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30660779" w:rsidR="00415CDB" w:rsidRPr="005634E5" w:rsidRDefault="008368E4" w:rsidP="00415CDB">
      <w:pPr>
        <w:jc w:val="right"/>
      </w:pPr>
      <w:r>
        <w:softHyphen/>
      </w:r>
      <w:r>
        <w:softHyphen/>
      </w:r>
      <w:r>
        <w:softHyphen/>
      </w: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634E5" w:rsidRPr="005634E5" w14:paraId="70E450D2" w14:textId="77777777" w:rsidTr="665B088C">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70E450CD" w14:textId="3C2CC8D7" w:rsidR="0040546B" w:rsidRPr="001775B2" w:rsidRDefault="665B088C" w:rsidP="001775B2">
            <w:pPr>
              <w:pStyle w:val="Yltunniste"/>
              <w:tabs>
                <w:tab w:val="clear" w:pos="4819"/>
                <w:tab w:val="clear" w:pos="9638"/>
              </w:tabs>
              <w:rPr>
                <w:sz w:val="16"/>
                <w:szCs w:val="16"/>
              </w:rPr>
            </w:pPr>
            <w:r w:rsidRPr="665B088C">
              <w:rPr>
                <w:sz w:val="16"/>
                <w:szCs w:val="16"/>
              </w:rPr>
              <w:t>Antopäivä:</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5634E5" w:rsidRDefault="665B088C" w:rsidP="665B088C">
            <w:pPr>
              <w:pStyle w:val="Yltunniste"/>
              <w:tabs>
                <w:tab w:val="clear" w:pos="4819"/>
                <w:tab w:val="clear" w:pos="9638"/>
              </w:tabs>
              <w:rPr>
                <w:sz w:val="16"/>
                <w:szCs w:val="16"/>
              </w:rPr>
            </w:pPr>
            <w:r w:rsidRPr="665B088C">
              <w:rPr>
                <w:sz w:val="16"/>
                <w:szCs w:val="16"/>
              </w:rPr>
              <w:t>Voimaantulopäivä:</w:t>
            </w:r>
          </w:p>
          <w:p w14:paraId="70E450CF" w14:textId="4D87FA41" w:rsidR="0040546B" w:rsidRPr="005634E5" w:rsidRDefault="0040546B" w:rsidP="0068127B">
            <w:pPr>
              <w:pStyle w:val="Yltunniste"/>
            </w:pP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5634E5" w:rsidRDefault="665B088C" w:rsidP="665B088C">
            <w:pPr>
              <w:pStyle w:val="Yltunniste"/>
              <w:tabs>
                <w:tab w:val="clear" w:pos="4819"/>
                <w:tab w:val="clear" w:pos="9638"/>
              </w:tabs>
              <w:rPr>
                <w:sz w:val="16"/>
                <w:szCs w:val="16"/>
              </w:rPr>
            </w:pPr>
            <w:r w:rsidRPr="665B088C">
              <w:rPr>
                <w:sz w:val="16"/>
                <w:szCs w:val="16"/>
              </w:rPr>
              <w:t>Voimassa:</w:t>
            </w:r>
          </w:p>
          <w:p w14:paraId="70E450D1" w14:textId="65C63222" w:rsidR="0040546B" w:rsidRPr="005634E5" w:rsidRDefault="665B088C" w:rsidP="00AB1593">
            <w:pPr>
              <w:pStyle w:val="Yltunniste"/>
            </w:pPr>
            <w:r>
              <w:t>toistaiseksi</w:t>
            </w:r>
          </w:p>
        </w:tc>
      </w:tr>
      <w:tr w:rsidR="005634E5" w:rsidRPr="00461C24" w14:paraId="70E450D5"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3" w14:textId="77777777" w:rsidR="0040546B" w:rsidRPr="005634E5" w:rsidRDefault="665B088C" w:rsidP="665B088C">
            <w:pPr>
              <w:pStyle w:val="Yltunniste"/>
              <w:tabs>
                <w:tab w:val="clear" w:pos="4819"/>
                <w:tab w:val="clear" w:pos="9638"/>
              </w:tabs>
              <w:rPr>
                <w:sz w:val="16"/>
                <w:szCs w:val="16"/>
              </w:rPr>
            </w:pPr>
            <w:r w:rsidRPr="665B088C">
              <w:rPr>
                <w:sz w:val="16"/>
                <w:szCs w:val="16"/>
              </w:rPr>
              <w:t>Säädösperusta:</w:t>
            </w:r>
          </w:p>
          <w:p w14:paraId="70E450D4" w14:textId="61723DE9" w:rsidR="0040546B" w:rsidRPr="00461C24" w:rsidRDefault="00461C24" w:rsidP="001775B2">
            <w:pPr>
              <w:pStyle w:val="Yltunniste"/>
            </w:pPr>
            <w:r w:rsidRPr="00461C24">
              <w:t>Ajoneuvolaki (</w:t>
            </w:r>
            <w:r w:rsidR="002A5832">
              <w:t>82</w:t>
            </w:r>
            <w:r w:rsidRPr="00461C24">
              <w:t>/</w:t>
            </w:r>
            <w:r w:rsidR="0068127B">
              <w:t>2021</w:t>
            </w:r>
            <w:r w:rsidRPr="00461C24">
              <w:t>) 16 § 7 momentti</w:t>
            </w:r>
            <w:r w:rsidR="00607FAF" w:rsidRPr="00461C24">
              <w:t xml:space="preserve">, </w:t>
            </w:r>
            <w:r>
              <w:t xml:space="preserve">44 § 5 momentti, </w:t>
            </w:r>
            <w:r w:rsidR="00607FAF" w:rsidRPr="00461C24">
              <w:t>48</w:t>
            </w:r>
            <w:r w:rsidRPr="00461C24">
              <w:t xml:space="preserve"> § 5</w:t>
            </w:r>
            <w:r>
              <w:t xml:space="preserve"> momentti</w:t>
            </w:r>
            <w:r w:rsidR="00607FAF" w:rsidRPr="00461C24">
              <w:t xml:space="preserve">, </w:t>
            </w:r>
            <w:r>
              <w:t>49 § 3 momentti, 66 § 8</w:t>
            </w:r>
            <w:r w:rsidR="00607FAF" w:rsidRPr="00461C24">
              <w:t xml:space="preserve"> mom</w:t>
            </w:r>
            <w:r>
              <w:t>entti</w:t>
            </w:r>
          </w:p>
        </w:tc>
      </w:tr>
      <w:tr w:rsidR="005634E5" w:rsidRPr="005634E5" w14:paraId="70E450D8"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6" w14:textId="77777777" w:rsidR="0040546B" w:rsidRPr="005634E5" w:rsidRDefault="665B088C" w:rsidP="665B088C">
            <w:pPr>
              <w:pStyle w:val="Yltunniste"/>
              <w:tabs>
                <w:tab w:val="clear" w:pos="4819"/>
                <w:tab w:val="clear" w:pos="9638"/>
              </w:tabs>
              <w:rPr>
                <w:sz w:val="16"/>
                <w:szCs w:val="16"/>
              </w:rPr>
            </w:pPr>
            <w:r w:rsidRPr="665B088C">
              <w:rPr>
                <w:sz w:val="16"/>
                <w:szCs w:val="16"/>
              </w:rPr>
              <w:t>Täytäntöönpantava EU-lainsäädäntö:</w:t>
            </w:r>
          </w:p>
          <w:p w14:paraId="70E450D7" w14:textId="020DA16E" w:rsidR="0040546B" w:rsidRPr="005634E5" w:rsidRDefault="009C7FFC" w:rsidP="00FF1FD4">
            <w:pPr>
              <w:pStyle w:val="Yltunniste"/>
              <w:tabs>
                <w:tab w:val="clear" w:pos="4819"/>
                <w:tab w:val="clear" w:pos="9638"/>
              </w:tabs>
            </w:pPr>
            <w:ins w:id="0" w:author="Kuikka Keijo [2]" w:date="2023-04-12T16:35:00Z">
              <w:r w:rsidRPr="009C7FFC">
                <w:t>Ajoneuvolaki (82/2021) 10-11 luku</w:t>
              </w:r>
            </w:ins>
            <w:ins w:id="1" w:author="Kuikka Keijo [2]" w:date="2023-04-12T16:36:00Z">
              <w:r>
                <w:t xml:space="preserve"> </w:t>
              </w:r>
            </w:ins>
          </w:p>
        </w:tc>
      </w:tr>
      <w:tr w:rsidR="0040546B" w:rsidRPr="005634E5" w14:paraId="70E450DB"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5634E5" w:rsidRDefault="665B088C" w:rsidP="665B088C">
            <w:pPr>
              <w:pStyle w:val="Yltunniste"/>
              <w:tabs>
                <w:tab w:val="clear" w:pos="4819"/>
                <w:tab w:val="clear" w:pos="9638"/>
              </w:tabs>
              <w:rPr>
                <w:sz w:val="18"/>
                <w:szCs w:val="18"/>
              </w:rPr>
            </w:pPr>
            <w:r w:rsidRPr="665B088C">
              <w:rPr>
                <w:sz w:val="16"/>
                <w:szCs w:val="16"/>
              </w:rPr>
              <w:t>Muutostiedot:</w:t>
            </w:r>
          </w:p>
          <w:p w14:paraId="70E450DA" w14:textId="36C092B5" w:rsidR="0040546B" w:rsidRPr="005634E5" w:rsidRDefault="00C00541" w:rsidP="00AB1593">
            <w:pPr>
              <w:pStyle w:val="Yltunniste"/>
            </w:pPr>
            <w:r>
              <w:t>Kumoaa Liikenne- ja vies</w:t>
            </w:r>
            <w:r w:rsidR="00200A7C">
              <w:t>tintäviraston 10.2.2021</w:t>
            </w:r>
            <w:r>
              <w:t xml:space="preserve"> antaman määräyksen ajoneuvojen nastarenkaiden teknisistä vaatim</w:t>
            </w:r>
            <w:r w:rsidR="001703ED">
              <w:t xml:space="preserve">uksista ja tyyppihyväksynnästä </w:t>
            </w:r>
            <w:r w:rsidR="00795C19">
              <w:t>(TRA</w:t>
            </w:r>
            <w:r w:rsidR="001703ED">
              <w:t>FICOM/220809/03.04.03.00/2019)</w:t>
            </w:r>
            <w:r>
              <w:t>.</w:t>
            </w:r>
          </w:p>
        </w:tc>
      </w:tr>
    </w:tbl>
    <w:p w14:paraId="70E450DC" w14:textId="77777777" w:rsidR="00FA160F" w:rsidRPr="005634E5" w:rsidRDefault="00FA160F"/>
    <w:p w14:paraId="70E450DD" w14:textId="4D251DA2" w:rsidR="00D32EE1" w:rsidRPr="005634E5" w:rsidRDefault="665B088C" w:rsidP="665B088C">
      <w:pPr>
        <w:pStyle w:val="TrafiAsiaotsikko"/>
        <w:rPr>
          <w:b w:val="0"/>
          <w:noProof/>
        </w:rPr>
      </w:pPr>
      <w:r w:rsidRPr="665B088C">
        <w:rPr>
          <w:sz w:val="28"/>
          <w:szCs w:val="28"/>
        </w:rPr>
        <w:t xml:space="preserve">Ajoneuvon nastarenkaiden tekniset vaatimukset ja </w:t>
      </w:r>
      <w:r w:rsidR="34A5CFD5">
        <w:br/>
      </w:r>
      <w:r w:rsidRPr="665B088C">
        <w:rPr>
          <w:sz w:val="28"/>
          <w:szCs w:val="28"/>
        </w:rPr>
        <w:t>tyyppihyväksyntä</w:t>
      </w:r>
      <w:r w:rsidR="34A5CFD5">
        <w:br/>
      </w:r>
    </w:p>
    <w:sdt>
      <w:sdtPr>
        <w:rPr>
          <w:rFonts w:eastAsiaTheme="majorEastAsia" w:cstheme="majorBidi"/>
          <w:noProof w:val="0"/>
          <w:sz w:val="24"/>
          <w:szCs w:val="32"/>
          <w:lang w:eastAsia="fi-FI"/>
        </w:rPr>
        <w:id w:val="1216927917"/>
        <w:docPartObj>
          <w:docPartGallery w:val="Table of Contents"/>
          <w:docPartUnique/>
        </w:docPartObj>
      </w:sdtPr>
      <w:sdtEndPr>
        <w:rPr>
          <w:rFonts w:eastAsiaTheme="minorHAnsi" w:cstheme="minorHAnsi"/>
          <w:bCs/>
          <w:noProof/>
          <w:sz w:val="20"/>
          <w:szCs w:val="22"/>
          <w:lang w:eastAsia="en-US"/>
        </w:rPr>
      </w:sdtEndPr>
      <w:sdtContent>
        <w:p w14:paraId="60F8868E" w14:textId="3ED52EBD" w:rsidR="00C51FB0" w:rsidRPr="006E1A81" w:rsidRDefault="00DC3497">
          <w:pPr>
            <w:pStyle w:val="Sisluet1"/>
            <w:rPr>
              <w:rFonts w:asciiTheme="minorHAnsi" w:eastAsiaTheme="minorEastAsia" w:hAnsiTheme="minorHAnsi" w:cstheme="minorBidi"/>
              <w:b w:val="0"/>
              <w:sz w:val="22"/>
              <w:lang w:eastAsia="fi-FI"/>
            </w:rPr>
          </w:pPr>
          <w:r w:rsidRPr="005634E5">
            <w:fldChar w:fldCharType="begin"/>
          </w:r>
          <w:r w:rsidRPr="005634E5">
            <w:instrText xml:space="preserve"> TOC \o "1-3" \t "Liiteotsikko;1" </w:instrText>
          </w:r>
          <w:r w:rsidRPr="005634E5">
            <w:fldChar w:fldCharType="separate"/>
          </w:r>
          <w:r w:rsidR="00C51FB0">
            <w:t>1</w:t>
          </w:r>
          <w:r w:rsidR="00C51FB0">
            <w:rPr>
              <w:rFonts w:asciiTheme="minorHAnsi" w:eastAsiaTheme="minorEastAsia" w:hAnsiTheme="minorHAnsi" w:cstheme="minorBidi"/>
              <w:b w:val="0"/>
              <w:sz w:val="22"/>
              <w:lang w:eastAsia="fi-FI"/>
            </w:rPr>
            <w:tab/>
          </w:r>
          <w:r w:rsidR="00C51FB0" w:rsidRPr="006E1A81">
            <w:t>Soveltamisala</w:t>
          </w:r>
          <w:r w:rsidR="00C51FB0" w:rsidRPr="006E1A81">
            <w:tab/>
          </w:r>
          <w:r w:rsidR="00C51FB0" w:rsidRPr="00B52BCB">
            <w:fldChar w:fldCharType="begin"/>
          </w:r>
          <w:r w:rsidR="00C51FB0" w:rsidRPr="006E1A81">
            <w:instrText xml:space="preserve"> PAGEREF _Toc136015455 \h </w:instrText>
          </w:r>
          <w:r w:rsidR="00C51FB0" w:rsidRPr="00B52BCB">
            <w:fldChar w:fldCharType="separate"/>
          </w:r>
          <w:r w:rsidR="00B52BCB">
            <w:t>2</w:t>
          </w:r>
          <w:r w:rsidR="00C51FB0" w:rsidRPr="00B52BCB">
            <w:fldChar w:fldCharType="end"/>
          </w:r>
        </w:p>
        <w:p w14:paraId="394ED1AC" w14:textId="1F72BFFE" w:rsidR="00C51FB0" w:rsidRPr="006E1A81" w:rsidRDefault="00C51FB0">
          <w:pPr>
            <w:pStyle w:val="Sisluet1"/>
            <w:rPr>
              <w:rFonts w:asciiTheme="minorHAnsi" w:eastAsiaTheme="minorEastAsia" w:hAnsiTheme="minorHAnsi" w:cstheme="minorBidi"/>
              <w:b w:val="0"/>
              <w:sz w:val="22"/>
              <w:lang w:eastAsia="fi-FI"/>
            </w:rPr>
          </w:pPr>
          <w:r w:rsidRPr="006E1A81">
            <w:t>2</w:t>
          </w:r>
          <w:r w:rsidRPr="006E1A81">
            <w:rPr>
              <w:rFonts w:asciiTheme="minorHAnsi" w:eastAsiaTheme="minorEastAsia" w:hAnsiTheme="minorHAnsi" w:cstheme="minorBidi"/>
              <w:b w:val="0"/>
              <w:sz w:val="22"/>
              <w:lang w:eastAsia="fi-FI"/>
            </w:rPr>
            <w:tab/>
          </w:r>
          <w:r w:rsidRPr="006E1A81">
            <w:t>Määritelmät</w:t>
          </w:r>
          <w:r w:rsidRPr="006E1A81">
            <w:tab/>
          </w:r>
          <w:r w:rsidRPr="00B52BCB">
            <w:fldChar w:fldCharType="begin"/>
          </w:r>
          <w:r w:rsidRPr="006E1A81">
            <w:instrText xml:space="preserve"> PAGEREF _Toc136015456 \h </w:instrText>
          </w:r>
          <w:r w:rsidRPr="00B52BCB">
            <w:fldChar w:fldCharType="separate"/>
          </w:r>
          <w:r w:rsidR="00B52BCB">
            <w:t>2</w:t>
          </w:r>
          <w:r w:rsidRPr="00B52BCB">
            <w:fldChar w:fldCharType="end"/>
          </w:r>
        </w:p>
        <w:p w14:paraId="1FCE9664" w14:textId="73618EF9" w:rsidR="00C51FB0" w:rsidRPr="006E1A81" w:rsidRDefault="00C51FB0">
          <w:pPr>
            <w:pStyle w:val="Sisluet1"/>
            <w:rPr>
              <w:rFonts w:asciiTheme="minorHAnsi" w:eastAsiaTheme="minorEastAsia" w:hAnsiTheme="minorHAnsi" w:cstheme="minorBidi"/>
              <w:b w:val="0"/>
              <w:sz w:val="22"/>
              <w:lang w:eastAsia="fi-FI"/>
            </w:rPr>
          </w:pPr>
          <w:r w:rsidRPr="006E1A81">
            <w:t>3</w:t>
          </w:r>
          <w:r w:rsidRPr="006E1A81">
            <w:rPr>
              <w:rFonts w:asciiTheme="minorHAnsi" w:eastAsiaTheme="minorEastAsia" w:hAnsiTheme="minorHAnsi" w:cstheme="minorBidi"/>
              <w:b w:val="0"/>
              <w:sz w:val="22"/>
              <w:lang w:eastAsia="fi-FI"/>
            </w:rPr>
            <w:tab/>
          </w:r>
          <w:r w:rsidRPr="006E1A81">
            <w:t>Yleiset vaatimukset nastarenkaille ja nastoille, joita ei edellytetä tyyppihyväksyttäväksi</w:t>
          </w:r>
          <w:r w:rsidRPr="006E1A81">
            <w:tab/>
          </w:r>
          <w:r w:rsidRPr="00B52BCB">
            <w:fldChar w:fldCharType="begin"/>
          </w:r>
          <w:r w:rsidRPr="006E1A81">
            <w:instrText xml:space="preserve"> PAGEREF _Toc136015457 \h </w:instrText>
          </w:r>
          <w:r w:rsidRPr="00B52BCB">
            <w:fldChar w:fldCharType="separate"/>
          </w:r>
          <w:r w:rsidR="00B52BCB">
            <w:t>4</w:t>
          </w:r>
          <w:r w:rsidRPr="00B52BCB">
            <w:fldChar w:fldCharType="end"/>
          </w:r>
        </w:p>
        <w:p w14:paraId="536C4B2D" w14:textId="025FE2DE" w:rsidR="00C51FB0" w:rsidRPr="006E1A81" w:rsidRDefault="00C51FB0">
          <w:pPr>
            <w:pStyle w:val="Sisluet1"/>
            <w:rPr>
              <w:rFonts w:asciiTheme="minorHAnsi" w:eastAsiaTheme="minorEastAsia" w:hAnsiTheme="minorHAnsi" w:cstheme="minorBidi"/>
              <w:b w:val="0"/>
              <w:sz w:val="22"/>
              <w:lang w:eastAsia="fi-FI"/>
            </w:rPr>
          </w:pPr>
          <w:r w:rsidRPr="006E1A81">
            <w:t>4</w:t>
          </w:r>
          <w:r w:rsidRPr="006E1A81">
            <w:rPr>
              <w:rFonts w:asciiTheme="minorHAnsi" w:eastAsiaTheme="minorEastAsia" w:hAnsiTheme="minorHAnsi" w:cstheme="minorBidi"/>
              <w:b w:val="0"/>
              <w:sz w:val="22"/>
              <w:lang w:eastAsia="fi-FI"/>
            </w:rPr>
            <w:tab/>
          </w:r>
          <w:r w:rsidRPr="006E1A81">
            <w:t>Nastarenkaan tyyppihyväksyntä</w:t>
          </w:r>
          <w:r w:rsidRPr="006E1A81">
            <w:tab/>
          </w:r>
          <w:r w:rsidRPr="00B52BCB">
            <w:fldChar w:fldCharType="begin"/>
          </w:r>
          <w:r w:rsidRPr="006E1A81">
            <w:instrText xml:space="preserve"> PAGEREF _Toc136015458 \h </w:instrText>
          </w:r>
          <w:r w:rsidRPr="00B52BCB">
            <w:fldChar w:fldCharType="separate"/>
          </w:r>
          <w:r w:rsidR="00B52BCB">
            <w:t>4</w:t>
          </w:r>
          <w:r w:rsidRPr="00B52BCB">
            <w:fldChar w:fldCharType="end"/>
          </w:r>
        </w:p>
        <w:p w14:paraId="7C8CD6CF" w14:textId="14B9BBA6" w:rsidR="00C51FB0" w:rsidRPr="006E1A81" w:rsidRDefault="00C51FB0">
          <w:pPr>
            <w:pStyle w:val="Sisluet2"/>
            <w:rPr>
              <w:rFonts w:asciiTheme="minorHAnsi" w:eastAsiaTheme="minorEastAsia" w:hAnsiTheme="minorHAnsi" w:cstheme="minorBidi"/>
              <w:noProof/>
              <w:sz w:val="22"/>
              <w:lang w:eastAsia="fi-FI"/>
            </w:rPr>
          </w:pPr>
          <w:r w:rsidRPr="006E1A81">
            <w:rPr>
              <w:noProof/>
            </w:rPr>
            <w:t>4.1</w:t>
          </w:r>
          <w:r w:rsidRPr="006E1A81">
            <w:rPr>
              <w:rFonts w:asciiTheme="minorHAnsi" w:eastAsiaTheme="minorEastAsia" w:hAnsiTheme="minorHAnsi" w:cstheme="minorBidi"/>
              <w:noProof/>
              <w:sz w:val="22"/>
              <w:lang w:eastAsia="fi-FI"/>
            </w:rPr>
            <w:tab/>
          </w:r>
          <w:r w:rsidRPr="006E1A81">
            <w:rPr>
              <w:noProof/>
            </w:rPr>
            <w:t>Rengas-nasta -yhdistelmän vaatimukset, testaus ja raja-arvot</w:t>
          </w:r>
          <w:r w:rsidRPr="006E1A81">
            <w:rPr>
              <w:noProof/>
            </w:rPr>
            <w:tab/>
          </w:r>
          <w:r w:rsidRPr="00B52BCB">
            <w:rPr>
              <w:noProof/>
            </w:rPr>
            <w:fldChar w:fldCharType="begin"/>
          </w:r>
          <w:r w:rsidRPr="006E1A81">
            <w:rPr>
              <w:noProof/>
            </w:rPr>
            <w:instrText xml:space="preserve"> PAGEREF _Toc136015459 \h </w:instrText>
          </w:r>
          <w:r w:rsidRPr="00B52BCB">
            <w:rPr>
              <w:noProof/>
            </w:rPr>
          </w:r>
          <w:r w:rsidRPr="00B52BCB">
            <w:rPr>
              <w:noProof/>
            </w:rPr>
            <w:fldChar w:fldCharType="separate"/>
          </w:r>
          <w:r w:rsidR="00B52BCB">
            <w:rPr>
              <w:noProof/>
            </w:rPr>
            <w:t>4</w:t>
          </w:r>
          <w:r w:rsidRPr="00B52BCB">
            <w:rPr>
              <w:noProof/>
            </w:rPr>
            <w:fldChar w:fldCharType="end"/>
          </w:r>
        </w:p>
        <w:p w14:paraId="4219BEC2" w14:textId="78A3B070" w:rsidR="00C51FB0" w:rsidRPr="006E1A81" w:rsidRDefault="00C51FB0">
          <w:pPr>
            <w:pStyle w:val="Sisluet2"/>
            <w:rPr>
              <w:rFonts w:asciiTheme="minorHAnsi" w:eastAsiaTheme="minorEastAsia" w:hAnsiTheme="minorHAnsi" w:cstheme="minorBidi"/>
              <w:noProof/>
              <w:sz w:val="22"/>
              <w:lang w:eastAsia="fi-FI"/>
            </w:rPr>
          </w:pPr>
          <w:r w:rsidRPr="006E1A81">
            <w:rPr>
              <w:noProof/>
            </w:rPr>
            <w:t>4.2</w:t>
          </w:r>
          <w:r w:rsidRPr="006E1A81">
            <w:rPr>
              <w:rFonts w:asciiTheme="minorHAnsi" w:eastAsiaTheme="minorEastAsia" w:hAnsiTheme="minorHAnsi" w:cstheme="minorBidi"/>
              <w:noProof/>
              <w:sz w:val="22"/>
              <w:lang w:eastAsia="fi-FI"/>
            </w:rPr>
            <w:tab/>
          </w:r>
          <w:r w:rsidRPr="006E1A81">
            <w:rPr>
              <w:noProof/>
            </w:rPr>
            <w:t>Tyyppihyväksynnän merkintä renkaassa ja hyväksynnän  laajentaminen</w:t>
          </w:r>
          <w:r w:rsidRPr="006E1A81">
            <w:rPr>
              <w:noProof/>
            </w:rPr>
            <w:tab/>
          </w:r>
          <w:r w:rsidRPr="00B52BCB">
            <w:rPr>
              <w:noProof/>
            </w:rPr>
            <w:fldChar w:fldCharType="begin"/>
          </w:r>
          <w:r w:rsidRPr="006E1A81">
            <w:rPr>
              <w:noProof/>
            </w:rPr>
            <w:instrText xml:space="preserve"> PAGEREF _Toc136015460 \h </w:instrText>
          </w:r>
          <w:r w:rsidRPr="00B52BCB">
            <w:rPr>
              <w:noProof/>
            </w:rPr>
          </w:r>
          <w:r w:rsidRPr="00B52BCB">
            <w:rPr>
              <w:noProof/>
            </w:rPr>
            <w:fldChar w:fldCharType="separate"/>
          </w:r>
          <w:r w:rsidR="00B52BCB">
            <w:rPr>
              <w:noProof/>
            </w:rPr>
            <w:t>6</w:t>
          </w:r>
          <w:r w:rsidRPr="00B52BCB">
            <w:rPr>
              <w:noProof/>
            </w:rPr>
            <w:fldChar w:fldCharType="end"/>
          </w:r>
        </w:p>
        <w:p w14:paraId="70B7E02E" w14:textId="404CF9E3" w:rsidR="00C51FB0" w:rsidRPr="006E1A81" w:rsidRDefault="00C51FB0">
          <w:pPr>
            <w:pStyle w:val="Sisluet2"/>
            <w:rPr>
              <w:rFonts w:asciiTheme="minorHAnsi" w:eastAsiaTheme="minorEastAsia" w:hAnsiTheme="minorHAnsi" w:cstheme="minorBidi"/>
              <w:noProof/>
              <w:sz w:val="22"/>
              <w:lang w:eastAsia="fi-FI"/>
            </w:rPr>
          </w:pPr>
          <w:r w:rsidRPr="006E1A81">
            <w:rPr>
              <w:noProof/>
            </w:rPr>
            <w:t>4.3</w:t>
          </w:r>
          <w:r w:rsidRPr="006E1A81">
            <w:rPr>
              <w:rFonts w:asciiTheme="minorHAnsi" w:eastAsiaTheme="minorEastAsia" w:hAnsiTheme="minorHAnsi" w:cstheme="minorBidi"/>
              <w:noProof/>
              <w:sz w:val="22"/>
              <w:lang w:eastAsia="fi-FI"/>
            </w:rPr>
            <w:tab/>
          </w:r>
          <w:r w:rsidRPr="006E1A81">
            <w:rPr>
              <w:noProof/>
            </w:rPr>
            <w:t>Tuotannon vaatimuksenmukaisuuden varmistaminen</w:t>
          </w:r>
          <w:r w:rsidRPr="006E1A81">
            <w:rPr>
              <w:noProof/>
            </w:rPr>
            <w:tab/>
          </w:r>
          <w:r w:rsidRPr="00B52BCB">
            <w:rPr>
              <w:noProof/>
            </w:rPr>
            <w:fldChar w:fldCharType="begin"/>
          </w:r>
          <w:r w:rsidRPr="006E1A81">
            <w:rPr>
              <w:noProof/>
            </w:rPr>
            <w:instrText xml:space="preserve"> PAGEREF _Toc136015461 \h </w:instrText>
          </w:r>
          <w:r w:rsidRPr="00B52BCB">
            <w:rPr>
              <w:noProof/>
            </w:rPr>
          </w:r>
          <w:r w:rsidRPr="00B52BCB">
            <w:rPr>
              <w:noProof/>
            </w:rPr>
            <w:fldChar w:fldCharType="separate"/>
          </w:r>
          <w:r w:rsidR="00B52BCB">
            <w:rPr>
              <w:noProof/>
            </w:rPr>
            <w:t>6</w:t>
          </w:r>
          <w:r w:rsidRPr="00B52BCB">
            <w:rPr>
              <w:noProof/>
            </w:rPr>
            <w:fldChar w:fldCharType="end"/>
          </w:r>
        </w:p>
        <w:p w14:paraId="59203E65" w14:textId="06F30D8A" w:rsidR="00C51FB0" w:rsidRPr="006E1A81" w:rsidRDefault="00C51FB0">
          <w:pPr>
            <w:pStyle w:val="Sisluet1"/>
            <w:rPr>
              <w:rFonts w:asciiTheme="minorHAnsi" w:eastAsiaTheme="minorEastAsia" w:hAnsiTheme="minorHAnsi" w:cstheme="minorBidi"/>
              <w:b w:val="0"/>
              <w:sz w:val="22"/>
              <w:lang w:eastAsia="fi-FI"/>
            </w:rPr>
          </w:pPr>
          <w:r w:rsidRPr="006E1A81">
            <w:t>5</w:t>
          </w:r>
          <w:r w:rsidRPr="006E1A81">
            <w:rPr>
              <w:rFonts w:asciiTheme="minorHAnsi" w:eastAsiaTheme="minorEastAsia" w:hAnsiTheme="minorHAnsi" w:cstheme="minorBidi"/>
              <w:b w:val="0"/>
              <w:sz w:val="22"/>
              <w:lang w:eastAsia="fi-FI"/>
            </w:rPr>
            <w:tab/>
          </w:r>
          <w:r w:rsidRPr="006E1A81">
            <w:t>Nastan tyyppihyväksyntä</w:t>
          </w:r>
          <w:r w:rsidRPr="006E1A81">
            <w:tab/>
          </w:r>
          <w:r w:rsidRPr="00B52BCB">
            <w:fldChar w:fldCharType="begin"/>
          </w:r>
          <w:r w:rsidRPr="006E1A81">
            <w:instrText xml:space="preserve"> PAGEREF _Toc136015462 \h </w:instrText>
          </w:r>
          <w:r w:rsidRPr="00B52BCB">
            <w:fldChar w:fldCharType="separate"/>
          </w:r>
          <w:r w:rsidR="00B52BCB">
            <w:t>7</w:t>
          </w:r>
          <w:r w:rsidRPr="00B52BCB">
            <w:fldChar w:fldCharType="end"/>
          </w:r>
        </w:p>
        <w:p w14:paraId="450681EE" w14:textId="01A5D508" w:rsidR="00C51FB0" w:rsidRPr="006E1A81" w:rsidRDefault="00C51FB0">
          <w:pPr>
            <w:pStyle w:val="Sisluet2"/>
            <w:rPr>
              <w:rFonts w:asciiTheme="minorHAnsi" w:eastAsiaTheme="minorEastAsia" w:hAnsiTheme="minorHAnsi" w:cstheme="minorBidi"/>
              <w:noProof/>
              <w:sz w:val="22"/>
              <w:lang w:eastAsia="fi-FI"/>
            </w:rPr>
          </w:pPr>
          <w:r w:rsidRPr="006E1A81">
            <w:rPr>
              <w:noProof/>
            </w:rPr>
            <w:t>5.1</w:t>
          </w:r>
          <w:r w:rsidRPr="006E1A81">
            <w:rPr>
              <w:rFonts w:asciiTheme="minorHAnsi" w:eastAsiaTheme="minorEastAsia" w:hAnsiTheme="minorHAnsi" w:cstheme="minorBidi"/>
              <w:noProof/>
              <w:sz w:val="22"/>
              <w:lang w:eastAsia="fi-FI"/>
            </w:rPr>
            <w:tab/>
          </w:r>
          <w:r w:rsidRPr="006E1A81">
            <w:rPr>
              <w:noProof/>
            </w:rPr>
            <w:t>Tyyppihyväksytyn nastan vaatimukset ja nastojen määrä</w:t>
          </w:r>
          <w:r w:rsidRPr="006E1A81">
            <w:rPr>
              <w:noProof/>
            </w:rPr>
            <w:tab/>
          </w:r>
          <w:r w:rsidRPr="00B52BCB">
            <w:rPr>
              <w:noProof/>
            </w:rPr>
            <w:fldChar w:fldCharType="begin"/>
          </w:r>
          <w:r w:rsidRPr="006E1A81">
            <w:rPr>
              <w:noProof/>
            </w:rPr>
            <w:instrText xml:space="preserve"> PAGEREF _Toc136015463 \h </w:instrText>
          </w:r>
          <w:r w:rsidRPr="00B52BCB">
            <w:rPr>
              <w:noProof/>
            </w:rPr>
          </w:r>
          <w:r w:rsidRPr="00B52BCB">
            <w:rPr>
              <w:noProof/>
            </w:rPr>
            <w:fldChar w:fldCharType="separate"/>
          </w:r>
          <w:r w:rsidR="00B52BCB">
            <w:rPr>
              <w:noProof/>
            </w:rPr>
            <w:t>7</w:t>
          </w:r>
          <w:r w:rsidRPr="00B52BCB">
            <w:rPr>
              <w:noProof/>
            </w:rPr>
            <w:fldChar w:fldCharType="end"/>
          </w:r>
        </w:p>
        <w:p w14:paraId="25B36E1D" w14:textId="22DE367E" w:rsidR="00C51FB0" w:rsidRPr="006E1A81" w:rsidRDefault="00C51FB0">
          <w:pPr>
            <w:pStyle w:val="Sisluet2"/>
            <w:rPr>
              <w:rFonts w:asciiTheme="minorHAnsi" w:eastAsiaTheme="minorEastAsia" w:hAnsiTheme="minorHAnsi" w:cstheme="minorBidi"/>
              <w:noProof/>
              <w:sz w:val="22"/>
              <w:lang w:eastAsia="fi-FI"/>
            </w:rPr>
          </w:pPr>
          <w:r w:rsidRPr="006E1A81">
            <w:rPr>
              <w:noProof/>
            </w:rPr>
            <w:t>5.2</w:t>
          </w:r>
          <w:r w:rsidRPr="006E1A81">
            <w:rPr>
              <w:rFonts w:asciiTheme="minorHAnsi" w:eastAsiaTheme="minorEastAsia" w:hAnsiTheme="minorHAnsi" w:cstheme="minorBidi"/>
              <w:noProof/>
              <w:sz w:val="22"/>
              <w:lang w:eastAsia="fi-FI"/>
            </w:rPr>
            <w:tab/>
          </w:r>
          <w:r w:rsidRPr="006E1A81">
            <w:rPr>
              <w:noProof/>
            </w:rPr>
            <w:t>Henkilöautoauton renkaan nastan pistovoiman mittaaminen</w:t>
          </w:r>
          <w:r w:rsidRPr="006E1A81">
            <w:rPr>
              <w:noProof/>
            </w:rPr>
            <w:tab/>
          </w:r>
          <w:r w:rsidRPr="00B52BCB">
            <w:rPr>
              <w:noProof/>
            </w:rPr>
            <w:fldChar w:fldCharType="begin"/>
          </w:r>
          <w:r w:rsidRPr="006E1A81">
            <w:rPr>
              <w:noProof/>
            </w:rPr>
            <w:instrText xml:space="preserve"> PAGEREF _Toc136015464 \h </w:instrText>
          </w:r>
          <w:r w:rsidRPr="00B52BCB">
            <w:rPr>
              <w:noProof/>
            </w:rPr>
          </w:r>
          <w:r w:rsidRPr="00B52BCB">
            <w:rPr>
              <w:noProof/>
            </w:rPr>
            <w:fldChar w:fldCharType="separate"/>
          </w:r>
          <w:r w:rsidR="00B52BCB">
            <w:rPr>
              <w:noProof/>
            </w:rPr>
            <w:t>7</w:t>
          </w:r>
          <w:r w:rsidRPr="00B52BCB">
            <w:rPr>
              <w:noProof/>
            </w:rPr>
            <w:fldChar w:fldCharType="end"/>
          </w:r>
        </w:p>
        <w:p w14:paraId="6F942287" w14:textId="62763CB5" w:rsidR="00C51FB0" w:rsidRPr="006E1A81" w:rsidRDefault="00C51FB0">
          <w:pPr>
            <w:pStyle w:val="Sisluet2"/>
            <w:rPr>
              <w:rFonts w:asciiTheme="minorHAnsi" w:eastAsiaTheme="minorEastAsia" w:hAnsiTheme="minorHAnsi" w:cstheme="minorBidi"/>
              <w:noProof/>
              <w:sz w:val="22"/>
              <w:lang w:eastAsia="fi-FI"/>
            </w:rPr>
          </w:pPr>
          <w:r w:rsidRPr="006E1A81">
            <w:rPr>
              <w:noProof/>
            </w:rPr>
            <w:t>5.3</w:t>
          </w:r>
          <w:r w:rsidRPr="006E1A81">
            <w:rPr>
              <w:rFonts w:asciiTheme="minorHAnsi" w:eastAsiaTheme="minorEastAsia" w:hAnsiTheme="minorHAnsi" w:cstheme="minorBidi"/>
              <w:noProof/>
              <w:sz w:val="22"/>
              <w:lang w:eastAsia="fi-FI"/>
            </w:rPr>
            <w:tab/>
          </w:r>
          <w:r w:rsidRPr="006E1A81">
            <w:rPr>
              <w:noProof/>
            </w:rPr>
            <w:t>Hyötyajoneuvon renkaan nastan pistovoiman mittaaminen</w:t>
          </w:r>
          <w:r w:rsidRPr="006E1A81">
            <w:rPr>
              <w:noProof/>
            </w:rPr>
            <w:tab/>
          </w:r>
          <w:r w:rsidRPr="00B52BCB">
            <w:rPr>
              <w:noProof/>
            </w:rPr>
            <w:fldChar w:fldCharType="begin"/>
          </w:r>
          <w:r w:rsidRPr="006E1A81">
            <w:rPr>
              <w:noProof/>
            </w:rPr>
            <w:instrText xml:space="preserve"> PAGEREF _Toc136015465 \h </w:instrText>
          </w:r>
          <w:r w:rsidRPr="00B52BCB">
            <w:rPr>
              <w:noProof/>
            </w:rPr>
          </w:r>
          <w:r w:rsidRPr="00B52BCB">
            <w:rPr>
              <w:noProof/>
            </w:rPr>
            <w:fldChar w:fldCharType="separate"/>
          </w:r>
          <w:r w:rsidR="00B52BCB">
            <w:rPr>
              <w:noProof/>
            </w:rPr>
            <w:t>9</w:t>
          </w:r>
          <w:r w:rsidRPr="00B52BCB">
            <w:rPr>
              <w:noProof/>
            </w:rPr>
            <w:fldChar w:fldCharType="end"/>
          </w:r>
        </w:p>
        <w:p w14:paraId="20FD86A3" w14:textId="47554C25" w:rsidR="00C51FB0" w:rsidRPr="006E1A81" w:rsidRDefault="00C51FB0">
          <w:pPr>
            <w:pStyle w:val="Sisluet2"/>
            <w:rPr>
              <w:rFonts w:asciiTheme="minorHAnsi" w:eastAsiaTheme="minorEastAsia" w:hAnsiTheme="minorHAnsi" w:cstheme="minorBidi"/>
              <w:noProof/>
              <w:sz w:val="22"/>
              <w:lang w:eastAsia="fi-FI"/>
            </w:rPr>
          </w:pPr>
          <w:r w:rsidRPr="006E1A81">
            <w:rPr>
              <w:noProof/>
            </w:rPr>
            <w:t>5.4</w:t>
          </w:r>
          <w:r w:rsidRPr="006E1A81">
            <w:rPr>
              <w:rFonts w:asciiTheme="minorHAnsi" w:eastAsiaTheme="minorEastAsia" w:hAnsiTheme="minorHAnsi" w:cstheme="minorBidi"/>
              <w:noProof/>
              <w:sz w:val="22"/>
              <w:lang w:eastAsia="fi-FI"/>
            </w:rPr>
            <w:tab/>
          </w:r>
          <w:r w:rsidRPr="006E1A81">
            <w:rPr>
              <w:noProof/>
            </w:rPr>
            <w:t>Tyyppihyväksyntämerkintä renkaassa ja hyväksynnän laajentaminen</w:t>
          </w:r>
          <w:r w:rsidRPr="006E1A81">
            <w:rPr>
              <w:noProof/>
            </w:rPr>
            <w:tab/>
          </w:r>
          <w:r w:rsidRPr="00B52BCB">
            <w:rPr>
              <w:noProof/>
            </w:rPr>
            <w:fldChar w:fldCharType="begin"/>
          </w:r>
          <w:r w:rsidRPr="006E1A81">
            <w:rPr>
              <w:noProof/>
            </w:rPr>
            <w:instrText xml:space="preserve"> PAGEREF _Toc136015466 \h </w:instrText>
          </w:r>
          <w:r w:rsidRPr="00B52BCB">
            <w:rPr>
              <w:noProof/>
            </w:rPr>
          </w:r>
          <w:r w:rsidRPr="00B52BCB">
            <w:rPr>
              <w:noProof/>
            </w:rPr>
            <w:fldChar w:fldCharType="separate"/>
          </w:r>
          <w:r w:rsidR="00B52BCB">
            <w:rPr>
              <w:noProof/>
            </w:rPr>
            <w:t>9</w:t>
          </w:r>
          <w:r w:rsidRPr="00B52BCB">
            <w:rPr>
              <w:noProof/>
            </w:rPr>
            <w:fldChar w:fldCharType="end"/>
          </w:r>
        </w:p>
        <w:p w14:paraId="3922DCC7" w14:textId="5C76E634" w:rsidR="00C51FB0" w:rsidRPr="006E1A81" w:rsidRDefault="00C51FB0">
          <w:pPr>
            <w:pStyle w:val="Sisluet2"/>
            <w:rPr>
              <w:rFonts w:asciiTheme="minorHAnsi" w:eastAsiaTheme="minorEastAsia" w:hAnsiTheme="minorHAnsi" w:cstheme="minorBidi"/>
              <w:noProof/>
              <w:sz w:val="22"/>
              <w:lang w:eastAsia="fi-FI"/>
            </w:rPr>
          </w:pPr>
          <w:r w:rsidRPr="006E1A81">
            <w:rPr>
              <w:noProof/>
            </w:rPr>
            <w:t>5.5</w:t>
          </w:r>
          <w:r w:rsidRPr="006E1A81">
            <w:rPr>
              <w:rFonts w:asciiTheme="minorHAnsi" w:eastAsiaTheme="minorEastAsia" w:hAnsiTheme="minorHAnsi" w:cstheme="minorBidi"/>
              <w:noProof/>
              <w:sz w:val="22"/>
              <w:lang w:eastAsia="fi-FI"/>
            </w:rPr>
            <w:tab/>
          </w:r>
          <w:r w:rsidRPr="006E1A81">
            <w:rPr>
              <w:noProof/>
            </w:rPr>
            <w:t>Tuotannon vaatimuksenmukaisuuden varmistaminen</w:t>
          </w:r>
          <w:r w:rsidRPr="006E1A81">
            <w:rPr>
              <w:noProof/>
            </w:rPr>
            <w:tab/>
          </w:r>
          <w:r w:rsidRPr="00B52BCB">
            <w:rPr>
              <w:noProof/>
            </w:rPr>
            <w:fldChar w:fldCharType="begin"/>
          </w:r>
          <w:r w:rsidRPr="006E1A81">
            <w:rPr>
              <w:noProof/>
            </w:rPr>
            <w:instrText xml:space="preserve"> PAGEREF _Toc136015467 \h </w:instrText>
          </w:r>
          <w:r w:rsidRPr="00B52BCB">
            <w:rPr>
              <w:noProof/>
            </w:rPr>
          </w:r>
          <w:r w:rsidRPr="00B52BCB">
            <w:rPr>
              <w:noProof/>
            </w:rPr>
            <w:fldChar w:fldCharType="separate"/>
          </w:r>
          <w:r w:rsidR="00B52BCB">
            <w:rPr>
              <w:noProof/>
            </w:rPr>
            <w:t>9</w:t>
          </w:r>
          <w:r w:rsidRPr="00B52BCB">
            <w:rPr>
              <w:noProof/>
            </w:rPr>
            <w:fldChar w:fldCharType="end"/>
          </w:r>
        </w:p>
        <w:p w14:paraId="097C95AA" w14:textId="00259F35" w:rsidR="00C51FB0" w:rsidRPr="006E1A81" w:rsidRDefault="00C51FB0">
          <w:pPr>
            <w:pStyle w:val="Sisluet1"/>
            <w:rPr>
              <w:rFonts w:asciiTheme="minorHAnsi" w:eastAsiaTheme="minorEastAsia" w:hAnsiTheme="minorHAnsi" w:cstheme="minorBidi"/>
              <w:b w:val="0"/>
              <w:sz w:val="22"/>
              <w:lang w:eastAsia="fi-FI"/>
            </w:rPr>
          </w:pPr>
          <w:r w:rsidRPr="006E1A81">
            <w:t>6</w:t>
          </w:r>
          <w:r w:rsidRPr="006E1A81">
            <w:rPr>
              <w:rFonts w:asciiTheme="minorHAnsi" w:eastAsiaTheme="minorEastAsia" w:hAnsiTheme="minorHAnsi" w:cstheme="minorBidi"/>
              <w:b w:val="0"/>
              <w:sz w:val="22"/>
              <w:lang w:eastAsia="fi-FI"/>
            </w:rPr>
            <w:tab/>
          </w:r>
          <w:r w:rsidRPr="006E1A81">
            <w:t>Nastan tai rengas-nasta -yhdistelmän tyyppihyväksynnän  hakeminen</w:t>
          </w:r>
          <w:r w:rsidRPr="006E1A81">
            <w:tab/>
          </w:r>
          <w:r w:rsidRPr="00B52BCB">
            <w:fldChar w:fldCharType="begin"/>
          </w:r>
          <w:r w:rsidRPr="006E1A81">
            <w:instrText xml:space="preserve"> PAGEREF _Toc136015468 \h </w:instrText>
          </w:r>
          <w:r w:rsidRPr="00B52BCB">
            <w:fldChar w:fldCharType="separate"/>
          </w:r>
          <w:r w:rsidR="00B52BCB">
            <w:t>10</w:t>
          </w:r>
          <w:r w:rsidRPr="00B52BCB">
            <w:fldChar w:fldCharType="end"/>
          </w:r>
        </w:p>
        <w:p w14:paraId="0B86464B" w14:textId="094EA732" w:rsidR="00C51FB0" w:rsidRDefault="00C51FB0">
          <w:pPr>
            <w:pStyle w:val="Sisluet1"/>
            <w:rPr>
              <w:rFonts w:asciiTheme="minorHAnsi" w:eastAsiaTheme="minorEastAsia" w:hAnsiTheme="minorHAnsi" w:cstheme="minorBidi"/>
              <w:b w:val="0"/>
              <w:sz w:val="22"/>
              <w:lang w:eastAsia="fi-FI"/>
            </w:rPr>
          </w:pPr>
          <w:r w:rsidRPr="006E1A81">
            <w:t>7</w:t>
          </w:r>
          <w:r w:rsidRPr="006E1A81">
            <w:rPr>
              <w:rFonts w:asciiTheme="minorHAnsi" w:eastAsiaTheme="minorEastAsia" w:hAnsiTheme="minorHAnsi" w:cstheme="minorBidi"/>
              <w:b w:val="0"/>
              <w:sz w:val="22"/>
              <w:lang w:eastAsia="fi-FI"/>
            </w:rPr>
            <w:tab/>
          </w:r>
          <w:r w:rsidRPr="006E1A81">
            <w:t>Siirtymämääräykset ja standardia koskevien tietojen antaminen</w:t>
          </w:r>
          <w:r w:rsidRPr="006E1A81">
            <w:tab/>
          </w:r>
          <w:r w:rsidRPr="00B52BCB">
            <w:fldChar w:fldCharType="begin"/>
          </w:r>
          <w:r w:rsidRPr="006E1A81">
            <w:instrText xml:space="preserve"> PAGEREF _Toc136015469 \h </w:instrText>
          </w:r>
          <w:r w:rsidRPr="00B52BCB">
            <w:fldChar w:fldCharType="separate"/>
          </w:r>
          <w:r w:rsidR="00B52BCB">
            <w:t>10</w:t>
          </w:r>
          <w:r w:rsidRPr="00B52BCB">
            <w:fldChar w:fldCharType="end"/>
          </w:r>
        </w:p>
        <w:p w14:paraId="6AC66D47" w14:textId="0C8B9443" w:rsidR="00C51FB0" w:rsidRDefault="00C51FB0">
          <w:pPr>
            <w:pStyle w:val="Sisluet3"/>
            <w:rPr>
              <w:rFonts w:asciiTheme="minorHAnsi" w:eastAsiaTheme="minorEastAsia" w:hAnsiTheme="minorHAnsi" w:cstheme="minorBidi"/>
              <w:noProof/>
              <w:sz w:val="22"/>
              <w:lang w:eastAsia="fi-FI"/>
            </w:rPr>
          </w:pPr>
        </w:p>
        <w:p w14:paraId="70E450DF" w14:textId="61BBF8EE" w:rsidR="00D32EE1" w:rsidRPr="005634E5" w:rsidRDefault="00DC3497" w:rsidP="00D51F18">
          <w:pPr>
            <w:pStyle w:val="Sisluet1"/>
          </w:pPr>
          <w:r w:rsidRPr="005634E5">
            <w:fldChar w:fldCharType="end"/>
          </w:r>
        </w:p>
      </w:sdtContent>
    </w:sdt>
    <w:p w14:paraId="2AF7EF10" w14:textId="273FC6D8" w:rsidR="00E66103" w:rsidRPr="005634E5" w:rsidRDefault="665B088C" w:rsidP="00E66103">
      <w:pPr>
        <w:pStyle w:val="TrafiHakemisto-otsikot"/>
      </w:pPr>
      <w:r>
        <w:t>Taulukkoluettelo</w:t>
      </w:r>
    </w:p>
    <w:p w14:paraId="049B101C" w14:textId="77777777" w:rsidR="00E66103" w:rsidRPr="005634E5" w:rsidRDefault="00E66103" w:rsidP="00E66103">
      <w:pPr>
        <w:pStyle w:val="TrafiLeipteksti"/>
      </w:pPr>
    </w:p>
    <w:p w14:paraId="3858C7EC" w14:textId="5AF9C1C4" w:rsidR="006C273D" w:rsidRDefault="00E66103">
      <w:pPr>
        <w:pStyle w:val="Kuvaotsikkoluettelo"/>
        <w:tabs>
          <w:tab w:val="left" w:pos="1760"/>
        </w:tabs>
        <w:rPr>
          <w:rFonts w:asciiTheme="minorHAnsi" w:eastAsiaTheme="minorEastAsia" w:hAnsiTheme="minorHAnsi" w:cstheme="minorBidi"/>
          <w:i w:val="0"/>
          <w:noProof/>
          <w:sz w:val="22"/>
          <w:lang w:eastAsia="fi-FI"/>
        </w:rPr>
      </w:pPr>
      <w:r w:rsidRPr="005634E5">
        <w:rPr>
          <w:caps/>
        </w:rPr>
        <w:fldChar w:fldCharType="begin"/>
      </w:r>
      <w:r w:rsidRPr="005634E5">
        <w:rPr>
          <w:caps/>
        </w:rPr>
        <w:instrText xml:space="preserve"> TOC \H\t "Trafi_Taulukko-otsikko" \c </w:instrText>
      </w:r>
      <w:r w:rsidRPr="005634E5">
        <w:rPr>
          <w:caps/>
        </w:rPr>
        <w:fldChar w:fldCharType="separate"/>
      </w:r>
      <w:hyperlink w:anchor="_Toc132643662" w:history="1">
        <w:r w:rsidR="006C273D" w:rsidRPr="00486786">
          <w:rPr>
            <w:rStyle w:val="Hyperlinkki"/>
            <w:noProof/>
          </w:rPr>
          <w:t>Taulukko 1</w:t>
        </w:r>
        <w:r w:rsidR="006C273D">
          <w:rPr>
            <w:rFonts w:asciiTheme="minorHAnsi" w:eastAsiaTheme="minorEastAsia" w:hAnsiTheme="minorHAnsi" w:cstheme="minorBidi"/>
            <w:i w:val="0"/>
            <w:noProof/>
            <w:sz w:val="22"/>
            <w:lang w:eastAsia="fi-FI"/>
          </w:rPr>
          <w:tab/>
        </w:r>
        <w:r w:rsidR="006C273D" w:rsidRPr="00486786">
          <w:rPr>
            <w:rStyle w:val="Hyperlinkki"/>
            <w:noProof/>
          </w:rPr>
          <w:t>Suurin sallittu tienkuluttavuus määräyksen toimeenpanon eri vaiheissa</w:t>
        </w:r>
        <w:r w:rsidR="006C273D">
          <w:rPr>
            <w:noProof/>
          </w:rPr>
          <w:tab/>
        </w:r>
        <w:r w:rsidR="006C273D">
          <w:rPr>
            <w:noProof/>
          </w:rPr>
          <w:fldChar w:fldCharType="begin"/>
        </w:r>
        <w:r w:rsidR="006C273D">
          <w:rPr>
            <w:noProof/>
          </w:rPr>
          <w:instrText xml:space="preserve"> PAGEREF _Toc132643662 \h </w:instrText>
        </w:r>
        <w:r w:rsidR="006C273D">
          <w:rPr>
            <w:noProof/>
          </w:rPr>
        </w:r>
        <w:r w:rsidR="006C273D">
          <w:rPr>
            <w:noProof/>
          </w:rPr>
          <w:fldChar w:fldCharType="separate"/>
        </w:r>
        <w:r w:rsidR="006C273D">
          <w:rPr>
            <w:noProof/>
          </w:rPr>
          <w:t>4</w:t>
        </w:r>
        <w:r w:rsidR="006C273D">
          <w:rPr>
            <w:noProof/>
          </w:rPr>
          <w:fldChar w:fldCharType="end"/>
        </w:r>
      </w:hyperlink>
    </w:p>
    <w:p w14:paraId="40FA67F9" w14:textId="682CE7F7" w:rsidR="006C273D" w:rsidRDefault="00D30E68">
      <w:pPr>
        <w:pStyle w:val="Kuvaotsikkoluettelo"/>
        <w:tabs>
          <w:tab w:val="left" w:pos="1760"/>
        </w:tabs>
        <w:rPr>
          <w:ins w:id="2" w:author="Kuikka Keijo [2]" w:date="2023-04-17T17:07:00Z"/>
          <w:rFonts w:asciiTheme="minorHAnsi" w:eastAsiaTheme="minorEastAsia" w:hAnsiTheme="minorHAnsi" w:cstheme="minorBidi"/>
          <w:i w:val="0"/>
          <w:noProof/>
          <w:sz w:val="22"/>
          <w:lang w:eastAsia="fi-FI"/>
        </w:rPr>
      </w:pPr>
      <w:hyperlink w:anchor="_Toc132643663" w:history="1">
        <w:r w:rsidR="006C273D" w:rsidRPr="00486786">
          <w:rPr>
            <w:rStyle w:val="Hyperlinkki"/>
            <w:noProof/>
          </w:rPr>
          <w:t>Taulukko 2</w:t>
        </w:r>
        <w:r w:rsidR="006C273D">
          <w:rPr>
            <w:rFonts w:asciiTheme="minorHAnsi" w:eastAsiaTheme="minorEastAsia" w:hAnsiTheme="minorHAnsi" w:cstheme="minorBidi"/>
            <w:i w:val="0"/>
            <w:noProof/>
            <w:sz w:val="22"/>
            <w:lang w:eastAsia="fi-FI"/>
          </w:rPr>
          <w:tab/>
        </w:r>
        <w:r w:rsidR="006C273D" w:rsidRPr="00486786">
          <w:rPr>
            <w:rStyle w:val="Hyperlinkki"/>
            <w:noProof/>
          </w:rPr>
          <w:t>Nastaulkonemaa koskevat vaatimukset tyyppihyväksynnässä ja saatettaessa markkinoille vaiheen A tai A+ -tienkuluttavuutta koskevien vaatimusten mukaista rengas-nasta -yhdistelmää:</w:t>
        </w:r>
        <w:r w:rsidR="006C273D">
          <w:rPr>
            <w:noProof/>
          </w:rPr>
          <w:tab/>
        </w:r>
        <w:r w:rsidR="006C273D">
          <w:rPr>
            <w:noProof/>
          </w:rPr>
          <w:fldChar w:fldCharType="begin"/>
        </w:r>
        <w:r w:rsidR="006C273D">
          <w:rPr>
            <w:noProof/>
          </w:rPr>
          <w:instrText xml:space="preserve"> PAGEREF _Toc132643663 \h </w:instrText>
        </w:r>
        <w:r w:rsidR="006C273D">
          <w:rPr>
            <w:noProof/>
          </w:rPr>
        </w:r>
        <w:r w:rsidR="006C273D">
          <w:rPr>
            <w:noProof/>
          </w:rPr>
          <w:fldChar w:fldCharType="separate"/>
        </w:r>
        <w:r w:rsidR="006C273D">
          <w:rPr>
            <w:noProof/>
          </w:rPr>
          <w:t>5</w:t>
        </w:r>
        <w:r w:rsidR="006C273D">
          <w:rPr>
            <w:noProof/>
          </w:rPr>
          <w:fldChar w:fldCharType="end"/>
        </w:r>
      </w:hyperlink>
    </w:p>
    <w:p w14:paraId="275D12FA" w14:textId="77777777" w:rsidR="006E1A81" w:rsidRDefault="00E66103" w:rsidP="00E66103">
      <w:pPr>
        <w:pStyle w:val="TrafiHakemisto-otsikot"/>
        <w:rPr>
          <w:ins w:id="3" w:author="Kuikka Keijo [2]" w:date="2023-05-26T17:49:00Z"/>
        </w:rPr>
      </w:pPr>
      <w:r w:rsidRPr="005634E5">
        <w:fldChar w:fldCharType="end"/>
      </w:r>
    </w:p>
    <w:p w14:paraId="7B6353D9" w14:textId="77777777" w:rsidR="006E1A81" w:rsidRDefault="006E1A81" w:rsidP="00E66103">
      <w:pPr>
        <w:pStyle w:val="TrafiHakemisto-otsikot"/>
        <w:rPr>
          <w:ins w:id="4" w:author="Kuikka Keijo [2]" w:date="2023-05-26T17:49:00Z"/>
        </w:rPr>
      </w:pPr>
    </w:p>
    <w:p w14:paraId="5B9649AD" w14:textId="77777777" w:rsidR="006E1A81" w:rsidRDefault="006E1A81" w:rsidP="00E66103">
      <w:pPr>
        <w:pStyle w:val="TrafiHakemisto-otsikot"/>
        <w:rPr>
          <w:ins w:id="5" w:author="Kuikka Keijo [2]" w:date="2023-05-26T17:49:00Z"/>
        </w:rPr>
      </w:pPr>
    </w:p>
    <w:p w14:paraId="36731FA4" w14:textId="2C9497F4" w:rsidR="00E66103" w:rsidRDefault="00E66103" w:rsidP="00E66103">
      <w:pPr>
        <w:pStyle w:val="TrafiHakemisto-otsikot"/>
      </w:pPr>
      <w:r w:rsidRPr="005634E5">
        <w:lastRenderedPageBreak/>
        <w:t>liiteluettelo</w:t>
      </w:r>
    </w:p>
    <w:p w14:paraId="16EAD289" w14:textId="4AA5B333" w:rsidR="00694E92" w:rsidRDefault="00694E92" w:rsidP="00694E92">
      <w:pPr>
        <w:pStyle w:val="TrafiLeipteksti"/>
      </w:pPr>
    </w:p>
    <w:p w14:paraId="467F6697" w14:textId="5449F3E2" w:rsidR="00A60F67" w:rsidRDefault="00A60F67" w:rsidP="00694E92">
      <w:pPr>
        <w:pStyle w:val="TrafiLeipteksti"/>
      </w:pPr>
      <w:r>
        <w:fldChar w:fldCharType="begin"/>
      </w:r>
      <w:r>
        <w:instrText xml:space="preserve"> REF _Ref132644018 \r \h </w:instrText>
      </w:r>
      <w:r>
        <w:fldChar w:fldCharType="separate"/>
      </w:r>
      <w:r>
        <w:t>Liite 1</w:t>
      </w:r>
      <w:r>
        <w:fldChar w:fldCharType="end"/>
      </w:r>
      <w:r>
        <w:t xml:space="preserve">  </w:t>
      </w:r>
      <w:r>
        <w:tab/>
      </w:r>
      <w:r>
        <w:fldChar w:fldCharType="begin"/>
      </w:r>
      <w:r>
        <w:instrText xml:space="preserve"> REF _Ref132644084 \h </w:instrText>
      </w:r>
      <w:r>
        <w:fldChar w:fldCharType="separate"/>
      </w:r>
      <w:r w:rsidRPr="005634E5">
        <w:t>Tienkuluttavuu</w:t>
      </w:r>
      <w:r>
        <w:t>smittauksen</w:t>
      </w:r>
      <w:r w:rsidRPr="005634E5">
        <w:t xml:space="preserve"> tarkentavat vaatimukset</w:t>
      </w:r>
      <w:r>
        <w:fldChar w:fldCharType="end"/>
      </w:r>
    </w:p>
    <w:p w14:paraId="74B17F0C" w14:textId="5B437F4D" w:rsidR="00694E92" w:rsidRDefault="00A60F67" w:rsidP="00694E92">
      <w:pPr>
        <w:pStyle w:val="TrafiLeipteksti"/>
      </w:pPr>
      <w:r>
        <w:fldChar w:fldCharType="begin"/>
      </w:r>
      <w:r>
        <w:instrText xml:space="preserve"> REF _Ref132644298 \w \h </w:instrText>
      </w:r>
      <w:r>
        <w:fldChar w:fldCharType="separate"/>
      </w:r>
      <w:r>
        <w:t>Liite 2</w:t>
      </w:r>
      <w:r>
        <w:fldChar w:fldCharType="end"/>
      </w:r>
      <w:r>
        <w:tab/>
      </w:r>
      <w:r>
        <w:fldChar w:fldCharType="begin"/>
      </w:r>
      <w:r>
        <w:instrText xml:space="preserve"> REF _Ref132644229 \h </w:instrText>
      </w:r>
      <w:r>
        <w:fldChar w:fldCharType="separate"/>
      </w:r>
      <w:r w:rsidRPr="005634E5">
        <w:t>Nastarenkaan tyyppihyväksyn</w:t>
      </w:r>
      <w:r>
        <w:t xml:space="preserve">nän </w:t>
      </w:r>
      <w:r w:rsidRPr="005634E5">
        <w:t>merkintä</w:t>
      </w:r>
      <w:r>
        <w:fldChar w:fldCharType="end"/>
      </w:r>
      <w:r w:rsidR="00694E92">
        <w:tab/>
      </w:r>
    </w:p>
    <w:p w14:paraId="608C7D7B" w14:textId="71117986" w:rsidR="000E4A5B" w:rsidRDefault="000E4A5B" w:rsidP="00694E92">
      <w:pPr>
        <w:pStyle w:val="TrafiLeipteksti"/>
      </w:pPr>
      <w:r>
        <w:fldChar w:fldCharType="begin"/>
      </w:r>
      <w:r>
        <w:instrText xml:space="preserve"> REF _Ref132644395 \w \h </w:instrText>
      </w:r>
      <w:r>
        <w:fldChar w:fldCharType="separate"/>
      </w:r>
      <w:r>
        <w:t>Liite 3</w:t>
      </w:r>
      <w:r>
        <w:fldChar w:fldCharType="end"/>
      </w:r>
      <w:r w:rsidR="00694E92">
        <w:tab/>
      </w:r>
      <w:r>
        <w:fldChar w:fldCharType="begin"/>
      </w:r>
      <w:r>
        <w:instrText xml:space="preserve"> REF _Ref132644412 \h </w:instrText>
      </w:r>
      <w:r>
        <w:fldChar w:fldCharType="separate"/>
      </w:r>
      <w:r>
        <w:t>Testiraportin malli</w:t>
      </w:r>
      <w:r>
        <w:fldChar w:fldCharType="end"/>
      </w:r>
      <w:r>
        <w:t xml:space="preserve"> </w:t>
      </w:r>
    </w:p>
    <w:p w14:paraId="51D880B8" w14:textId="2AB14FD1" w:rsidR="00694E92" w:rsidRPr="00694E92" w:rsidRDefault="000E4A5B" w:rsidP="00694E92">
      <w:pPr>
        <w:pStyle w:val="TrafiLeipteksti"/>
      </w:pPr>
      <w:r>
        <w:fldChar w:fldCharType="begin"/>
      </w:r>
      <w:r>
        <w:instrText xml:space="preserve"> REF _Ref132644473 \w \h </w:instrText>
      </w:r>
      <w:r>
        <w:fldChar w:fldCharType="separate"/>
      </w:r>
      <w:r>
        <w:t>Liite 4</w:t>
      </w:r>
      <w:r>
        <w:fldChar w:fldCharType="end"/>
      </w:r>
      <w:r w:rsidR="00694E92">
        <w:tab/>
      </w:r>
      <w:r>
        <w:fldChar w:fldCharType="begin"/>
      </w:r>
      <w:r>
        <w:instrText xml:space="preserve"> REF _Ref132644473 \h </w:instrText>
      </w:r>
      <w:r>
        <w:fldChar w:fldCharType="separate"/>
      </w:r>
      <w:r>
        <w:t>Ilmoituslomake tyyppihyväksyntää varten</w:t>
      </w:r>
      <w:r>
        <w:fldChar w:fldCharType="end"/>
      </w:r>
      <w:r w:rsidR="00694E92">
        <w:tab/>
      </w:r>
    </w:p>
    <w:p w14:paraId="7991BA87" w14:textId="17F8A711" w:rsidR="00E66103" w:rsidRPr="005634E5" w:rsidRDefault="00917F8A" w:rsidP="00917F8A">
      <w:pPr>
        <w:pStyle w:val="TrafiLeipteksti"/>
        <w:tabs>
          <w:tab w:val="left" w:pos="1107"/>
        </w:tabs>
      </w:pPr>
      <w:r w:rsidRPr="005634E5">
        <w:tab/>
      </w:r>
    </w:p>
    <w:p w14:paraId="70E450E1" w14:textId="50D4504D" w:rsidR="007E1100" w:rsidRPr="005634E5" w:rsidRDefault="00BB419A">
      <w:pPr>
        <w:pStyle w:val="Otsikko1"/>
      </w:pPr>
      <w:bookmarkStart w:id="6" w:name="_Toc10061627"/>
      <w:bookmarkStart w:id="7" w:name="_Toc24013256"/>
      <w:bookmarkStart w:id="8" w:name="_Toc25151569"/>
      <w:bookmarkStart w:id="9" w:name="_Toc25240900"/>
      <w:bookmarkStart w:id="10" w:name="_Toc32246573"/>
      <w:bookmarkStart w:id="11" w:name="_Toc136015455"/>
      <w:bookmarkEnd w:id="6"/>
      <w:bookmarkEnd w:id="7"/>
      <w:bookmarkEnd w:id="8"/>
      <w:bookmarkEnd w:id="9"/>
      <w:r w:rsidRPr="005634E5">
        <w:t>S</w:t>
      </w:r>
      <w:r w:rsidR="00F051A4" w:rsidRPr="005634E5">
        <w:t>oveltamisala</w:t>
      </w:r>
      <w:bookmarkEnd w:id="10"/>
      <w:bookmarkEnd w:id="11"/>
    </w:p>
    <w:p w14:paraId="05B365E3" w14:textId="351F6A64" w:rsidR="00200A7C" w:rsidRDefault="665B088C" w:rsidP="002B16C9">
      <w:pPr>
        <w:pStyle w:val="Leipteksti"/>
        <w:rPr>
          <w:ins w:id="12" w:author="Thomasén Emma" w:date="2022-10-25T08:27:00Z"/>
        </w:rPr>
      </w:pPr>
      <w:r>
        <w:t>Tällä määräyksellä Liikenne- ja viestintävirasto antaa ajoneuvolain (</w:t>
      </w:r>
      <w:r w:rsidR="002A5832">
        <w:t>82</w:t>
      </w:r>
      <w:r w:rsidR="002D0C2E">
        <w:t>/2021</w:t>
      </w:r>
      <w:r>
        <w:t xml:space="preserve">) nojalla määräykset liikennekäyttöön sallittuja nastoja ja nastarenkaita koskevista teknisistä vaatimuksista sekä teknisistä tavoista osoittaa nastojen vaatimustenmukaisuus. </w:t>
      </w:r>
    </w:p>
    <w:p w14:paraId="11415D0A" w14:textId="1BC4C75C" w:rsidR="00200A7C" w:rsidRDefault="00425DB5" w:rsidP="002B16C9">
      <w:pPr>
        <w:pStyle w:val="Leipteksti"/>
        <w:rPr>
          <w:ins w:id="13" w:author="Thomasén Emma" w:date="2022-10-25T08:27:00Z"/>
        </w:rPr>
      </w:pPr>
      <w:ins w:id="14" w:author="Thomasén Emma" w:date="2022-11-08T12:39:00Z">
        <w:r>
          <w:t>Nastan ja r</w:t>
        </w:r>
      </w:ins>
      <w:ins w:id="15" w:author="Thomasén Emma" w:date="2022-10-25T08:37:00Z">
        <w:r w:rsidR="002F23DA">
          <w:t xml:space="preserve">engas-nasta -yhdistelmän </w:t>
        </w:r>
      </w:ins>
      <w:ins w:id="16" w:author="Thomasén Emma" w:date="2022-10-25T08:34:00Z">
        <w:r w:rsidR="00200A7C">
          <w:t>t</w:t>
        </w:r>
      </w:ins>
      <w:ins w:id="17" w:author="Thomasén Emma" w:date="2022-10-25T08:32:00Z">
        <w:r w:rsidR="00200A7C">
          <w:t xml:space="preserve">uotannon vaatimustenmukaisuuden valvontaan sovelletaan, mitä erikseen </w:t>
        </w:r>
      </w:ins>
      <w:ins w:id="18" w:author="Thomasén Emma" w:date="2022-10-26T14:07:00Z">
        <w:r w:rsidR="000028C2">
          <w:t xml:space="preserve">säädetään tai </w:t>
        </w:r>
      </w:ins>
      <w:ins w:id="19" w:author="Thomasén Emma" w:date="2022-10-25T08:27:00Z">
        <w:r w:rsidR="00200A7C">
          <w:t>määrätään</w:t>
        </w:r>
      </w:ins>
      <w:ins w:id="20" w:author="Thomasén Emma" w:date="2022-10-25T08:33:00Z">
        <w:r w:rsidR="00200A7C">
          <w:t>, jollei tällä määräyksellä toisin määrätä</w:t>
        </w:r>
      </w:ins>
      <w:ins w:id="21" w:author="Thomasén Emma" w:date="2022-10-25T08:27:00Z">
        <w:r w:rsidR="00200A7C">
          <w:t>.</w:t>
        </w:r>
      </w:ins>
    </w:p>
    <w:p w14:paraId="6A030580" w14:textId="06819874" w:rsidR="00F051A4" w:rsidRPr="005634E5" w:rsidRDefault="665B088C" w:rsidP="002B16C9">
      <w:pPr>
        <w:pStyle w:val="Leipteksti"/>
      </w:pPr>
      <w:r>
        <w:t xml:space="preserve">Lisäksi tällä määräyksellä annetaan tarkemmat määräykset hyväksytyn asiantuntijan antamista selvityksistä sekä testaustodistuksen sisällöstä. </w:t>
      </w:r>
    </w:p>
    <w:p w14:paraId="6C388B07" w14:textId="02F9DC2C" w:rsidR="00F051A4" w:rsidRPr="005634E5" w:rsidRDefault="665B088C" w:rsidP="00196E68">
      <w:pPr>
        <w:pStyle w:val="Leipteksti"/>
      </w:pPr>
      <w:r>
        <w:t>Tätä määräystä sovelletaan M- ja N-luokan ajoneuvojen sekä niiden perävaunujen renkaisiin tarkoitettujen nastojen tyyppihyväksyntään ja kyseisiin ajoneuvoluokkiin tarkoitettujen nastarenkaiden tyyppihyväksyntään. Lisäksi määräystä sovelletaan kyseisiin nastoihin ja nastarenkaisiin liittyvään tuotannon vaatimustenmukaisuuden varmistamiseen. Määräyksen yleisiä vaatimuksia nastarenkai</w:t>
      </w:r>
      <w:r w:rsidR="00B66005">
        <w:t>s</w:t>
      </w:r>
      <w:r>
        <w:t>ta ja niiden nasto</w:t>
      </w:r>
      <w:r w:rsidR="00B66005">
        <w:t>ista</w:t>
      </w:r>
      <w:r>
        <w:t xml:space="preserve"> sovelletaan kaikkiin tieliikentee</w:t>
      </w:r>
      <w:r w:rsidR="00B66005">
        <w:t>see</w:t>
      </w:r>
      <w:r>
        <w:t>n tarkoitettuihin renkaisiin, jollei nastaa tai rengas-nasta -yhdistelmää ole erikseen tyyppihyväksytty tämän määräyksen mukaisesti.</w:t>
      </w:r>
      <w:r w:rsidR="0083414F">
        <w:t xml:space="preserve"> </w:t>
      </w:r>
      <w:r w:rsidR="00196E68">
        <w:t xml:space="preserve">Määräyksen vaatimuksia ei kuitenkaan sovelleta, jos nastoja tai nastarenkaita on tarkoitettu käytettäväksi </w:t>
      </w:r>
      <w:ins w:id="22" w:author="Kuikka Keijo [2]" w:date="2023-05-29T12:55:00Z">
        <w:r w:rsidR="00F82204" w:rsidRPr="00F82204">
          <w:t>kevy</w:t>
        </w:r>
        <w:r w:rsidR="00F82204">
          <w:t>ess</w:t>
        </w:r>
        <w:r w:rsidR="00F82204" w:rsidRPr="00F82204">
          <w:t>ä automaattis</w:t>
        </w:r>
        <w:r w:rsidR="00F82204">
          <w:t>ess</w:t>
        </w:r>
        <w:r w:rsidR="00F82204" w:rsidRPr="00F82204">
          <w:t>a tavarankuljet</w:t>
        </w:r>
      </w:ins>
      <w:ins w:id="23" w:author="Kuikka Keijo [2]" w:date="2023-05-29T12:56:00Z">
        <w:r w:rsidR="00F82204">
          <w:t>t</w:t>
        </w:r>
      </w:ins>
      <w:ins w:id="24" w:author="Kuikka Keijo [2]" w:date="2023-05-29T12:55:00Z">
        <w:r w:rsidR="00F82204" w:rsidRPr="00F82204">
          <w:t>i</w:t>
        </w:r>
        <w:r w:rsidR="00F82204">
          <w:t>messa,</w:t>
        </w:r>
      </w:ins>
      <w:ins w:id="25" w:author="Kuikka Keijo [2]" w:date="2023-05-29T12:56:00Z">
        <w:r w:rsidR="00F82204">
          <w:t xml:space="preserve"> </w:t>
        </w:r>
      </w:ins>
      <w:r w:rsidR="00196E68">
        <w:t xml:space="preserve">polkupyörässä tai sen perävaunussa, traktorissa, jonka suurin rakenteellinen nopeus on enintään 40 km/h, työkoneessa taikka traktorin tai työkoneen perävaunussa. </w:t>
      </w:r>
      <w:r w:rsidR="0083414F" w:rsidRPr="0083414F">
        <w:t xml:space="preserve">  </w:t>
      </w:r>
    </w:p>
    <w:p w14:paraId="7F6A50AD" w14:textId="2B95605C" w:rsidR="00182FDD" w:rsidRDefault="00F048CB" w:rsidP="002B16C9">
      <w:pPr>
        <w:pStyle w:val="Leipteksti"/>
      </w:pPr>
      <w:r>
        <w:t>T</w:t>
      </w:r>
      <w:r w:rsidR="665B088C">
        <w:t xml:space="preserve">yyppihyväksynnän myöntämisen edellytyksenä on, että hyväksynnän hakija esittää hyväksytyn asiantuntijan </w:t>
      </w:r>
      <w:ins w:id="26" w:author="Kuikka Keijo [2]" w:date="2023-04-17T16:54:00Z">
        <w:r w:rsidR="00215914">
          <w:t xml:space="preserve">selvityksen </w:t>
        </w:r>
      </w:ins>
      <w:r w:rsidR="665B088C">
        <w:t xml:space="preserve">tämän määräyksen vaatimusten täyttymisestä joko rengas-nasta -yhdistelmää koskien tai vaihtoehtoisesti renkaassa käytettävää </w:t>
      </w:r>
      <w:r w:rsidR="00051DD2">
        <w:t xml:space="preserve">nastan tyyppiä </w:t>
      </w:r>
      <w:r w:rsidR="665B088C">
        <w:t>koskien. Luokan C3 renkaiden osalta voidaan myöntää ainoastaan nasta</w:t>
      </w:r>
      <w:r w:rsidR="00051DD2">
        <w:t xml:space="preserve">n </w:t>
      </w:r>
      <w:r w:rsidR="665B088C">
        <w:t xml:space="preserve">tyyppiä koskeva tyyppihyväksyntä. </w:t>
      </w:r>
    </w:p>
    <w:p w14:paraId="1D5C6E6E" w14:textId="77777777" w:rsidR="00F051A4" w:rsidRPr="005634E5" w:rsidRDefault="00F051A4" w:rsidP="00F051A4">
      <w:pPr>
        <w:pStyle w:val="TrafiLeipteksti"/>
      </w:pPr>
    </w:p>
    <w:p w14:paraId="29D2A4D2" w14:textId="59D40ED4" w:rsidR="00F051A4" w:rsidRPr="005634E5" w:rsidRDefault="002B16C9" w:rsidP="00795C19">
      <w:pPr>
        <w:pStyle w:val="Otsikko1"/>
      </w:pPr>
      <w:bookmarkStart w:id="27" w:name="_Toc8726817"/>
      <w:bookmarkStart w:id="28" w:name="_Toc32246574"/>
      <w:bookmarkStart w:id="29" w:name="_Toc136015456"/>
      <w:r w:rsidRPr="005634E5">
        <w:t>M</w:t>
      </w:r>
      <w:r w:rsidR="00F051A4" w:rsidRPr="005634E5">
        <w:t>ääritelmät</w:t>
      </w:r>
      <w:bookmarkEnd w:id="27"/>
      <w:bookmarkEnd w:id="28"/>
      <w:bookmarkEnd w:id="29"/>
      <w:ins w:id="30" w:author="Thomasén Emma" w:date="2022-10-25T08:46:00Z">
        <w:r w:rsidR="00795C19">
          <w:t xml:space="preserve"> </w:t>
        </w:r>
      </w:ins>
    </w:p>
    <w:p w14:paraId="43ABD336" w14:textId="5EAB6774" w:rsidR="00F051A4" w:rsidRPr="005634E5" w:rsidRDefault="665B088C" w:rsidP="001423E5">
      <w:pPr>
        <w:pStyle w:val="Leipteksti"/>
      </w:pPr>
      <w:r>
        <w:t>Tässä määräyksessä tarkoitetaan:</w:t>
      </w:r>
    </w:p>
    <w:p w14:paraId="15593E13" w14:textId="0EF38D0D" w:rsidR="00A34C89" w:rsidRDefault="665B088C" w:rsidP="00A34C89">
      <w:pPr>
        <w:pStyle w:val="Luettelokappale"/>
        <w:ind w:left="1134"/>
      </w:pPr>
      <w:r>
        <w:t xml:space="preserve">1) </w:t>
      </w:r>
      <w:r w:rsidRPr="665B088C">
        <w:rPr>
          <w:i/>
          <w:iCs/>
        </w:rPr>
        <w:t>nastalla</w:t>
      </w:r>
      <w:r>
        <w:t xml:space="preserve"> ajoneuvon renkaassa käytettäväksi suunniteltua, kulutuspintaan renkaan valmistuksen yhteydessä tai jälkikäteen kiinnitettävää varustetta, jonka tarkoituksena on parantaa renkaan pito-ominaisuuksia jääpintaisella ajoalustalla;</w:t>
      </w:r>
    </w:p>
    <w:p w14:paraId="1BAF0904" w14:textId="77777777" w:rsidR="00A34C89" w:rsidRDefault="00A34C89" w:rsidP="00A34C89">
      <w:pPr>
        <w:pStyle w:val="Luettelokappale"/>
        <w:ind w:left="1134"/>
      </w:pPr>
    </w:p>
    <w:p w14:paraId="71A3307B" w14:textId="26C73715" w:rsidR="00A34C89" w:rsidRDefault="665B088C" w:rsidP="00A34C89">
      <w:pPr>
        <w:pStyle w:val="Luettelokappale"/>
        <w:ind w:left="1134"/>
      </w:pPr>
      <w:r>
        <w:t xml:space="preserve">2) </w:t>
      </w:r>
      <w:r w:rsidRPr="665B088C">
        <w:rPr>
          <w:i/>
          <w:iCs/>
        </w:rPr>
        <w:t>nastarenkaalla</w:t>
      </w:r>
      <w:r>
        <w:t xml:space="preserve"> ajoneuvon rengasta, jonka kulutuspintaan on kiinnitetty nastoja</w:t>
      </w:r>
      <w:ins w:id="31" w:author="Kuikka Keijo [2]" w:date="2023-04-17T16:54:00Z">
        <w:r w:rsidR="00215914">
          <w:t>;</w:t>
        </w:r>
      </w:ins>
    </w:p>
    <w:p w14:paraId="1E06C319" w14:textId="77777777" w:rsidR="00A34C89" w:rsidRDefault="00A34C89" w:rsidP="001423E5">
      <w:pPr>
        <w:pStyle w:val="Luettelokappale"/>
        <w:ind w:left="1134"/>
      </w:pPr>
    </w:p>
    <w:p w14:paraId="78C7BFCF" w14:textId="34C25FD3" w:rsidR="00F051A4" w:rsidRPr="005634E5" w:rsidRDefault="665B088C" w:rsidP="001423E5">
      <w:pPr>
        <w:pStyle w:val="Luettelokappale"/>
        <w:ind w:left="1134"/>
      </w:pPr>
      <w:r>
        <w:t>3)</w:t>
      </w:r>
      <w:r w:rsidRPr="665B088C">
        <w:rPr>
          <w:i/>
          <w:iCs/>
        </w:rPr>
        <w:t xml:space="preserve"> tienkuluttavuusmittauksella</w:t>
      </w:r>
      <w:r>
        <w:t xml:space="preserve"> nastarenkaan testausta standardin SFS 7503:</w:t>
      </w:r>
      <w:ins w:id="32" w:author="Thomasén Emma" w:date="2023-01-27T08:18:00Z">
        <w:r w:rsidR="00B17C02">
          <w:t>2022</w:t>
        </w:r>
      </w:ins>
      <w:r>
        <w:t xml:space="preserve">:en </w:t>
      </w:r>
      <w:r w:rsidR="00E31840">
        <w:t xml:space="preserve">tai </w:t>
      </w:r>
      <w:r w:rsidR="003D7F22" w:rsidRPr="003D7F22">
        <w:t xml:space="preserve">Euroopan talousalueeseen kuuluvassa valtiossa säädetyt mainitun standardin </w:t>
      </w:r>
      <w:r w:rsidR="00C00B92">
        <w:t>kriteerejä</w:t>
      </w:r>
      <w:r w:rsidR="00C00B92" w:rsidRPr="003D7F22">
        <w:t xml:space="preserve"> </w:t>
      </w:r>
      <w:r w:rsidR="003D7F22" w:rsidRPr="003D7F22">
        <w:t>vastaavat kansalliset vaatimukset</w:t>
      </w:r>
      <w:r w:rsidR="003D7F22">
        <w:t xml:space="preserve"> täyttävän </w:t>
      </w:r>
      <w:r w:rsidR="00E31840">
        <w:t xml:space="preserve">mittaustavan </w:t>
      </w:r>
      <w:r>
        <w:t>mukaisesti;</w:t>
      </w:r>
    </w:p>
    <w:p w14:paraId="22165E37" w14:textId="77777777" w:rsidR="00F051A4" w:rsidRPr="005634E5" w:rsidRDefault="00F051A4" w:rsidP="001423E5">
      <w:pPr>
        <w:pStyle w:val="Luettelokappale"/>
        <w:ind w:left="1134"/>
      </w:pPr>
    </w:p>
    <w:p w14:paraId="4F291AC1" w14:textId="78C00F33" w:rsidR="00F051A4" w:rsidRPr="005634E5" w:rsidRDefault="665B088C" w:rsidP="001423E5">
      <w:pPr>
        <w:pStyle w:val="Luettelokappale"/>
        <w:ind w:left="1134"/>
      </w:pPr>
      <w:r>
        <w:lastRenderedPageBreak/>
        <w:t xml:space="preserve">4) </w:t>
      </w:r>
      <w:r w:rsidRPr="665B088C">
        <w:rPr>
          <w:i/>
          <w:iCs/>
        </w:rPr>
        <w:t>renkaan vierintäkehän pituudella</w:t>
      </w:r>
      <w:r>
        <w:t xml:space="preserve"> uuden kuormitetun renkaan kulkemaa matkaa (m) yhtä renkaan vierintäkierrosta kohti siten kuin se on määritelty E-säännön 117 liitteen 6 lisäyksen 4 tarkoittaman eurooppalaisen rengasalan standardointijärjestön asianomaisessa julkaisussa; </w:t>
      </w:r>
    </w:p>
    <w:p w14:paraId="76F42F7B" w14:textId="77777777" w:rsidR="00F051A4" w:rsidRPr="005634E5" w:rsidRDefault="00F051A4" w:rsidP="001423E5">
      <w:pPr>
        <w:pStyle w:val="Luettelokappale"/>
        <w:ind w:left="1134"/>
      </w:pPr>
    </w:p>
    <w:p w14:paraId="0E186C54" w14:textId="7B140ECF" w:rsidR="00F051A4" w:rsidRPr="005634E5" w:rsidRDefault="665B088C" w:rsidP="001423E5">
      <w:pPr>
        <w:pStyle w:val="Luettelokappale"/>
        <w:ind w:left="1134"/>
      </w:pPr>
      <w:r>
        <w:t xml:space="preserve">5) </w:t>
      </w:r>
      <w:r w:rsidRPr="665B088C">
        <w:rPr>
          <w:i/>
          <w:iCs/>
        </w:rPr>
        <w:t>nastan ulkonemalla</w:t>
      </w:r>
      <w:r>
        <w:t xml:space="preserve"> renkaaseen asennetun nastan ympärillä olevan kulutuspinnan tason ja nastan uloimman kärjen määrittelemän samansuuntaisen tason välistä kohtisuoraa etäisyyttä (mm);</w:t>
      </w:r>
    </w:p>
    <w:p w14:paraId="5A008218" w14:textId="77777777" w:rsidR="00F051A4" w:rsidRPr="005634E5" w:rsidRDefault="00F051A4" w:rsidP="001423E5">
      <w:pPr>
        <w:pStyle w:val="Luettelokappale"/>
        <w:ind w:left="1134"/>
      </w:pPr>
    </w:p>
    <w:p w14:paraId="608BB9AB" w14:textId="4B8921FF" w:rsidR="00F051A4" w:rsidRPr="005634E5" w:rsidRDefault="665B088C" w:rsidP="001423E5">
      <w:pPr>
        <w:pStyle w:val="Luettelokappale"/>
        <w:ind w:left="1134"/>
      </w:pPr>
      <w:r>
        <w:t xml:space="preserve">6) </w:t>
      </w:r>
      <w:r w:rsidRPr="665B088C">
        <w:rPr>
          <w:i/>
          <w:iCs/>
        </w:rPr>
        <w:t>staattisella pistovoimalla</w:t>
      </w:r>
      <w:r>
        <w:t xml:space="preserve"> voimaa, joka aiheutuu mittakärkeen painettaessa mittalaitetta kohtisuoraan renkaassa olevaa nastan kärkeä vasten, kunnes nasta on painuneena renkaan kulutuspinnan tasolle;</w:t>
      </w:r>
    </w:p>
    <w:p w14:paraId="6B5EC4FD" w14:textId="77777777" w:rsidR="00F051A4" w:rsidRPr="005634E5" w:rsidRDefault="00F051A4" w:rsidP="001423E5">
      <w:pPr>
        <w:pStyle w:val="Luettelokappale"/>
        <w:ind w:left="1134"/>
      </w:pPr>
    </w:p>
    <w:p w14:paraId="2DB7FF05" w14:textId="3AC661FF" w:rsidR="00F051A4" w:rsidRPr="005634E5" w:rsidRDefault="665B088C" w:rsidP="001423E5">
      <w:pPr>
        <w:pStyle w:val="Luettelokappale"/>
        <w:ind w:left="1134"/>
      </w:pPr>
      <w:r>
        <w:t xml:space="preserve">7) </w:t>
      </w:r>
      <w:r w:rsidRPr="665B088C">
        <w:rPr>
          <w:i/>
          <w:iCs/>
        </w:rPr>
        <w:t>testikivellä</w:t>
      </w:r>
      <w:r>
        <w:t xml:space="preserve"> tienkuluttavuusmittauksessa käytettävää kivikappaletta, joka altistuu testin aikana nastarenkaiden kuluttavalle vaikutukselle;</w:t>
      </w:r>
    </w:p>
    <w:p w14:paraId="06BF25E2" w14:textId="77777777" w:rsidR="00F051A4" w:rsidRPr="005634E5" w:rsidRDefault="00F051A4" w:rsidP="001423E5">
      <w:pPr>
        <w:pStyle w:val="Luettelokappale"/>
        <w:ind w:left="1134"/>
      </w:pPr>
    </w:p>
    <w:p w14:paraId="6E1CF204" w14:textId="67AA3858" w:rsidR="00F051A4" w:rsidRPr="005634E5" w:rsidRDefault="665B088C" w:rsidP="001423E5">
      <w:pPr>
        <w:pStyle w:val="Luettelokappale"/>
        <w:ind w:left="1134"/>
      </w:pPr>
      <w:r>
        <w:t xml:space="preserve">8) </w:t>
      </w:r>
      <w:r w:rsidRPr="665B088C">
        <w:rPr>
          <w:i/>
          <w:iCs/>
        </w:rPr>
        <w:t>referenssikivellä</w:t>
      </w:r>
      <w:r>
        <w:t xml:space="preserve"> tienkuluttavuusmittauksen aikana vertailukohtana testikiville käytettävää kivikappaletta, jota testin aikana säilytetään upotettuna vesialtaaseen ja johon ei kohdistu nastarenkaiden kuluttavaa vaikutusta;</w:t>
      </w:r>
      <w:r w:rsidR="34A5CFD5">
        <w:br/>
      </w:r>
    </w:p>
    <w:p w14:paraId="677D7604" w14:textId="1C9E67B1" w:rsidR="00F051A4" w:rsidRPr="005634E5" w:rsidRDefault="665B088C" w:rsidP="001423E5">
      <w:pPr>
        <w:pStyle w:val="Luettelokappale"/>
        <w:ind w:left="1134"/>
      </w:pPr>
      <w:r>
        <w:t xml:space="preserve">9) </w:t>
      </w:r>
      <w:r w:rsidRPr="665B088C">
        <w:rPr>
          <w:i/>
          <w:iCs/>
        </w:rPr>
        <w:t>henkilöauton renkaalla</w:t>
      </w:r>
      <w:r>
        <w:t xml:space="preserve"> luokan C1 rengasta, siten kuin rengasluokka </w:t>
      </w:r>
      <w:ins w:id="33" w:author="Kuikka Keijo [2]" w:date="2023-04-17T16:55:00Z">
        <w:r w:rsidR="00215914">
          <w:t>määritellään</w:t>
        </w:r>
      </w:ins>
      <w:r>
        <w:t xml:space="preserve"> E-säännön 117 muutossarjassa 02;</w:t>
      </w:r>
    </w:p>
    <w:p w14:paraId="53256D51" w14:textId="77777777" w:rsidR="00F051A4" w:rsidRPr="005634E5" w:rsidRDefault="00F051A4" w:rsidP="001423E5">
      <w:pPr>
        <w:pStyle w:val="Luettelokappale"/>
        <w:ind w:left="1134"/>
      </w:pPr>
    </w:p>
    <w:p w14:paraId="5DDF8B8C" w14:textId="34A9BB5F" w:rsidR="00F051A4" w:rsidRPr="005634E5" w:rsidRDefault="665B088C" w:rsidP="001423E5">
      <w:pPr>
        <w:pStyle w:val="Luettelokappale"/>
        <w:ind w:left="1134"/>
      </w:pPr>
      <w:r>
        <w:t xml:space="preserve">10) </w:t>
      </w:r>
      <w:r w:rsidRPr="665B088C">
        <w:rPr>
          <w:i/>
          <w:iCs/>
        </w:rPr>
        <w:t>hyötyajoneuvon renkaalla</w:t>
      </w:r>
      <w:r>
        <w:t xml:space="preserve"> luokan C2 tai C3 rengasta, siten kuin rengasluokka on määritelty E-säännön 117 muutossarjassa 02; </w:t>
      </w:r>
    </w:p>
    <w:p w14:paraId="63F972DE" w14:textId="77777777" w:rsidR="00F051A4" w:rsidRPr="005634E5" w:rsidRDefault="00F051A4" w:rsidP="001423E5">
      <w:pPr>
        <w:pStyle w:val="Luettelokappale"/>
        <w:ind w:left="1134"/>
      </w:pPr>
    </w:p>
    <w:p w14:paraId="0B5B7DF0" w14:textId="6A49515A" w:rsidR="00F051A4" w:rsidRPr="005634E5" w:rsidRDefault="665B088C" w:rsidP="001423E5">
      <w:pPr>
        <w:pStyle w:val="Luettelokappale"/>
        <w:ind w:left="1134"/>
      </w:pPr>
      <w:r>
        <w:t xml:space="preserve">11) </w:t>
      </w:r>
      <w:r w:rsidRPr="665B088C">
        <w:rPr>
          <w:i/>
          <w:iCs/>
        </w:rPr>
        <w:t>rengas-nasta -yhdistelmän tyypillä</w:t>
      </w:r>
      <w:r>
        <w:t xml:space="preserve"> nastarenkaan tyyppihyväksynnän yhteydessä sellaista rengas-nasta -yhdistelmien joukkoa, jossa nastarenkaat eivät poikkea toisistaan seuraavien olennaisten ominaisuuksien osalta: </w:t>
      </w:r>
    </w:p>
    <w:p w14:paraId="4FFB0A85" w14:textId="1936D93F" w:rsidR="00F051A4" w:rsidRPr="005634E5" w:rsidRDefault="665B088C" w:rsidP="00B02875">
      <w:pPr>
        <w:pStyle w:val="Luettelokappale"/>
        <w:numPr>
          <w:ilvl w:val="0"/>
          <w:numId w:val="9"/>
        </w:numPr>
      </w:pPr>
      <w:r>
        <w:t>renkaan valmistajan nimi;</w:t>
      </w:r>
    </w:p>
    <w:p w14:paraId="6CCF8234" w14:textId="01B839E5" w:rsidR="00F051A4" w:rsidRPr="005634E5" w:rsidRDefault="665B088C" w:rsidP="00B02875">
      <w:pPr>
        <w:pStyle w:val="Luettelokappale"/>
        <w:numPr>
          <w:ilvl w:val="0"/>
          <w:numId w:val="9"/>
        </w:numPr>
      </w:pPr>
      <w:r>
        <w:t>rengasluokka (C1 tai C2);</w:t>
      </w:r>
    </w:p>
    <w:p w14:paraId="6FC308B0" w14:textId="5A1F9EAA" w:rsidR="00F051A4" w:rsidRPr="005634E5" w:rsidRDefault="665B088C" w:rsidP="00B02875">
      <w:pPr>
        <w:pStyle w:val="Luettelokappale"/>
        <w:numPr>
          <w:ilvl w:val="0"/>
          <w:numId w:val="9"/>
        </w:numPr>
      </w:pPr>
      <w:r>
        <w:t>renkaan rakenne, jos eroavaisuus vaikuttaa tienpinnan kulumiseen epäedullisesti;</w:t>
      </w:r>
    </w:p>
    <w:p w14:paraId="28313542" w14:textId="334D7AD6" w:rsidR="00F051A4" w:rsidRPr="005634E5" w:rsidRDefault="665B088C" w:rsidP="00B02875">
      <w:pPr>
        <w:pStyle w:val="Luettelokappale"/>
        <w:numPr>
          <w:ilvl w:val="0"/>
          <w:numId w:val="9"/>
        </w:numPr>
      </w:pPr>
      <w:r>
        <w:t>kulutuspinnan kuvion malli;</w:t>
      </w:r>
    </w:p>
    <w:p w14:paraId="02D4FF6B" w14:textId="03FCA29C" w:rsidR="00F051A4" w:rsidRPr="005634E5" w:rsidRDefault="665B088C" w:rsidP="00B02875">
      <w:pPr>
        <w:pStyle w:val="Luettelokappale"/>
        <w:numPr>
          <w:ilvl w:val="0"/>
          <w:numId w:val="9"/>
        </w:numPr>
      </w:pPr>
      <w:r>
        <w:t xml:space="preserve">nastojen </w:t>
      </w:r>
      <w:ins w:id="34" w:author="Kuikka Keijo [2]" w:date="2023-04-17T16:57:00Z">
        <w:r w:rsidR="00096EFD" w:rsidRPr="00096EFD">
          <w:t>malli ja nimi</w:t>
        </w:r>
      </w:ins>
      <w:r>
        <w:t>;</w:t>
      </w:r>
    </w:p>
    <w:p w14:paraId="40576890" w14:textId="14AC1C50" w:rsidR="00F051A4" w:rsidRPr="005634E5" w:rsidRDefault="665B088C" w:rsidP="00B02875">
      <w:pPr>
        <w:pStyle w:val="Luettelokappale"/>
        <w:numPr>
          <w:ilvl w:val="1"/>
          <w:numId w:val="9"/>
        </w:numPr>
      </w:pPr>
      <w:r>
        <w:t>nastojen valmistusmateriaalit;</w:t>
      </w:r>
    </w:p>
    <w:p w14:paraId="74533B19" w14:textId="77AC0D79" w:rsidR="00F051A4" w:rsidRPr="005634E5" w:rsidRDefault="665B088C" w:rsidP="00B02875">
      <w:pPr>
        <w:pStyle w:val="Luettelokappale"/>
        <w:numPr>
          <w:ilvl w:val="1"/>
          <w:numId w:val="9"/>
        </w:numPr>
      </w:pPr>
      <w:r>
        <w:t>nastojen päämitat ja massat;</w:t>
      </w:r>
    </w:p>
    <w:p w14:paraId="380F164F" w14:textId="4E0569DC" w:rsidR="00F051A4" w:rsidRPr="005634E5" w:rsidRDefault="665B088C" w:rsidP="00B02875">
      <w:pPr>
        <w:pStyle w:val="Luettelokappale"/>
        <w:numPr>
          <w:ilvl w:val="0"/>
          <w:numId w:val="9"/>
        </w:numPr>
      </w:pPr>
      <w:r>
        <w:t>rengas-nasta -yhdistelmän tyypin kattamien rengaskokojen nastalukumäärän maksimi renkaan vierintäkehän metriä kohden;</w:t>
      </w:r>
    </w:p>
    <w:p w14:paraId="35D7A1A7" w14:textId="0092D401" w:rsidR="00F051A4" w:rsidRPr="005634E5" w:rsidRDefault="665B088C" w:rsidP="00B02875">
      <w:pPr>
        <w:pStyle w:val="Luettelokappale"/>
        <w:numPr>
          <w:ilvl w:val="0"/>
          <w:numId w:val="9"/>
        </w:numPr>
      </w:pPr>
      <w:r>
        <w:t>nastojen asennuksen tavoiteulkonema;</w:t>
      </w:r>
    </w:p>
    <w:p w14:paraId="2C614C0D" w14:textId="77777777" w:rsidR="00F051A4" w:rsidRPr="005634E5" w:rsidRDefault="00F051A4" w:rsidP="001423E5">
      <w:pPr>
        <w:pStyle w:val="Luettelokappale"/>
        <w:ind w:left="1134"/>
      </w:pPr>
    </w:p>
    <w:p w14:paraId="2BAF5408" w14:textId="61892232" w:rsidR="00F051A4" w:rsidRPr="005634E5" w:rsidRDefault="665B088C" w:rsidP="007669CE">
      <w:pPr>
        <w:pStyle w:val="Luettelokappale"/>
        <w:spacing w:after="0"/>
        <w:ind w:left="1134"/>
      </w:pPr>
      <w:r>
        <w:t xml:space="preserve">12) </w:t>
      </w:r>
      <w:r w:rsidR="00C52037">
        <w:rPr>
          <w:i/>
          <w:iCs/>
        </w:rPr>
        <w:t>n</w:t>
      </w:r>
      <w:r w:rsidRPr="665B088C">
        <w:rPr>
          <w:i/>
          <w:iCs/>
        </w:rPr>
        <w:t>astan tyypillä</w:t>
      </w:r>
      <w:r>
        <w:t xml:space="preserve"> nastoja, jotka eivät poikkea toisistaan seuraavien olennaisten ominaisuuksien osalta: </w:t>
      </w:r>
    </w:p>
    <w:p w14:paraId="60D828BE" w14:textId="00125FEA" w:rsidR="000611BF" w:rsidRDefault="665B088C" w:rsidP="00B02875">
      <w:pPr>
        <w:pStyle w:val="Luettelokappale"/>
        <w:numPr>
          <w:ilvl w:val="0"/>
          <w:numId w:val="10"/>
        </w:numPr>
      </w:pPr>
      <w:r>
        <w:t xml:space="preserve">mallinimi; </w:t>
      </w:r>
    </w:p>
    <w:p w14:paraId="5DAA59D1" w14:textId="72B6D3D1" w:rsidR="000611BF" w:rsidRDefault="665B088C" w:rsidP="00B02875">
      <w:pPr>
        <w:pStyle w:val="Luettelokappale"/>
        <w:numPr>
          <w:ilvl w:val="0"/>
          <w:numId w:val="10"/>
        </w:numPr>
      </w:pPr>
      <w:r>
        <w:t xml:space="preserve">valmistajan nimi; </w:t>
      </w:r>
    </w:p>
    <w:p w14:paraId="0037916D" w14:textId="248D595F" w:rsidR="00F051A4" w:rsidRPr="005634E5" w:rsidRDefault="665B088C" w:rsidP="00B02875">
      <w:pPr>
        <w:pStyle w:val="Luettelokappale"/>
        <w:numPr>
          <w:ilvl w:val="0"/>
          <w:numId w:val="10"/>
        </w:numPr>
      </w:pPr>
      <w:r>
        <w:t xml:space="preserve">valmistusmateriaalit; </w:t>
      </w:r>
    </w:p>
    <w:p w14:paraId="6ED29FE4" w14:textId="0243E09B" w:rsidR="00F051A4" w:rsidRPr="005634E5" w:rsidRDefault="665B088C" w:rsidP="00B02875">
      <w:pPr>
        <w:pStyle w:val="Luettelokappale"/>
        <w:numPr>
          <w:ilvl w:val="0"/>
          <w:numId w:val="10"/>
        </w:numPr>
      </w:pPr>
      <w:r>
        <w:t>mitat;</w:t>
      </w:r>
    </w:p>
    <w:p w14:paraId="214CEEDC" w14:textId="37CFD32F" w:rsidR="00F051A4" w:rsidRDefault="665B088C" w:rsidP="00B02875">
      <w:pPr>
        <w:pStyle w:val="Luettelokappale"/>
        <w:numPr>
          <w:ilvl w:val="0"/>
          <w:numId w:val="10"/>
        </w:numPr>
      </w:pPr>
      <w:r>
        <w:t>massa</w:t>
      </w:r>
      <w:r w:rsidR="00902E81">
        <w:t>;</w:t>
      </w:r>
      <w:r w:rsidR="001A52C8">
        <w:br/>
      </w:r>
    </w:p>
    <w:p w14:paraId="1F74278B" w14:textId="5D8A4BBA" w:rsidR="00F051A4" w:rsidDel="009411F6" w:rsidRDefault="00902E81" w:rsidP="00853963">
      <w:pPr>
        <w:pStyle w:val="Luettelokappale"/>
        <w:spacing w:after="0"/>
        <w:ind w:left="1134"/>
        <w:rPr>
          <w:del w:id="35" w:author="Kuikka Keijo [2]" w:date="2023-04-17T17:03:00Z"/>
        </w:rPr>
      </w:pPr>
      <w:del w:id="36" w:author="Kuikka Keijo [2]" w:date="2023-04-17T17:03:00Z">
        <w:r w:rsidDel="009411F6">
          <w:delText xml:space="preserve">13) </w:delText>
        </w:r>
        <w:r w:rsidRPr="001A52C8" w:rsidDel="009411F6">
          <w:rPr>
            <w:i/>
          </w:rPr>
          <w:delText>puiteasetuksella</w:delText>
        </w:r>
        <w:r w:rsidRPr="00853963" w:rsidDel="009411F6">
          <w:delText xml:space="preserve"> </w:delText>
        </w:r>
        <w:r w:rsidRPr="00902E81" w:rsidDel="009411F6">
          <w:delText xml:space="preserve">moottoriajoneuvojen ja niiden perävaunujen sekä tällaisiin ajoneuvoihin tarkoitettujen järjestelmien, komponenttien ja erillisten teknisten yksiköiden </w:delText>
        </w:r>
        <w:r w:rsidDel="009411F6">
          <w:delText>hyväksynnästä ja markkinavalvon</w:delText>
        </w:r>
        <w:r w:rsidRPr="00902E81" w:rsidDel="009411F6">
          <w:delText>nasta, asetusten (EY) N:o 715/2007 ja (EY) N:o 595/2009 muuttamisesta sekä direktiivin 2007/46/EY kumoamisesta annettua Euroopan parlamentin ja neuvoston asetusta (EU) 2018/858</w:delText>
        </w:r>
        <w:r w:rsidDel="009411F6">
          <w:delText>.</w:delText>
        </w:r>
      </w:del>
    </w:p>
    <w:p w14:paraId="3F16D917" w14:textId="77777777" w:rsidR="00902E81" w:rsidRPr="005634E5" w:rsidRDefault="00902E81" w:rsidP="00352330">
      <w:pPr>
        <w:pStyle w:val="TrafiLeipteksti"/>
        <w:ind w:left="1304"/>
      </w:pPr>
    </w:p>
    <w:p w14:paraId="0052FF00" w14:textId="1E4E6078" w:rsidR="00F051A4" w:rsidRPr="005634E5" w:rsidRDefault="00F051A4" w:rsidP="00795C19">
      <w:pPr>
        <w:pStyle w:val="Otsikko1"/>
      </w:pPr>
      <w:bookmarkStart w:id="37" w:name="_Toc8726818"/>
      <w:bookmarkStart w:id="38" w:name="_Toc32246575"/>
      <w:bookmarkStart w:id="39" w:name="_Toc136015457"/>
      <w:r w:rsidRPr="005634E5">
        <w:lastRenderedPageBreak/>
        <w:t>Yleiset vaatimukset</w:t>
      </w:r>
      <w:bookmarkEnd w:id="37"/>
      <w:r w:rsidR="0079295F">
        <w:t xml:space="preserve"> nastarenkaille ja nastoille, joita ei edellytetä tyyppihyväksyttäväksi</w:t>
      </w:r>
      <w:bookmarkEnd w:id="38"/>
      <w:bookmarkEnd w:id="39"/>
      <w:ins w:id="40" w:author="Thomasén Emma" w:date="2022-10-25T08:46:00Z">
        <w:r w:rsidR="00795C19">
          <w:t xml:space="preserve"> </w:t>
        </w:r>
      </w:ins>
    </w:p>
    <w:p w14:paraId="18320327" w14:textId="0F164CD5" w:rsidR="0023219A" w:rsidRPr="0023219A" w:rsidRDefault="665B088C" w:rsidP="665B088C">
      <w:pPr>
        <w:pStyle w:val="Leipteksti"/>
        <w:rPr>
          <w:rFonts w:eastAsiaTheme="minorEastAsia"/>
          <w:b/>
          <w:bCs/>
        </w:rPr>
      </w:pPr>
      <w:r w:rsidRPr="665B088C">
        <w:rPr>
          <w:rFonts w:eastAsiaTheme="minorEastAsia"/>
        </w:rPr>
        <w:t>Tämän kohdan vaatimuksia sovelletaan, jos sää</w:t>
      </w:r>
      <w:r w:rsidR="00C219AB">
        <w:rPr>
          <w:rFonts w:eastAsiaTheme="minorEastAsia"/>
        </w:rPr>
        <w:t>nn</w:t>
      </w:r>
      <w:r w:rsidRPr="665B088C">
        <w:rPr>
          <w:rFonts w:eastAsiaTheme="minorEastAsia"/>
        </w:rPr>
        <w:t xml:space="preserve">ökset eivät edellytä tyyppihyväksyntää ajoneuvossa käytettävän renkaan nastoilta tai rengas-nasta –yhdistelmältä. </w:t>
      </w:r>
    </w:p>
    <w:p w14:paraId="45B7FDBB" w14:textId="4597A7A5" w:rsidR="00567E98" w:rsidRDefault="665B088C" w:rsidP="00C00D9D">
      <w:pPr>
        <w:pStyle w:val="Leipteksti"/>
        <w:rPr>
          <w:rFonts w:eastAsiaTheme="minorEastAsia"/>
        </w:rPr>
      </w:pPr>
      <w:r w:rsidRPr="665B088C">
        <w:rPr>
          <w:rFonts w:eastAsiaTheme="minorEastAsia"/>
        </w:rPr>
        <w:t xml:space="preserve">Nastarenkaassa saa olla enintään 50 nastaa yhtä renkaan vierintäkehän pituuden metriä kohden. </w:t>
      </w:r>
      <w:r w:rsidR="0083414F" w:rsidRPr="0083414F">
        <w:rPr>
          <w:rFonts w:eastAsiaTheme="minorEastAsia"/>
        </w:rPr>
        <w:t>L-luokan ajoneuvoa</w:t>
      </w:r>
      <w:del w:id="41" w:author="Kuikka Keijo [2]" w:date="2023-05-29T12:51:00Z">
        <w:r w:rsidR="0083414F" w:rsidRPr="0083414F" w:rsidDel="007221E4">
          <w:rPr>
            <w:rFonts w:eastAsiaTheme="minorEastAsia"/>
          </w:rPr>
          <w:delText>, polkupyörää</w:delText>
        </w:r>
      </w:del>
      <w:r w:rsidR="0083414F" w:rsidRPr="0083414F">
        <w:rPr>
          <w:rFonts w:eastAsiaTheme="minorEastAsia"/>
        </w:rPr>
        <w:t xml:space="preserve"> tai kevyttä s</w:t>
      </w:r>
      <w:r w:rsidR="00310471">
        <w:rPr>
          <w:rFonts w:eastAsiaTheme="minorEastAsia"/>
        </w:rPr>
        <w:t>ähköajoneuvoa taikka näiden ajo</w:t>
      </w:r>
      <w:r w:rsidR="0083414F" w:rsidRPr="0083414F">
        <w:rPr>
          <w:rFonts w:eastAsiaTheme="minorEastAsia"/>
        </w:rPr>
        <w:t xml:space="preserve">neuvojen perävaunua varten suunnitellussa renkaassa saa kuitenkin olla enintään </w:t>
      </w:r>
      <w:r w:rsidR="002C3182">
        <w:rPr>
          <w:rFonts w:eastAsiaTheme="minorEastAsia"/>
        </w:rPr>
        <w:t>100</w:t>
      </w:r>
      <w:r w:rsidR="0083414F" w:rsidRPr="0083414F">
        <w:rPr>
          <w:rFonts w:eastAsiaTheme="minorEastAsia"/>
        </w:rPr>
        <w:t xml:space="preserve"> nastaa yhtä renkaan vierintäkehän pituuden metriä kohden.  </w:t>
      </w:r>
    </w:p>
    <w:p w14:paraId="78CB87A5" w14:textId="63D6E264" w:rsidR="00F051A4" w:rsidRPr="005634E5" w:rsidRDefault="665B088C" w:rsidP="00C00D9D">
      <w:pPr>
        <w:pStyle w:val="Leipteksti"/>
      </w:pPr>
      <w:r w:rsidRPr="665B088C">
        <w:rPr>
          <w:rFonts w:eastAsiaTheme="minorEastAsia"/>
        </w:rPr>
        <w:t xml:space="preserve">Ajoneuvon renkaaseen saadaan kiinnittää enintään 3,0 g painoisia nastoja, jos rengasta käytetään ajoneuvossa, jonka luokittelussa käytettävä massa on enintään 3500 kg. Nastojen ulkonemien keskiarvo renkaaseen asennettuna saa tällöin olla enintään </w:t>
      </w:r>
      <w:r w:rsidR="002C3182">
        <w:rPr>
          <w:rFonts w:eastAsiaTheme="minorEastAsia"/>
        </w:rPr>
        <w:t>2,0</w:t>
      </w:r>
      <w:r w:rsidRPr="665B088C">
        <w:rPr>
          <w:rFonts w:eastAsiaTheme="minorEastAsia"/>
        </w:rPr>
        <w:t xml:space="preserve"> mm. Vastaavasti ajoneuvon, jonka luokittelussa käytettävä massa on yli 3500 kg, renkaaseen saa kiinnittää enintään 5,0 g painoisia nastoja, joiden ulkonemien keskiarvo renkaaseen asennettuna saa olla enintään </w:t>
      </w:r>
      <w:r w:rsidR="002C3182">
        <w:rPr>
          <w:rFonts w:eastAsiaTheme="minorEastAsia"/>
        </w:rPr>
        <w:t>2,5</w:t>
      </w:r>
      <w:r w:rsidRPr="665B088C">
        <w:rPr>
          <w:rFonts w:eastAsiaTheme="minorEastAsia"/>
        </w:rPr>
        <w:t xml:space="preserve"> mm.  </w:t>
      </w:r>
    </w:p>
    <w:p w14:paraId="47A1D935" w14:textId="78483AE7" w:rsidR="00F051A4" w:rsidRPr="005634E5" w:rsidRDefault="00F051A4" w:rsidP="00580026">
      <w:pPr>
        <w:pStyle w:val="Otsikko1"/>
      </w:pPr>
      <w:bookmarkStart w:id="42" w:name="_Toc8726819"/>
      <w:bookmarkStart w:id="43" w:name="_Toc32246576"/>
      <w:bookmarkStart w:id="44" w:name="_Toc136015458"/>
      <w:r w:rsidRPr="005634E5">
        <w:t>Nastarenkaan tyyppihyväksyntä</w:t>
      </w:r>
      <w:bookmarkEnd w:id="42"/>
      <w:bookmarkEnd w:id="43"/>
      <w:bookmarkEnd w:id="44"/>
    </w:p>
    <w:p w14:paraId="27169A2D" w14:textId="3BC992BE" w:rsidR="00F051A4" w:rsidRPr="005634E5" w:rsidDel="00F614B0" w:rsidRDefault="00F051A4" w:rsidP="00F051A4">
      <w:pPr>
        <w:pStyle w:val="TrafiLeipteksti"/>
        <w:rPr>
          <w:del w:id="45" w:author="Kuikka Keijo [2]" w:date="2023-05-29T10:34:00Z"/>
        </w:rPr>
      </w:pPr>
    </w:p>
    <w:p w14:paraId="7C2A93F0" w14:textId="33F2845D" w:rsidR="00E35633" w:rsidRDefault="00E35633" w:rsidP="00E35633">
      <w:pPr>
        <w:pStyle w:val="Otsikko2"/>
      </w:pPr>
      <w:bookmarkStart w:id="46" w:name="_Toc136015459"/>
      <w:bookmarkStart w:id="47" w:name="_Toc8726820"/>
      <w:bookmarkStart w:id="48" w:name="_Toc32246577"/>
      <w:r w:rsidRPr="00C66012">
        <w:t>Rengas-nasta</w:t>
      </w:r>
      <w:r>
        <w:t xml:space="preserve"> -</w:t>
      </w:r>
      <w:r w:rsidRPr="00C66012">
        <w:t>yhdistelmän vaatimukset, t</w:t>
      </w:r>
      <w:r w:rsidRPr="005634E5">
        <w:t>estaus ja raja-arvot</w:t>
      </w:r>
      <w:bookmarkEnd w:id="46"/>
    </w:p>
    <w:bookmarkEnd w:id="47"/>
    <w:bookmarkEnd w:id="48"/>
    <w:p w14:paraId="716B103A" w14:textId="6169A75C" w:rsidR="00795C19" w:rsidRDefault="665B088C" w:rsidP="00540472">
      <w:pPr>
        <w:pStyle w:val="Leipteksti"/>
      </w:pPr>
      <w:r>
        <w:t xml:space="preserve">Rengas-nasta -yhdistelmän tyyppihyväksyntä henkilöauton </w:t>
      </w:r>
      <w:r w:rsidR="00001672">
        <w:t xml:space="preserve">luokan C1 </w:t>
      </w:r>
      <w:r>
        <w:t>renkaille ja hyötyajoneuvon luokan C2 renkaille perustuu tienkuluttavuusmittaukseen, joka tehdään standardin SFS 7503:</w:t>
      </w:r>
      <w:ins w:id="49" w:author="Thomasén Emma" w:date="2023-01-27T08:18:00Z">
        <w:r w:rsidR="00B17C02">
          <w:t>2022</w:t>
        </w:r>
      </w:ins>
      <w:r>
        <w:t xml:space="preserve">:en </w:t>
      </w:r>
      <w:r w:rsidR="00901A28">
        <w:t xml:space="preserve">tai </w:t>
      </w:r>
      <w:r w:rsidR="003D7F22" w:rsidRPr="003D7F22">
        <w:t xml:space="preserve">Euroopan talousalueeseen kuuluvassa valtiossa säädetyt mainitun standardin </w:t>
      </w:r>
      <w:r w:rsidR="003F1894">
        <w:t>kriteerejä</w:t>
      </w:r>
      <w:r w:rsidR="003F1894" w:rsidRPr="003D7F22">
        <w:t xml:space="preserve"> </w:t>
      </w:r>
      <w:r w:rsidR="003D7F22" w:rsidRPr="003D7F22">
        <w:t>vastaavat kansalliset vaatimukset</w:t>
      </w:r>
      <w:r w:rsidR="003D7F22">
        <w:t xml:space="preserve"> täyttävän </w:t>
      </w:r>
      <w:r w:rsidR="0041190C">
        <w:t>mittaustavan</w:t>
      </w:r>
      <w:r w:rsidR="00901A28">
        <w:t xml:space="preserve"> </w:t>
      </w:r>
      <w:r>
        <w:t xml:space="preserve">mukaisesti, ellei jäljempänä tai liitteessä 1 toisin määrätä. Mittaustulokset raportoidaan liitteessä </w:t>
      </w:r>
      <w:ins w:id="50" w:author="Kuikka Keijo" w:date="2022-10-25T14:47:00Z">
        <w:r w:rsidR="007367CF">
          <w:t xml:space="preserve">3 </w:t>
        </w:r>
      </w:ins>
      <w:r>
        <w:t xml:space="preserve">esitetyn raportointimallin </w:t>
      </w:r>
      <w:ins w:id="51" w:author="Kuikka Keijo" w:date="2022-10-25T14:48:00Z">
        <w:r w:rsidR="007367CF">
          <w:t xml:space="preserve">ja sitä koskevien ehtojen </w:t>
        </w:r>
      </w:ins>
      <w:r>
        <w:t xml:space="preserve">mukaisesti. </w:t>
      </w:r>
    </w:p>
    <w:p w14:paraId="4AD09FEA" w14:textId="7050A68A" w:rsidR="00B307CF" w:rsidRDefault="665B088C" w:rsidP="00B307CF">
      <w:pPr>
        <w:pStyle w:val="Leipteksti"/>
      </w:pPr>
      <w:r>
        <w:t xml:space="preserve">Rengas-nasta -yhdistelmän tyyppihyväksynnän </w:t>
      </w:r>
      <w:r w:rsidR="00905333">
        <w:t>myöntämisen edellytyksenä</w:t>
      </w:r>
      <w:r>
        <w:t xml:space="preserve"> on, että kyseiseen testaustoimintaan nimetyn hyväksytyn asiantuntijan testiraportin perusteella voidaan varmistua rengas-nasta -yhdistelmän täyttävän tämän määräyksen vaatimukset. Rengas-nasta -yhdistelmän tyyppihyväksynnässä sovelletaan taulukon 1 mukaisia tienkuluttavuustestin raja-arvoja renkaan kuormituskapasiteetista (LI-luokka) riippuen</w:t>
      </w:r>
      <w:ins w:id="52" w:author="Kuikka Keijo" w:date="2022-12-02T15:14:00Z">
        <w:r w:rsidR="000215A1">
          <w:t xml:space="preserve"> ja taulukon 2 vaatimuksia testissä käytettäville </w:t>
        </w:r>
      </w:ins>
      <w:ins w:id="53" w:author="Kuikka Keijo [2]" w:date="2023-05-26T18:26:00Z">
        <w:r w:rsidR="00897392" w:rsidRPr="00897392">
          <w:t>rengas-nasta -yhdistelmä</w:t>
        </w:r>
        <w:r w:rsidR="00897392">
          <w:t>lle</w:t>
        </w:r>
      </w:ins>
      <w:r>
        <w:t xml:space="preserve">. </w:t>
      </w:r>
    </w:p>
    <w:p w14:paraId="4093AE72" w14:textId="2F954A1D" w:rsidR="00B307CF" w:rsidRDefault="665B088C" w:rsidP="00B307CF">
      <w:pPr>
        <w:pStyle w:val="Leipteksti"/>
      </w:pPr>
      <w:r>
        <w:t>Tyyppihyväksynnän haltijan on huolehdittava siitä, että kaikki sen valmistamat kyseiseen tyyppiin kuuluvat rengas-nasta -yhdistelmien variaatiot</w:t>
      </w:r>
      <w:ins w:id="54" w:author="Kuikka Keijo [2]" w:date="2023-04-12T14:45:00Z">
        <w:r w:rsidR="00D07B82">
          <w:t>, niissä käyte</w:t>
        </w:r>
      </w:ins>
      <w:ins w:id="55" w:author="Kuikka Keijo [2]" w:date="2023-05-26T17:50:00Z">
        <w:r w:rsidR="006E1A81">
          <w:t>t</w:t>
        </w:r>
      </w:ins>
      <w:ins w:id="56" w:author="Kuikka Keijo [2]" w:date="2023-04-12T14:45:00Z">
        <w:r w:rsidR="00D07B82">
          <w:t>yt nastat</w:t>
        </w:r>
      </w:ins>
      <w:r>
        <w:t xml:space="preserve"> ja niiden nastoituksen laatu täyttävät tämän määräyksen vaatimukset. </w:t>
      </w:r>
      <w:ins w:id="57" w:author="Kuikka Keijo" w:date="2022-12-02T15:10:00Z">
        <w:r w:rsidR="00CE4B7D">
          <w:t>Saatettaessa markkinoille m</w:t>
        </w:r>
      </w:ins>
      <w:ins w:id="58" w:author="Kuikka Keijo" w:date="2022-12-02T15:07:00Z">
        <w:r w:rsidR="00CE4B7D">
          <w:t xml:space="preserve">ääräyksen </w:t>
        </w:r>
      </w:ins>
      <w:ins w:id="59" w:author="Kuikka Keijo" w:date="2022-12-02T15:09:00Z">
        <w:r w:rsidR="00CE4B7D">
          <w:t>mukais</w:t>
        </w:r>
      </w:ins>
      <w:ins w:id="60" w:author="Kuikka Keijo" w:date="2022-12-02T15:12:00Z">
        <w:r w:rsidR="000215A1">
          <w:t>ta</w:t>
        </w:r>
      </w:ins>
      <w:ins w:id="61" w:author="Kuikka Keijo" w:date="2022-12-02T15:11:00Z">
        <w:r w:rsidR="00CE4B7D">
          <w:t xml:space="preserve"> </w:t>
        </w:r>
        <w:r w:rsidR="000215A1">
          <w:t>rengas-nasta -yhdistelmä</w:t>
        </w:r>
      </w:ins>
      <w:ins w:id="62" w:author="Kuikka Keijo" w:date="2022-12-02T15:12:00Z">
        <w:r w:rsidR="000215A1">
          <w:t xml:space="preserve">ä sen </w:t>
        </w:r>
      </w:ins>
      <w:ins w:id="63" w:author="Kuikka Keijo" w:date="2022-12-02T15:07:00Z">
        <w:r w:rsidR="00CE4B7D">
          <w:t xml:space="preserve">tulee </w:t>
        </w:r>
      </w:ins>
      <w:ins w:id="64" w:author="Kuikka Keijo" w:date="2022-12-02T15:08:00Z">
        <w:r w:rsidR="00CE4B7D">
          <w:t>täyttää</w:t>
        </w:r>
      </w:ins>
      <w:ins w:id="65" w:author="Kuikka Keijo [2]" w:date="2023-04-17T16:41:00Z">
        <w:r w:rsidR="00E305D6">
          <w:t xml:space="preserve"> myös</w:t>
        </w:r>
      </w:ins>
      <w:ins w:id="66" w:author="Kuikka Keijo" w:date="2022-12-02T15:07:00Z">
        <w:r w:rsidR="00CE4B7D">
          <w:t xml:space="preserve"> taulukon 2 </w:t>
        </w:r>
      </w:ins>
      <w:ins w:id="67" w:author="Kuikka Keijo" w:date="2022-12-02T15:08:00Z">
        <w:r w:rsidR="00CE4B7D">
          <w:t>nastaulkonem</w:t>
        </w:r>
      </w:ins>
      <w:ins w:id="68" w:author="Kuikka Keijo" w:date="2022-12-02T15:23:00Z">
        <w:r w:rsidR="00EA2998">
          <w:t>a</w:t>
        </w:r>
      </w:ins>
      <w:ins w:id="69" w:author="Kuikka Keijo" w:date="2022-12-02T15:08:00Z">
        <w:r w:rsidR="00CE4B7D">
          <w:t xml:space="preserve">a koskevat </w:t>
        </w:r>
      </w:ins>
      <w:ins w:id="70" w:author="Kuikka Keijo" w:date="2022-12-02T15:07:00Z">
        <w:r w:rsidR="00CE4B7D">
          <w:t>vaatimukset</w:t>
        </w:r>
      </w:ins>
      <w:ins w:id="71" w:author="Kuikka Keijo" w:date="2022-12-02T15:08:00Z">
        <w:r w:rsidR="00CE4B7D">
          <w:t xml:space="preserve">. </w:t>
        </w:r>
      </w:ins>
      <w:ins w:id="72" w:author="Kuikka Keijo" w:date="2022-12-02T15:07:00Z">
        <w:r w:rsidR="00CE4B7D">
          <w:t xml:space="preserve"> </w:t>
        </w:r>
      </w:ins>
    </w:p>
    <w:p w14:paraId="17CFA07C" w14:textId="68F39E74" w:rsidR="00460F13" w:rsidRPr="005634E5" w:rsidRDefault="00B307CF" w:rsidP="00897392">
      <w:pPr>
        <w:pStyle w:val="TrafiTaulukko-otsikko"/>
      </w:pPr>
      <w:bookmarkStart w:id="73" w:name="_Toc132643659"/>
      <w:bookmarkStart w:id="74" w:name="_Toc132643660"/>
      <w:bookmarkStart w:id="75" w:name="_Toc132643661"/>
      <w:bookmarkStart w:id="76" w:name="_Toc132643662"/>
      <w:bookmarkEnd w:id="73"/>
      <w:bookmarkEnd w:id="74"/>
      <w:bookmarkEnd w:id="75"/>
      <w:r w:rsidRPr="005634E5">
        <w:t xml:space="preserve">Suurin sallittu tienkuluttavuus </w:t>
      </w:r>
      <w:r w:rsidR="007F5012">
        <w:t xml:space="preserve">määräyksen </w:t>
      </w:r>
      <w:r w:rsidRPr="005634E5">
        <w:t>toimeenpanon eri vaiheissa</w:t>
      </w:r>
      <w:bookmarkEnd w:id="76"/>
      <w:r w:rsidRPr="005634E5">
        <w:t xml:space="preserve"> </w:t>
      </w:r>
      <w:r w:rsidR="00897392" w:rsidRPr="00897392">
        <w:t>(</w:t>
      </w:r>
      <w:r w:rsidR="00460F13" w:rsidRPr="005634E5">
        <w:t>referenssikorjattu testikivien rivi</w:t>
      </w:r>
      <w:r w:rsidR="00460F13">
        <w:t xml:space="preserve">kohtaisen </w:t>
      </w:r>
      <w:r w:rsidR="00460F13" w:rsidRPr="005634E5">
        <w:t>kuluman keskiarvo):</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10"/>
        <w:gridCol w:w="2552"/>
      </w:tblGrid>
      <w:tr w:rsidR="00B307CF" w:rsidRPr="005634E5" w14:paraId="489DF62A" w14:textId="77777777" w:rsidTr="665B088C">
        <w:tc>
          <w:tcPr>
            <w:tcW w:w="3340" w:type="dxa"/>
            <w:shd w:val="clear" w:color="auto" w:fill="auto"/>
          </w:tcPr>
          <w:p w14:paraId="79FB9E56" w14:textId="7D520AEA" w:rsidR="00B307CF" w:rsidRDefault="665B088C" w:rsidP="00ED139C">
            <w:pPr>
              <w:pStyle w:val="TrafiLeipteksti"/>
            </w:pPr>
            <w:r>
              <w:t xml:space="preserve">Renkaan kuormituskapasiteetti </w:t>
            </w:r>
          </w:p>
          <w:p w14:paraId="788126C1" w14:textId="5A1F3330" w:rsidR="00ED139C" w:rsidRPr="005634E5" w:rsidRDefault="00ED139C" w:rsidP="00ED139C">
            <w:pPr>
              <w:pStyle w:val="TrafiLeipteksti"/>
            </w:pPr>
          </w:p>
        </w:tc>
        <w:tc>
          <w:tcPr>
            <w:tcW w:w="2410" w:type="dxa"/>
          </w:tcPr>
          <w:p w14:paraId="0DB8A3EA" w14:textId="746C36C2" w:rsidR="00B307CF" w:rsidRPr="005634E5" w:rsidRDefault="665B088C" w:rsidP="00E767F0">
            <w:pPr>
              <w:pStyle w:val="TrafiLeipteksti"/>
            </w:pPr>
            <w:r>
              <w:t xml:space="preserve">vaihe </w:t>
            </w:r>
            <w:r w:rsidR="0083414F">
              <w:t>A</w:t>
            </w:r>
            <w:r>
              <w:t xml:space="preserve"> (200 ylitystä)</w:t>
            </w:r>
          </w:p>
        </w:tc>
        <w:tc>
          <w:tcPr>
            <w:tcW w:w="2552" w:type="dxa"/>
            <w:shd w:val="clear" w:color="auto" w:fill="auto"/>
          </w:tcPr>
          <w:p w14:paraId="7F750DC3" w14:textId="5BF69CBE" w:rsidR="00B307CF" w:rsidRPr="005634E5" w:rsidRDefault="665B088C" w:rsidP="00E767F0">
            <w:pPr>
              <w:pStyle w:val="TrafiLeipteksti"/>
            </w:pPr>
            <w:r>
              <w:t xml:space="preserve">vaihe </w:t>
            </w:r>
            <w:r w:rsidR="0083414F">
              <w:t>A+</w:t>
            </w:r>
            <w:r>
              <w:t xml:space="preserve"> (200 ylitystä)</w:t>
            </w:r>
          </w:p>
        </w:tc>
      </w:tr>
      <w:tr w:rsidR="00B307CF" w:rsidRPr="005634E5" w14:paraId="5B98DF6E" w14:textId="77777777" w:rsidTr="665B088C">
        <w:tc>
          <w:tcPr>
            <w:tcW w:w="3340" w:type="dxa"/>
            <w:shd w:val="clear" w:color="auto" w:fill="auto"/>
          </w:tcPr>
          <w:p w14:paraId="6EF97AB4" w14:textId="77777777" w:rsidR="00B307CF" w:rsidRPr="005634E5" w:rsidRDefault="665B088C" w:rsidP="00E767F0">
            <w:pPr>
              <w:pStyle w:val="TrafiLeipteksti"/>
            </w:pPr>
            <w:r>
              <w:t>Kantavuusluokka alle 600 kg</w:t>
            </w:r>
          </w:p>
        </w:tc>
        <w:tc>
          <w:tcPr>
            <w:tcW w:w="2410" w:type="dxa"/>
          </w:tcPr>
          <w:p w14:paraId="73E5363C" w14:textId="77777777" w:rsidR="00B307CF" w:rsidRPr="005634E5" w:rsidRDefault="665B088C" w:rsidP="00E767F0">
            <w:pPr>
              <w:pStyle w:val="TrafiLeipteksti"/>
            </w:pPr>
            <w:r>
              <w:t>0,9 g</w:t>
            </w:r>
          </w:p>
        </w:tc>
        <w:tc>
          <w:tcPr>
            <w:tcW w:w="2552" w:type="dxa"/>
            <w:vMerge w:val="restart"/>
            <w:shd w:val="clear" w:color="auto" w:fill="auto"/>
          </w:tcPr>
          <w:p w14:paraId="3B5E9CE6" w14:textId="77777777" w:rsidR="00B307CF" w:rsidRDefault="665B088C" w:rsidP="00E767F0">
            <w:pPr>
              <w:pStyle w:val="TrafiLeipteksti"/>
            </w:pPr>
            <w:r>
              <w:t>Epäedullisin rengas:</w:t>
            </w:r>
          </w:p>
          <w:p w14:paraId="37B5FC32" w14:textId="77777777" w:rsidR="00B307CF" w:rsidRPr="005634E5" w:rsidRDefault="665B088C" w:rsidP="00E767F0">
            <w:pPr>
              <w:pStyle w:val="TrafiLeipteksti"/>
            </w:pPr>
            <w:r>
              <w:t>Raja-arvo [g] = (0,0152 * LI) – 0,4848</w:t>
            </w:r>
          </w:p>
        </w:tc>
      </w:tr>
      <w:tr w:rsidR="00B307CF" w:rsidRPr="005634E5" w14:paraId="702F8914" w14:textId="77777777" w:rsidTr="665B088C">
        <w:tc>
          <w:tcPr>
            <w:tcW w:w="3340" w:type="dxa"/>
            <w:shd w:val="clear" w:color="auto" w:fill="auto"/>
          </w:tcPr>
          <w:p w14:paraId="12C073ED" w14:textId="77777777" w:rsidR="00B307CF" w:rsidRPr="005634E5" w:rsidRDefault="665B088C" w:rsidP="00E767F0">
            <w:pPr>
              <w:pStyle w:val="TrafiLeipteksti"/>
            </w:pPr>
            <w:r>
              <w:t>Kantavuusluokka 600-800 kg</w:t>
            </w:r>
          </w:p>
        </w:tc>
        <w:tc>
          <w:tcPr>
            <w:tcW w:w="2410" w:type="dxa"/>
          </w:tcPr>
          <w:p w14:paraId="7C2C1353" w14:textId="77777777" w:rsidR="00B307CF" w:rsidRPr="005634E5" w:rsidRDefault="665B088C" w:rsidP="00E767F0">
            <w:pPr>
              <w:pStyle w:val="TrafiLeipteksti"/>
            </w:pPr>
            <w:r>
              <w:t>1,1 g</w:t>
            </w:r>
          </w:p>
        </w:tc>
        <w:tc>
          <w:tcPr>
            <w:tcW w:w="2552" w:type="dxa"/>
            <w:vMerge/>
            <w:shd w:val="clear" w:color="auto" w:fill="auto"/>
          </w:tcPr>
          <w:p w14:paraId="41EE5B40" w14:textId="77777777" w:rsidR="00B307CF" w:rsidRPr="005634E5" w:rsidRDefault="00B307CF" w:rsidP="00E767F0">
            <w:pPr>
              <w:pStyle w:val="TrafiLeipteksti"/>
            </w:pPr>
          </w:p>
        </w:tc>
      </w:tr>
      <w:tr w:rsidR="00B307CF" w:rsidRPr="005634E5" w14:paraId="01F6EA8A" w14:textId="77777777" w:rsidTr="665B088C">
        <w:tc>
          <w:tcPr>
            <w:tcW w:w="3340" w:type="dxa"/>
            <w:shd w:val="clear" w:color="auto" w:fill="auto"/>
          </w:tcPr>
          <w:p w14:paraId="6AAAB482" w14:textId="77777777" w:rsidR="00B307CF" w:rsidRPr="005634E5" w:rsidRDefault="665B088C" w:rsidP="00E767F0">
            <w:pPr>
              <w:pStyle w:val="TrafiLeipteksti"/>
            </w:pPr>
            <w:r>
              <w:t>Kantavuusluokka yli 800 kg</w:t>
            </w:r>
          </w:p>
        </w:tc>
        <w:tc>
          <w:tcPr>
            <w:tcW w:w="2410" w:type="dxa"/>
          </w:tcPr>
          <w:p w14:paraId="31DBBCF7" w14:textId="77777777" w:rsidR="00B307CF" w:rsidRPr="005634E5" w:rsidRDefault="665B088C" w:rsidP="00E767F0">
            <w:pPr>
              <w:pStyle w:val="TrafiLeipteksti"/>
            </w:pPr>
            <w:r>
              <w:t>1,4 g</w:t>
            </w:r>
          </w:p>
        </w:tc>
        <w:tc>
          <w:tcPr>
            <w:tcW w:w="2552" w:type="dxa"/>
            <w:vMerge/>
            <w:shd w:val="clear" w:color="auto" w:fill="auto"/>
          </w:tcPr>
          <w:p w14:paraId="55ED0C1F" w14:textId="77777777" w:rsidR="00B307CF" w:rsidRPr="005634E5" w:rsidRDefault="00B307CF" w:rsidP="00E767F0">
            <w:pPr>
              <w:pStyle w:val="TrafiLeipteksti"/>
            </w:pPr>
          </w:p>
        </w:tc>
      </w:tr>
      <w:tr w:rsidR="00B307CF" w:rsidRPr="005634E5" w14:paraId="7E32B73B" w14:textId="77777777" w:rsidTr="665B088C">
        <w:trPr>
          <w:trHeight w:val="60"/>
        </w:trPr>
        <w:tc>
          <w:tcPr>
            <w:tcW w:w="3340" w:type="dxa"/>
            <w:shd w:val="clear" w:color="auto" w:fill="auto"/>
          </w:tcPr>
          <w:p w14:paraId="78906B79" w14:textId="77777777" w:rsidR="00B307CF" w:rsidRPr="005634E5" w:rsidRDefault="665B088C" w:rsidP="00E767F0">
            <w:pPr>
              <w:pStyle w:val="TrafiLeipteksti"/>
            </w:pPr>
            <w:r>
              <w:t>Luokan C2 rengas</w:t>
            </w:r>
          </w:p>
        </w:tc>
        <w:tc>
          <w:tcPr>
            <w:tcW w:w="2410" w:type="dxa"/>
          </w:tcPr>
          <w:p w14:paraId="310273E2" w14:textId="3D5B4B68" w:rsidR="00B307CF" w:rsidRPr="005634E5" w:rsidRDefault="665B088C" w:rsidP="00E767F0">
            <w:pPr>
              <w:pStyle w:val="TrafiLeipteksti"/>
            </w:pPr>
            <w:r>
              <w:t xml:space="preserve">1,8 g </w:t>
            </w:r>
          </w:p>
        </w:tc>
        <w:tc>
          <w:tcPr>
            <w:tcW w:w="2552" w:type="dxa"/>
            <w:shd w:val="clear" w:color="auto" w:fill="auto"/>
          </w:tcPr>
          <w:p w14:paraId="3AE7A5BC" w14:textId="1BD6F6A0" w:rsidR="00ED139C" w:rsidRDefault="665B088C" w:rsidP="00ED139C">
            <w:pPr>
              <w:pStyle w:val="Kommentinteksti"/>
            </w:pPr>
            <w:r>
              <w:t xml:space="preserve">Epäedullisin rengas: </w:t>
            </w:r>
          </w:p>
          <w:p w14:paraId="20C0265A" w14:textId="559EECAD" w:rsidR="00ED139C" w:rsidRDefault="665B088C" w:rsidP="00ED139C">
            <w:pPr>
              <w:pStyle w:val="Kommentinteksti"/>
            </w:pPr>
            <w:r>
              <w:t xml:space="preserve">Raja-arvo [g] = </w:t>
            </w:r>
          </w:p>
          <w:p w14:paraId="46246B3C" w14:textId="7BB1C3BC" w:rsidR="00B307CF" w:rsidRPr="005634E5" w:rsidRDefault="665B088C" w:rsidP="001C65B9">
            <w:pPr>
              <w:pStyle w:val="Kommentinteksti"/>
            </w:pPr>
            <w:r>
              <w:t>(0,0076 * LI) + 0,7</w:t>
            </w:r>
          </w:p>
        </w:tc>
      </w:tr>
    </w:tbl>
    <w:p w14:paraId="7AAC5BD9" w14:textId="77777777" w:rsidR="00B307CF" w:rsidRPr="005634E5" w:rsidRDefault="00B307CF" w:rsidP="00B307CF">
      <w:pPr>
        <w:pStyle w:val="TrafiLeipteksti"/>
      </w:pPr>
      <w:r w:rsidRPr="005634E5">
        <w:t xml:space="preserve"> </w:t>
      </w:r>
    </w:p>
    <w:p w14:paraId="6F44E65B" w14:textId="77777777" w:rsidR="00AB5464" w:rsidRDefault="00AB5464" w:rsidP="00FE4AE7">
      <w:pPr>
        <w:pStyle w:val="Leipteksti"/>
        <w:rPr>
          <w:ins w:id="77" w:author="Thomasén Emma" w:date="2022-11-25T13:06:00Z"/>
        </w:rPr>
      </w:pPr>
    </w:p>
    <w:p w14:paraId="06087DC0" w14:textId="663F63D4" w:rsidR="00FE4AE7" w:rsidRDefault="00ED47A0" w:rsidP="006C273D">
      <w:pPr>
        <w:pStyle w:val="TrafiTaulukko-otsikko"/>
        <w:rPr>
          <w:ins w:id="78" w:author="Kuikka Keijo" w:date="2022-12-02T14:12:00Z"/>
        </w:rPr>
      </w:pPr>
      <w:bookmarkStart w:id="79" w:name="_Toc132643663"/>
      <w:ins w:id="80" w:author="Kuikka Keijo" w:date="2022-12-02T14:11:00Z">
        <w:r>
          <w:t>Nastaulkonemaa koskevat vaatimukset</w:t>
        </w:r>
      </w:ins>
      <w:ins w:id="81" w:author="Kuikka Keijo" w:date="2022-12-02T14:18:00Z">
        <w:r>
          <w:t xml:space="preserve"> </w:t>
        </w:r>
      </w:ins>
      <w:ins w:id="82" w:author="Kuikka Keijo" w:date="2022-12-02T14:22:00Z">
        <w:r w:rsidR="00F93B98">
          <w:t xml:space="preserve">tyyppihyväksynnässä ja </w:t>
        </w:r>
      </w:ins>
      <w:ins w:id="83" w:author="Kuikka Keijo" w:date="2022-12-02T15:04:00Z">
        <w:r w:rsidR="00CE4B7D">
          <w:t xml:space="preserve">saatettaessa markkinoille </w:t>
        </w:r>
      </w:ins>
      <w:ins w:id="84" w:author="Kuikka Keijo" w:date="2022-12-02T15:16:00Z">
        <w:r w:rsidR="000215A1">
          <w:t xml:space="preserve">vaiheen </w:t>
        </w:r>
      </w:ins>
      <w:ins w:id="85" w:author="Thomasén Emma" w:date="2022-12-09T13:09:00Z">
        <w:r w:rsidR="00E775AE">
          <w:t xml:space="preserve">A tai </w:t>
        </w:r>
      </w:ins>
      <w:ins w:id="86" w:author="Kuikka Keijo" w:date="2022-12-02T15:16:00Z">
        <w:r w:rsidR="000215A1">
          <w:t>A+ -</w:t>
        </w:r>
      </w:ins>
      <w:ins w:id="87" w:author="Kuikka Keijo" w:date="2022-12-02T15:17:00Z">
        <w:r w:rsidR="000215A1">
          <w:t>tienkuluttavuutta koskev</w:t>
        </w:r>
      </w:ins>
      <w:ins w:id="88" w:author="Kuikka Keijo" w:date="2022-12-02T15:19:00Z">
        <w:r w:rsidR="000215A1">
          <w:t>ien</w:t>
        </w:r>
      </w:ins>
      <w:ins w:id="89" w:author="Kuikka Keijo" w:date="2022-12-02T15:17:00Z">
        <w:r w:rsidR="000215A1">
          <w:t xml:space="preserve"> </w:t>
        </w:r>
      </w:ins>
      <w:ins w:id="90" w:author="Kuikka Keijo" w:date="2022-12-02T15:16:00Z">
        <w:r w:rsidR="000215A1">
          <w:t>vaatimu</w:t>
        </w:r>
      </w:ins>
      <w:ins w:id="91" w:author="Kuikka Keijo" w:date="2022-12-02T15:18:00Z">
        <w:r w:rsidR="000215A1">
          <w:t>sten mukaista</w:t>
        </w:r>
      </w:ins>
      <w:ins w:id="92" w:author="Kuikka Keijo" w:date="2022-12-02T15:16:00Z">
        <w:r w:rsidR="000215A1">
          <w:t xml:space="preserve"> rengas-nasta -yhdistelmä</w:t>
        </w:r>
      </w:ins>
      <w:ins w:id="93" w:author="Kuikka Keijo" w:date="2022-12-02T15:17:00Z">
        <w:r w:rsidR="000215A1">
          <w:t>ä</w:t>
        </w:r>
      </w:ins>
      <w:ins w:id="94" w:author="Kuikka Keijo" w:date="2022-12-02T14:12:00Z">
        <w:r>
          <w:t>:</w:t>
        </w:r>
        <w:bookmarkEnd w:id="79"/>
        <w:r>
          <w:t xml:space="preserve"> </w:t>
        </w:r>
      </w:ins>
      <w:ins w:id="95" w:author="Kuikka Keijo" w:date="2022-12-02T15:22:00Z">
        <w:r w:rsidR="00EA2998">
          <w:br/>
        </w:r>
      </w:ins>
    </w:p>
    <w:tbl>
      <w:tblPr>
        <w:tblStyle w:val="TaulukkoRuudukko"/>
        <w:tblW w:w="0" w:type="auto"/>
        <w:tblInd w:w="1190" w:type="dxa"/>
        <w:shd w:val="clear" w:color="auto" w:fill="FFFFFF" w:themeFill="background1"/>
        <w:tblLook w:val="04A0" w:firstRow="1" w:lastRow="0" w:firstColumn="1" w:lastColumn="0" w:noHBand="0" w:noVBand="1"/>
      </w:tblPr>
      <w:tblGrid>
        <w:gridCol w:w="4475"/>
        <w:gridCol w:w="2750"/>
      </w:tblGrid>
      <w:tr w:rsidR="00ED47A0" w14:paraId="2E43C425" w14:textId="77777777" w:rsidTr="00416849">
        <w:trPr>
          <w:trHeight w:val="525"/>
          <w:ins w:id="96" w:author="Kuikka Keijo" w:date="2022-12-02T14:13:00Z"/>
        </w:trPr>
        <w:tc>
          <w:tcPr>
            <w:tcW w:w="4475" w:type="dxa"/>
            <w:shd w:val="clear" w:color="auto" w:fill="FFFFFF" w:themeFill="background1"/>
          </w:tcPr>
          <w:p w14:paraId="3322C0A9" w14:textId="27D6A68D" w:rsidR="00ED47A0" w:rsidRDefault="00F93B98" w:rsidP="00416849">
            <w:pPr>
              <w:pStyle w:val="Leipteksti"/>
              <w:numPr>
                <w:ilvl w:val="0"/>
                <w:numId w:val="20"/>
              </w:numPr>
              <w:rPr>
                <w:ins w:id="97" w:author="Kuikka Keijo" w:date="2022-12-02T14:13:00Z"/>
              </w:rPr>
            </w:pPr>
            <w:ins w:id="98" w:author="Kuikka Keijo" w:date="2022-12-02T14:29:00Z">
              <w:r>
                <w:t xml:space="preserve">Suurin sallittu </w:t>
              </w:r>
            </w:ins>
            <w:ins w:id="99" w:author="Kuikka Keijo" w:date="2022-12-02T14:44:00Z">
              <w:r w:rsidR="00EA08CC">
                <w:t xml:space="preserve">poikkeama </w:t>
              </w:r>
            </w:ins>
            <w:ins w:id="100" w:author="Kuikka Keijo" w:date="2022-12-02T14:20:00Z">
              <w:r>
                <w:t>renkaan nastaulkonem</w:t>
              </w:r>
            </w:ins>
            <w:ins w:id="101" w:author="Kuikka Keijo" w:date="2022-12-02T14:30:00Z">
              <w:r>
                <w:t>ien keskiarvo</w:t>
              </w:r>
            </w:ins>
            <w:ins w:id="102" w:author="Kuikka Keijo" w:date="2022-12-02T14:44:00Z">
              <w:r w:rsidR="00EA08CC">
                <w:t>lle</w:t>
              </w:r>
            </w:ins>
            <w:ins w:id="103" w:author="Kuikka Keijo" w:date="2022-12-02T14:30:00Z">
              <w:r>
                <w:t xml:space="preserve"> </w:t>
              </w:r>
            </w:ins>
            <w:ins w:id="104" w:author="Kuikka Keijo" w:date="2022-12-02T14:22:00Z">
              <w:r>
                <w:t>v</w:t>
              </w:r>
            </w:ins>
            <w:ins w:id="105" w:author="Kuikka Keijo" w:date="2022-12-02T14:19:00Z">
              <w:r w:rsidR="00ED47A0">
                <w:t>almistajan määrittämä</w:t>
              </w:r>
            </w:ins>
            <w:ins w:id="106" w:author="Kuikka Keijo" w:date="2022-12-02T14:44:00Z">
              <w:r w:rsidR="00EA08CC">
                <w:t>än</w:t>
              </w:r>
            </w:ins>
            <w:ins w:id="107" w:author="Kuikka Keijo" w:date="2022-12-02T14:19:00Z">
              <w:r w:rsidR="00ED47A0">
                <w:t xml:space="preserve"> tavoiteulkonema</w:t>
              </w:r>
            </w:ins>
            <w:ins w:id="108" w:author="Kuikka Keijo" w:date="2022-12-02T14:44:00Z">
              <w:r w:rsidR="00EA08CC">
                <w:t>an nähden</w:t>
              </w:r>
            </w:ins>
            <w:ins w:id="109" w:author="Kuikka Keijo" w:date="2022-12-02T14:19:00Z">
              <w:r w:rsidR="00ED47A0">
                <w:t xml:space="preserve"> enintään </w:t>
              </w:r>
            </w:ins>
            <w:ins w:id="110" w:author="Kuikka Keijo" w:date="2022-12-02T14:20:00Z">
              <w:r w:rsidR="00ED47A0">
                <w:t xml:space="preserve">(%) </w:t>
              </w:r>
            </w:ins>
          </w:p>
        </w:tc>
        <w:tc>
          <w:tcPr>
            <w:tcW w:w="2750" w:type="dxa"/>
            <w:shd w:val="clear" w:color="auto" w:fill="FFFFFF" w:themeFill="background1"/>
          </w:tcPr>
          <w:p w14:paraId="5745DD33" w14:textId="31526CCA" w:rsidR="00ED47A0" w:rsidRDefault="00ED47A0" w:rsidP="00ED47A0">
            <w:pPr>
              <w:pStyle w:val="Leipteksti"/>
              <w:ind w:left="0"/>
              <w:rPr>
                <w:ins w:id="111" w:author="Kuikka Keijo" w:date="2022-12-02T14:13:00Z"/>
              </w:rPr>
            </w:pPr>
            <w:ins w:id="112" w:author="Kuikka Keijo" w:date="2022-12-02T14:17:00Z">
              <w:r>
                <w:t>+-</w:t>
              </w:r>
            </w:ins>
            <w:ins w:id="113" w:author="Kuikka Keijo" w:date="2022-12-02T14:40:00Z">
              <w:r w:rsidR="0071698B">
                <w:t xml:space="preserve"> </w:t>
              </w:r>
            </w:ins>
            <w:ins w:id="114" w:author="Kuikka Keijo" w:date="2022-12-02T14:17:00Z">
              <w:r>
                <w:t>10 %</w:t>
              </w:r>
            </w:ins>
          </w:p>
        </w:tc>
      </w:tr>
      <w:tr w:rsidR="00ED47A0" w14:paraId="5DEA17DE" w14:textId="77777777" w:rsidTr="00416849">
        <w:trPr>
          <w:trHeight w:val="397"/>
          <w:ins w:id="115" w:author="Kuikka Keijo" w:date="2022-12-02T14:13:00Z"/>
        </w:trPr>
        <w:tc>
          <w:tcPr>
            <w:tcW w:w="4475" w:type="dxa"/>
            <w:shd w:val="clear" w:color="auto" w:fill="FFFFFF" w:themeFill="background1"/>
          </w:tcPr>
          <w:p w14:paraId="78C89861" w14:textId="20DF9F48" w:rsidR="00ED47A0" w:rsidRDefault="00F93B98" w:rsidP="00416849">
            <w:pPr>
              <w:pStyle w:val="Leipteksti"/>
              <w:numPr>
                <w:ilvl w:val="0"/>
                <w:numId w:val="20"/>
              </w:numPr>
              <w:rPr>
                <w:ins w:id="116" w:author="Kuikka Keijo" w:date="2022-12-02T14:13:00Z"/>
              </w:rPr>
            </w:pPr>
            <w:ins w:id="117" w:author="Kuikka Keijo" w:date="2022-12-02T14:25:00Z">
              <w:r w:rsidRPr="00F93B98">
                <w:t>Yksittäisen nastan ulkonema</w:t>
              </w:r>
            </w:ins>
            <w:ins w:id="118" w:author="Kuikka Keijo" w:date="2022-12-02T14:26:00Z">
              <w:r>
                <w:t xml:space="preserve">n </w:t>
              </w:r>
            </w:ins>
            <w:ins w:id="119" w:author="Kuikka Keijo" w:date="2022-12-02T14:45:00Z">
              <w:r w:rsidR="00EA08CC">
                <w:t xml:space="preserve">suurin </w:t>
              </w:r>
            </w:ins>
            <w:ins w:id="120" w:author="Kuikka Keijo" w:date="2022-12-02T14:26:00Z">
              <w:r>
                <w:t xml:space="preserve">sallittu poikkeama </w:t>
              </w:r>
            </w:ins>
            <w:ins w:id="121" w:author="Kuikka Keijo" w:date="2022-12-02T14:27:00Z">
              <w:r>
                <w:t>kyseessä olevan</w:t>
              </w:r>
            </w:ins>
            <w:ins w:id="122" w:author="Kuikka Keijo" w:date="2022-12-02T14:26:00Z">
              <w:r>
                <w:t xml:space="preserve"> renkaan nastojen </w:t>
              </w:r>
            </w:ins>
            <w:ins w:id="123" w:author="Kuikka Keijo" w:date="2022-12-02T14:25:00Z">
              <w:r w:rsidRPr="00F93B98">
                <w:t>ulkonem</w:t>
              </w:r>
            </w:ins>
            <w:ins w:id="124" w:author="Kuikka Keijo" w:date="2022-12-02T14:26:00Z">
              <w:r>
                <w:t xml:space="preserve">ien </w:t>
              </w:r>
            </w:ins>
            <w:ins w:id="125" w:author="Kuikka Keijo" w:date="2022-12-02T14:25:00Z">
              <w:r w:rsidRPr="00F93B98">
                <w:t>keskiarvosta</w:t>
              </w:r>
            </w:ins>
            <w:ins w:id="126" w:author="Kuikka Keijo" w:date="2022-12-02T14:32:00Z">
              <w:r w:rsidR="00FA3141">
                <w:t xml:space="preserve"> enintään (%) </w:t>
              </w:r>
            </w:ins>
          </w:p>
        </w:tc>
        <w:tc>
          <w:tcPr>
            <w:tcW w:w="2750" w:type="dxa"/>
            <w:shd w:val="clear" w:color="auto" w:fill="FFFFFF" w:themeFill="background1"/>
          </w:tcPr>
          <w:p w14:paraId="428AB261" w14:textId="273AB009" w:rsidR="00ED47A0" w:rsidRDefault="00F93B98" w:rsidP="00ED47A0">
            <w:pPr>
              <w:pStyle w:val="Leipteksti"/>
              <w:ind w:left="0"/>
              <w:rPr>
                <w:ins w:id="127" w:author="Kuikka Keijo" w:date="2022-12-02T14:13:00Z"/>
              </w:rPr>
            </w:pPr>
            <w:ins w:id="128" w:author="Kuikka Keijo" w:date="2022-12-02T14:27:00Z">
              <w:r>
                <w:t>+- 30 %.</w:t>
              </w:r>
            </w:ins>
          </w:p>
        </w:tc>
      </w:tr>
      <w:tr w:rsidR="00ED47A0" w14:paraId="18603A44" w14:textId="77777777" w:rsidTr="00416849">
        <w:trPr>
          <w:trHeight w:val="287"/>
          <w:ins w:id="129" w:author="Kuikka Keijo" w:date="2022-12-02T14:13:00Z"/>
        </w:trPr>
        <w:tc>
          <w:tcPr>
            <w:tcW w:w="4475" w:type="dxa"/>
            <w:shd w:val="clear" w:color="auto" w:fill="FFFFFF" w:themeFill="background1"/>
          </w:tcPr>
          <w:p w14:paraId="78A27750" w14:textId="0E841843" w:rsidR="00ED47A0" w:rsidRDefault="0071698B" w:rsidP="00416849">
            <w:pPr>
              <w:pStyle w:val="Leipteksti"/>
              <w:numPr>
                <w:ilvl w:val="0"/>
                <w:numId w:val="20"/>
              </w:numPr>
              <w:rPr>
                <w:ins w:id="130" w:author="Kuikka Keijo" w:date="2022-12-02T14:13:00Z"/>
              </w:rPr>
            </w:pPr>
            <w:ins w:id="131" w:author="Kuikka Keijo" w:date="2022-12-02T14:38:00Z">
              <w:r>
                <w:t xml:space="preserve">Jos </w:t>
              </w:r>
            </w:ins>
            <w:ins w:id="132" w:author="Kuikka Keijo" w:date="2022-12-02T14:48:00Z">
              <w:r w:rsidR="00EA08CC">
                <w:t xml:space="preserve">valmistaja on määritellyt </w:t>
              </w:r>
            </w:ins>
            <w:ins w:id="133" w:author="Kuikka Keijo" w:date="2022-12-02T14:38:00Z">
              <w:r>
                <w:t>tavoiteulkonema</w:t>
              </w:r>
            </w:ins>
            <w:ins w:id="134" w:author="Kuikka Keijo" w:date="2022-12-02T14:48:00Z">
              <w:r w:rsidR="00EA08CC">
                <w:t xml:space="preserve">ksi </w:t>
              </w:r>
            </w:ins>
            <w:ins w:id="135" w:author="Kuikka Keijo" w:date="2022-12-02T14:38:00Z">
              <w:r>
                <w:t xml:space="preserve">alle 0,5 mm, </w:t>
              </w:r>
            </w:ins>
            <w:ins w:id="136" w:author="Thomasén Emma" w:date="2022-12-09T13:13:00Z">
              <w:r w:rsidR="00DE5C16">
                <w:t xml:space="preserve">suurin sallittu </w:t>
              </w:r>
            </w:ins>
            <w:ins w:id="137" w:author="Kuikka Keijo" w:date="2022-12-02T14:39:00Z">
              <w:r>
                <w:t xml:space="preserve">renkaan nastojen </w:t>
              </w:r>
            </w:ins>
            <w:ins w:id="138" w:author="Kuikka Keijo" w:date="2022-12-02T14:38:00Z">
              <w:r>
                <w:t>ulkonem</w:t>
              </w:r>
            </w:ins>
            <w:ins w:id="139" w:author="Kuikka Keijo" w:date="2022-12-02T14:59:00Z">
              <w:r w:rsidR="003539C0">
                <w:t>ie</w:t>
              </w:r>
            </w:ins>
            <w:ins w:id="140" w:author="Kuikka Keijo" w:date="2022-12-02T14:38:00Z">
              <w:r>
                <w:t>n keskiarvo</w:t>
              </w:r>
            </w:ins>
            <w:ins w:id="141" w:author="Thomasén Emma" w:date="2022-12-09T13:13:00Z">
              <w:r w:rsidR="00DE5C16">
                <w:t>n poikkeama tavoiteulkonemasta</w:t>
              </w:r>
            </w:ins>
            <w:ins w:id="142" w:author="Kuikka Keijo" w:date="2022-12-02T14:56:00Z">
              <w:r w:rsidR="003539C0">
                <w:t xml:space="preserve"> saa</w:t>
              </w:r>
            </w:ins>
            <w:ins w:id="143" w:author="Kuikka Keijo" w:date="2022-12-02T14:48:00Z">
              <w:r w:rsidR="00EA08CC">
                <w:t xml:space="preserve"> </w:t>
              </w:r>
            </w:ins>
            <w:ins w:id="144" w:author="Kuikka Keijo" w:date="2022-12-02T14:38:00Z">
              <w:r>
                <w:t>a</w:t>
              </w:r>
            </w:ins>
            <w:ins w:id="145" w:author="Kuikka Keijo [2]" w:date="2023-04-17T16:36:00Z">
              <w:r w:rsidR="00E305D6">
                <w:t xml:space="preserve"> </w:t>
              </w:r>
            </w:ins>
            <w:ins w:id="146" w:author="Kuikka Keijo" w:date="2022-12-02T14:38:00Z">
              <w:r>
                <w:t xml:space="preserve">kohdasta </w:t>
              </w:r>
            </w:ins>
            <w:ins w:id="147" w:author="Kuikka Keijo" w:date="2022-12-02T14:54:00Z">
              <w:r w:rsidR="003539C0">
                <w:t xml:space="preserve">poiketen olla </w:t>
              </w:r>
            </w:ins>
            <w:ins w:id="148" w:author="Kuikka Keijo" w:date="2022-12-02T14:38:00Z">
              <w:r>
                <w:t xml:space="preserve">enintään </w:t>
              </w:r>
            </w:ins>
            <w:ins w:id="149" w:author="Thomasén Emma" w:date="2022-12-09T13:13:00Z">
              <w:r w:rsidR="00DE5C16">
                <w:t>(mm)</w:t>
              </w:r>
            </w:ins>
          </w:p>
        </w:tc>
        <w:tc>
          <w:tcPr>
            <w:tcW w:w="2750" w:type="dxa"/>
            <w:shd w:val="clear" w:color="auto" w:fill="FFFFFF" w:themeFill="background1"/>
          </w:tcPr>
          <w:p w14:paraId="0BC825D6" w14:textId="5BBA5E75" w:rsidR="00ED47A0" w:rsidRDefault="0071698B" w:rsidP="00DE5C16">
            <w:pPr>
              <w:pStyle w:val="Leipteksti"/>
              <w:ind w:left="0"/>
              <w:rPr>
                <w:ins w:id="150" w:author="Kuikka Keijo" w:date="2022-12-02T14:13:00Z"/>
              </w:rPr>
            </w:pPr>
            <w:ins w:id="151" w:author="Kuikka Keijo" w:date="2022-12-02T14:40:00Z">
              <w:r>
                <w:t xml:space="preserve">+- 0,1 mm </w:t>
              </w:r>
            </w:ins>
          </w:p>
        </w:tc>
      </w:tr>
    </w:tbl>
    <w:p w14:paraId="130A5240" w14:textId="7262D723" w:rsidR="00ED47A0" w:rsidRDefault="00E43922" w:rsidP="0016198F">
      <w:pPr>
        <w:pStyle w:val="Leipteksti"/>
        <w:rPr>
          <w:ins w:id="152" w:author="Thomasén Emma" w:date="2022-11-25T12:54:00Z"/>
        </w:rPr>
      </w:pPr>
      <w:ins w:id="153" w:author="Kuikka Keijo" w:date="2022-12-02T15:37:00Z">
        <w:r>
          <w:t>Nasta</w:t>
        </w:r>
        <w:r w:rsidRPr="00E43922">
          <w:t>ulkonem</w:t>
        </w:r>
      </w:ins>
      <w:ins w:id="154" w:author="Kuikka Keijo" w:date="2022-12-02T15:59:00Z">
        <w:r w:rsidR="004A4D9A">
          <w:t>ien keskiarvo määritetään</w:t>
        </w:r>
      </w:ins>
      <w:ins w:id="155" w:author="Kuikka Keijo" w:date="2022-12-02T15:37:00Z">
        <w:r w:rsidRPr="00E43922">
          <w:t xml:space="preserve"> standardissa SFS 7503:20</w:t>
        </w:r>
      </w:ins>
      <w:ins w:id="156" w:author="Thomasén Emma" w:date="2023-01-27T08:18:00Z">
        <w:r w:rsidR="00B17C02">
          <w:t>22</w:t>
        </w:r>
      </w:ins>
      <w:ins w:id="157" w:author="Kuikka Keijo" w:date="2022-12-02T15:37:00Z">
        <w:r w:rsidRPr="00E43922">
          <w:t>:en kuvatulla tavalla</w:t>
        </w:r>
      </w:ins>
      <w:ins w:id="158" w:author="Kuikka Keijo" w:date="2022-12-02T15:40:00Z">
        <w:r>
          <w:t xml:space="preserve"> renkaan 20 peräkkäisestä nastasta</w:t>
        </w:r>
      </w:ins>
      <w:ins w:id="159" w:author="Kuikka Keijo" w:date="2022-12-02T15:37:00Z">
        <w:r>
          <w:t xml:space="preserve">. </w:t>
        </w:r>
      </w:ins>
    </w:p>
    <w:p w14:paraId="414C9921" w14:textId="1ECD91DD" w:rsidR="00B307CF" w:rsidRDefault="665B088C" w:rsidP="00B307CF">
      <w:pPr>
        <w:pStyle w:val="Leipteksti"/>
      </w:pPr>
      <w:r>
        <w:t xml:space="preserve">Ensisijaisesti edellytetään, että tienkuluttavuuden testituloksen tulee alittaa taulukossa 1 sallittu suurin tienkuluttavuuden raja-arvo vähintään 10 prosentilla. Muussa tapauksessa tyyppihyväksynnän myöntämiseksi edellytetään, että kyseisten rengas-nasta -yhdistelmän tienkuluttavuuden testitulos kahdessa peräkkäisessä testissä ei ylitä suurinta sallittua tienkuluttavuuden arvoa. </w:t>
      </w:r>
    </w:p>
    <w:p w14:paraId="55FACF08" w14:textId="54E45C80" w:rsidR="00767C6D" w:rsidRDefault="665B088C" w:rsidP="00EF21CF">
      <w:pPr>
        <w:pStyle w:val="Leipteksti"/>
        <w:rPr>
          <w:ins w:id="160" w:author="Kuikka Keijo" w:date="2023-03-01T16:13:00Z"/>
        </w:rPr>
      </w:pPr>
      <w:r>
        <w:t xml:space="preserve">Nastojen </w:t>
      </w:r>
      <w:r w:rsidR="00112A15">
        <w:t>vähimmäis-, enimmäis- ja keskiarvo</w:t>
      </w:r>
      <w:r>
        <w:t>pistovoimat testattavista renkaista tulee mitata ennen tienkuluttavuusmittausta</w:t>
      </w:r>
      <w:r w:rsidR="00FB3F82">
        <w:t xml:space="preserve"> </w:t>
      </w:r>
      <w:r w:rsidR="00FB3F82" w:rsidRPr="00FB3F82">
        <w:t>mutta kuitenkin sitä edeltävän nastojen ulkonematestin jälkeen</w:t>
      </w:r>
      <w:r>
        <w:t>. Mittausolosuhte</w:t>
      </w:r>
      <w:r w:rsidR="00112A15">
        <w:t>iden ja</w:t>
      </w:r>
      <w:r>
        <w:t xml:space="preserve"> mittausmenettely</w:t>
      </w:r>
      <w:r w:rsidR="00112A15">
        <w:t>iden</w:t>
      </w:r>
      <w:r>
        <w:t xml:space="preserve"> tulee olla samat kuin kohda</w:t>
      </w:r>
      <w:r w:rsidR="00FB3F82">
        <w:t>n</w:t>
      </w:r>
      <w:r>
        <w:t xml:space="preserve"> 5.2</w:t>
      </w:r>
      <w:r w:rsidR="00FB3F82">
        <w:t xml:space="preserve"> </w:t>
      </w:r>
      <w:r w:rsidR="00FB3F82" w:rsidRPr="00FB3F82">
        <w:t xml:space="preserve">alakohdissa </w:t>
      </w:r>
      <w:r w:rsidR="00FB3F82">
        <w:t>a</w:t>
      </w:r>
      <w:r w:rsidR="00FB3F82" w:rsidRPr="00FB3F82">
        <w:t>.5</w:t>
      </w:r>
      <w:r w:rsidR="00FB3F82">
        <w:t>.</w:t>
      </w:r>
      <w:r w:rsidR="00FB3F82" w:rsidRPr="00FB3F82">
        <w:t xml:space="preserve">, </w:t>
      </w:r>
      <w:r w:rsidR="00FB3F82">
        <w:t>a</w:t>
      </w:r>
      <w:r w:rsidR="00FB3F82" w:rsidRPr="00FB3F82">
        <w:t>.6</w:t>
      </w:r>
      <w:r w:rsidR="00FB3F82">
        <w:t>.</w:t>
      </w:r>
      <w:r w:rsidR="00FB3F82" w:rsidRPr="00FB3F82">
        <w:t xml:space="preserve">, </w:t>
      </w:r>
      <w:r w:rsidR="00FB3F82">
        <w:t>b</w:t>
      </w:r>
      <w:r w:rsidR="00FB3F82" w:rsidRPr="00FB3F82">
        <w:t>.1</w:t>
      </w:r>
      <w:r w:rsidR="00FB3F82">
        <w:t>.</w:t>
      </w:r>
      <w:r w:rsidR="00FB3F82" w:rsidRPr="00FB3F82">
        <w:t>–</w:t>
      </w:r>
      <w:r w:rsidR="006A167A">
        <w:t xml:space="preserve"> </w:t>
      </w:r>
      <w:r w:rsidR="00FB3F82">
        <w:t>b</w:t>
      </w:r>
      <w:r w:rsidR="00FB3F82" w:rsidRPr="00FB3F82">
        <w:t>.3</w:t>
      </w:r>
      <w:r w:rsidR="00FB3F82">
        <w:t xml:space="preserve">. </w:t>
      </w:r>
      <w:r w:rsidR="00FB3F82" w:rsidRPr="00FB3F82">
        <w:t>Pistovoimia mitattaessa renkaan paineen tulee olla standardin SFS 7503:</w:t>
      </w:r>
      <w:ins w:id="161" w:author="Thomasén Emma" w:date="2023-01-27T08:19:00Z">
        <w:r w:rsidR="00B17C02" w:rsidRPr="00FB3F82">
          <w:t>20</w:t>
        </w:r>
        <w:r w:rsidR="00B17C02">
          <w:t>22</w:t>
        </w:r>
      </w:ins>
      <w:r w:rsidR="00FB3F82" w:rsidRPr="00FB3F82">
        <w:t>:en taulukon 1 mukainen.</w:t>
      </w:r>
    </w:p>
    <w:p w14:paraId="54053671" w14:textId="77777777" w:rsidR="00DA47D5" w:rsidRDefault="00DA47D5" w:rsidP="00EF21CF">
      <w:pPr>
        <w:pStyle w:val="Leipteksti"/>
      </w:pPr>
    </w:p>
    <w:p w14:paraId="329B6639" w14:textId="1EACB456" w:rsidR="00B307CF" w:rsidRPr="00F574BC" w:rsidRDefault="665B088C" w:rsidP="665B088C">
      <w:pPr>
        <w:pStyle w:val="Leipteksti"/>
        <w:rPr>
          <w:b/>
          <w:bCs/>
        </w:rPr>
      </w:pPr>
      <w:r w:rsidRPr="665B088C">
        <w:rPr>
          <w:b/>
          <w:bCs/>
        </w:rPr>
        <w:t xml:space="preserve">Vaiheen </w:t>
      </w:r>
      <w:r w:rsidR="0083414F">
        <w:rPr>
          <w:b/>
          <w:bCs/>
        </w:rPr>
        <w:t>A</w:t>
      </w:r>
      <w:r w:rsidRPr="665B088C">
        <w:rPr>
          <w:b/>
          <w:bCs/>
        </w:rPr>
        <w:t xml:space="preserve"> vaatimusten täyttyminen ja raja-arvot: </w:t>
      </w:r>
    </w:p>
    <w:p w14:paraId="6ADBE528" w14:textId="34F43EA2" w:rsidR="007F5012" w:rsidRPr="005634E5" w:rsidRDefault="665B088C" w:rsidP="0083414F">
      <w:pPr>
        <w:pStyle w:val="Leipteksti"/>
      </w:pPr>
      <w:r>
        <w:t xml:space="preserve">Määräyksen toimeenpanon vaiheen </w:t>
      </w:r>
      <w:r w:rsidR="00DB5EED">
        <w:t>A</w:t>
      </w:r>
      <w:r>
        <w:t xml:space="preserve"> raja-arvojen (taulukko 1) mukaista tyyppihyväksyntää varten testataan kustakin kyseeseen tulevasta kantavuusalueesta liitteen 1 mukaiset markkinoiden yleisintä rengaskokoa edustavat renkaat. </w:t>
      </w:r>
    </w:p>
    <w:p w14:paraId="2E49DF75" w14:textId="4D89B34E" w:rsidR="00B307CF" w:rsidRPr="00F574BC" w:rsidRDefault="665B088C" w:rsidP="665B088C">
      <w:pPr>
        <w:pStyle w:val="Leipteksti"/>
        <w:rPr>
          <w:b/>
          <w:bCs/>
        </w:rPr>
      </w:pPr>
      <w:r w:rsidRPr="665B088C">
        <w:rPr>
          <w:b/>
          <w:bCs/>
        </w:rPr>
        <w:t xml:space="preserve">Vaiheen </w:t>
      </w:r>
      <w:r w:rsidR="0083414F">
        <w:rPr>
          <w:b/>
          <w:bCs/>
        </w:rPr>
        <w:t>A+</w:t>
      </w:r>
      <w:r w:rsidRPr="665B088C">
        <w:rPr>
          <w:b/>
          <w:bCs/>
        </w:rPr>
        <w:t xml:space="preserve"> vaatimusten täyttyminen ja raja-arvot: </w:t>
      </w:r>
    </w:p>
    <w:p w14:paraId="74647E03" w14:textId="4405BC45" w:rsidR="007F5012" w:rsidRDefault="665B088C" w:rsidP="007F5012">
      <w:pPr>
        <w:pStyle w:val="Leipteksti"/>
      </w:pPr>
      <w:r>
        <w:t xml:space="preserve">Vaiheen </w:t>
      </w:r>
      <w:r w:rsidR="0083414F">
        <w:t>A+</w:t>
      </w:r>
      <w:r>
        <w:t xml:space="preserve"> raja-arvojen (taulukko 1) mukaisessa tienkuluttavuusmittauksessa on käytettävä testiajoneuvoa, jossa vain etuakseli on kytkettynä vetäväksi.</w:t>
      </w:r>
      <w:r w:rsidR="00CB3B38">
        <w:t xml:space="preserve"> </w:t>
      </w:r>
      <w:r w:rsidR="00310471">
        <w:t xml:space="preserve">Hyötyajoneuvon </w:t>
      </w:r>
      <w:r w:rsidR="00CB3B38" w:rsidRPr="00CB3B38">
        <w:t>C2-luokan renkaita testattaessa testiajoneuvona voidaan kuitenkin käyttää myös testiautoa, jossa vain taka-akseli on kytkettynä vetäväksi.</w:t>
      </w:r>
    </w:p>
    <w:p w14:paraId="630E4E57" w14:textId="07A6C1A1" w:rsidR="00B307CF" w:rsidRDefault="665B088C" w:rsidP="00B307CF">
      <w:pPr>
        <w:pStyle w:val="Leipteksti"/>
      </w:pPr>
      <w:r>
        <w:lastRenderedPageBreak/>
        <w:t xml:space="preserve">Määräyksen toimeenpanon vaiheen </w:t>
      </w:r>
      <w:r w:rsidR="0083414F">
        <w:t>A+</w:t>
      </w:r>
      <w:r>
        <w:t xml:space="preserve"> raja-arvojen mukaista tyyppihyväksyntää varten testataan vähintään yksi rengas-nasta -yhdistelmän tyypin vaihtoehto, joka </w:t>
      </w:r>
      <w:r w:rsidR="00310471">
        <w:t xml:space="preserve">arvioidaan </w:t>
      </w:r>
      <w:r>
        <w:t xml:space="preserve">tienkuluttavuusmittauksen kannalta kaikkein epäedullisimmaksi. Tyyppihyväksyntä myönnetään esitetyn epäedullisimman vaihtoehdon mittaustulosten perusteella. </w:t>
      </w:r>
    </w:p>
    <w:p w14:paraId="47D70AF9" w14:textId="361DFE50" w:rsidR="00594762" w:rsidRDefault="665B088C" w:rsidP="00B307CF">
      <w:pPr>
        <w:pStyle w:val="Leipteksti"/>
      </w:pPr>
      <w:r>
        <w:t>Tienkuluttavuusmittauksen kannalta epäedullisimmaksi renkaaksi katsotaan sellainen samaan</w:t>
      </w:r>
      <w:r w:rsidR="00247BCE">
        <w:t xml:space="preserve"> rengas-nasta -yhdistelmän tyyppiin</w:t>
      </w:r>
      <w:r>
        <w:t xml:space="preserve"> kuuluva rengas, jossa on eniten nastoja renkaan vierintäkehän metriä kohti</w:t>
      </w:r>
      <w:r w:rsidR="00BB1991">
        <w:t xml:space="preserve">, jollei hyväksytty asiantuntija </w:t>
      </w:r>
      <w:r w:rsidR="00310471">
        <w:t xml:space="preserve">tai tyyppihyväksyntäviranomainen </w:t>
      </w:r>
      <w:r w:rsidR="00BB1991">
        <w:t>arvioi muuta rengasta epäedullisemmaksi</w:t>
      </w:r>
      <w:r>
        <w:t xml:space="preserve">. Tapauksessa, jossa </w:t>
      </w:r>
      <w:r w:rsidR="00B31E73">
        <w:t xml:space="preserve">edellä mainitun </w:t>
      </w:r>
      <w:r w:rsidR="00247BCE">
        <w:t>nastamäärän</w:t>
      </w:r>
      <w:r>
        <w:t xml:space="preserve"> perusteella olisi valittava testattavaksi rengas saman rengasluokan kahden tai useamman rengaskoon välillä, niin testiin valitaan sellaista kokoa ja kantavuusluokkaa edustava rengas, jota on nastarenkaina käytössä lukumääräisesti eniten talviajan liikenteessä Suomessa tyyppihyväksynnän ajankohtana.</w:t>
      </w:r>
    </w:p>
    <w:p w14:paraId="72A6B2AD" w14:textId="77777777" w:rsidR="00F051A4" w:rsidRPr="005634E5" w:rsidRDefault="00F051A4" w:rsidP="00F051A4">
      <w:pPr>
        <w:pStyle w:val="TrafiLeipteksti"/>
      </w:pPr>
    </w:p>
    <w:p w14:paraId="2983B21C" w14:textId="7F97C5F0" w:rsidR="00795C19" w:rsidRPr="00795C19" w:rsidRDefault="00F051A4" w:rsidP="00795C19">
      <w:pPr>
        <w:pStyle w:val="Otsikko2"/>
        <w:rPr>
          <w:ins w:id="162" w:author="Thomasén Emma" w:date="2022-10-25T08:48:00Z"/>
        </w:rPr>
      </w:pPr>
      <w:bookmarkStart w:id="163" w:name="_Toc8726821"/>
      <w:bookmarkStart w:id="164" w:name="_Toc32246578"/>
      <w:bookmarkStart w:id="165" w:name="_Toc136015460"/>
      <w:r w:rsidRPr="005634E5">
        <w:t>Tyyppihyväksyn</w:t>
      </w:r>
      <w:r w:rsidR="00C00D9D">
        <w:t>nän merkin</w:t>
      </w:r>
      <w:r w:rsidRPr="005634E5">
        <w:t xml:space="preserve">tä renkaassa ja hyväksynnän </w:t>
      </w:r>
      <w:r w:rsidR="00C00D9D">
        <w:br/>
      </w:r>
      <w:r w:rsidRPr="005634E5">
        <w:t>laajentaminen</w:t>
      </w:r>
      <w:bookmarkEnd w:id="163"/>
      <w:bookmarkEnd w:id="164"/>
      <w:bookmarkEnd w:id="165"/>
      <w:ins w:id="166" w:author="Thomasén Emma" w:date="2022-10-25T08:47:00Z">
        <w:r w:rsidR="00795C19">
          <w:t xml:space="preserve"> </w:t>
        </w:r>
      </w:ins>
    </w:p>
    <w:p w14:paraId="00218DD7" w14:textId="2BC66522" w:rsidR="00F051A4" w:rsidRPr="005634E5" w:rsidRDefault="00F051A4" w:rsidP="00795C19">
      <w:pPr>
        <w:pStyle w:val="Otsikko2"/>
        <w:numPr>
          <w:ilvl w:val="0"/>
          <w:numId w:val="0"/>
        </w:numPr>
        <w:ind w:left="993"/>
      </w:pPr>
    </w:p>
    <w:p w14:paraId="1AE3DC4D" w14:textId="2897C5D2" w:rsidR="00F051A4" w:rsidRPr="005634E5" w:rsidRDefault="665B088C" w:rsidP="00C767A9">
      <w:pPr>
        <w:pStyle w:val="Leipteksti"/>
      </w:pPr>
      <w:r>
        <w:t xml:space="preserve">Ennen kuin tyyppihyväksytty rengas-nasta -yhdistelmä asetetaan markkinoille, se on varustettava renkaan kylkeen tai kulutuspintaan kiinnitetyllä liitteen </w:t>
      </w:r>
      <w:ins w:id="167" w:author="Kuikka Keijo" w:date="2022-10-25T14:55:00Z">
        <w:r w:rsidR="007367CF">
          <w:t xml:space="preserve">2 </w:t>
        </w:r>
      </w:ins>
      <w:r>
        <w:t xml:space="preserve">mallin mukaisella tarralla, jossa on kyseistä tyyppihyväksyntää koskevat merkinnät. </w:t>
      </w:r>
      <w:r w:rsidR="00454ABD">
        <w:t xml:space="preserve">Harhaanjohtavat ja perusteettomat tyyppihyväksynnän merkinnät ovat kiellettyjä. </w:t>
      </w:r>
      <w:r>
        <w:t xml:space="preserve">Tarra </w:t>
      </w:r>
      <w:ins w:id="168" w:author="Kuikka Keijo [2]" w:date="2023-04-17T16:34:00Z">
        <w:r w:rsidR="00032510">
          <w:t xml:space="preserve">saa </w:t>
        </w:r>
      </w:ins>
      <w:r>
        <w:t xml:space="preserve">poistaa, kun rengas-nasta –yhdistelmä asennetaan vanteelle. </w:t>
      </w:r>
    </w:p>
    <w:p w14:paraId="0AE59D8F" w14:textId="4FAC26E1" w:rsidR="00F051A4" w:rsidRPr="005634E5" w:rsidRDefault="009C7FFC" w:rsidP="00E35633">
      <w:pPr>
        <w:pStyle w:val="Leipteksti"/>
      </w:pPr>
      <w:ins w:id="169" w:author="Kuikka Keijo [2]" w:date="2023-04-12T16:32:00Z">
        <w:r w:rsidRPr="009C7FFC">
          <w:t xml:space="preserve">Ajoneuvolain 51 §:n 1 momentin mukaisesti tyyppihyväksynnän haltijan on ilmoitettava hyväksyntäviranomaiselle tyyppihyväksytyn ajoneuvon, järjestelmän, kom-ponentin, erillisen teknisen yksikön, osan tai varusteen muutoksista. </w:t>
        </w:r>
      </w:ins>
      <w:r w:rsidR="00766135">
        <w:t xml:space="preserve">Rengas-nasta -yhdistelmän tyyppihyväksyntää voidaan laajentaa erillisen hakemuksen perusteella, mikäli laajennuksen vuoksi rengas-nasta -yhdistelmän tyyppi ei muutu. </w:t>
      </w:r>
    </w:p>
    <w:p w14:paraId="3D9983A6" w14:textId="77777777" w:rsidR="00F051A4" w:rsidRPr="005634E5" w:rsidRDefault="00F051A4" w:rsidP="00F051A4">
      <w:pPr>
        <w:pStyle w:val="TrafiLeipteksti"/>
      </w:pPr>
    </w:p>
    <w:p w14:paraId="455C568A" w14:textId="77777777" w:rsidR="00F051A4" w:rsidRPr="005634E5" w:rsidRDefault="00F051A4" w:rsidP="00F55847">
      <w:pPr>
        <w:pStyle w:val="Otsikko2"/>
      </w:pPr>
      <w:bookmarkStart w:id="170" w:name="_Toc8726822"/>
      <w:bookmarkStart w:id="171" w:name="_Toc32246579"/>
      <w:bookmarkStart w:id="172" w:name="_Toc136015461"/>
      <w:r w:rsidRPr="005634E5">
        <w:t>Tuotannon vaatimuksenmukaisuuden varmistaminen</w:t>
      </w:r>
      <w:bookmarkEnd w:id="170"/>
      <w:bookmarkEnd w:id="171"/>
      <w:bookmarkEnd w:id="172"/>
    </w:p>
    <w:p w14:paraId="59584192" w14:textId="618CCCF3" w:rsidR="00883DC8" w:rsidRDefault="665B088C" w:rsidP="00182810">
      <w:pPr>
        <w:pStyle w:val="Leipteksti"/>
      </w:pPr>
      <w:r w:rsidRPr="00B82F66">
        <w:t>Tyyppihyväksytyn rengas-nasta -yhdistelmän tuotannon vaatimuksenmukaisuuden varmistavina menettelyinä sovelletaan</w:t>
      </w:r>
      <w:ins w:id="173" w:author="Thomasén Emma" w:date="2022-10-13T08:44:00Z">
        <w:r w:rsidR="00F600E8" w:rsidRPr="00B82F66">
          <w:t>,</w:t>
        </w:r>
      </w:ins>
      <w:r w:rsidRPr="00B82F66">
        <w:t xml:space="preserve"> </w:t>
      </w:r>
      <w:ins w:id="174" w:author="Thomasén Emma" w:date="2022-10-13T08:49:00Z">
        <w:r w:rsidR="00F600E8" w:rsidRPr="00B82F66">
          <w:t xml:space="preserve">mitä </w:t>
        </w:r>
      </w:ins>
      <w:r w:rsidR="00902E81" w:rsidRPr="00B82F66">
        <w:t>puiteasetuksessa</w:t>
      </w:r>
      <w:r w:rsidRPr="00B82F66">
        <w:t xml:space="preserve"> ja sen liitteessä IV</w:t>
      </w:r>
      <w:ins w:id="175" w:author="Thomasén Emma" w:date="2022-10-13T12:21:00Z">
        <w:r w:rsidR="00883DC8">
          <w:t xml:space="preserve"> </w:t>
        </w:r>
      </w:ins>
      <w:ins w:id="176" w:author="Thomasén Emma" w:date="2022-10-13T08:49:00Z">
        <w:r w:rsidR="00F600E8" w:rsidRPr="00B82F66">
          <w:t>sekä</w:t>
        </w:r>
      </w:ins>
      <w:ins w:id="177" w:author="Thomasén Emma" w:date="2022-10-13T08:45:00Z">
        <w:r w:rsidR="00F600E8" w:rsidRPr="00B82F66">
          <w:t xml:space="preserve"> ajoneuvon, järjestelmän, komponentin, erillisen teknisen yksikön, osan ja varusteen tuotannon vaatimustenmukaisuuden valvontamenettelyistä </w:t>
        </w:r>
      </w:ins>
      <w:ins w:id="178" w:author="Kuikka Keijo [2]" w:date="2023-04-17T16:32:00Z">
        <w:r w:rsidR="00032510" w:rsidRPr="00032510">
          <w:t xml:space="preserve">annetussa määräyksessä </w:t>
        </w:r>
      </w:ins>
      <w:ins w:id="179" w:author="Thomasén Emma" w:date="2022-10-13T08:45:00Z">
        <w:r w:rsidR="00F600E8" w:rsidRPr="00B82F66">
          <w:t>määrätään</w:t>
        </w:r>
      </w:ins>
      <w:ins w:id="180" w:author="Thomasén Emma" w:date="2022-10-26T14:06:00Z">
        <w:r w:rsidR="0095117C">
          <w:t>, jollei toisin säädetä tai määrätä</w:t>
        </w:r>
      </w:ins>
      <w:ins w:id="181" w:author="Thomasén Emma" w:date="2022-10-13T08:45:00Z">
        <w:r w:rsidR="00F600E8" w:rsidRPr="00B82F66">
          <w:t xml:space="preserve">. </w:t>
        </w:r>
      </w:ins>
      <w:ins w:id="182" w:author="Thomasén Emma" w:date="2022-10-13T08:44:00Z">
        <w:r w:rsidR="00F600E8" w:rsidRPr="00B82F66">
          <w:t xml:space="preserve"> </w:t>
        </w:r>
      </w:ins>
      <w:r w:rsidRPr="00B82F66">
        <w:t xml:space="preserve"> </w:t>
      </w:r>
    </w:p>
    <w:p w14:paraId="3E9EEA67" w14:textId="421F1C1A" w:rsidR="00266AF8" w:rsidRDefault="00266AF8" w:rsidP="00266AF8">
      <w:pPr>
        <w:pStyle w:val="Leipteksti"/>
        <w:rPr>
          <w:ins w:id="183" w:author="Thomasén Emma" w:date="2022-11-08T12:35:00Z"/>
        </w:rPr>
      </w:pPr>
      <w:ins w:id="184" w:author="Thomasén Emma" w:date="2022-11-08T12:35:00Z">
        <w:r>
          <w:t xml:space="preserve">Valmistaja voi </w:t>
        </w:r>
      </w:ins>
      <w:ins w:id="185" w:author="Kuikka Keijo [2]" w:date="2023-04-17T16:18:00Z">
        <w:r w:rsidR="004816D1" w:rsidRPr="004816D1">
          <w:t xml:space="preserve">tyyppihyväksyntäviranomaisen suostumuksella </w:t>
        </w:r>
      </w:ins>
      <w:ins w:id="186" w:author="Thomasén Emma" w:date="2022-11-08T12:35:00Z">
        <w:r>
          <w:t>perustellusta syystä vaihtoehtoisesti osoittaa alkuarvioinnin edellytysten täyttymisen kirjallisen selvityksen tai muun asianmukaisen selvityksen perusteella.</w:t>
        </w:r>
      </w:ins>
    </w:p>
    <w:p w14:paraId="5345C4B4" w14:textId="77777777" w:rsidR="007412F5" w:rsidRPr="007412F5" w:rsidRDefault="007412F5" w:rsidP="00355448">
      <w:pPr>
        <w:pStyle w:val="Leipteksti"/>
        <w:rPr>
          <w:ins w:id="187" w:author="Thomasén Emma" w:date="2022-10-25T12:28:00Z"/>
        </w:rPr>
      </w:pPr>
      <w:ins w:id="188" w:author="Thomasén Emma" w:date="2022-10-25T12:27:00Z">
        <w:r w:rsidRPr="007412F5">
          <w:t>Tyyppihyväksyntätodistuksen haltijan on huolehdittava siitä, että kunkin rengas-nasta -yhdistelmän tyypin tuotannon laadun varmistamiseksi suoritetaan ainakin nastan ulkoneman tarkastusmittauksia tuotannosta. Näiden mittausten määrän tulee olla jokaiselle valmistettavalle rengaskoolle vähintään 0,02 prosenttia rengas-nasta -yhdistelmien vuosittaisesta tuotannosta. Mittauksia tulee tehdä kuitenkin vuosittain vähintään kahdelle renkaalle kutakin valmistettavaa rengaskokoa kohden. Laadunvarmistusmittausten ja -testien tulokset on raportoitava tyyppihyväksyntäviranomaiselle vuosittain tai kahden viikon kuluessa, mikäli mittauksissa tai testeissä esiintyy vaatimustenvastaisuutta.</w:t>
        </w:r>
      </w:ins>
    </w:p>
    <w:p w14:paraId="2C838165" w14:textId="68D4B667" w:rsidR="007B5C69" w:rsidRDefault="007412F5" w:rsidP="003660DD">
      <w:pPr>
        <w:pStyle w:val="Leipteksti"/>
        <w:rPr>
          <w:ins w:id="189" w:author="Kuikka Keijo" w:date="2023-03-01T16:34:00Z"/>
        </w:rPr>
      </w:pPr>
      <w:ins w:id="190" w:author="Thomasén Emma" w:date="2022-10-25T12:27:00Z">
        <w:r w:rsidRPr="007412F5">
          <w:lastRenderedPageBreak/>
          <w:t>Tyyppihyväksyntätodistuksen haltijan on lisäksi huolehdittava siitä, että aina kun näytteet tai testikappaleet ovat kyseisen testityypin osalta osoittautuneet vaatimusten vastaisiksi, suoritetaan uusi otanta ja testaus. Tällöin on toteutettava kaikki tarvittavat toimenpiteet, jotta varmistetaan tuotantoprosessin saattaminen hyväksytyn tyypin mukaiseksi</w:t>
        </w:r>
      </w:ins>
      <w:ins w:id="191" w:author="Kuikka Keijo [2]" w:date="2023-04-17T16:30:00Z">
        <w:r w:rsidR="00032510">
          <w:t xml:space="preserve"> </w:t>
        </w:r>
      </w:ins>
      <w:ins w:id="192" w:author="Kuikka Keijo [2]" w:date="2023-04-17T16:31:00Z">
        <w:r w:rsidR="00032510" w:rsidRPr="00032510">
          <w:t>ja estetään vaatimustenvastaisten tuotteiden pääsy markkinoille</w:t>
        </w:r>
      </w:ins>
      <w:ins w:id="193" w:author="Thomasén Emma" w:date="2022-10-25T12:27:00Z">
        <w:r w:rsidRPr="007412F5">
          <w:t>.</w:t>
        </w:r>
      </w:ins>
    </w:p>
    <w:p w14:paraId="71C63168" w14:textId="33C1FEC7" w:rsidR="007412F5" w:rsidRPr="005634E5" w:rsidRDefault="007412F5" w:rsidP="003660DD">
      <w:pPr>
        <w:pStyle w:val="Leipteksti"/>
      </w:pPr>
    </w:p>
    <w:p w14:paraId="5EF3B0E3" w14:textId="77777777" w:rsidR="00F051A4" w:rsidRPr="005634E5" w:rsidRDefault="00F051A4" w:rsidP="00580026">
      <w:pPr>
        <w:pStyle w:val="Otsikko1"/>
      </w:pPr>
      <w:bookmarkStart w:id="194" w:name="_Toc8726823"/>
      <w:bookmarkStart w:id="195" w:name="_Toc32246580"/>
      <w:bookmarkStart w:id="196" w:name="_Toc136015462"/>
      <w:r w:rsidRPr="005634E5">
        <w:t>Nastan tyyppihyväksyntä</w:t>
      </w:r>
      <w:bookmarkEnd w:id="194"/>
      <w:bookmarkEnd w:id="195"/>
      <w:bookmarkEnd w:id="196"/>
    </w:p>
    <w:p w14:paraId="45D5CC5B" w14:textId="77777777" w:rsidR="00F051A4" w:rsidRPr="005634E5" w:rsidRDefault="00F051A4" w:rsidP="00F051A4">
      <w:pPr>
        <w:pStyle w:val="TrafiLeipteksti"/>
      </w:pPr>
    </w:p>
    <w:p w14:paraId="360D9B5F" w14:textId="647AEDD2" w:rsidR="00F051A4" w:rsidRPr="005634E5" w:rsidRDefault="00A03E95" w:rsidP="00795C19">
      <w:pPr>
        <w:pStyle w:val="Otsikko2"/>
      </w:pPr>
      <w:bookmarkStart w:id="197" w:name="_Toc32246581"/>
      <w:bookmarkStart w:id="198" w:name="_Toc136015463"/>
      <w:r>
        <w:t>Tyyppihyväksyty</w:t>
      </w:r>
      <w:r w:rsidR="007D5F7A">
        <w:t>n</w:t>
      </w:r>
      <w:r>
        <w:t xml:space="preserve"> nasta</w:t>
      </w:r>
      <w:r w:rsidR="007D5F7A">
        <w:t xml:space="preserve">n </w:t>
      </w:r>
      <w:r>
        <w:t>vaatimukset</w:t>
      </w:r>
      <w:r w:rsidR="00846D7C">
        <w:t xml:space="preserve"> ja nastojen määrä</w:t>
      </w:r>
      <w:bookmarkEnd w:id="197"/>
      <w:bookmarkEnd w:id="198"/>
      <w:ins w:id="199" w:author="Thomasén Emma" w:date="2022-10-25T08:51:00Z">
        <w:r w:rsidR="00795C19">
          <w:t xml:space="preserve"> </w:t>
        </w:r>
      </w:ins>
    </w:p>
    <w:p w14:paraId="68E204B3" w14:textId="06D417FE" w:rsidR="00DC0949" w:rsidRPr="005634E5" w:rsidRDefault="665B088C" w:rsidP="00DC0949">
      <w:pPr>
        <w:pStyle w:val="Leipteksti"/>
      </w:pPr>
      <w:r>
        <w:t>Tässä määräyskohdassa tarkoitetussa nastarenkaassa saa olla enintään 50 nastaa yhtä renkaan vierintäkehän pituuden metriä kohden.</w:t>
      </w:r>
      <w:r w:rsidR="00856B4B">
        <w:t xml:space="preserve"> </w:t>
      </w:r>
    </w:p>
    <w:p w14:paraId="19110DDB" w14:textId="20E5D784" w:rsidR="00F051A4" w:rsidRPr="005634E5" w:rsidRDefault="665B088C" w:rsidP="00A5116B">
      <w:pPr>
        <w:pStyle w:val="Leipteksti"/>
      </w:pPr>
      <w:r>
        <w:t xml:space="preserve">Nastalle myönnettävän tyyppihyväksynnän ehtona on määräyksen toimeenpanon vaiheessa </w:t>
      </w:r>
      <w:r w:rsidR="00112A15">
        <w:t>A</w:t>
      </w:r>
      <w:r>
        <w:t xml:space="preserve">, että henkilöauton renkaassa nastan staattinen pistovoima 1,2 mm:n ulkonemalla mitattuna on enintään 120 N ja että nastan massa on enintään 1,1 g. Hyötyajoneuvon luokan C2 renkaassa nastan edellä tarkoitettu pistovoima saa olla enintään 180 N ja massa enintään 2,3 g sekä hyötyajoneuvon luokan C3 renkaassa vastaavasti 1,5 mm:n ulkonemalla mitattuna enintään 340 N ja </w:t>
      </w:r>
      <w:r w:rsidR="00536A37">
        <w:t xml:space="preserve">massa enintään </w:t>
      </w:r>
      <w:r w:rsidR="009304ED">
        <w:br/>
      </w:r>
      <w:r>
        <w:t>5,0 g.</w:t>
      </w:r>
    </w:p>
    <w:p w14:paraId="346E6FA6" w14:textId="1428FC27" w:rsidR="00F051A4" w:rsidRPr="005634E5" w:rsidRDefault="665B088C" w:rsidP="00A5116B">
      <w:pPr>
        <w:pStyle w:val="Leipteksti"/>
      </w:pPr>
      <w:r>
        <w:t xml:space="preserve">Nastan tyyppihyväksynnän ehtona on määräyksen toimeenpanon vaiheessa </w:t>
      </w:r>
      <w:r w:rsidR="00112A15">
        <w:t>A+</w:t>
      </w:r>
      <w:r>
        <w:t>, että henkilöauton renkaassa nastan staattinen pistovoima 1,2 mm:n ulkonemalla mitattuna on enintään 120 N ja että nastan massa on enintään 1,0 g. Hyötyajoneuvon luokan C2 renkaassa nastan edellä tarkoitettu pistovoima 1,2 mm:n ulkonemalla mitattuna saa olla enintään 180 N ja massa enintään 2,1 g. Hyötyajoneuvon luokan C3 renkaassa pistovoima saa olla vastaavasti 1,5 mm:n ulkonemalla mitattuna enintään 340 N ja massa enintään 5,0 g.</w:t>
      </w:r>
      <w:ins w:id="200" w:author="Kuikka Keijo [2]" w:date="2023-04-12T15:05:00Z">
        <w:r w:rsidR="00FD528B">
          <w:t xml:space="preserve"> </w:t>
        </w:r>
      </w:ins>
      <w:ins w:id="201" w:author="Kuikka Keijo [2]" w:date="2023-04-12T16:28:00Z">
        <w:r w:rsidR="009C7FFC" w:rsidRPr="009C7FFC">
          <w:t>Saatettaessa markkinoille määräyksen mukaista tyyppihyväksytyllä nastalla varustettua rengasta siihen asennettujen kaikkien nastojen ulkonemien keskiarvo ei saa olla suurempi kuin 1,4 mm luokan C1 ja C2 renkailla ja suurempi kuin 1,8 mm luokan C3 renkailla. Yksittäisen nastan ulkonema ei saa ylittää kyseisen renkaan nastaulkonemien keskiarvoa enemmän kuin 20 %.</w:t>
        </w:r>
      </w:ins>
      <w:ins w:id="202" w:author="Kuikka Keijo [2]" w:date="2023-04-12T15:09:00Z">
        <w:r w:rsidR="00FD528B">
          <w:t xml:space="preserve"> </w:t>
        </w:r>
      </w:ins>
    </w:p>
    <w:p w14:paraId="024F9867" w14:textId="1C45CDDE" w:rsidR="0069327D" w:rsidRDefault="665B088C" w:rsidP="0069327D">
      <w:pPr>
        <w:pStyle w:val="Leipteksti"/>
      </w:pPr>
      <w:r>
        <w:t xml:space="preserve">Nastan </w:t>
      </w:r>
      <w:r w:rsidR="00454ABD">
        <w:t xml:space="preserve">massat, </w:t>
      </w:r>
      <w:r>
        <w:t xml:space="preserve">pistovoimat ja ulkonemat on mitattava hyväksytyn asiantuntijan toimesta, jolla on riittäväksi katsottava ja asianmukainen mittauslaitteisto sekä hyväksytty pätevyys mittausten suorittamiseksi. </w:t>
      </w:r>
    </w:p>
    <w:p w14:paraId="3941E8AB" w14:textId="6DC8036C" w:rsidR="00F051A4" w:rsidRPr="00F5167C" w:rsidRDefault="00F051A4" w:rsidP="00795C19">
      <w:pPr>
        <w:pStyle w:val="Otsikko2"/>
      </w:pPr>
      <w:bookmarkStart w:id="203" w:name="_Toc8726825"/>
      <w:bookmarkStart w:id="204" w:name="_Toc32246582"/>
      <w:bookmarkStart w:id="205" w:name="_Toc136015464"/>
      <w:r w:rsidRPr="00F5167C">
        <w:t>Henkilöautoauton renkaan nasta</w:t>
      </w:r>
      <w:bookmarkEnd w:id="203"/>
      <w:r w:rsidR="00A03E95">
        <w:t>n pistovoiman mittaaminen</w:t>
      </w:r>
      <w:bookmarkEnd w:id="204"/>
      <w:bookmarkEnd w:id="205"/>
      <w:ins w:id="206" w:author="Thomasén Emma" w:date="2022-10-25T08:51:00Z">
        <w:r w:rsidR="00795C19">
          <w:t xml:space="preserve"> </w:t>
        </w:r>
      </w:ins>
    </w:p>
    <w:p w14:paraId="064E8A5F" w14:textId="6A5DF91A" w:rsidR="004E3915" w:rsidRDefault="665B088C" w:rsidP="004942AE">
      <w:pPr>
        <w:pStyle w:val="Leipteksti"/>
      </w:pPr>
      <w:r>
        <w:t>Henkilöauton renkaan nastan pistovoima mitataan nastojen ollessa asianmukaisesti asennettuina kaht</w:t>
      </w:r>
      <w:r w:rsidR="00130423">
        <w:t xml:space="preserve">een eri </w:t>
      </w:r>
      <w:r>
        <w:t>merkkiä edustav</w:t>
      </w:r>
      <w:r w:rsidR="00130423">
        <w:t>aa</w:t>
      </w:r>
      <w:r>
        <w:t xml:space="preserve">n </w:t>
      </w:r>
      <w:r w:rsidR="005B11B0">
        <w:t xml:space="preserve">henkilöauton </w:t>
      </w:r>
      <w:r w:rsidR="00AB23B2">
        <w:t>talvirenkaa</w:t>
      </w:r>
      <w:r>
        <w:t>s</w:t>
      </w:r>
      <w:r w:rsidR="00130423">
        <w:t>ee</w:t>
      </w:r>
      <w:r>
        <w:t xml:space="preserve">n, jotka on suunniteltu mittauksen kohteena olevan kokoisille nastoille. Hyväksytty asiantuntija valitsee molemmista rengasmerkeistä mittaukseen kaksi rengasta siten, että toinen näistä on kantavuudeltaan enintään 600 kg ja toinen yli 600 kg. </w:t>
      </w:r>
    </w:p>
    <w:p w14:paraId="2782EB1B" w14:textId="17EB7035" w:rsidR="004E3915" w:rsidRDefault="665B088C" w:rsidP="004942AE">
      <w:pPr>
        <w:pStyle w:val="Leipteksti"/>
      </w:pPr>
      <w:r>
        <w:t xml:space="preserve">Kantavuudeltaan enintään 600 kg:n rengas valitaan kokovaihtoehdoista: 175/65R14 tai 185/60R15. </w:t>
      </w:r>
    </w:p>
    <w:p w14:paraId="459E89F5" w14:textId="2D1529E4" w:rsidR="004E3915" w:rsidRDefault="665B088C" w:rsidP="004942AE">
      <w:pPr>
        <w:pStyle w:val="Leipteksti"/>
      </w:pPr>
      <w:r>
        <w:t xml:space="preserve">Kantavuudeltaan yli 600 kg:n rengas valitaan kokovaihtoehdoista: 195/65R15 tai 205/55R16. </w:t>
      </w:r>
    </w:p>
    <w:p w14:paraId="64B85A10" w14:textId="3965A7DB" w:rsidR="00F051A4" w:rsidRPr="005634E5" w:rsidRDefault="665B088C" w:rsidP="004942AE">
      <w:pPr>
        <w:pStyle w:val="Leipteksti"/>
      </w:pPr>
      <w:r>
        <w:lastRenderedPageBreak/>
        <w:t xml:space="preserve">Renkaat toimitetaan hyväksytylle asiantuntijalle </w:t>
      </w:r>
      <w:ins w:id="207" w:author="Kuikka Keijo [2]" w:date="2023-04-12T12:34:00Z">
        <w:r w:rsidR="007A7D63">
          <w:t>yhdessä sellaisten vanteiden kanssa</w:t>
        </w:r>
      </w:ins>
      <w:r w:rsidR="00454ABD" w:rsidRPr="00454ABD">
        <w:t>, jo</w:t>
      </w:r>
      <w:ins w:id="208" w:author="Kuikka Keijo [2]" w:date="2023-04-12T12:35:00Z">
        <w:r w:rsidR="007A7D63">
          <w:t>i</w:t>
        </w:r>
      </w:ins>
      <w:r w:rsidR="00454ABD" w:rsidRPr="00454ABD">
        <w:t>ta kyseiselle rengaskoolle suositellaan E-säännön 117 liitteen 6 lisäyksen 4 tarkoittaman</w:t>
      </w:r>
      <w:r w:rsidR="00454ABD">
        <w:t xml:space="preserve"> eurooppalaisen rengasalan stan</w:t>
      </w:r>
      <w:r w:rsidR="00454ABD" w:rsidRPr="00454ABD">
        <w:t>dardointijärje</w:t>
      </w:r>
      <w:r w:rsidR="00454ABD">
        <w:t>stön asianomaisessa julkaisussa</w:t>
      </w:r>
      <w:r>
        <w:t>. Mittauksessa käytettävien renkaiden tulee olla valmistettu vähintään 2 viikkoa ennen niiden nastoitusta.</w:t>
      </w:r>
    </w:p>
    <w:p w14:paraId="088DC198" w14:textId="0480847D" w:rsidR="00F051A4" w:rsidRPr="005634E5" w:rsidRDefault="665B088C" w:rsidP="004942AE">
      <w:pPr>
        <w:pStyle w:val="Leipteksti"/>
      </w:pPr>
      <w:r>
        <w:t>Mittaus suoritetaan vakiintuneissa olosuhteissa seuraavin edellytyksin:</w:t>
      </w:r>
    </w:p>
    <w:p w14:paraId="414892D3" w14:textId="77777777" w:rsidR="00F051A4" w:rsidRPr="005634E5" w:rsidRDefault="665B088C" w:rsidP="00B02875">
      <w:pPr>
        <w:pStyle w:val="Leipteksti"/>
        <w:numPr>
          <w:ilvl w:val="1"/>
          <w:numId w:val="13"/>
        </w:numPr>
      </w:pPr>
      <w:r>
        <w:t>nastojen ulkonema mitataan ennen pistovoiman mittaamista; ulkoneman tulee olla 1,2 ± 0,1 mm;</w:t>
      </w:r>
    </w:p>
    <w:p w14:paraId="183581BF" w14:textId="61A958ED" w:rsidR="00F051A4" w:rsidRPr="005634E5" w:rsidRDefault="665B088C" w:rsidP="00B02875">
      <w:pPr>
        <w:pStyle w:val="Leipteksti"/>
        <w:numPr>
          <w:ilvl w:val="1"/>
          <w:numId w:val="13"/>
        </w:numPr>
      </w:pPr>
      <w:r>
        <w:t xml:space="preserve">renkaan ilmanpaineen tulee olla 2,0 bar ± 0,1 bar; </w:t>
      </w:r>
    </w:p>
    <w:p w14:paraId="57BF2EBD" w14:textId="6D66D6D0" w:rsidR="00F051A4" w:rsidRPr="005634E5" w:rsidRDefault="665B088C" w:rsidP="00B02875">
      <w:pPr>
        <w:pStyle w:val="Leipteksti"/>
        <w:numPr>
          <w:ilvl w:val="1"/>
          <w:numId w:val="13"/>
        </w:numPr>
      </w:pPr>
      <w:r>
        <w:t>tutkimuslaitos tai hyväksytty asiantuntija suorittaa tai valvoo mitattavien nastojen asennuksen;</w:t>
      </w:r>
    </w:p>
    <w:p w14:paraId="5C70E4E5" w14:textId="1FF4CDB9" w:rsidR="00F051A4" w:rsidRPr="005634E5" w:rsidRDefault="665B088C" w:rsidP="00B02875">
      <w:pPr>
        <w:pStyle w:val="Leipteksti"/>
        <w:numPr>
          <w:ilvl w:val="1"/>
          <w:numId w:val="13"/>
        </w:numPr>
      </w:pPr>
      <w:r>
        <w:t>mittaus suoritetaan aikaisintaan yhden ja viimeistään kahden viikon kuluttua nastoituksesta;</w:t>
      </w:r>
    </w:p>
    <w:p w14:paraId="720A1608" w14:textId="38C562AD" w:rsidR="00F051A4" w:rsidRPr="005634E5" w:rsidRDefault="665B088C" w:rsidP="00B02875">
      <w:pPr>
        <w:pStyle w:val="Leipteksti"/>
        <w:numPr>
          <w:ilvl w:val="1"/>
          <w:numId w:val="13"/>
        </w:numPr>
      </w:pPr>
      <w:r>
        <w:t>lämpötila mittaustilassa on 20 ± 2 °C;</w:t>
      </w:r>
    </w:p>
    <w:p w14:paraId="07FC1FE1" w14:textId="3E9FF9EB" w:rsidR="00F051A4" w:rsidRPr="005634E5" w:rsidRDefault="665B088C" w:rsidP="00B02875">
      <w:pPr>
        <w:pStyle w:val="Leipteksti"/>
        <w:numPr>
          <w:ilvl w:val="1"/>
          <w:numId w:val="13"/>
        </w:numPr>
      </w:pPr>
      <w:r>
        <w:t>kulutuspinnan koko leveydeltä mitataan 20 peräkkäistä nastaa, jos ei ole erityistä syytä mitata nastoja laajemmalta alueelta.</w:t>
      </w:r>
    </w:p>
    <w:p w14:paraId="7D457BE3" w14:textId="77777777" w:rsidR="00F051A4" w:rsidRPr="005634E5" w:rsidRDefault="665B088C" w:rsidP="004942AE">
      <w:pPr>
        <w:pStyle w:val="Leipteksti"/>
      </w:pPr>
      <w:r>
        <w:t>Mittaus suoritetaan seuraavalla tavalla:</w:t>
      </w:r>
    </w:p>
    <w:p w14:paraId="62A8336F" w14:textId="6EB15112" w:rsidR="00F051A4" w:rsidRPr="005634E5" w:rsidRDefault="665B088C" w:rsidP="00B02875">
      <w:pPr>
        <w:pStyle w:val="Leipteksti"/>
        <w:numPr>
          <w:ilvl w:val="1"/>
          <w:numId w:val="14"/>
        </w:numPr>
      </w:pPr>
      <w:r>
        <w:t>pyörään kohdistetaan kuormitus, jonka suuruus on 70±1 prosenttia renkaan kuormituskapasiteetista;</w:t>
      </w:r>
    </w:p>
    <w:p w14:paraId="69CA1C7D" w14:textId="77777777" w:rsidR="00F051A4" w:rsidRPr="005634E5" w:rsidRDefault="665B088C" w:rsidP="00B02875">
      <w:pPr>
        <w:pStyle w:val="Leipteksti"/>
        <w:numPr>
          <w:ilvl w:val="1"/>
          <w:numId w:val="14"/>
        </w:numPr>
      </w:pPr>
      <w:r>
        <w:t>kuormituksen suunta on yhdensuuntainen nastan kautta kulkevan pyörän säteen kanssa ja kohtisuoraan tienpintaa kuvaavaa tasoa vasten;</w:t>
      </w:r>
    </w:p>
    <w:p w14:paraId="09B3C839" w14:textId="771FCD32" w:rsidR="00F051A4" w:rsidRPr="005634E5" w:rsidRDefault="665B088C" w:rsidP="00B02875">
      <w:pPr>
        <w:pStyle w:val="Leipteksti"/>
        <w:numPr>
          <w:ilvl w:val="1"/>
          <w:numId w:val="14"/>
        </w:numPr>
      </w:pPr>
      <w:r>
        <w:t>mittaus suoritetaan staattisena nastan kärjen ollessa painuneena renkaan kulutuspinnan tasolle, mittaussuuntana kuormituksen suunta.</w:t>
      </w:r>
    </w:p>
    <w:p w14:paraId="27F7FFF5" w14:textId="23801B66" w:rsidR="00F051A4" w:rsidRPr="005634E5" w:rsidRDefault="665B088C" w:rsidP="008F0618">
      <w:pPr>
        <w:pStyle w:val="Leipteksti"/>
      </w:pPr>
      <w:r>
        <w:t>Renkaassa olevien nastojen pistovoimaksi katsotaan näin mitattujen voimien keskiarvo. Ulkonemaksi katsotaan mitattujen nastojen ulkonemien keskiarvo. Ulkoneman poiketessa 5.1 kohdassa säädetystä arvosta määritetään pistovoima (N) seuraavasti:</w:t>
      </w:r>
    </w:p>
    <w:p w14:paraId="17F63EB9" w14:textId="675C58AB" w:rsidR="00671678" w:rsidRPr="005634E5" w:rsidRDefault="665B088C" w:rsidP="00DC2FF9">
      <w:pPr>
        <w:pStyle w:val="Leipteksti"/>
      </w:pPr>
      <w:r>
        <w:t>F  = F</w:t>
      </w:r>
      <w:r w:rsidRPr="665B088C">
        <w:rPr>
          <w:vertAlign w:val="subscript"/>
        </w:rPr>
        <w:t>m</w:t>
      </w:r>
      <w:r>
        <w:t xml:space="preserve"> * u</w:t>
      </w:r>
      <w:r w:rsidRPr="665B088C">
        <w:rPr>
          <w:vertAlign w:val="subscript"/>
        </w:rPr>
        <w:t>s</w:t>
      </w:r>
      <w:r>
        <w:t xml:space="preserve"> / u</w:t>
      </w:r>
      <w:r w:rsidRPr="665B088C">
        <w:rPr>
          <w:vertAlign w:val="subscript"/>
        </w:rPr>
        <w:t>m</w:t>
      </w:r>
      <w:r>
        <w:t>, jossa</w:t>
      </w:r>
    </w:p>
    <w:p w14:paraId="482EB5DC" w14:textId="77777777" w:rsidR="00F051A4" w:rsidRPr="005634E5" w:rsidRDefault="665B088C" w:rsidP="00DC2FF9">
      <w:pPr>
        <w:pStyle w:val="Leipteksti"/>
        <w:spacing w:before="0"/>
      </w:pPr>
      <w:r>
        <w:t>F</w:t>
      </w:r>
      <w:r w:rsidRPr="665B088C">
        <w:rPr>
          <w:vertAlign w:val="subscript"/>
        </w:rPr>
        <w:t>m</w:t>
      </w:r>
      <w:r>
        <w:t xml:space="preserve"> = mitattujen pistovoimien keskiarvo</w:t>
      </w:r>
    </w:p>
    <w:p w14:paraId="43039981" w14:textId="220987BA" w:rsidR="00F051A4" w:rsidRPr="005634E5" w:rsidRDefault="665B088C" w:rsidP="00DC2FF9">
      <w:pPr>
        <w:pStyle w:val="Leipteksti"/>
        <w:spacing w:before="0"/>
      </w:pPr>
      <w:r>
        <w:t>u</w:t>
      </w:r>
      <w:r w:rsidRPr="665B088C">
        <w:rPr>
          <w:vertAlign w:val="subscript"/>
        </w:rPr>
        <w:t>s</w:t>
      </w:r>
      <w:r>
        <w:t xml:space="preserve">  = sallittu ulkoneman keskiarvo</w:t>
      </w:r>
    </w:p>
    <w:p w14:paraId="0EB8BC57" w14:textId="77777777" w:rsidR="008F0618" w:rsidRPr="005634E5" w:rsidRDefault="665B088C" w:rsidP="00DC2FF9">
      <w:pPr>
        <w:pStyle w:val="Leipteksti"/>
        <w:spacing w:before="0"/>
      </w:pPr>
      <w:r>
        <w:t>u</w:t>
      </w:r>
      <w:r w:rsidRPr="665B088C">
        <w:rPr>
          <w:vertAlign w:val="subscript"/>
        </w:rPr>
        <w:t>m</w:t>
      </w:r>
      <w:r>
        <w:t xml:space="preserve"> = mitattujen ulkonemien keskiarvo</w:t>
      </w:r>
    </w:p>
    <w:p w14:paraId="263AB4C3" w14:textId="77777777" w:rsidR="008F0618" w:rsidRPr="005634E5" w:rsidRDefault="008F0618" w:rsidP="008F0618">
      <w:pPr>
        <w:pStyle w:val="Leipteksti"/>
        <w:spacing w:before="0" w:after="0"/>
      </w:pPr>
    </w:p>
    <w:p w14:paraId="1CBA2BFB" w14:textId="72730FFD" w:rsidR="00F051A4" w:rsidRDefault="665B088C" w:rsidP="009F4EFF">
      <w:pPr>
        <w:pStyle w:val="Leipteksti"/>
        <w:spacing w:before="0" w:after="0"/>
        <w:rPr>
          <w:ins w:id="209" w:author="Kuikka Keijo [2]" w:date="2023-04-17T17:08:00Z"/>
        </w:rPr>
      </w:pPr>
      <w:r>
        <w:t>Tyyppihyväksynnässä tarkastellaan, että edellä tarkoitetulla tavalla laskettujen neljän renkaan nastojen pistovoimien keskiarvo ei ylitä nastalle sallittua pistovoimaa.</w:t>
      </w:r>
      <w:ins w:id="210" w:author="Kuikka Keijo [2]" w:date="2023-04-17T17:08:00Z">
        <w:r w:rsidR="006C273D">
          <w:t xml:space="preserve"> </w:t>
        </w:r>
      </w:ins>
    </w:p>
    <w:p w14:paraId="4339437D" w14:textId="06DEDF84" w:rsidR="006C273D" w:rsidRDefault="006C273D" w:rsidP="009F4EFF">
      <w:pPr>
        <w:pStyle w:val="Leipteksti"/>
        <w:spacing w:before="0" w:after="0"/>
        <w:rPr>
          <w:ins w:id="211" w:author="Kuikka Keijo [2]" w:date="2023-04-17T17:08:00Z"/>
        </w:rPr>
      </w:pPr>
    </w:p>
    <w:p w14:paraId="2F317AE9" w14:textId="77777777" w:rsidR="006C273D" w:rsidRPr="005634E5" w:rsidRDefault="006C273D" w:rsidP="009F4EFF">
      <w:pPr>
        <w:pStyle w:val="Leipteksti"/>
        <w:spacing w:before="0" w:after="0"/>
      </w:pPr>
    </w:p>
    <w:p w14:paraId="6EA1DD34" w14:textId="77777777" w:rsidR="009F4EFF" w:rsidRPr="005634E5" w:rsidRDefault="009F4EFF" w:rsidP="009F4EFF">
      <w:pPr>
        <w:pStyle w:val="Leipteksti"/>
        <w:spacing w:before="0" w:after="0"/>
      </w:pPr>
    </w:p>
    <w:p w14:paraId="2D35F701" w14:textId="2FE456FC" w:rsidR="00F051A4" w:rsidRPr="005634E5" w:rsidRDefault="00F051A4" w:rsidP="00795C19">
      <w:pPr>
        <w:pStyle w:val="Otsikko2"/>
      </w:pPr>
      <w:bookmarkStart w:id="212" w:name="_Toc8726826"/>
      <w:bookmarkStart w:id="213" w:name="_Toc32246583"/>
      <w:bookmarkStart w:id="214" w:name="_Toc136015465"/>
      <w:r w:rsidRPr="00795C19">
        <w:lastRenderedPageBreak/>
        <w:t>Hyötyajoneuvon renkaan nasta</w:t>
      </w:r>
      <w:bookmarkEnd w:id="212"/>
      <w:r w:rsidR="00A03E95" w:rsidRPr="00795C19">
        <w:t>n pistovoiman mittaaminen</w:t>
      </w:r>
      <w:bookmarkEnd w:id="213"/>
      <w:bookmarkEnd w:id="214"/>
      <w:r w:rsidRPr="00795C19">
        <w:t xml:space="preserve"> </w:t>
      </w:r>
    </w:p>
    <w:p w14:paraId="7A2906D9" w14:textId="55B8B1FD" w:rsidR="00F051A4" w:rsidRPr="005634E5" w:rsidRDefault="665B088C" w:rsidP="009F4EFF">
      <w:pPr>
        <w:pStyle w:val="Leipteksti"/>
      </w:pPr>
      <w:r>
        <w:t xml:space="preserve">Hyötyajoneuvon luokan C2 tai C3 renkaan nastan pistovoima mitataan nastojen ollessa asianmukaisesti asennettuina yhdestä renkaasta, tai keskiarvona useammasta renkaasta. Hyötyajoneuvon luokan C2 renkaan koko on 195/70/R15C ja luokan C3 renkaan koko 295/80R22.5 tai </w:t>
      </w:r>
      <w:r w:rsidR="00454ABD">
        <w:t xml:space="preserve">näitä kokoja lähinnä </w:t>
      </w:r>
      <w:r>
        <w:t>vastaava. Hyväksytty asiantuntija valitsee testattavat renkaat yleistä merkkiä edustavista renkaista, jotka on suunniteltu mittauksen kohteena olevan kokoisille nastoille.</w:t>
      </w:r>
    </w:p>
    <w:p w14:paraId="67FC68FB" w14:textId="44987681" w:rsidR="00F051A4" w:rsidRPr="005634E5" w:rsidRDefault="665B088C" w:rsidP="009F4EFF">
      <w:pPr>
        <w:pStyle w:val="Leipteksti"/>
      </w:pPr>
      <w:r>
        <w:t>Mittaus suoritetaan vakiintuneissa olosuhteissa seuraavin edellytyksin:</w:t>
      </w:r>
    </w:p>
    <w:p w14:paraId="59544D08" w14:textId="36A13F7D" w:rsidR="00F051A4" w:rsidRPr="005634E5" w:rsidRDefault="665B088C" w:rsidP="00B02875">
      <w:pPr>
        <w:pStyle w:val="Leipteksti"/>
        <w:numPr>
          <w:ilvl w:val="0"/>
          <w:numId w:val="11"/>
        </w:numPr>
      </w:pPr>
      <w:r>
        <w:t xml:space="preserve">nastojen ulkonema mitataan ennen pistovoiman mittaamista; ulkoneman tulee olla luokan C2 renkaissa 1,2 ± 0,1 mm ja luokan C3 renkaissa </w:t>
      </w:r>
      <w:r w:rsidR="34A5CFD5">
        <w:br/>
      </w:r>
      <w:r>
        <w:t>1,5 ± 0,2 mm;</w:t>
      </w:r>
    </w:p>
    <w:p w14:paraId="121C22AC" w14:textId="3E9AD71F" w:rsidR="00F051A4" w:rsidRPr="005634E5" w:rsidRDefault="665B088C" w:rsidP="00B02875">
      <w:pPr>
        <w:pStyle w:val="Leipteksti"/>
        <w:numPr>
          <w:ilvl w:val="0"/>
          <w:numId w:val="11"/>
        </w:numPr>
      </w:pPr>
      <w:r>
        <w:t xml:space="preserve">renkaan ilmanpaineen tulee olla luokan C2 renkaissa 3,0 bar ± 0,1 bar ja luokan C3 renkaissa </w:t>
      </w:r>
      <w:r w:rsidR="00454ABD" w:rsidRPr="00454ABD">
        <w:t>E-säännön 54 muut</w:t>
      </w:r>
      <w:r w:rsidR="00454ABD">
        <w:t>ossarjan 03 mukainen testipaine</w:t>
      </w:r>
      <w:r>
        <w:t>;</w:t>
      </w:r>
    </w:p>
    <w:p w14:paraId="5C6AD023" w14:textId="61108871" w:rsidR="00F051A4" w:rsidRPr="005634E5" w:rsidRDefault="665B088C" w:rsidP="00B02875">
      <w:pPr>
        <w:pStyle w:val="Leipteksti"/>
        <w:numPr>
          <w:ilvl w:val="0"/>
          <w:numId w:val="11"/>
        </w:numPr>
      </w:pPr>
      <w:r>
        <w:t>tarvittaessa reiät nastoja varten porataan luokan C3 renkaaseen tyyppihyväksynnän hakijan ohjeiden mukaisesti, ja hyväksytty asiantuntija asentaa nastat tai hakija asentaa ne hyväksytyn asiantuntijan valvonnassa.</w:t>
      </w:r>
    </w:p>
    <w:p w14:paraId="2D699511" w14:textId="0E5F9D89" w:rsidR="00F051A4" w:rsidRPr="005634E5" w:rsidRDefault="665B088C" w:rsidP="00795C19">
      <w:pPr>
        <w:pStyle w:val="Leipteksti"/>
      </w:pPr>
      <w:r>
        <w:t>Pistovoiman mittausolosuhteiden tulee olla samat ja mittaus sekä mahdollinen laskenta suoritetaan samalla periaa</w:t>
      </w:r>
      <w:r w:rsidR="00AB23B2">
        <w:t>tteella kuin mitä kohdassa 5.2 määrätään</w:t>
      </w:r>
      <w:r>
        <w:t>.</w:t>
      </w:r>
    </w:p>
    <w:p w14:paraId="1714A1D5" w14:textId="3FFF063A" w:rsidR="00F051A4" w:rsidRPr="005634E5" w:rsidRDefault="00F051A4" w:rsidP="00E35633">
      <w:pPr>
        <w:pStyle w:val="Otsikko2"/>
      </w:pPr>
      <w:bookmarkStart w:id="215" w:name="_Toc8726828"/>
      <w:bookmarkStart w:id="216" w:name="_Toc32246584"/>
      <w:bookmarkStart w:id="217" w:name="_Toc136015466"/>
      <w:r w:rsidRPr="005634E5">
        <w:t>Tyyppihyväksyntämerkintä renkaassa ja hyväksynnän laajentaminen</w:t>
      </w:r>
      <w:bookmarkEnd w:id="215"/>
      <w:bookmarkEnd w:id="216"/>
      <w:bookmarkEnd w:id="217"/>
      <w:ins w:id="218" w:author="Thomasén Emma" w:date="2022-10-25T08:50:00Z">
        <w:r w:rsidR="00795C19">
          <w:t xml:space="preserve"> </w:t>
        </w:r>
      </w:ins>
    </w:p>
    <w:p w14:paraId="404C5093" w14:textId="78A845B8" w:rsidR="00203782" w:rsidRDefault="665B088C" w:rsidP="008D1C81">
      <w:pPr>
        <w:pStyle w:val="Leipteksti"/>
        <w:rPr>
          <w:ins w:id="219" w:author="Thomasén Emma" w:date="2022-11-07T12:21:00Z"/>
        </w:rPr>
      </w:pPr>
      <w:r>
        <w:t xml:space="preserve">Ennen kuin tyyppihyväksytyillä nastoilla nastoitetut luokan C1, C2 tai C3 renkaat asetetaan markkinoille, ne </w:t>
      </w:r>
      <w:r w:rsidR="00454ABD">
        <w:t>saa</w:t>
      </w:r>
      <w:r>
        <w:t xml:space="preserve"> varustaa renkaan kylkeen tai kulutuspintaan kiinnitetyllä liitteen </w:t>
      </w:r>
      <w:ins w:id="220" w:author="Kuikka Keijo" w:date="2022-10-25T14:55:00Z">
        <w:r w:rsidR="00314D57">
          <w:t xml:space="preserve">2 </w:t>
        </w:r>
      </w:ins>
      <w:r>
        <w:t xml:space="preserve">mallin mukaisella tarralla, jossa on kyseistä tyyppihyväksyntää koskevat merkinnät. </w:t>
      </w:r>
      <w:r w:rsidR="00454ABD">
        <w:t>Harhaanjohtavat ja perusteettomat tyyppihyväksyntämerkinnät renkaassa ovat kiellettyjä.</w:t>
      </w:r>
      <w:ins w:id="221" w:author="Thomasén Emma" w:date="2022-11-07T12:21:00Z">
        <w:r w:rsidR="00203782" w:rsidRPr="00203782">
          <w:t xml:space="preserve"> </w:t>
        </w:r>
      </w:ins>
    </w:p>
    <w:p w14:paraId="3FE3C82B" w14:textId="17F24F4E" w:rsidR="00F051A4" w:rsidRPr="005634E5" w:rsidRDefault="00203782" w:rsidP="009F4EFF">
      <w:pPr>
        <w:pStyle w:val="Leipteksti"/>
      </w:pPr>
      <w:ins w:id="222" w:author="Thomasén Emma" w:date="2022-11-07T12:21:00Z">
        <w:r>
          <w:t>Ajoneuvolain 51 §:n 1 momentin mukaisesti t</w:t>
        </w:r>
        <w:r w:rsidRPr="00203782">
          <w:t xml:space="preserve">yyppihyväksynnän haltijan on ilmoitettava hyväksyntäviranomaiselle tyyppihyväksytyn ajoneuvon, järjestelmän, komponentin, erillisen teknisen yksikön, osan tai varusteen muutoksista. </w:t>
        </w:r>
      </w:ins>
      <w:r w:rsidR="665B088C">
        <w:t xml:space="preserve">Nastan tyyppihyväksyntää voidaan laajentaa erillisen hakemuksen perusteella, mikäli laajennuksen vuoksi nastan tyyppi ei muutu. </w:t>
      </w:r>
    </w:p>
    <w:p w14:paraId="2082F02A" w14:textId="77777777" w:rsidR="00F051A4" w:rsidRPr="005634E5" w:rsidRDefault="00F051A4" w:rsidP="00F051A4">
      <w:pPr>
        <w:pStyle w:val="TrafiLeipteksti"/>
      </w:pPr>
    </w:p>
    <w:p w14:paraId="5A444D3A" w14:textId="77777777" w:rsidR="00F051A4" w:rsidRPr="005634E5" w:rsidRDefault="00F051A4" w:rsidP="009F4EFF">
      <w:pPr>
        <w:pStyle w:val="Otsikko2"/>
      </w:pPr>
      <w:bookmarkStart w:id="223" w:name="_Toc32246585"/>
      <w:bookmarkStart w:id="224" w:name="_Toc136015467"/>
      <w:r w:rsidRPr="005634E5">
        <w:t>Tuotannon vaatimuksenmukaisuuden varmistaminen</w:t>
      </w:r>
      <w:bookmarkEnd w:id="223"/>
      <w:bookmarkEnd w:id="224"/>
    </w:p>
    <w:p w14:paraId="143668BD" w14:textId="719F60F0" w:rsidR="00B82F66" w:rsidRDefault="665B088C" w:rsidP="00257155">
      <w:pPr>
        <w:pStyle w:val="Leipteksti"/>
        <w:rPr>
          <w:ins w:id="225" w:author="Thomasén Emma" w:date="2022-10-13T08:58:00Z"/>
        </w:rPr>
      </w:pPr>
      <w:r>
        <w:t>Tyyppihyväksyttyjen nastojen tuotannon vaatimuksenmukaisuuden varmistavina menettelyinä sovelletaan</w:t>
      </w:r>
      <w:ins w:id="226" w:author="Thomasén Emma" w:date="2022-10-13T08:58:00Z">
        <w:r w:rsidR="00B82F66">
          <w:t>, mitä</w:t>
        </w:r>
      </w:ins>
      <w:r>
        <w:t xml:space="preserve"> </w:t>
      </w:r>
      <w:r w:rsidR="00F926E0">
        <w:t>puiteasetuksessa</w:t>
      </w:r>
      <w:r>
        <w:t xml:space="preserve"> ja sen liitteessä IV sekä </w:t>
      </w:r>
      <w:ins w:id="227" w:author="Thomasén Emma" w:date="2022-10-13T08:58:00Z">
        <w:r w:rsidR="00B82F66" w:rsidRPr="00B82F66">
          <w:t>ajoneuvon, järjestelmän, komponentin, erillisen teknisen yksikön, osan ja varusteen tuotannon vaatimustenmukaisuuden v</w:t>
        </w:r>
        <w:r w:rsidR="00B82F66">
          <w:t xml:space="preserve">alvontamenettelyistä </w:t>
        </w:r>
      </w:ins>
      <w:ins w:id="228" w:author="Kuikka Keijo [2]" w:date="2023-04-17T16:15:00Z">
        <w:r w:rsidR="003713B6">
          <w:t xml:space="preserve">annetussa määräyksessä </w:t>
        </w:r>
      </w:ins>
      <w:ins w:id="229" w:author="Thomasén Emma" w:date="2022-10-13T08:58:00Z">
        <w:r w:rsidR="00B82F66">
          <w:t>määrätään</w:t>
        </w:r>
      </w:ins>
      <w:ins w:id="230" w:author="Thomasén Emma" w:date="2022-10-26T14:06:00Z">
        <w:r w:rsidR="0095117C">
          <w:t>, jollei toisin säädetä tai määrätä</w:t>
        </w:r>
      </w:ins>
      <w:ins w:id="231" w:author="Thomasén Emma" w:date="2022-10-13T08:58:00Z">
        <w:r w:rsidR="00B82F66" w:rsidRPr="00B82F66">
          <w:t>.</w:t>
        </w:r>
      </w:ins>
      <w:ins w:id="232" w:author="Kuikka Keijo" w:date="2023-03-01T16:48:00Z">
        <w:r w:rsidR="00740412">
          <w:t xml:space="preserve"> </w:t>
        </w:r>
      </w:ins>
    </w:p>
    <w:p w14:paraId="681B06EC" w14:textId="28FC4DBE" w:rsidR="00B82F66" w:rsidRDefault="002D2D88" w:rsidP="007412F5">
      <w:pPr>
        <w:pStyle w:val="Leipteksti"/>
      </w:pPr>
      <w:ins w:id="233" w:author="Thomasén Emma" w:date="2022-10-25T09:01:00Z">
        <w:r>
          <w:t xml:space="preserve">Valmistaja </w:t>
        </w:r>
      </w:ins>
      <w:ins w:id="234" w:author="Thomasén Emma" w:date="2022-10-25T12:29:00Z">
        <w:r w:rsidR="007412F5">
          <w:t xml:space="preserve">voi </w:t>
        </w:r>
      </w:ins>
      <w:ins w:id="235" w:author="Kuikka Keijo [2]" w:date="2023-04-17T16:18:00Z">
        <w:r w:rsidR="004816D1" w:rsidRPr="004816D1">
          <w:t xml:space="preserve">tyyppihyväksyntäviranomaisen suostumuksella </w:t>
        </w:r>
      </w:ins>
      <w:ins w:id="236" w:author="Thomasén Emma" w:date="2022-11-08T12:24:00Z">
        <w:r w:rsidR="00BF5FEB">
          <w:t>perustellusta syystä</w:t>
        </w:r>
      </w:ins>
      <w:ins w:id="237" w:author="Thomasén Emma" w:date="2022-11-08T12:20:00Z">
        <w:r w:rsidR="00BF5FEB">
          <w:t xml:space="preserve"> </w:t>
        </w:r>
      </w:ins>
      <w:ins w:id="238" w:author="Thomasén Emma" w:date="2022-11-08T12:26:00Z">
        <w:r w:rsidR="00BF5FEB">
          <w:t xml:space="preserve">vaihtoehtoisesti </w:t>
        </w:r>
      </w:ins>
      <w:ins w:id="239" w:author="Thomasén Emma" w:date="2022-10-25T09:01:00Z">
        <w:r>
          <w:t>osoittaa alkuarvioinnin edellytysten täyttymisen kirjallisen selvityksen</w:t>
        </w:r>
      </w:ins>
      <w:ins w:id="240" w:author="Thomasén Emma" w:date="2022-11-08T12:27:00Z">
        <w:r w:rsidR="00BF5FEB">
          <w:t xml:space="preserve"> tai muun asianmukaisen</w:t>
        </w:r>
      </w:ins>
      <w:ins w:id="241" w:author="Thomasén Emma" w:date="2022-10-25T09:01:00Z">
        <w:r>
          <w:t xml:space="preserve"> </w:t>
        </w:r>
      </w:ins>
      <w:ins w:id="242" w:author="Thomasén Emma" w:date="2022-11-08T12:27:00Z">
        <w:r w:rsidR="00BF5FEB">
          <w:t xml:space="preserve">selvityksen </w:t>
        </w:r>
      </w:ins>
      <w:ins w:id="243" w:author="Thomasén Emma" w:date="2022-10-25T09:01:00Z">
        <w:r>
          <w:t>perusteella.</w:t>
        </w:r>
      </w:ins>
    </w:p>
    <w:p w14:paraId="1B29A820" w14:textId="1844F9B7" w:rsidR="00F051A4" w:rsidRDefault="00F051A4" w:rsidP="00F051A4">
      <w:pPr>
        <w:pStyle w:val="TrafiLeipteksti"/>
        <w:rPr>
          <w:ins w:id="244" w:author="Kuikka Keijo [2]" w:date="2023-04-17T17:08:00Z"/>
        </w:rPr>
      </w:pPr>
    </w:p>
    <w:p w14:paraId="292C9662" w14:textId="77777777" w:rsidR="006C273D" w:rsidRPr="005634E5" w:rsidRDefault="006C273D" w:rsidP="00F051A4">
      <w:pPr>
        <w:pStyle w:val="TrafiLeipteksti"/>
      </w:pPr>
    </w:p>
    <w:p w14:paraId="43E82868" w14:textId="4BFBAB16" w:rsidR="00052F30" w:rsidRDefault="00052F30" w:rsidP="00795C19">
      <w:pPr>
        <w:pStyle w:val="Otsikko1"/>
      </w:pPr>
      <w:bookmarkStart w:id="245" w:name="_Toc43792768"/>
      <w:bookmarkStart w:id="246" w:name="_Toc136015468"/>
      <w:bookmarkStart w:id="247" w:name="_Toc8726829"/>
      <w:r w:rsidRPr="00052F30">
        <w:lastRenderedPageBreak/>
        <w:t>Nastan tai rengas-nasta</w:t>
      </w:r>
      <w:r w:rsidR="0086096C">
        <w:t xml:space="preserve"> -</w:t>
      </w:r>
      <w:r w:rsidRPr="00052F30">
        <w:t xml:space="preserve">yhdistelmän tyyppihyväksynnän </w:t>
      </w:r>
      <w:r>
        <w:br/>
      </w:r>
      <w:r w:rsidRPr="00052F30">
        <w:t>hakeminen</w:t>
      </w:r>
      <w:bookmarkEnd w:id="245"/>
      <w:bookmarkEnd w:id="246"/>
    </w:p>
    <w:p w14:paraId="1C5D360C" w14:textId="49FCA5BD" w:rsidR="00052F30" w:rsidRDefault="665B088C" w:rsidP="00253DD0">
      <w:pPr>
        <w:pStyle w:val="Leipteksti"/>
      </w:pPr>
      <w:r>
        <w:t>Tyyppihyväksyntähakemu</w:t>
      </w:r>
      <w:r w:rsidR="00253DD0">
        <w:t>k</w:t>
      </w:r>
      <w:r>
        <w:t>s</w:t>
      </w:r>
      <w:r w:rsidR="00253DD0">
        <w:t>essa on esitettävä</w:t>
      </w:r>
      <w:r>
        <w:t>:</w:t>
      </w:r>
    </w:p>
    <w:p w14:paraId="3EEF325E" w14:textId="6AFB83C0" w:rsidR="00052F30" w:rsidRDefault="00253DD0" w:rsidP="00BA39A6">
      <w:pPr>
        <w:pStyle w:val="Leipteksti"/>
        <w:ind w:left="1854"/>
      </w:pPr>
      <w:r>
        <w:t xml:space="preserve">1) </w:t>
      </w:r>
      <w:ins w:id="248" w:author="Kuikka Keijo [2]" w:date="2023-04-17T16:07:00Z">
        <w:r w:rsidR="003713B6" w:rsidRPr="003713B6">
          <w:t>nastan valmistajan nimi ja osoite, kun on kyse nastan tyyppihyväksyntähakemuksesta, tai renkaan valmistajan nimi ja osoite sekä vastaavat tiedot nastan valmistajasta, kun on kyse rengas-nasta -yhdistelmän tyyppihyväksyntähakemuksesta;</w:t>
        </w:r>
      </w:ins>
      <w:del w:id="249" w:author="Kuikka Keijo [2]" w:date="2023-04-17T16:07:00Z">
        <w:r w:rsidR="00413D04" w:rsidDel="003713B6">
          <w:delText>r</w:delText>
        </w:r>
        <w:r w:rsidR="665B088C" w:rsidDel="003713B6">
          <w:delText>enkaan valmistajan nimi ja osoite sekä vastaavat tiedot nastan valmistajasta</w:delText>
        </w:r>
        <w:r w:rsidR="00413D04" w:rsidDel="003713B6">
          <w:delText>;</w:delText>
        </w:r>
      </w:del>
      <w:r w:rsidR="665B088C">
        <w:t xml:space="preserve"> </w:t>
      </w:r>
    </w:p>
    <w:p w14:paraId="796C08FA" w14:textId="3B45D1DD" w:rsidR="00052F30" w:rsidRDefault="00253DD0" w:rsidP="00BA39A6">
      <w:pPr>
        <w:pStyle w:val="Leipteksti"/>
        <w:ind w:left="1854"/>
      </w:pPr>
      <w:r>
        <w:t xml:space="preserve">2) </w:t>
      </w:r>
      <w:ins w:id="250" w:author="Kuikka Keijo [2]" w:date="2023-04-17T16:09:00Z">
        <w:r w:rsidR="003713B6" w:rsidRPr="003713B6">
          <w:t>tyyppihyväksyttävän tuotteen valmistajan edustajan nimi ja osoite, mikäli tarpeen;</w:t>
        </w:r>
      </w:ins>
      <w:del w:id="251" w:author="Kuikka Keijo [2]" w:date="2023-04-17T16:09:00Z">
        <w:r w:rsidR="00413D04" w:rsidDel="003713B6">
          <w:delText>v</w:delText>
        </w:r>
        <w:r w:rsidR="665B088C" w:rsidDel="003713B6">
          <w:delText>almistajan edustajan nimi ja osoite</w:delText>
        </w:r>
        <w:r w:rsidR="00413D04" w:rsidDel="003713B6">
          <w:delText>;</w:delText>
        </w:r>
      </w:del>
      <w:r w:rsidR="665B088C">
        <w:t xml:space="preserve"> </w:t>
      </w:r>
    </w:p>
    <w:p w14:paraId="4A76B7A0" w14:textId="2EDDA487" w:rsidR="00052F30" w:rsidRDefault="00253DD0" w:rsidP="00BA39A6">
      <w:pPr>
        <w:pStyle w:val="Leipteksti"/>
        <w:ind w:left="1854"/>
        <w:rPr>
          <w:ins w:id="252" w:author="Kinisjärvi Reetta" w:date="2022-11-08T11:57:00Z"/>
        </w:rPr>
      </w:pPr>
      <w:r>
        <w:t xml:space="preserve">3) </w:t>
      </w:r>
      <w:r w:rsidR="00413D04">
        <w:t>t</w:t>
      </w:r>
      <w:r w:rsidR="665B088C">
        <w:t>yyppihyväksyttävän tuotteen merkki ja kaupalli</w:t>
      </w:r>
      <w:r w:rsidR="00413D04">
        <w:t>set</w:t>
      </w:r>
      <w:r w:rsidR="008D21B0">
        <w:t xml:space="preserve"> </w:t>
      </w:r>
      <w:r w:rsidR="665B088C">
        <w:t>nimet</w:t>
      </w:r>
      <w:ins w:id="253" w:author="Thomasén Emma" w:date="2022-11-09T13:23:00Z">
        <w:r w:rsidR="004710ED">
          <w:t>;</w:t>
        </w:r>
      </w:ins>
    </w:p>
    <w:p w14:paraId="21F8085A" w14:textId="593D23A7" w:rsidR="007D226B" w:rsidRDefault="007D226B" w:rsidP="00BA39A6">
      <w:pPr>
        <w:pStyle w:val="Leipteksti"/>
        <w:ind w:left="1854"/>
        <w:rPr>
          <w:ins w:id="254" w:author="Kinisjärvi Reetta" w:date="2022-11-08T11:58:00Z"/>
        </w:rPr>
      </w:pPr>
      <w:ins w:id="255" w:author="Kinisjärvi Reetta" w:date="2022-11-08T11:58:00Z">
        <w:r>
          <w:t xml:space="preserve">4) </w:t>
        </w:r>
      </w:ins>
      <w:ins w:id="256" w:author="Thomasén Emma" w:date="2022-11-09T13:42:00Z">
        <w:r w:rsidR="00B30D98">
          <w:t>l</w:t>
        </w:r>
      </w:ins>
      <w:ins w:id="257" w:author="Kinisjärvi Reetta" w:date="2022-11-08T11:58:00Z">
        <w:r>
          <w:t>iitteen 4 mallin mukainen ilmoituslomake täytettynä</w:t>
        </w:r>
      </w:ins>
      <w:ins w:id="258" w:author="Thomasén Emma" w:date="2022-11-09T13:23:00Z">
        <w:r w:rsidR="004710ED">
          <w:t>;</w:t>
        </w:r>
      </w:ins>
    </w:p>
    <w:p w14:paraId="34D135BC" w14:textId="133A5CDE" w:rsidR="007D226B" w:rsidRDefault="007D226B" w:rsidP="00BA39A6">
      <w:pPr>
        <w:pStyle w:val="Leipteksti"/>
        <w:ind w:left="1854"/>
        <w:rPr>
          <w:ins w:id="259" w:author="Kinisjärvi Reetta" w:date="2022-11-08T11:59:00Z"/>
        </w:rPr>
      </w:pPr>
      <w:ins w:id="260" w:author="Kinisjärvi Reetta" w:date="2022-11-08T11:59:00Z">
        <w:r>
          <w:t>5) E-säännön 30 tai 54 mukainen tyyppihyväksyntätodistus testattujen rengaskokojen osalta</w:t>
        </w:r>
      </w:ins>
      <w:ins w:id="261" w:author="Kuikka Keijo [2]" w:date="2023-04-17T16:11:00Z">
        <w:r w:rsidR="003713B6">
          <w:t xml:space="preserve">, </w:t>
        </w:r>
      </w:ins>
      <w:ins w:id="262" w:author="Kuikka Keijo [2]" w:date="2023-04-17T16:12:00Z">
        <w:r w:rsidR="003713B6" w:rsidRPr="003713B6">
          <w:t>kun on kyse rengas-nasta -yhdistelmän tyyppihyväksyntähakemuksesta</w:t>
        </w:r>
      </w:ins>
      <w:ins w:id="263" w:author="Thomasén Emma" w:date="2022-11-09T13:23:00Z">
        <w:r w:rsidR="004710ED">
          <w:t>;</w:t>
        </w:r>
      </w:ins>
    </w:p>
    <w:p w14:paraId="7D9836A4" w14:textId="2EAD9053" w:rsidR="007D226B" w:rsidRDefault="007D226B" w:rsidP="00BA39A6">
      <w:pPr>
        <w:pStyle w:val="Leipteksti"/>
        <w:ind w:left="1854"/>
      </w:pPr>
      <w:ins w:id="264" w:author="Kinisjärvi Reetta" w:date="2022-11-08T11:59:00Z">
        <w:r>
          <w:t xml:space="preserve">6) </w:t>
        </w:r>
      </w:ins>
      <w:ins w:id="265" w:author="Thomasén Emma" w:date="2022-11-09T13:42:00Z">
        <w:r w:rsidR="00B30D98">
          <w:t>p</w:t>
        </w:r>
      </w:ins>
      <w:ins w:id="266" w:author="Kinisjärvi Reetta" w:date="2022-11-08T11:59:00Z">
        <w:r>
          <w:t>iirustus renkaan kulutuspinnan kuviomallista</w:t>
        </w:r>
      </w:ins>
      <w:ins w:id="267" w:author="Kuikka Keijo [2]" w:date="2023-04-17T16:12:00Z">
        <w:r w:rsidR="003713B6">
          <w:t xml:space="preserve">, </w:t>
        </w:r>
        <w:r w:rsidR="003713B6" w:rsidRPr="003713B6">
          <w:t>kun on kyse rengas-nasta -yhdistelmän tyyppihyväksyntähakemuksesta</w:t>
        </w:r>
      </w:ins>
      <w:ins w:id="268" w:author="Thomasén Emma" w:date="2022-11-09T13:23:00Z">
        <w:r w:rsidR="004710ED">
          <w:t>.</w:t>
        </w:r>
      </w:ins>
    </w:p>
    <w:p w14:paraId="0737D86B" w14:textId="28C883A4" w:rsidR="00052F30" w:rsidRDefault="665B088C" w:rsidP="00052F30">
      <w:pPr>
        <w:pStyle w:val="Leipteksti"/>
      </w:pPr>
      <w:r>
        <w:t xml:space="preserve">Hakemuksen liitteenä </w:t>
      </w:r>
      <w:r w:rsidR="00253DD0">
        <w:t>on toimitettava</w:t>
      </w:r>
      <w:r>
        <w:t xml:space="preserve"> vähintään seuraavat dokumentit ja mallikappaleet:</w:t>
      </w:r>
    </w:p>
    <w:p w14:paraId="04762763" w14:textId="79198F23" w:rsidR="00052F30" w:rsidRDefault="00253DD0" w:rsidP="00BA39A6">
      <w:pPr>
        <w:pStyle w:val="Leipteksti"/>
        <w:ind w:left="1854"/>
      </w:pPr>
      <w:r>
        <w:t xml:space="preserve">1) </w:t>
      </w:r>
      <w:r w:rsidR="00413D04">
        <w:t>h</w:t>
      </w:r>
      <w:r w:rsidR="665B088C">
        <w:t xml:space="preserve">yväksytyn asiantuntijan laatima </w:t>
      </w:r>
      <w:r w:rsidR="005B11B0">
        <w:t xml:space="preserve">testiraportti </w:t>
      </w:r>
      <w:r w:rsidR="665B088C">
        <w:t xml:space="preserve">sisältäen nastan teknisen piirustuksen, jossa </w:t>
      </w:r>
      <w:r w:rsidR="00413D04">
        <w:t xml:space="preserve">on </w:t>
      </w:r>
      <w:r w:rsidR="665B088C">
        <w:t>mainittu myös nastan materiaalitiedot sekä suunnittelumassa</w:t>
      </w:r>
      <w:r w:rsidR="00413D04">
        <w:t>;</w:t>
      </w:r>
    </w:p>
    <w:p w14:paraId="43D1C261" w14:textId="4771CFCE" w:rsidR="00052F30" w:rsidRDefault="00253DD0" w:rsidP="00BA39A6">
      <w:pPr>
        <w:pStyle w:val="Leipteksti"/>
        <w:ind w:left="1854"/>
      </w:pPr>
      <w:r>
        <w:t xml:space="preserve">2) </w:t>
      </w:r>
      <w:r w:rsidR="665B088C">
        <w:t>rengas-nasta -yhdistelmien osalta luettelo nastoitusta tekevistä yrityksistä ja niiden nastoitustoimintojen sijainti- ja yhteystiedot</w:t>
      </w:r>
      <w:r w:rsidR="00413D04">
        <w:t>;</w:t>
      </w:r>
      <w:r w:rsidR="665B088C">
        <w:t xml:space="preserve"> </w:t>
      </w:r>
    </w:p>
    <w:p w14:paraId="312298C9" w14:textId="0CF342BD" w:rsidR="000A1A23" w:rsidRDefault="00253DD0" w:rsidP="00BA39A6">
      <w:pPr>
        <w:pStyle w:val="Leipteksti"/>
        <w:ind w:left="1854"/>
      </w:pPr>
      <w:r>
        <w:t xml:space="preserve">3) </w:t>
      </w:r>
      <w:r w:rsidR="005D509C">
        <w:t>h</w:t>
      </w:r>
      <w:r w:rsidR="665B088C">
        <w:t xml:space="preserve">akemuksen mukaisista nastoista mallikappaleet - vähintään 10 kpl kutakin </w:t>
      </w:r>
      <w:ins w:id="269" w:author="Kuikka Keijo [2]" w:date="2023-04-17T16:05:00Z">
        <w:r w:rsidR="00F36560">
          <w:t>nastatyyppiä tai -mallia</w:t>
        </w:r>
        <w:r w:rsidR="00F36560" w:rsidDel="00F36560">
          <w:t xml:space="preserve"> </w:t>
        </w:r>
      </w:ins>
      <w:del w:id="270" w:author="Kuikka Keijo [2]" w:date="2023-04-17T16:05:00Z">
        <w:r w:rsidR="665B088C" w:rsidDel="00F36560">
          <w:delText xml:space="preserve">nastamallia </w:delText>
        </w:r>
      </w:del>
      <w:r w:rsidR="665B088C">
        <w:t>kohti</w:t>
      </w:r>
      <w:r w:rsidR="005D509C">
        <w:t>.</w:t>
      </w:r>
      <w:r w:rsidR="665B088C">
        <w:t xml:space="preserve"> </w:t>
      </w:r>
    </w:p>
    <w:p w14:paraId="28239736" w14:textId="1A86E411" w:rsidR="00F051A4" w:rsidRPr="005634E5" w:rsidRDefault="009F4EFF" w:rsidP="00580026">
      <w:pPr>
        <w:pStyle w:val="Otsikko1"/>
      </w:pPr>
      <w:bookmarkStart w:id="271" w:name="_Toc32246587"/>
      <w:bookmarkStart w:id="272" w:name="_Toc136015469"/>
      <w:r w:rsidRPr="005634E5">
        <w:t>S</w:t>
      </w:r>
      <w:r w:rsidR="00F051A4" w:rsidRPr="005634E5">
        <w:t>iirtymämääräykset ja standar</w:t>
      </w:r>
      <w:r w:rsidR="00557889">
        <w:t>d</w:t>
      </w:r>
      <w:r w:rsidR="00F051A4" w:rsidRPr="005634E5">
        <w:t xml:space="preserve">ia koskevien </w:t>
      </w:r>
      <w:r w:rsidR="00580026" w:rsidRPr="005634E5">
        <w:t>t</w:t>
      </w:r>
      <w:r w:rsidR="00F051A4" w:rsidRPr="005634E5">
        <w:t>ietojen antaminen</w:t>
      </w:r>
      <w:bookmarkEnd w:id="247"/>
      <w:bookmarkEnd w:id="271"/>
      <w:bookmarkEnd w:id="272"/>
      <w:r w:rsidR="00F051A4" w:rsidRPr="005634E5">
        <w:t xml:space="preserve"> </w:t>
      </w:r>
    </w:p>
    <w:p w14:paraId="229E56E5" w14:textId="46EA7D33" w:rsidR="00D11F27" w:rsidRDefault="665B088C" w:rsidP="005A71DA">
      <w:pPr>
        <w:pStyle w:val="Leipteksti"/>
      </w:pPr>
      <w:r>
        <w:t xml:space="preserve">Määräyksen toimeenpanon vaiheen </w:t>
      </w:r>
      <w:r w:rsidR="00112A15">
        <w:t>A</w:t>
      </w:r>
      <w:r>
        <w:t xml:space="preserve"> mukaisia tienkuluttavuuden testauksen raja-arvoja ja nastan tyyppihyväksynnässä sallittua suurinta nastan massaa sovelletaan </w:t>
      </w:r>
      <w:del w:id="273" w:author="Kuikka Keijo [2]" w:date="2023-04-17T16:00:00Z">
        <w:r w:rsidDel="00F36560">
          <w:delText xml:space="preserve">luokan </w:delText>
        </w:r>
      </w:del>
      <w:r w:rsidR="00361355">
        <w:t xml:space="preserve">henkilöauton </w:t>
      </w:r>
      <w:r w:rsidR="00D22303">
        <w:t xml:space="preserve">luokan </w:t>
      </w:r>
      <w:r>
        <w:t>C1 renkaisiin, jotka on valmistettu ennen 1.</w:t>
      </w:r>
      <w:r w:rsidR="00DF55EE">
        <w:t>1</w:t>
      </w:r>
      <w:r>
        <w:t>.202</w:t>
      </w:r>
      <w:r w:rsidR="00DF55EE">
        <w:t>7</w:t>
      </w:r>
      <w:r w:rsidR="007B1AD1">
        <w:t xml:space="preserve"> ja </w:t>
      </w:r>
      <w:r w:rsidR="005A71DA">
        <w:t xml:space="preserve">luokan C2 ja C3 </w:t>
      </w:r>
      <w:r w:rsidR="007B1AD1">
        <w:t>hyötyajoneuvon renkaisiin, jotka on valmistettu ennen 1.</w:t>
      </w:r>
      <w:r w:rsidR="00DF55EE">
        <w:t>1</w:t>
      </w:r>
      <w:r w:rsidR="007B1AD1">
        <w:t>.202</w:t>
      </w:r>
      <w:r w:rsidR="00DF55EE">
        <w:t>9</w:t>
      </w:r>
      <w:r>
        <w:t xml:space="preserve">. Vaiheen </w:t>
      </w:r>
      <w:r w:rsidR="00112A15">
        <w:t>A+</w:t>
      </w:r>
      <w:r>
        <w:t xml:space="preserve"> mukaisia tienkuluttavuuden testauksen raja-arvoja ja tyyppihyväksynnässä sallittua nastan suurinta massaa koskevia vaatimuksia sovelletaan 1.</w:t>
      </w:r>
      <w:r w:rsidR="00DF55EE">
        <w:t>1</w:t>
      </w:r>
      <w:r>
        <w:t>.202</w:t>
      </w:r>
      <w:r w:rsidR="00DF55EE">
        <w:t>7</w:t>
      </w:r>
      <w:r>
        <w:t xml:space="preserve"> tai sen jälkeen valmistettuihin </w:t>
      </w:r>
      <w:r w:rsidR="00361355">
        <w:t xml:space="preserve">henkilöauton </w:t>
      </w:r>
      <w:r w:rsidR="00D22303">
        <w:t xml:space="preserve">luokan </w:t>
      </w:r>
      <w:r>
        <w:t>C1 renkaisiin</w:t>
      </w:r>
      <w:r w:rsidR="007B1AD1">
        <w:t xml:space="preserve"> ja </w:t>
      </w:r>
      <w:r w:rsidR="00D11F27">
        <w:t>1.</w:t>
      </w:r>
      <w:r w:rsidR="00DF55EE">
        <w:t>1</w:t>
      </w:r>
      <w:r w:rsidR="00D11F27">
        <w:t>.202</w:t>
      </w:r>
      <w:r w:rsidR="00DF55EE">
        <w:t>9</w:t>
      </w:r>
      <w:r w:rsidR="007B1AD1">
        <w:t xml:space="preserve"> tai sen jälkeen valmistettuihin hyötyajoneuvon luokan C2 ja C3</w:t>
      </w:r>
      <w:r w:rsidR="00D11F27">
        <w:t xml:space="preserve"> renkaisiin</w:t>
      </w:r>
      <w:r>
        <w:t xml:space="preserve">. </w:t>
      </w:r>
    </w:p>
    <w:p w14:paraId="7CE279AC" w14:textId="65A6B13E" w:rsidR="007B1AD1" w:rsidRDefault="00F36560" w:rsidP="000B23AF">
      <w:pPr>
        <w:pStyle w:val="Leipteksti"/>
      </w:pPr>
      <w:ins w:id="274" w:author="Kuikka Keijo [2]" w:date="2023-04-17T15:57:00Z">
        <w:r>
          <w:t xml:space="preserve">Vaiheen </w:t>
        </w:r>
      </w:ins>
      <w:r w:rsidR="007B1AD1">
        <w:t>A+ mukaisia tienkuluttavuuden testauksen raja-arvoja tai vastaav</w:t>
      </w:r>
      <w:ins w:id="275" w:author="Thomasén Emma" w:date="2022-12-09T12:40:00Z">
        <w:r w:rsidR="00D66E34">
          <w:t>aa</w:t>
        </w:r>
      </w:ins>
      <w:r w:rsidR="007B1AD1">
        <w:t xml:space="preserve"> tyyppihyväksyttävän nastan suurinta sallittua massaa koskevaa vaatimusta sovelletaan </w:t>
      </w:r>
      <w:ins w:id="276" w:author="Kuikka Keijo [2]" w:date="2023-04-17T15:58:00Z">
        <w:r>
          <w:t xml:space="preserve">velvoittavana </w:t>
        </w:r>
      </w:ins>
      <w:r w:rsidR="00D11F27">
        <w:t xml:space="preserve">uutta tyyppiä olevalle rengas-nasta -yhdistelmälle tai uutta tyyppiä olevalle nastatyypille haettaessa tyyppihyväksyntää </w:t>
      </w:r>
      <w:r w:rsidR="007B1AD1">
        <w:t>1.</w:t>
      </w:r>
      <w:r w:rsidR="00DF55EE">
        <w:t>1</w:t>
      </w:r>
      <w:r w:rsidR="007B1AD1">
        <w:t>.202</w:t>
      </w:r>
      <w:r w:rsidR="00DF55EE">
        <w:t>5</w:t>
      </w:r>
      <w:r w:rsidR="007B1AD1">
        <w:t xml:space="preserve"> tai sen jälkeen </w:t>
      </w:r>
      <w:r w:rsidR="00D22303">
        <w:t xml:space="preserve">henkilöauton </w:t>
      </w:r>
      <w:r w:rsidR="007B1AD1">
        <w:t>luokan C1 renkaita varten</w:t>
      </w:r>
      <w:r w:rsidR="00D11F27">
        <w:t xml:space="preserve"> tai haettaessa tyyppihyväksyntää </w:t>
      </w:r>
      <w:r w:rsidR="007B1AD1">
        <w:t>1.</w:t>
      </w:r>
      <w:r w:rsidR="00DF55EE">
        <w:t>1</w:t>
      </w:r>
      <w:r w:rsidR="007B1AD1">
        <w:t>.202</w:t>
      </w:r>
      <w:r w:rsidR="00DF55EE">
        <w:t>7</w:t>
      </w:r>
      <w:r w:rsidR="007B1AD1">
        <w:t xml:space="preserve"> tai sen jälkeen </w:t>
      </w:r>
      <w:r w:rsidR="00D11F27">
        <w:t xml:space="preserve">hyötyajoneuvon luokan C2 tai C3 renkaita varten.  </w:t>
      </w:r>
    </w:p>
    <w:p w14:paraId="5EC02AD3" w14:textId="61EE6D8E" w:rsidR="00FE5E0F" w:rsidRDefault="665B088C" w:rsidP="00FE5E0F">
      <w:pPr>
        <w:pStyle w:val="Leipteksti"/>
      </w:pPr>
      <w:r>
        <w:lastRenderedPageBreak/>
        <w:t>Koh</w:t>
      </w:r>
      <w:ins w:id="277" w:author="Thomasén Emma" w:date="2022-10-13T12:35:00Z">
        <w:r w:rsidR="00883DC8">
          <w:t xml:space="preserve">dan </w:t>
        </w:r>
      </w:ins>
      <w:r>
        <w:t>4.3</w:t>
      </w:r>
      <w:ins w:id="278" w:author="Thomasén Emma" w:date="2022-10-13T12:35:00Z">
        <w:r w:rsidR="00883DC8">
          <w:t xml:space="preserve"> </w:t>
        </w:r>
      </w:ins>
      <w:ins w:id="279" w:author="Thomasén Emma" w:date="2022-10-26T11:23:00Z">
        <w:r w:rsidR="00EA2C9B">
          <w:t>kappaleiden</w:t>
        </w:r>
      </w:ins>
      <w:ins w:id="280" w:author="Thomasén Emma" w:date="2022-10-13T12:35:00Z">
        <w:r w:rsidR="00883DC8">
          <w:t xml:space="preserve"> </w:t>
        </w:r>
      </w:ins>
      <w:ins w:id="281" w:author="Thomasén Emma" w:date="2022-10-25T12:30:00Z">
        <w:r w:rsidR="007412F5">
          <w:t xml:space="preserve">3 ja 4 </w:t>
        </w:r>
      </w:ins>
      <w:r>
        <w:t>vaatimukset edellytetään täytettäväksi, jos rengas-nasta -yhdistelmän tyyppihyväksyntää haetaan uudelle tyypille 1.</w:t>
      </w:r>
      <w:r w:rsidR="005035C5">
        <w:t>1</w:t>
      </w:r>
      <w:r>
        <w:t>.202</w:t>
      </w:r>
      <w:r w:rsidR="005035C5">
        <w:t>5</w:t>
      </w:r>
      <w:r>
        <w:t xml:space="preserve"> tai sen jälkeen.    </w:t>
      </w:r>
    </w:p>
    <w:p w14:paraId="2FC2835C" w14:textId="3F23C047" w:rsidR="00773B39" w:rsidRDefault="00983E98" w:rsidP="00990A45">
      <w:pPr>
        <w:pStyle w:val="Leipteksti"/>
        <w:rPr>
          <w:ins w:id="282" w:author="Kuikka Keijo [2]" w:date="2023-05-31T12:58:00Z"/>
          <w:color w:val="000000" w:themeColor="text1"/>
        </w:rPr>
      </w:pPr>
      <w:del w:id="283" w:author="Kuikka Keijo [2]" w:date="2023-05-26T18:49:00Z">
        <w:r w:rsidRPr="00CF2BAA" w:rsidDel="0053473F">
          <w:rPr>
            <w:color w:val="000000" w:themeColor="text1"/>
          </w:rPr>
          <w:delText xml:space="preserve">Tämän </w:delText>
        </w:r>
      </w:del>
      <w:ins w:id="284" w:author="Kuikka Keijo [2]" w:date="2023-05-26T18:49:00Z">
        <w:r w:rsidR="0053473F">
          <w:rPr>
            <w:color w:val="000000" w:themeColor="text1"/>
          </w:rPr>
          <w:t>Tätä edeltävän</w:t>
        </w:r>
        <w:r w:rsidR="0053473F" w:rsidRPr="00CF2BAA">
          <w:rPr>
            <w:color w:val="000000" w:themeColor="text1"/>
          </w:rPr>
          <w:t xml:space="preserve"> </w:t>
        </w:r>
      </w:ins>
      <w:r w:rsidRPr="00CF2BAA">
        <w:rPr>
          <w:color w:val="000000" w:themeColor="text1"/>
        </w:rPr>
        <w:t xml:space="preserve">määräyksen voimaan tullessa voimassa olleiden säädösten </w:t>
      </w:r>
      <w:ins w:id="285" w:author="Kuikka Keijo [2]" w:date="2023-05-26T18:55:00Z">
        <w:r w:rsidR="00470CD0">
          <w:rPr>
            <w:color w:val="000000" w:themeColor="text1"/>
          </w:rPr>
          <w:t>tai</w:t>
        </w:r>
      </w:ins>
      <w:ins w:id="286" w:author="Kuikka Keijo [2]" w:date="2023-04-17T15:56:00Z">
        <w:r w:rsidR="00F36560">
          <w:rPr>
            <w:color w:val="000000" w:themeColor="text1"/>
          </w:rPr>
          <w:t xml:space="preserve"> </w:t>
        </w:r>
      </w:ins>
      <w:ins w:id="287" w:author="Kuikka Keijo [2]" w:date="2023-05-31T13:19:00Z">
        <w:r w:rsidR="00D30E68">
          <w:rPr>
            <w:color w:val="000000" w:themeColor="text1"/>
          </w:rPr>
          <w:t xml:space="preserve">vastaavan </w:t>
        </w:r>
      </w:ins>
      <w:ins w:id="288" w:author="Kuikka Keijo [2]" w:date="2023-05-31T13:00:00Z">
        <w:r w:rsidR="00773B39">
          <w:rPr>
            <w:color w:val="000000" w:themeColor="text1"/>
          </w:rPr>
          <w:t>niitä myöhem</w:t>
        </w:r>
      </w:ins>
      <w:ins w:id="289" w:author="Kuikka Keijo [2]" w:date="2023-05-31T13:19:00Z">
        <w:r w:rsidR="00D30E68">
          <w:rPr>
            <w:color w:val="000000" w:themeColor="text1"/>
          </w:rPr>
          <w:t>mä</w:t>
        </w:r>
      </w:ins>
      <w:ins w:id="290" w:author="Kuikka Keijo [2]" w:date="2023-05-31T13:00:00Z">
        <w:r w:rsidR="00773B39">
          <w:rPr>
            <w:color w:val="000000" w:themeColor="text1"/>
          </w:rPr>
          <w:t xml:space="preserve">n </w:t>
        </w:r>
      </w:ins>
      <w:ins w:id="291" w:author="Kuikka Keijo [2]" w:date="2023-04-17T15:56:00Z">
        <w:r w:rsidR="00F36560">
          <w:rPr>
            <w:color w:val="000000" w:themeColor="text1"/>
          </w:rPr>
          <w:t>määräy</w:t>
        </w:r>
      </w:ins>
      <w:ins w:id="292" w:author="Kuikka Keijo [2]" w:date="2023-05-31T13:19:00Z">
        <w:r w:rsidR="00D30E68">
          <w:rPr>
            <w:color w:val="000000" w:themeColor="text1"/>
          </w:rPr>
          <w:t>ks</w:t>
        </w:r>
      </w:ins>
      <w:ins w:id="293" w:author="Kuikka Keijo [2]" w:date="2023-04-17T15:56:00Z">
        <w:r w:rsidR="00F36560">
          <w:rPr>
            <w:color w:val="000000" w:themeColor="text1"/>
          </w:rPr>
          <w:t xml:space="preserve">en </w:t>
        </w:r>
      </w:ins>
      <w:r w:rsidRPr="00CF2BAA">
        <w:rPr>
          <w:color w:val="000000" w:themeColor="text1"/>
        </w:rPr>
        <w:t xml:space="preserve">mukaisesti tyyppihyväksytyn rengas-nasta -yhdistelmän </w:t>
      </w:r>
      <w:r w:rsidR="00661DCA" w:rsidRPr="00CF2BAA">
        <w:rPr>
          <w:color w:val="000000" w:themeColor="text1"/>
        </w:rPr>
        <w:t xml:space="preserve">tai nastan </w:t>
      </w:r>
      <w:r w:rsidRPr="00CF2BAA">
        <w:rPr>
          <w:color w:val="000000" w:themeColor="text1"/>
        </w:rPr>
        <w:t xml:space="preserve">voi edelleen saattaa markkinoille, jos </w:t>
      </w:r>
      <w:r w:rsidR="004F773B" w:rsidRPr="00CF2BAA">
        <w:rPr>
          <w:color w:val="000000" w:themeColor="text1"/>
        </w:rPr>
        <w:t xml:space="preserve">nastarenkaassa käytetty </w:t>
      </w:r>
      <w:r w:rsidR="00C84628">
        <w:rPr>
          <w:color w:val="000000" w:themeColor="text1"/>
        </w:rPr>
        <w:t xml:space="preserve">luokan C1 </w:t>
      </w:r>
      <w:r w:rsidRPr="00CF2BAA">
        <w:rPr>
          <w:color w:val="000000" w:themeColor="text1"/>
        </w:rPr>
        <w:t>rengas on valmistettu ennen 1.</w:t>
      </w:r>
      <w:r w:rsidR="00415F04">
        <w:rPr>
          <w:color w:val="000000" w:themeColor="text1"/>
        </w:rPr>
        <w:t>1</w:t>
      </w:r>
      <w:r w:rsidRPr="00A277AA">
        <w:rPr>
          <w:color w:val="000000" w:themeColor="text1"/>
        </w:rPr>
        <w:t>.202</w:t>
      </w:r>
      <w:r w:rsidR="00415F04">
        <w:rPr>
          <w:color w:val="000000" w:themeColor="text1"/>
        </w:rPr>
        <w:t>7</w:t>
      </w:r>
      <w:r w:rsidR="00C84628">
        <w:rPr>
          <w:color w:val="000000" w:themeColor="text1"/>
        </w:rPr>
        <w:t xml:space="preserve"> tai, </w:t>
      </w:r>
      <w:r w:rsidR="00C84628">
        <w:t>jos luokan C2 tai C3 rengas on valmistettu ennen 1.1.2029</w:t>
      </w:r>
      <w:r w:rsidRPr="00CF2BAA">
        <w:rPr>
          <w:color w:val="000000" w:themeColor="text1"/>
        </w:rPr>
        <w:t xml:space="preserve">. </w:t>
      </w:r>
      <w:r w:rsidR="00661DCA" w:rsidRPr="00CF2BAA">
        <w:rPr>
          <w:color w:val="000000" w:themeColor="text1"/>
        </w:rPr>
        <w:t>J</w:t>
      </w:r>
      <w:r w:rsidRPr="00CF2BAA">
        <w:rPr>
          <w:color w:val="000000" w:themeColor="text1"/>
        </w:rPr>
        <w:t>os</w:t>
      </w:r>
      <w:r w:rsidR="00661DCA" w:rsidRPr="00CF2BAA">
        <w:rPr>
          <w:color w:val="000000" w:themeColor="text1"/>
        </w:rPr>
        <w:t xml:space="preserve"> muu </w:t>
      </w:r>
      <w:r w:rsidR="00C84628">
        <w:rPr>
          <w:color w:val="000000" w:themeColor="text1"/>
        </w:rPr>
        <w:t xml:space="preserve">kuin </w:t>
      </w:r>
      <w:r w:rsidR="00C84628" w:rsidRPr="00F8769C">
        <w:rPr>
          <w:color w:val="000000" w:themeColor="text1"/>
        </w:rPr>
        <w:t>C1-, C2- tai C3-luokan</w:t>
      </w:r>
      <w:r w:rsidR="00C84628">
        <w:rPr>
          <w:color w:val="000000" w:themeColor="text1"/>
        </w:rPr>
        <w:t xml:space="preserve"> </w:t>
      </w:r>
      <w:r w:rsidR="00661DCA" w:rsidRPr="00CF2BAA">
        <w:rPr>
          <w:color w:val="000000" w:themeColor="text1"/>
        </w:rPr>
        <w:t>rengas on</w:t>
      </w:r>
      <w:r w:rsidRPr="00CF2BAA">
        <w:rPr>
          <w:color w:val="000000" w:themeColor="text1"/>
        </w:rPr>
        <w:t xml:space="preserve"> valmistettu ennen 1.</w:t>
      </w:r>
      <w:r w:rsidR="00415F04">
        <w:rPr>
          <w:color w:val="000000" w:themeColor="text1"/>
        </w:rPr>
        <w:t>1</w:t>
      </w:r>
      <w:r w:rsidRPr="00A277AA">
        <w:rPr>
          <w:color w:val="000000" w:themeColor="text1"/>
        </w:rPr>
        <w:t>.202</w:t>
      </w:r>
      <w:r w:rsidR="00415F04">
        <w:rPr>
          <w:color w:val="000000" w:themeColor="text1"/>
        </w:rPr>
        <w:t>2</w:t>
      </w:r>
      <w:r w:rsidRPr="00CF2BAA">
        <w:rPr>
          <w:color w:val="000000" w:themeColor="text1"/>
        </w:rPr>
        <w:t>, nastarenkaan voi edelleen saattaa markkinoille</w:t>
      </w:r>
      <w:r w:rsidR="00661DCA" w:rsidRPr="00CF2BAA">
        <w:rPr>
          <w:color w:val="000000" w:themeColor="text1"/>
        </w:rPr>
        <w:t xml:space="preserve">, jos nasta ja nastarengas </w:t>
      </w:r>
      <w:r w:rsidRPr="00CF2BAA">
        <w:rPr>
          <w:color w:val="000000" w:themeColor="text1"/>
        </w:rPr>
        <w:t>täyttä</w:t>
      </w:r>
      <w:r w:rsidR="00661DCA" w:rsidRPr="00CF2BAA">
        <w:rPr>
          <w:color w:val="000000" w:themeColor="text1"/>
        </w:rPr>
        <w:t>v</w:t>
      </w:r>
      <w:r w:rsidRPr="00CF2BAA">
        <w:rPr>
          <w:color w:val="000000" w:themeColor="text1"/>
        </w:rPr>
        <w:t>ä</w:t>
      </w:r>
      <w:r w:rsidR="00661DCA" w:rsidRPr="00CF2BAA">
        <w:rPr>
          <w:color w:val="000000" w:themeColor="text1"/>
        </w:rPr>
        <w:t>t</w:t>
      </w:r>
      <w:r w:rsidRPr="00CF2BAA">
        <w:rPr>
          <w:color w:val="000000" w:themeColor="text1"/>
        </w:rPr>
        <w:t xml:space="preserve"> </w:t>
      </w:r>
      <w:r w:rsidR="004F773B" w:rsidRPr="00CF2BAA">
        <w:rPr>
          <w:color w:val="000000" w:themeColor="text1"/>
        </w:rPr>
        <w:t xml:space="preserve">renkaan </w:t>
      </w:r>
      <w:r w:rsidRPr="00CF2BAA">
        <w:rPr>
          <w:color w:val="000000" w:themeColor="text1"/>
        </w:rPr>
        <w:t xml:space="preserve">valmistusajankohtana voimassa olleiden tai myöhempien säännösten ja määräysten vaatimukset. </w:t>
      </w:r>
    </w:p>
    <w:p w14:paraId="73993882" w14:textId="43D07919" w:rsidR="00AD7F9F" w:rsidRPr="00990A45" w:rsidRDefault="00AD7F9F" w:rsidP="00990A45">
      <w:pPr>
        <w:pStyle w:val="Leipteksti"/>
      </w:pPr>
      <w:r>
        <w:t>Edellä määrätystä poiketen kaikkiin Suomessa markkinoille saatettuihin tyyppihyväksyttyihin rengas-nasta -yhdistelmiin edellytetään kohdan 4.2 mukainen tyyppihyväksynnän merkintä, jos rengas on valmistettu 1.</w:t>
      </w:r>
      <w:r w:rsidR="00DF55EE">
        <w:t>1</w:t>
      </w:r>
      <w:r>
        <w:t>.202</w:t>
      </w:r>
      <w:r w:rsidR="00DF55EE">
        <w:t>5</w:t>
      </w:r>
      <w:r>
        <w:t xml:space="preserve"> tai sen jälkeen. </w:t>
      </w:r>
      <w:r w:rsidR="004D1C0C">
        <w:t>Tämän lisäksi, jos rengas-nasta –yhdistelmien tai nastojen tyyppihyväksynnässä tuotannon vaatimuksenmukaisuuden varmistamista koskevien vaatimusten ei ole osoitettu täyttyvän, tällaisia nastarenkaita saa saattaa markkinoille vain, jos rengas on valmistettu ennen 1.1.2027.</w:t>
      </w:r>
    </w:p>
    <w:p w14:paraId="4F83399B" w14:textId="323210EC" w:rsidR="00F051A4" w:rsidRPr="005634E5" w:rsidRDefault="665B088C" w:rsidP="007F17D7">
      <w:pPr>
        <w:pStyle w:val="Leipteksti"/>
      </w:pPr>
      <w:r>
        <w:t xml:space="preserve">Hyväksytyn asiantuntijan pätevyysalueeseen liittyvä hakemus pätevyydestä rengas-nasta -yhdistelmän ja nastojen testaamiseen tämän määräyksen mukaisesti voidaan laittaa vireille ja käsitellä ennen määräyksen voimaantuloa. </w:t>
      </w:r>
    </w:p>
    <w:p w14:paraId="43344949" w14:textId="410634F1" w:rsidR="00F051A4" w:rsidRDefault="665B088C" w:rsidP="009D4900">
      <w:pPr>
        <w:pStyle w:val="Leipteksti"/>
      </w:pPr>
      <w:r>
        <w:t>Liikenne- ja viestintävirasto antaa pyydettäessä tässä määräyksessä tarkoitetusta englanninkielisestä standardista,</w:t>
      </w:r>
      <w:r w:rsidR="005A71DA">
        <w:t xml:space="preserve"> jota ei ole julkaistu suomen tai</w:t>
      </w:r>
      <w:r>
        <w:t xml:space="preserve"> ruotsin kielellä, tietoja suomen ja ruotsin kielellä.</w:t>
      </w:r>
    </w:p>
    <w:p w14:paraId="2629D805" w14:textId="1D41D4C7" w:rsidR="00571124" w:rsidRDefault="00571124" w:rsidP="009D4900">
      <w:pPr>
        <w:pStyle w:val="Leipteksti"/>
      </w:pPr>
    </w:p>
    <w:p w14:paraId="018C86B3" w14:textId="1728DD1F" w:rsidR="00571124" w:rsidRPr="00F32225" w:rsidRDefault="00571124" w:rsidP="00F32225">
      <w:pPr>
        <w:pStyle w:val="Leipteksti"/>
      </w:pPr>
      <w:r w:rsidRPr="00F32225">
        <w:t>Kirsi Karlamaa</w:t>
      </w:r>
    </w:p>
    <w:p w14:paraId="15B7B3A6" w14:textId="5A361592" w:rsidR="00571124" w:rsidRPr="00F32225" w:rsidRDefault="00571124" w:rsidP="00F32225">
      <w:pPr>
        <w:pStyle w:val="Leipteksti"/>
      </w:pPr>
      <w:r w:rsidRPr="00F32225">
        <w:t>Pääjohtaja</w:t>
      </w:r>
    </w:p>
    <w:p w14:paraId="67E66086" w14:textId="0577BDB6" w:rsidR="00571124" w:rsidRPr="00F32225" w:rsidRDefault="00571124" w:rsidP="00F32225">
      <w:pPr>
        <w:pStyle w:val="Leipteksti"/>
      </w:pPr>
    </w:p>
    <w:p w14:paraId="5DB597CD" w14:textId="790B8D3E" w:rsidR="00571124" w:rsidRDefault="00571124">
      <w:pPr>
        <w:pStyle w:val="Leipteksti"/>
      </w:pPr>
      <w:r w:rsidRPr="00F32225">
        <w:t>Kati Heikkinen</w:t>
      </w:r>
    </w:p>
    <w:p w14:paraId="4B3686F3" w14:textId="243D8BD0" w:rsidR="00F32225" w:rsidRPr="00F32225" w:rsidRDefault="00F32225">
      <w:pPr>
        <w:pStyle w:val="Leipteksti"/>
      </w:pPr>
      <w:r w:rsidRPr="00F32225">
        <w:t xml:space="preserve">Ylijohtaja  </w:t>
      </w:r>
    </w:p>
    <w:p w14:paraId="47EC5E92" w14:textId="45BFF238" w:rsidR="00F051A4" w:rsidRPr="005634E5" w:rsidRDefault="00AA6B27" w:rsidP="00F051A4">
      <w:pPr>
        <w:pStyle w:val="TrafiLiiteotsikko"/>
      </w:pPr>
      <w:bookmarkStart w:id="294" w:name="_Toc117593151"/>
      <w:bookmarkStart w:id="295" w:name="_Ref132644018"/>
      <w:bookmarkStart w:id="296" w:name="_Ref132644084"/>
      <w:r w:rsidRPr="005634E5">
        <w:lastRenderedPageBreak/>
        <w:t>Tienkuluttavuu</w:t>
      </w:r>
      <w:r>
        <w:t>s</w:t>
      </w:r>
      <w:r w:rsidR="008551F9">
        <w:t>mittauksen</w:t>
      </w:r>
      <w:r w:rsidR="008551F9" w:rsidRPr="005634E5">
        <w:t xml:space="preserve"> </w:t>
      </w:r>
      <w:r w:rsidR="00F051A4" w:rsidRPr="005634E5">
        <w:t>tarkentavat vaatimukset</w:t>
      </w:r>
      <w:bookmarkEnd w:id="294"/>
      <w:bookmarkEnd w:id="295"/>
      <w:bookmarkEnd w:id="296"/>
      <w:r w:rsidR="00F051A4" w:rsidRPr="005634E5">
        <w:t xml:space="preserve"> </w:t>
      </w:r>
    </w:p>
    <w:p w14:paraId="51F4D3D7" w14:textId="77777777" w:rsidR="00F051A4" w:rsidRPr="005634E5" w:rsidRDefault="00F051A4" w:rsidP="00F051A4">
      <w:pPr>
        <w:pStyle w:val="TrafiLeipteksti"/>
      </w:pPr>
    </w:p>
    <w:p w14:paraId="386FBFEA" w14:textId="77777777" w:rsidR="00F051A4" w:rsidRPr="005634E5" w:rsidRDefault="665B088C" w:rsidP="665B088C">
      <w:pPr>
        <w:pStyle w:val="Leipteksti"/>
        <w:spacing w:before="0"/>
        <w:ind w:left="0"/>
        <w:rPr>
          <w:b/>
          <w:bCs/>
          <w:strike/>
        </w:rPr>
      </w:pPr>
      <w:r w:rsidRPr="665B088C">
        <w:rPr>
          <w:b/>
          <w:bCs/>
        </w:rPr>
        <w:t>Testirenkaat</w:t>
      </w:r>
      <w:r w:rsidRPr="665B088C">
        <w:rPr>
          <w:b/>
          <w:bCs/>
          <w:strike/>
        </w:rPr>
        <w:t xml:space="preserve"> </w:t>
      </w:r>
    </w:p>
    <w:p w14:paraId="3222418F" w14:textId="0F0049A9" w:rsidR="00F051A4" w:rsidRPr="005634E5" w:rsidRDefault="665B088C" w:rsidP="00D8624D">
      <w:pPr>
        <w:pStyle w:val="Leipteksti"/>
        <w:ind w:left="0"/>
      </w:pPr>
      <w:r>
        <w:t xml:space="preserve">Testirenkaat, jotka eivät ole olleet aiemmin käytössä, asennetaan testiautoon renkaiden suunnitellun pyörimissuunnan mukaisesti niin, että ne on sijoitettu testiautoon vasemman puoleisiksi etu- ja takarenkaiksi. Testirenkaille ei saa tehdä sisäänajoa ennen tienkuluttavuustestiä. </w:t>
      </w:r>
    </w:p>
    <w:p w14:paraId="33080B2F" w14:textId="58EEC39E" w:rsidR="00F051A4" w:rsidRPr="005634E5" w:rsidRDefault="665B088C" w:rsidP="00D8624D">
      <w:pPr>
        <w:pStyle w:val="Leipteksti"/>
        <w:ind w:left="0"/>
      </w:pPr>
      <w:r>
        <w:t xml:space="preserve">Testattaessa rengas-nasta -yhdistelmää sen rengastyypin edustamia kaikkia kantavuusalueita varten vaiheen </w:t>
      </w:r>
      <w:r w:rsidR="00112A15">
        <w:t>A</w:t>
      </w:r>
      <w:r>
        <w:t xml:space="preserve"> raja-arvojen täyttymisen todentamiseksi käytetään testirenkaina jäljempänä tarkoitettuja rengaskokoja. Alla olevassa luettelossa </w:t>
      </w:r>
      <w:r w:rsidR="00AC5ED4">
        <w:t xml:space="preserve">on järjestyksessä </w:t>
      </w:r>
      <w:r>
        <w:t xml:space="preserve">ensimmäisenä mittauksessa käytettävä rengaskoko ja sen jälkeen </w:t>
      </w:r>
      <w:r w:rsidR="00AC5ED4">
        <w:t xml:space="preserve">järjestyksessä </w:t>
      </w:r>
      <w:r>
        <w:t>mittauksessa käytettävät vaihtoehtoiset rengaskoot, jos ensisijais</w:t>
      </w:r>
      <w:r w:rsidR="00AC5ED4">
        <w:t>i</w:t>
      </w:r>
      <w:r>
        <w:t>a rengaskoko</w:t>
      </w:r>
      <w:r w:rsidR="00AC5ED4">
        <w:t>j</w:t>
      </w:r>
      <w:r>
        <w:t xml:space="preserve">a ei ole saatavilla: </w:t>
      </w:r>
    </w:p>
    <w:p w14:paraId="56A1E795" w14:textId="2E43964D" w:rsidR="00F051A4" w:rsidRPr="005634E5" w:rsidRDefault="665B088C" w:rsidP="00CC0C6F">
      <w:pPr>
        <w:pStyle w:val="Leipteksti"/>
        <w:spacing w:before="0" w:after="120"/>
        <w:ind w:left="0"/>
      </w:pPr>
      <w:r>
        <w:t xml:space="preserve">Kantavuusluokka alle 600 kg: </w:t>
      </w:r>
      <w:r w:rsidR="34A5CFD5">
        <w:br/>
      </w:r>
      <w:r w:rsidR="00AC5ED4">
        <w:t xml:space="preserve">1) </w:t>
      </w:r>
      <w:r>
        <w:t>175/65R14</w:t>
      </w:r>
      <w:r w:rsidR="00AC5ED4">
        <w:t xml:space="preserve">, 2) </w:t>
      </w:r>
      <w:r>
        <w:t>185/60R15</w:t>
      </w:r>
      <w:r w:rsidR="00AC5ED4">
        <w:t>, 3)</w:t>
      </w:r>
      <w:r>
        <w:t xml:space="preserve"> 195/55R16</w:t>
      </w:r>
      <w:r w:rsidR="00F32225">
        <w:t xml:space="preserve"> </w:t>
      </w:r>
    </w:p>
    <w:p w14:paraId="1C3E3358" w14:textId="786A3648" w:rsidR="00F051A4" w:rsidRPr="005634E5" w:rsidRDefault="665B088C" w:rsidP="00CC0C6F">
      <w:pPr>
        <w:pStyle w:val="Leipteksti"/>
        <w:spacing w:before="0" w:after="120"/>
        <w:ind w:left="0"/>
      </w:pPr>
      <w:r>
        <w:t xml:space="preserve">Kantavuusluokka 600-800 kg: </w:t>
      </w:r>
      <w:r w:rsidR="34A5CFD5">
        <w:br/>
      </w:r>
      <w:r w:rsidR="00AC5ED4">
        <w:t xml:space="preserve">1) </w:t>
      </w:r>
      <w:r>
        <w:t>195/65R15</w:t>
      </w:r>
      <w:r w:rsidR="00AC5ED4">
        <w:t xml:space="preserve">, 2) </w:t>
      </w:r>
      <w:r>
        <w:t>205/55R16</w:t>
      </w:r>
      <w:r w:rsidR="00AC5ED4">
        <w:t>, 3)</w:t>
      </w:r>
      <w:r>
        <w:t xml:space="preserve"> 225/45R17 </w:t>
      </w:r>
    </w:p>
    <w:p w14:paraId="1944863F" w14:textId="29840161" w:rsidR="00F051A4" w:rsidRPr="005634E5" w:rsidRDefault="665B088C" w:rsidP="00CC0C6F">
      <w:pPr>
        <w:pStyle w:val="Leipteksti"/>
        <w:spacing w:before="0" w:after="120"/>
        <w:ind w:left="0"/>
      </w:pPr>
      <w:r>
        <w:t xml:space="preserve">Kantavuusluokka yli 800 kg: </w:t>
      </w:r>
      <w:r w:rsidR="34A5CFD5">
        <w:br/>
      </w:r>
      <w:r w:rsidR="00AC5ED4">
        <w:t xml:space="preserve">1) </w:t>
      </w:r>
      <w:r>
        <w:t>235/65R17</w:t>
      </w:r>
      <w:r w:rsidR="00AC5ED4">
        <w:t>, 2)</w:t>
      </w:r>
      <w:r>
        <w:t xml:space="preserve"> 255/55R18</w:t>
      </w:r>
      <w:r w:rsidR="00AC5ED4">
        <w:t>, 3)</w:t>
      </w:r>
      <w:r>
        <w:t xml:space="preserve"> ja 255/50R19 </w:t>
      </w:r>
    </w:p>
    <w:p w14:paraId="035DD0A3" w14:textId="76869CA5" w:rsidR="002E21AE" w:rsidRDefault="665B088C" w:rsidP="665B088C">
      <w:pPr>
        <w:pStyle w:val="Leipteksti"/>
        <w:spacing w:before="0" w:after="120"/>
        <w:ind w:left="0"/>
        <w:rPr>
          <w:strike/>
        </w:rPr>
      </w:pPr>
      <w:r>
        <w:t xml:space="preserve">Kantavuusluokka ”C2-rengas”: </w:t>
      </w:r>
      <w:r w:rsidR="34A5CFD5">
        <w:br/>
      </w:r>
      <w:r w:rsidR="00AC5ED4">
        <w:t xml:space="preserve">1) </w:t>
      </w:r>
      <w:r>
        <w:t>195/70R15C</w:t>
      </w:r>
      <w:r w:rsidR="00AC5ED4">
        <w:t>, 2)</w:t>
      </w:r>
      <w:r>
        <w:t xml:space="preserve"> 215/65R16C</w:t>
      </w:r>
      <w:r w:rsidR="00AC5ED4">
        <w:t>, 3)</w:t>
      </w:r>
      <w:r>
        <w:t xml:space="preserve"> 225/65R16C</w:t>
      </w:r>
      <w:r w:rsidR="00AC5ED4">
        <w:t>, 4)</w:t>
      </w:r>
      <w:r>
        <w:t xml:space="preserve"> LT225/75R16</w:t>
      </w:r>
      <w:r w:rsidR="00AC5ED4">
        <w:t>, 5)</w:t>
      </w:r>
      <w:r>
        <w:t xml:space="preserve"> LT265/70R17.</w:t>
      </w:r>
      <w:r w:rsidRPr="665B088C">
        <w:rPr>
          <w:strike/>
        </w:rPr>
        <w:t xml:space="preserve"> </w:t>
      </w:r>
    </w:p>
    <w:p w14:paraId="0E78E099" w14:textId="27D127B5" w:rsidR="00864415" w:rsidRPr="00E67CC7" w:rsidRDefault="00864415" w:rsidP="00E67CC7">
      <w:pPr>
        <w:spacing w:before="100" w:beforeAutospacing="1" w:after="100" w:afterAutospacing="1" w:line="240" w:lineRule="auto"/>
        <w:rPr>
          <w:rFonts w:ascii="Calibri" w:eastAsia="Calibri" w:hAnsi="Calibri" w:cs="Calibri"/>
          <w:sz w:val="24"/>
          <w:szCs w:val="24"/>
          <w:lang w:eastAsia="fi-FI"/>
        </w:rPr>
      </w:pPr>
      <w:r w:rsidRPr="00AD7F9F">
        <w:rPr>
          <w:rFonts w:ascii="Calibri" w:eastAsia="Calibri" w:hAnsi="Calibri" w:cs="Calibri"/>
          <w:sz w:val="24"/>
          <w:szCs w:val="24"/>
          <w:lang w:eastAsia="fi-FI"/>
        </w:rPr>
        <w:t xml:space="preserve">Jos testauksen ajankohtana edellä olevia rengaskokoja ei ole saatavilla, voidaan testata lähinnä vastaava muu </w:t>
      </w:r>
      <w:r w:rsidR="00CD73FF" w:rsidRPr="00AD7F9F">
        <w:rPr>
          <w:rFonts w:ascii="Calibri" w:eastAsia="Calibri" w:hAnsi="Calibri" w:cs="Calibri"/>
          <w:sz w:val="24"/>
          <w:szCs w:val="24"/>
          <w:lang w:eastAsia="fi-FI"/>
        </w:rPr>
        <w:t xml:space="preserve">edustava </w:t>
      </w:r>
      <w:r w:rsidRPr="00AD7F9F">
        <w:rPr>
          <w:rFonts w:ascii="Calibri" w:eastAsia="Calibri" w:hAnsi="Calibri" w:cs="Calibri"/>
          <w:sz w:val="24"/>
          <w:szCs w:val="24"/>
          <w:lang w:eastAsia="fi-FI"/>
        </w:rPr>
        <w:t>rengaskoko</w:t>
      </w:r>
      <w:r w:rsidR="00E67CC7">
        <w:rPr>
          <w:rFonts w:ascii="Calibri" w:eastAsia="Calibri" w:hAnsi="Calibri" w:cs="Calibri"/>
          <w:sz w:val="24"/>
          <w:szCs w:val="24"/>
          <w:lang w:eastAsia="fi-FI"/>
        </w:rPr>
        <w:t xml:space="preserve"> kyseisestä kantavuusluokasta. </w:t>
      </w:r>
    </w:p>
    <w:p w14:paraId="233A9B0E" w14:textId="479ED591" w:rsidR="00F051A4" w:rsidRPr="005634E5" w:rsidRDefault="665B088C" w:rsidP="665B088C">
      <w:pPr>
        <w:pStyle w:val="Leipteksti"/>
        <w:spacing w:before="0" w:after="120"/>
        <w:ind w:left="0"/>
        <w:rPr>
          <w:b/>
          <w:bCs/>
        </w:rPr>
      </w:pPr>
      <w:r w:rsidRPr="665B088C">
        <w:rPr>
          <w:b/>
          <w:bCs/>
        </w:rPr>
        <w:t xml:space="preserve">Testirenkaiden nastojen ulkonemien muuttuminen tienkuluttavuuden testauksen </w:t>
      </w:r>
      <w:r w:rsidR="34A5CFD5">
        <w:br/>
      </w:r>
      <w:r w:rsidRPr="665B088C">
        <w:rPr>
          <w:b/>
          <w:bCs/>
        </w:rPr>
        <w:t xml:space="preserve">aikana </w:t>
      </w:r>
    </w:p>
    <w:p w14:paraId="1A5B31AB" w14:textId="12EDC72A" w:rsidR="00F051A4" w:rsidRPr="005634E5" w:rsidRDefault="665B088C" w:rsidP="00CC0C6F">
      <w:pPr>
        <w:pStyle w:val="Leipteksti"/>
        <w:spacing w:before="0" w:after="120"/>
        <w:ind w:left="0"/>
      </w:pPr>
      <w:r>
        <w:t>Testirenkaiden nastojen ulkonemien keskiarvo testin jälkeen ei saa olla muuttunut yli +/- 25 prosenttia ennen yliajotestiä mitatusta testirenkaiden nastojen ulkonemien keskiarvosta, kun ulkonemat mitataan standardissa SFS 7503:</w:t>
      </w:r>
      <w:ins w:id="297" w:author="Thomasén Emma" w:date="2023-01-27T08:19:00Z">
        <w:r w:rsidR="00B17C02">
          <w:t>2022</w:t>
        </w:r>
      </w:ins>
      <w:r>
        <w:t xml:space="preserve">:en kuvatulla tavalla. </w:t>
      </w:r>
    </w:p>
    <w:p w14:paraId="378D2ED6" w14:textId="397E72CD" w:rsidR="00F051A4" w:rsidRPr="005634E5" w:rsidRDefault="665B088C" w:rsidP="00CC0C6F">
      <w:pPr>
        <w:pStyle w:val="Leipteksti"/>
        <w:spacing w:before="0" w:after="120"/>
        <w:ind w:left="0"/>
      </w:pPr>
      <w:r>
        <w:t>Testirenkaiden nastojen ulkonemien keskiarvo = (etuakselin testirenkaan nastojen ulkonemien keskiarvo + taka-akselin testirenkaan nastojen ulkonemien keskiarvo) / 2.</w:t>
      </w:r>
    </w:p>
    <w:p w14:paraId="3E4A86AF" w14:textId="77777777" w:rsidR="00F051A4" w:rsidRPr="005634E5" w:rsidRDefault="665B088C" w:rsidP="665B088C">
      <w:pPr>
        <w:pStyle w:val="Leipteksti"/>
        <w:spacing w:before="0" w:after="120"/>
        <w:ind w:left="0"/>
        <w:rPr>
          <w:b/>
          <w:bCs/>
        </w:rPr>
      </w:pPr>
      <w:r w:rsidRPr="665B088C">
        <w:rPr>
          <w:b/>
          <w:bCs/>
        </w:rPr>
        <w:t xml:space="preserve">Testissä käytettävien testikivien ja referenssikivien lisävaatimukset </w:t>
      </w:r>
    </w:p>
    <w:p w14:paraId="2A24ED1E" w14:textId="46FE6349" w:rsidR="00F051A4" w:rsidRPr="005634E5" w:rsidRDefault="665B088C" w:rsidP="00D8624D">
      <w:pPr>
        <w:pStyle w:val="Leipteksti"/>
        <w:ind w:left="0"/>
      </w:pPr>
      <w:r>
        <w:t>Testissä käytettävien testi- ja referenssikivikappaleiden tulee olla valmistettu samasta louhintaerästä ja niiden uritus tulee tehdä standardin SFS 7503:</w:t>
      </w:r>
      <w:ins w:id="298" w:author="Thomasén Emma" w:date="2023-01-27T08:19:00Z">
        <w:r w:rsidR="00B17C02">
          <w:t>2022</w:t>
        </w:r>
      </w:ins>
      <w:r>
        <w:t xml:space="preserve">:en kuvan 1 mukaisesti. Kussakin tienkuluttavuustestissä olevien testikivien tulee olla korkeudeltaan samaan lajitteluerään kuuluvia eivätkä ne saa poiketa suurimmalta korkeussuuntaiselta mitaltaan toisistaan enemmän kuin 0,5 mm. </w:t>
      </w:r>
    </w:p>
    <w:p w14:paraId="77FB2488" w14:textId="77777777" w:rsidR="00F051A4" w:rsidRPr="005634E5" w:rsidRDefault="665B088C" w:rsidP="665B088C">
      <w:pPr>
        <w:pStyle w:val="Leipteksti"/>
        <w:spacing w:before="0" w:after="120"/>
        <w:ind w:left="0"/>
        <w:rPr>
          <w:b/>
          <w:bCs/>
        </w:rPr>
      </w:pPr>
      <w:r w:rsidRPr="665B088C">
        <w:rPr>
          <w:b/>
          <w:bCs/>
        </w:rPr>
        <w:t>Referenssikorjaus</w:t>
      </w:r>
    </w:p>
    <w:p w14:paraId="6270EA62" w14:textId="3662942D" w:rsidR="00F051A4" w:rsidRPr="005634E5" w:rsidRDefault="665B088C" w:rsidP="00D8624D">
      <w:pPr>
        <w:pStyle w:val="Leipteksti"/>
        <w:ind w:left="0"/>
      </w:pPr>
      <w:r>
        <w:t xml:space="preserve">Tienkuluttavuustestin tuloksen laskennallinen korjaus tehdään kyseisessä standardissa kuvatulla tavalla. Tienkuluttavuuden tulosta korjataan samassa suhteessa kuin mitä aiemmin käyttämättömän viiden referenssikiven, jotka on kyseisten testiajojen ajaksi upotettu vesialtaaseen, massa keskimäärin muuttuu referenssikivien kuivauskäsittelyn vuoksi.   </w:t>
      </w:r>
    </w:p>
    <w:p w14:paraId="49FAA769" w14:textId="0BFCD4A9" w:rsidR="00F051A4" w:rsidRPr="005634E5" w:rsidDel="00CF376B" w:rsidRDefault="00F051A4" w:rsidP="00F051A4">
      <w:pPr>
        <w:pStyle w:val="TrafiLiiteotsikko"/>
        <w:rPr>
          <w:del w:id="299" w:author="Thomasén Emma" w:date="2022-11-07T13:36:00Z"/>
        </w:rPr>
      </w:pPr>
      <w:bookmarkStart w:id="300" w:name="_Toc117593152"/>
      <w:del w:id="301" w:author="Thomasén Emma" w:date="2022-11-07T13:36:00Z">
        <w:r w:rsidRPr="005634E5" w:rsidDel="00CF376B">
          <w:delText>Tuotannon vaatimuksenmukaisuuden varmistaminen ja sen toteuttamiseksi tehtävät toimenpiteet</w:delText>
        </w:r>
        <w:bookmarkEnd w:id="300"/>
        <w:r w:rsidRPr="005634E5" w:rsidDel="00CF376B">
          <w:delText xml:space="preserve"> </w:delText>
        </w:r>
      </w:del>
    </w:p>
    <w:p w14:paraId="2FF5390B" w14:textId="7D770F96" w:rsidR="00F051A4" w:rsidRPr="005634E5" w:rsidDel="00CF376B" w:rsidRDefault="00F051A4" w:rsidP="00F051A4">
      <w:pPr>
        <w:pStyle w:val="TrafiLeipteksti"/>
        <w:rPr>
          <w:del w:id="302" w:author="Thomasén Emma" w:date="2022-11-07T13:36:00Z"/>
        </w:rPr>
      </w:pPr>
    </w:p>
    <w:p w14:paraId="6D9A22ED" w14:textId="5607C826" w:rsidR="00F051A4" w:rsidRPr="005634E5" w:rsidDel="00CF376B" w:rsidRDefault="665B088C" w:rsidP="005021FE">
      <w:pPr>
        <w:pStyle w:val="Leipteksti"/>
        <w:spacing w:before="0" w:after="0"/>
        <w:ind w:left="0"/>
        <w:rPr>
          <w:del w:id="303" w:author="Thomasén Emma" w:date="2022-11-07T13:36:00Z"/>
        </w:rPr>
      </w:pPr>
      <w:del w:id="304" w:author="Thomasén Emma" w:date="2022-11-07T13:36:00Z">
        <w:r w:rsidDel="00CF376B">
          <w:delText xml:space="preserve">1. Alkuarviointi </w:delText>
        </w:r>
      </w:del>
    </w:p>
    <w:p w14:paraId="4D3AC653" w14:textId="0396469B" w:rsidR="00F051A4" w:rsidRPr="005634E5" w:rsidDel="00CF376B" w:rsidRDefault="00F051A4" w:rsidP="005021FE">
      <w:pPr>
        <w:pStyle w:val="Leipteksti"/>
        <w:spacing w:before="0" w:after="0"/>
        <w:ind w:left="0"/>
        <w:rPr>
          <w:del w:id="305" w:author="Thomasén Emma" w:date="2022-11-07T13:36:00Z"/>
        </w:rPr>
      </w:pPr>
    </w:p>
    <w:p w14:paraId="62D72B1A" w14:textId="03AF0A71" w:rsidR="00F051A4" w:rsidRPr="005634E5" w:rsidDel="00CF376B" w:rsidRDefault="665B088C" w:rsidP="005021FE">
      <w:pPr>
        <w:pStyle w:val="Leipteksti"/>
        <w:spacing w:before="0" w:after="0"/>
        <w:ind w:left="0"/>
        <w:rPr>
          <w:del w:id="306" w:author="Thomasén Emma" w:date="2022-11-07T13:36:00Z"/>
        </w:rPr>
      </w:pPr>
      <w:del w:id="307" w:author="Thomasén Emma" w:date="2022-11-07T13:36:00Z">
        <w:r w:rsidDel="00CF376B">
          <w:delText xml:space="preserve">1.1 </w:delText>
        </w:r>
        <w:r w:rsidR="00406DA6" w:rsidDel="00CF376B">
          <w:delText>P</w:delText>
        </w:r>
        <w:r w:rsidR="00CF2BAA" w:rsidDel="00CF376B">
          <w:delText>uiteasetuksen</w:delText>
        </w:r>
        <w:r w:rsidDel="00CF376B">
          <w:delText xml:space="preserve"> liitteen IV vaatimuksista poiketen, alkuarviointi voidaan suorittaa vaihtoehtoisesti valmistajan laatujärjestelmädokumenttien arvioinnin perusteella. </w:delText>
        </w:r>
      </w:del>
    </w:p>
    <w:p w14:paraId="739D7330" w14:textId="6D303A7C" w:rsidR="00F051A4" w:rsidRPr="005634E5" w:rsidDel="00CF376B" w:rsidRDefault="00F051A4" w:rsidP="005021FE">
      <w:pPr>
        <w:pStyle w:val="Leipteksti"/>
        <w:spacing w:before="0" w:after="0"/>
        <w:ind w:left="0"/>
        <w:rPr>
          <w:del w:id="308" w:author="Thomasén Emma" w:date="2022-11-07T13:36:00Z"/>
        </w:rPr>
      </w:pPr>
    </w:p>
    <w:p w14:paraId="7A58E41B" w14:textId="3E2F9886" w:rsidR="00F051A4" w:rsidRPr="005634E5" w:rsidDel="00CF376B" w:rsidRDefault="665B088C" w:rsidP="005021FE">
      <w:pPr>
        <w:pStyle w:val="Leipteksti"/>
        <w:spacing w:before="0" w:after="0"/>
        <w:ind w:left="0"/>
        <w:rPr>
          <w:del w:id="309" w:author="Thomasén Emma" w:date="2022-11-07T13:36:00Z"/>
        </w:rPr>
      </w:pPr>
      <w:del w:id="310" w:author="Thomasén Emma" w:date="2022-11-07T13:36:00Z">
        <w:r w:rsidDel="00CF376B">
          <w:delText xml:space="preserve">2. Tuotteen vaatimustenmukaisuutta koskevat järjestelyt </w:delText>
        </w:r>
      </w:del>
    </w:p>
    <w:p w14:paraId="3F33E0C3" w14:textId="42FB0F24" w:rsidR="00F051A4" w:rsidRPr="005634E5" w:rsidDel="00CF376B" w:rsidRDefault="00F051A4" w:rsidP="005021FE">
      <w:pPr>
        <w:pStyle w:val="Leipteksti"/>
        <w:spacing w:before="0" w:after="0"/>
        <w:ind w:left="0"/>
        <w:rPr>
          <w:del w:id="311" w:author="Thomasén Emma" w:date="2022-11-07T13:36:00Z"/>
        </w:rPr>
      </w:pPr>
    </w:p>
    <w:p w14:paraId="4442638B" w14:textId="51CA24EF" w:rsidR="00F051A4" w:rsidRPr="005634E5" w:rsidDel="00CF376B" w:rsidRDefault="665B088C" w:rsidP="005021FE">
      <w:pPr>
        <w:pStyle w:val="Leipteksti"/>
        <w:spacing w:before="0" w:after="0"/>
        <w:ind w:left="0"/>
        <w:rPr>
          <w:del w:id="312" w:author="Thomasén Emma" w:date="2022-11-07T13:36:00Z"/>
        </w:rPr>
      </w:pPr>
      <w:del w:id="313" w:author="Thomasén Emma" w:date="2022-11-07T13:36:00Z">
        <w:r w:rsidDel="00CF376B">
          <w:delText xml:space="preserve">2.1 Kukin tämän määräyksen mukaisesti hyväksytty nasta tai rengas-nasta -yhdistelmä on valmistettava hyväksytyn tyypin mukaiseksi siten, että se täyttää tässä määräyksessä asetetut vaatimukset. </w:delText>
        </w:r>
      </w:del>
    </w:p>
    <w:p w14:paraId="41F1A902" w14:textId="52F7C927" w:rsidR="00F051A4" w:rsidRPr="005634E5" w:rsidDel="00CF376B" w:rsidRDefault="00F051A4" w:rsidP="005021FE">
      <w:pPr>
        <w:pStyle w:val="Leipteksti"/>
        <w:spacing w:before="0" w:after="0"/>
        <w:ind w:left="0"/>
        <w:rPr>
          <w:del w:id="314" w:author="Thomasén Emma" w:date="2022-11-07T13:36:00Z"/>
        </w:rPr>
      </w:pPr>
    </w:p>
    <w:p w14:paraId="2844200B" w14:textId="6DD2A14E" w:rsidR="00F051A4" w:rsidRPr="005634E5" w:rsidDel="00CF376B" w:rsidRDefault="665B088C" w:rsidP="005021FE">
      <w:pPr>
        <w:pStyle w:val="Leipteksti"/>
        <w:spacing w:before="0" w:after="0"/>
        <w:ind w:left="0"/>
        <w:rPr>
          <w:del w:id="315" w:author="Thomasén Emma" w:date="2022-11-07T13:36:00Z"/>
        </w:rPr>
      </w:pPr>
      <w:del w:id="316" w:author="Thomasén Emma" w:date="2022-11-07T13:36:00Z">
        <w:r w:rsidDel="00CF376B">
          <w:delText xml:space="preserve">2.2 Ennen tyyppihyväksynnän myöntämistä tämän määräyksen mukaisesti tyyppihyväksyntäviranomaisen on tarkistettava, että jokaisen hyväksynnän osalta on valmistajan kanssa sovitut riittävät tuotteen vaatimustenmukaisuusjärjestelyt ja kirjalliset valvontasuunnitelmat, jotta hyväksytyn tyypin jatkuvan vaatimustenmukaisuuden todentamiseksi voidaan suorittaa määrävälein testit tai niihin liittyvät tarkastukset sekä tarvittaessa tässä määräyksessä täsmennetyt testit. </w:delText>
        </w:r>
      </w:del>
    </w:p>
    <w:p w14:paraId="1EDC831D" w14:textId="44832525" w:rsidR="00216F89" w:rsidDel="00CF376B" w:rsidRDefault="00216F89" w:rsidP="005021FE">
      <w:pPr>
        <w:pStyle w:val="Leipteksti"/>
        <w:spacing w:before="0" w:after="0"/>
        <w:ind w:left="0"/>
        <w:rPr>
          <w:del w:id="317" w:author="Thomasén Emma" w:date="2022-11-07T13:36:00Z"/>
        </w:rPr>
      </w:pPr>
    </w:p>
    <w:p w14:paraId="588E005D" w14:textId="547ADB64" w:rsidR="00F051A4" w:rsidRPr="005634E5" w:rsidDel="00CF376B" w:rsidRDefault="665B088C" w:rsidP="005021FE">
      <w:pPr>
        <w:pStyle w:val="Leipteksti"/>
        <w:spacing w:before="0" w:after="0"/>
        <w:ind w:left="0"/>
        <w:rPr>
          <w:del w:id="318" w:author="Thomasén Emma" w:date="2022-11-07T13:36:00Z"/>
        </w:rPr>
      </w:pPr>
      <w:del w:id="319" w:author="Thomasén Emma" w:date="2022-11-07T13:36:00Z">
        <w:r w:rsidDel="00CF376B">
          <w:delText>2.3 Tyyppihyväksyntätodistuksen haltijan on erityisesti</w:delText>
        </w:r>
        <w:r w:rsidR="00061694" w:rsidDel="00CF376B">
          <w:delText>:</w:delText>
        </w:r>
        <w:r w:rsidDel="00CF376B">
          <w:delText xml:space="preserve"> </w:delText>
        </w:r>
      </w:del>
    </w:p>
    <w:p w14:paraId="5AB0DCBB" w14:textId="083F6CBD" w:rsidR="00F051A4" w:rsidRPr="005634E5" w:rsidDel="00CF376B" w:rsidRDefault="00F051A4" w:rsidP="005021FE">
      <w:pPr>
        <w:pStyle w:val="Leipteksti"/>
        <w:spacing w:before="0" w:after="0"/>
        <w:ind w:left="0"/>
        <w:rPr>
          <w:del w:id="320" w:author="Thomasén Emma" w:date="2022-11-07T13:36:00Z"/>
        </w:rPr>
      </w:pPr>
    </w:p>
    <w:p w14:paraId="4E10CFD1" w14:textId="3A0071EC" w:rsidR="00F051A4" w:rsidRPr="005634E5" w:rsidDel="00CF376B" w:rsidRDefault="665B088C" w:rsidP="005021FE">
      <w:pPr>
        <w:pStyle w:val="Leipteksti"/>
        <w:spacing w:before="0" w:after="0"/>
        <w:ind w:left="0"/>
        <w:rPr>
          <w:del w:id="321" w:author="Thomasén Emma" w:date="2022-11-07T13:36:00Z"/>
        </w:rPr>
      </w:pPr>
      <w:del w:id="322" w:author="Thomasén Emma" w:date="2022-11-07T13:36:00Z">
        <w:r w:rsidDel="00CF376B">
          <w:delText xml:space="preserve">2.3.1 varmistettava, että käytettävissä on menettelyt, joilla nastojen tai rengas-nasta -yhdistelmien vaatimustenmukaisuutta hyväksyttyyn tyyppiin nähden valvotaan tehokkaasti, ja että näitä menettelyjä sovelletaan; </w:delText>
        </w:r>
        <w:r w:rsidR="34A5CFD5" w:rsidDel="00CF376B">
          <w:br/>
        </w:r>
      </w:del>
    </w:p>
    <w:p w14:paraId="7601759D" w14:textId="4D0412EF" w:rsidR="00F051A4" w:rsidRPr="005634E5" w:rsidDel="00CF376B" w:rsidRDefault="665B088C" w:rsidP="005021FE">
      <w:pPr>
        <w:pStyle w:val="Leipteksti"/>
        <w:spacing w:before="0" w:after="0"/>
        <w:ind w:left="0"/>
        <w:rPr>
          <w:del w:id="323" w:author="Thomasén Emma" w:date="2022-11-07T13:36:00Z"/>
        </w:rPr>
      </w:pPr>
      <w:del w:id="324" w:author="Thomasén Emma" w:date="2022-11-07T13:36:00Z">
        <w:r w:rsidDel="00CF376B">
          <w:delText xml:space="preserve">2.3.2 voitava käyttää kunkin hyväksytyn tyypin vaatimustenmukaisuuden tarkastukseen tarvittavaa testauslaitteistoa tai muuta tarkoituksenmukaista laitteistoa; </w:delText>
        </w:r>
      </w:del>
    </w:p>
    <w:p w14:paraId="310A0F6F" w14:textId="3057485F" w:rsidR="00F051A4" w:rsidRPr="005634E5" w:rsidDel="00CF376B" w:rsidRDefault="00F051A4" w:rsidP="005021FE">
      <w:pPr>
        <w:pStyle w:val="Leipteksti"/>
        <w:spacing w:before="0" w:after="0"/>
        <w:ind w:left="0"/>
        <w:rPr>
          <w:del w:id="325" w:author="Thomasén Emma" w:date="2022-11-07T13:36:00Z"/>
        </w:rPr>
      </w:pPr>
    </w:p>
    <w:p w14:paraId="69FED17D" w14:textId="7F5F4AC7" w:rsidR="00F051A4" w:rsidRPr="005634E5" w:rsidDel="00CF376B" w:rsidRDefault="665B088C" w:rsidP="005021FE">
      <w:pPr>
        <w:pStyle w:val="Leipteksti"/>
        <w:spacing w:before="0" w:after="0"/>
        <w:ind w:left="0"/>
        <w:rPr>
          <w:del w:id="326" w:author="Thomasén Emma" w:date="2022-11-07T13:36:00Z"/>
        </w:rPr>
      </w:pPr>
      <w:del w:id="327" w:author="Thomasén Emma" w:date="2022-11-07T13:36:00Z">
        <w:r w:rsidDel="00CF376B">
          <w:delText>2.3.3 varmistettava, että testeissä tai tarkastuksissa saadut tiedot kirjataan ja että niiden liiteasiakirjat ovat saatavilla yhdessä hyväksyntäviranomaisten kanssa</w:delText>
        </w:r>
        <w:r w:rsidR="00061694" w:rsidDel="00CF376B">
          <w:delText xml:space="preserve"> määritetyn ajan,</w:delText>
        </w:r>
        <w:r w:rsidDel="00CF376B">
          <w:delText xml:space="preserve"> joka saa olla enintään kymmenen vuotta; </w:delText>
        </w:r>
      </w:del>
    </w:p>
    <w:p w14:paraId="6FB7A324" w14:textId="05C4B579" w:rsidR="00F051A4" w:rsidRPr="005634E5" w:rsidDel="00CF376B" w:rsidRDefault="00F051A4" w:rsidP="005021FE">
      <w:pPr>
        <w:pStyle w:val="Leipteksti"/>
        <w:spacing w:before="0" w:after="0"/>
        <w:ind w:left="0"/>
        <w:rPr>
          <w:del w:id="328" w:author="Thomasén Emma" w:date="2022-11-07T13:36:00Z"/>
        </w:rPr>
      </w:pPr>
    </w:p>
    <w:p w14:paraId="72FA8A25" w14:textId="55DC682B" w:rsidR="00F051A4" w:rsidRPr="005634E5" w:rsidDel="00CF376B" w:rsidRDefault="665B088C" w:rsidP="005021FE">
      <w:pPr>
        <w:pStyle w:val="Leipteksti"/>
        <w:spacing w:before="0" w:after="0"/>
        <w:ind w:left="0"/>
        <w:rPr>
          <w:del w:id="329" w:author="Thomasén Emma" w:date="2022-11-07T13:36:00Z"/>
        </w:rPr>
      </w:pPr>
      <w:del w:id="330" w:author="Thomasén Emma" w:date="2022-11-07T13:36:00Z">
        <w:r w:rsidDel="00CF376B">
          <w:delText xml:space="preserve">2.3.4 analysoitava kunkin testi- tai tarkastustyypin tulokset todentaakseen ja varmistaakseen tuotteen ominaisuuksien pysyvyyden siten, että teolliselle tuotannolle ominaiset vaihtelut sallitaan; </w:delText>
        </w:r>
      </w:del>
    </w:p>
    <w:p w14:paraId="1092A734" w14:textId="03950CB8" w:rsidR="00F051A4" w:rsidRPr="005634E5" w:rsidDel="00CF376B" w:rsidRDefault="00F051A4" w:rsidP="005021FE">
      <w:pPr>
        <w:pStyle w:val="Leipteksti"/>
        <w:spacing w:before="0" w:after="0"/>
        <w:ind w:left="0"/>
        <w:rPr>
          <w:del w:id="331" w:author="Thomasén Emma" w:date="2022-11-07T13:36:00Z"/>
        </w:rPr>
      </w:pPr>
    </w:p>
    <w:p w14:paraId="65252FCF" w14:textId="1342F7BE" w:rsidR="00F051A4" w:rsidRPr="005634E5" w:rsidDel="00CF376B" w:rsidRDefault="665B088C" w:rsidP="005021FE">
      <w:pPr>
        <w:pStyle w:val="Leipteksti"/>
        <w:spacing w:before="0" w:after="0"/>
        <w:ind w:left="0"/>
        <w:rPr>
          <w:del w:id="332" w:author="Thomasén Emma" w:date="2022-11-07T13:36:00Z"/>
        </w:rPr>
      </w:pPr>
      <w:del w:id="333" w:author="Thomasén Emma" w:date="2022-11-07T13:36:00Z">
        <w:r w:rsidDel="00CF376B">
          <w:delText xml:space="preserve">2.3.5 huolehdittava siitä, että kunkin rengas-nasta </w:delText>
        </w:r>
        <w:r w:rsidR="006A0B4E" w:rsidDel="00CF376B">
          <w:delText>–</w:delText>
        </w:r>
        <w:r w:rsidDel="00CF376B">
          <w:delText>yhdistelm</w:delText>
        </w:r>
        <w:r w:rsidR="006A0B4E" w:rsidDel="00CF376B">
          <w:delText>ä</w:delText>
        </w:r>
        <w:r w:rsidDel="00CF376B">
          <w:delText>n</w:delText>
        </w:r>
        <w:r w:rsidR="006A0B4E" w:rsidDel="00CF376B">
          <w:delText xml:space="preserve"> tyypin</w:delText>
        </w:r>
        <w:r w:rsidDel="00CF376B">
          <w:delText xml:space="preserve"> tuotannon laadun varmistamiseksi </w:delText>
        </w:r>
        <w:r w:rsidR="006A0B4E" w:rsidDel="00CF376B">
          <w:delText xml:space="preserve">suoritetaan </w:delText>
        </w:r>
        <w:r w:rsidDel="00CF376B">
          <w:delText xml:space="preserve">ainakin nastan ulkoneman tarkastusmittauksia tuotannosta. Näiden mittausten määrän tulee olla jokaiselle valmistettavalle rengaskoolle vähintään 0,02 prosenttia rengas-nasta -yhdistelmien vuosittaisesta tuotannosta. Mittauksia tulee tehdä kuitenkin vuosittain vähintään kahdelle renkaalle kutakin valmistettavaa rengaskokoa kohden. Laadunvarmistusmittausten ja -testien tulokset on raportoitava tyyppihyväksyntäviranomaiselle vuosittain tai kahden viikon kuluessa, mikäli mittauksissa tai testeissä esiintyy vaatimustenvastaisuutta; </w:delText>
        </w:r>
      </w:del>
    </w:p>
    <w:p w14:paraId="5EA801B2" w14:textId="0B26DFA3" w:rsidR="00F051A4" w:rsidRPr="005634E5" w:rsidDel="00CF376B" w:rsidRDefault="00F051A4" w:rsidP="005021FE">
      <w:pPr>
        <w:pStyle w:val="Leipteksti"/>
        <w:spacing w:before="0" w:after="0"/>
        <w:ind w:left="0"/>
        <w:rPr>
          <w:del w:id="334" w:author="Thomasén Emma" w:date="2022-11-07T13:36:00Z"/>
        </w:rPr>
      </w:pPr>
    </w:p>
    <w:p w14:paraId="6E560046" w14:textId="66FEDBCF" w:rsidR="00F051A4" w:rsidRPr="005634E5" w:rsidDel="00CF376B" w:rsidRDefault="665B088C" w:rsidP="005021FE">
      <w:pPr>
        <w:pStyle w:val="Leipteksti"/>
        <w:spacing w:before="0" w:after="0"/>
        <w:ind w:left="0"/>
        <w:rPr>
          <w:del w:id="335" w:author="Thomasén Emma" w:date="2022-11-07T13:36:00Z"/>
        </w:rPr>
      </w:pPr>
      <w:del w:id="336" w:author="Thomasén Emma" w:date="2022-11-07T13:36:00Z">
        <w:r w:rsidDel="00CF376B">
          <w:delText>2.3.6 huolehdittava siitä, että aina kun näytteet tai testikappaleet ovat kyseisen testityypin osalta osoittautuneet vaatimusten vastaisiksi, suoritetaan uusi otanta ja testaus. Tällöin on toteutettava kaikki tarvittavat toimenpiteet, jotta varmistetaan tuotantoprosessin saattaminen hyväksytyn tyypin mukaiseksi.</w:delText>
        </w:r>
      </w:del>
    </w:p>
    <w:p w14:paraId="74556BDF" w14:textId="0E5E5F33" w:rsidR="00F051A4" w:rsidRPr="005634E5" w:rsidRDefault="00F051A4" w:rsidP="00F051A4">
      <w:pPr>
        <w:pStyle w:val="TrafiLeipteksti"/>
      </w:pPr>
    </w:p>
    <w:p w14:paraId="196882CD" w14:textId="77777777" w:rsidR="00F051A4" w:rsidRPr="005634E5" w:rsidRDefault="00F051A4" w:rsidP="00F051A4">
      <w:pPr>
        <w:autoSpaceDE w:val="0"/>
        <w:autoSpaceDN w:val="0"/>
        <w:adjustRightInd w:val="0"/>
        <w:rPr>
          <w:noProof/>
        </w:rPr>
      </w:pPr>
    </w:p>
    <w:p w14:paraId="596EB35C" w14:textId="0195D0AB" w:rsidR="00F051A4" w:rsidRPr="005634E5" w:rsidRDefault="00F051A4" w:rsidP="00F051A4">
      <w:pPr>
        <w:pStyle w:val="TrafiLiiteotsikko"/>
      </w:pPr>
      <w:bookmarkStart w:id="337" w:name="_Toc117593153"/>
      <w:bookmarkStart w:id="338" w:name="_Ref132644229"/>
      <w:bookmarkStart w:id="339" w:name="_Ref132644298"/>
      <w:r w:rsidRPr="005634E5">
        <w:lastRenderedPageBreak/>
        <w:t>Nastarenkaan tyyppihyväksyn</w:t>
      </w:r>
      <w:r w:rsidR="00B61095">
        <w:t xml:space="preserve">nän </w:t>
      </w:r>
      <w:r w:rsidRPr="005634E5">
        <w:t>merkintä</w:t>
      </w:r>
      <w:bookmarkEnd w:id="337"/>
      <w:bookmarkEnd w:id="338"/>
      <w:bookmarkEnd w:id="339"/>
    </w:p>
    <w:p w14:paraId="06E3B5CE" w14:textId="77777777" w:rsidR="00F051A4" w:rsidRPr="005634E5" w:rsidRDefault="00F051A4" w:rsidP="00F051A4">
      <w:pPr>
        <w:autoSpaceDE w:val="0"/>
        <w:autoSpaceDN w:val="0"/>
        <w:adjustRightInd w:val="0"/>
      </w:pPr>
    </w:p>
    <w:p w14:paraId="00A165A5" w14:textId="20B6F92D" w:rsidR="00F051A4" w:rsidRPr="005634E5" w:rsidRDefault="665B088C" w:rsidP="005021FE">
      <w:pPr>
        <w:pStyle w:val="Leipteksti"/>
        <w:spacing w:before="0" w:after="0"/>
        <w:ind w:left="0"/>
      </w:pPr>
      <w:r>
        <w:t>Renkaan ulkopuolelle sivuosaan tai kulutuspintaan näkyvään kohtaan tulee kiinnittää suorakaiteen muotoinen, vähintään 35 cm</w:t>
      </w:r>
      <w:r w:rsidRPr="665B088C">
        <w:rPr>
          <w:vertAlign w:val="superscript"/>
        </w:rPr>
        <w:t>2</w:t>
      </w:r>
      <w:r>
        <w:t xml:space="preserve"> kokoinen tarra, josta on selkeästi luettavissa tyyppihyväksynnän merkintä, joka täyttää seuraavat vaatimukset:</w:t>
      </w:r>
    </w:p>
    <w:p w14:paraId="0854D33A" w14:textId="77777777" w:rsidR="00F051A4" w:rsidRPr="005634E5" w:rsidRDefault="00F051A4" w:rsidP="005021FE">
      <w:pPr>
        <w:pStyle w:val="Leipteksti"/>
        <w:spacing w:before="0" w:after="0"/>
        <w:ind w:left="0"/>
      </w:pPr>
    </w:p>
    <w:p w14:paraId="021985AF" w14:textId="21570E22" w:rsidR="00895815" w:rsidRDefault="00AA5D23" w:rsidP="00B02875">
      <w:pPr>
        <w:pStyle w:val="Leipteksti"/>
        <w:numPr>
          <w:ilvl w:val="0"/>
          <w:numId w:val="12"/>
        </w:numPr>
        <w:spacing w:before="0" w:after="0"/>
      </w:pPr>
      <w:r>
        <w:t>viittaus</w:t>
      </w:r>
      <w:r w:rsidR="665B088C">
        <w:t xml:space="preserve"> määräykseen, jossa tyyppihyväksyntävaatimuksista on </w:t>
      </w:r>
      <w:r>
        <w:t>määrätty</w:t>
      </w:r>
      <w:r w:rsidR="006761FB">
        <w:t>;</w:t>
      </w:r>
    </w:p>
    <w:p w14:paraId="39381417" w14:textId="12867ECD" w:rsidR="00F051A4" w:rsidRPr="005634E5" w:rsidRDefault="006761FB" w:rsidP="00B02875">
      <w:pPr>
        <w:pStyle w:val="Leipteksti"/>
        <w:numPr>
          <w:ilvl w:val="0"/>
          <w:numId w:val="12"/>
        </w:numPr>
        <w:spacing w:before="0" w:after="0"/>
      </w:pPr>
      <w:r>
        <w:t>n</w:t>
      </w:r>
      <w:r w:rsidR="00F879C5">
        <w:t xml:space="preserve">astan piirroskuva ja </w:t>
      </w:r>
      <w:r w:rsidR="665B088C">
        <w:t xml:space="preserve">FI-tunnus, joka on kansallisesti myönnetyn tyyppihyväksynnän tunnus (mustat </w:t>
      </w:r>
      <w:r w:rsidR="00F879C5">
        <w:t>merkit</w:t>
      </w:r>
      <w:r w:rsidR="665B088C">
        <w:t>)</w:t>
      </w:r>
      <w:r>
        <w:t>:</w:t>
      </w:r>
    </w:p>
    <w:p w14:paraId="182B2156" w14:textId="4FDB8813" w:rsidR="00F051A4" w:rsidRDefault="665B088C" w:rsidP="00B02875">
      <w:pPr>
        <w:pStyle w:val="Leipteksti"/>
        <w:numPr>
          <w:ilvl w:val="0"/>
          <w:numId w:val="12"/>
        </w:numPr>
        <w:spacing w:before="0" w:after="0"/>
      </w:pPr>
      <w:r>
        <w:t xml:space="preserve">tyyppihyväksynnän 4-merkkinen juokseva numerointi (mustat </w:t>
      </w:r>
      <w:r w:rsidR="00F879C5">
        <w:t>merkit</w:t>
      </w:r>
      <w:r>
        <w:t>)</w:t>
      </w:r>
      <w:r w:rsidR="006761FB">
        <w:t>;</w:t>
      </w:r>
    </w:p>
    <w:p w14:paraId="71400EDC" w14:textId="04BEB922" w:rsidR="00E826EA" w:rsidRPr="005634E5" w:rsidRDefault="665B088C" w:rsidP="00B02875">
      <w:pPr>
        <w:pStyle w:val="Leipteksti"/>
        <w:numPr>
          <w:ilvl w:val="0"/>
          <w:numId w:val="12"/>
        </w:numPr>
        <w:spacing w:before="0" w:after="0"/>
      </w:pPr>
      <w:r>
        <w:t xml:space="preserve">tarran pohjaväri on valkoinen </w:t>
      </w:r>
      <w:r w:rsidR="00F879C5" w:rsidRPr="00F879C5">
        <w:t>ja tarraan merkitään vaiheen tunnuksella</w:t>
      </w:r>
      <w:r w:rsidR="00AA5D23">
        <w:t xml:space="preserve"> A tai A+</w:t>
      </w:r>
      <w:r w:rsidR="00F879C5" w:rsidRPr="00F879C5">
        <w:t xml:space="preserve">, minkä </w:t>
      </w:r>
      <w:r w:rsidR="001F400F">
        <w:t xml:space="preserve">soveltamisvaiheen vaatimukset </w:t>
      </w:r>
      <w:r w:rsidR="00F879C5">
        <w:t>renkaat ja nastat täyt</w:t>
      </w:r>
      <w:r w:rsidR="00F879C5" w:rsidRPr="00F879C5">
        <w:t>tävät</w:t>
      </w:r>
      <w:r w:rsidR="00AA5D23">
        <w:t>.</w:t>
      </w:r>
      <w:r w:rsidR="00F879C5" w:rsidRPr="00F879C5">
        <w:t xml:space="preserve"> </w:t>
      </w:r>
    </w:p>
    <w:p w14:paraId="49AA8C73" w14:textId="77777777" w:rsidR="00F051A4" w:rsidRPr="005634E5" w:rsidRDefault="00F051A4" w:rsidP="005021FE">
      <w:pPr>
        <w:pStyle w:val="Leipteksti"/>
        <w:spacing w:before="0" w:after="0"/>
        <w:ind w:left="0"/>
      </w:pPr>
    </w:p>
    <w:p w14:paraId="2EDAF810" w14:textId="6324B2CF" w:rsidR="00F051A4" w:rsidRPr="005634E5" w:rsidRDefault="003C5A9B" w:rsidP="009D4900">
      <w:pPr>
        <w:pStyle w:val="Leipteksti"/>
        <w:tabs>
          <w:tab w:val="left" w:pos="6615"/>
        </w:tabs>
        <w:spacing w:before="0" w:after="0"/>
        <w:ind w:left="0"/>
      </w:pPr>
      <w:r>
        <w:t>Kohtien 2-3 mukaiset m</w:t>
      </w:r>
      <w:r w:rsidR="00F051A4" w:rsidRPr="005634E5">
        <w:t xml:space="preserve">erkinnät tulee tehdä vähintään </w:t>
      </w:r>
      <w:r>
        <w:t>10</w:t>
      </w:r>
      <w:r w:rsidR="00F051A4" w:rsidRPr="005634E5">
        <w:t xml:space="preserve"> mm korkein merkein. </w:t>
      </w:r>
      <w:r w:rsidR="00D913A6">
        <w:tab/>
      </w:r>
    </w:p>
    <w:p w14:paraId="216B40F3" w14:textId="58E4A6A8" w:rsidR="00F051A4" w:rsidRPr="005634E5" w:rsidRDefault="665B088C" w:rsidP="005021FE">
      <w:pPr>
        <w:pStyle w:val="Leipteksti"/>
        <w:spacing w:before="0" w:after="0"/>
        <w:ind w:left="0"/>
      </w:pPr>
      <w:r>
        <w:t>Jos kyseessä on nastan tyyppihyväksyntä tai ennen tämän määräyksen voimaantuloa myönnetystä rengas-nasta -yhdistelmän tyyppihyväksynnästä, kohtien 2-3 merkinnät voidaan korvata sitä koskevalla muulla tyyppihyväksyntätunnuksella, joka on esimerkiksi muodossa FIN-NA-200x-0x.</w:t>
      </w:r>
      <w:r w:rsidR="00AD7A38">
        <w:t xml:space="preserve"> Merkinnät saa tehdä samaan tarraan valmistajan muiden merkintöjen kanssa, jolloin erillistä tarraa ei vaadita. </w:t>
      </w:r>
    </w:p>
    <w:p w14:paraId="2AA77A87" w14:textId="77777777" w:rsidR="00F051A4" w:rsidRPr="005634E5" w:rsidRDefault="00F051A4" w:rsidP="005021FE">
      <w:pPr>
        <w:pStyle w:val="Leipteksti"/>
        <w:spacing w:before="0" w:after="0"/>
        <w:ind w:left="0"/>
      </w:pPr>
    </w:p>
    <w:p w14:paraId="7614551F" w14:textId="4DD146FA" w:rsidR="00F051A4" w:rsidRPr="005634E5" w:rsidRDefault="665B088C" w:rsidP="005021FE">
      <w:pPr>
        <w:pStyle w:val="Leipteksti"/>
        <w:spacing w:before="0" w:after="0"/>
        <w:ind w:left="0"/>
      </w:pPr>
      <w:r>
        <w:t xml:space="preserve">Esimerkkejä tyyppihyväksynnän merkinnöistä tarrassa: </w:t>
      </w:r>
    </w:p>
    <w:p w14:paraId="05127C6D" w14:textId="51D16473" w:rsidR="00F051A4" w:rsidRDefault="00F051A4" w:rsidP="00F051A4">
      <w:pPr>
        <w:autoSpaceDE w:val="0"/>
        <w:autoSpaceDN w:val="0"/>
        <w:adjustRightInd w:val="0"/>
      </w:pPr>
    </w:p>
    <w:p w14:paraId="71701286" w14:textId="1579214F" w:rsidR="003C5A9B" w:rsidRPr="005634E5" w:rsidRDefault="00674D0E" w:rsidP="00F051A4">
      <w:pPr>
        <w:autoSpaceDE w:val="0"/>
        <w:autoSpaceDN w:val="0"/>
        <w:adjustRightInd w:val="0"/>
      </w:pPr>
      <w:r>
        <w:t xml:space="preserve"> </w:t>
      </w:r>
    </w:p>
    <w:p w14:paraId="313C264F" w14:textId="2584FFC5" w:rsidR="00F051A4" w:rsidRPr="005634E5" w:rsidRDefault="00391D0E" w:rsidP="00F051A4">
      <w:pPr>
        <w:autoSpaceDE w:val="0"/>
        <w:autoSpaceDN w:val="0"/>
        <w:adjustRightInd w:val="0"/>
      </w:pPr>
      <w:r w:rsidRPr="00EA26F8">
        <w:rPr>
          <w:noProof/>
          <w:lang w:eastAsia="fi-FI"/>
        </w:rPr>
        <mc:AlternateContent>
          <mc:Choice Requires="wpg">
            <w:drawing>
              <wp:anchor distT="0" distB="0" distL="114300" distR="114300" simplePos="0" relativeHeight="251660489" behindDoc="0" locked="0" layoutInCell="1" allowOverlap="1" wp14:anchorId="18A1963D" wp14:editId="2BD56E21">
                <wp:simplePos x="0" y="0"/>
                <wp:positionH relativeFrom="column">
                  <wp:posOffset>64665</wp:posOffset>
                </wp:positionH>
                <wp:positionV relativeFrom="paragraph">
                  <wp:posOffset>2540</wp:posOffset>
                </wp:positionV>
                <wp:extent cx="3149600" cy="1439545"/>
                <wp:effectExtent l="0" t="0" r="12700" b="27305"/>
                <wp:wrapNone/>
                <wp:docPr id="187" name="Ryhmä 24"/>
                <wp:cNvGraphicFramePr/>
                <a:graphic xmlns:a="http://schemas.openxmlformats.org/drawingml/2006/main">
                  <a:graphicData uri="http://schemas.microsoft.com/office/word/2010/wordprocessingGroup">
                    <wpg:wgp>
                      <wpg:cNvGrpSpPr/>
                      <wpg:grpSpPr>
                        <a:xfrm>
                          <a:off x="0" y="0"/>
                          <a:ext cx="3149600" cy="1439545"/>
                          <a:chOff x="0" y="0"/>
                          <a:chExt cx="3150000" cy="1440000"/>
                        </a:xfrm>
                      </wpg:grpSpPr>
                      <wps:wsp>
                        <wps:cNvPr id="204" name="Suorakulmio 204"/>
                        <wps:cNvSpPr/>
                        <wps:spPr>
                          <a:xfrm>
                            <a:off x="0" y="0"/>
                            <a:ext cx="3150000" cy="1440000"/>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05" name="Tekstiruutu 6"/>
                        <wps:cNvSpPr txBox="1"/>
                        <wps:spPr>
                          <a:xfrm>
                            <a:off x="641894" y="519536"/>
                            <a:ext cx="2437765" cy="675640"/>
                          </a:xfrm>
                          <a:prstGeom prst="rect">
                            <a:avLst/>
                          </a:prstGeom>
                          <a:noFill/>
                        </wps:spPr>
                        <wps:txbx>
                          <w:txbxContent>
                            <w:p w14:paraId="75A1221C" w14:textId="77777777" w:rsidR="00007336" w:rsidRDefault="00007336" w:rsidP="00EA26F8">
                              <w:pPr>
                                <w:pStyle w:val="NormaaliWWW"/>
                              </w:pPr>
                              <w:r>
                                <w:rPr>
                                  <w:rFonts w:ascii="Arial" w:eastAsia="Calibri" w:hAnsi="Arial" w:cstheme="minorBidi"/>
                                  <w:b/>
                                  <w:bCs/>
                                  <w:color w:val="000000"/>
                                  <w:kern w:val="24"/>
                                  <w:sz w:val="80"/>
                                  <w:szCs w:val="80"/>
                                  <w:lang w:val="en-GB"/>
                                </w:rPr>
                                <w:t>A  FI0123</w:t>
                              </w:r>
                              <w:r>
                                <w:rPr>
                                  <w:rFonts w:ascii="Arial" w:hAnsi="Arial" w:cstheme="minorBidi"/>
                                  <w:color w:val="000000" w:themeColor="text1"/>
                                  <w:kern w:val="24"/>
                                  <w:position w:val="1"/>
                                  <w:sz w:val="80"/>
                                  <w:szCs w:val="80"/>
                                </w:rPr>
                                <w:t xml:space="preserve"> </w:t>
                              </w:r>
                            </w:p>
                          </w:txbxContent>
                        </wps:txbx>
                        <wps:bodyPr wrap="square" rtlCol="0">
                          <a:spAutoFit/>
                        </wps:bodyPr>
                      </wps:wsp>
                      <wps:wsp>
                        <wps:cNvPr id="206" name="Tekstiruutu 7"/>
                        <wps:cNvSpPr txBox="1"/>
                        <wps:spPr>
                          <a:xfrm>
                            <a:off x="0" y="82368"/>
                            <a:ext cx="3149415" cy="296004"/>
                          </a:xfrm>
                          <a:prstGeom prst="rect">
                            <a:avLst/>
                          </a:prstGeom>
                          <a:noFill/>
                        </wps:spPr>
                        <wps:txbx>
                          <w:txbxContent>
                            <w:p w14:paraId="2A591399" w14:textId="550FC945" w:rsidR="00007336" w:rsidRDefault="00007336" w:rsidP="00EA26F8">
                              <w:pPr>
                                <w:pStyle w:val="NormaaliWWW"/>
                                <w:jc w:val="center"/>
                              </w:pPr>
                              <w:r w:rsidRPr="00C86EF3">
                                <w:rPr>
                                  <w:rFonts w:ascii="Arial" w:hAnsi="Arial" w:cs="Arial"/>
                                  <w:b/>
                                  <w:bCs/>
                                  <w:color w:val="000000"/>
                                  <w:kern w:val="24"/>
                                  <w:sz w:val="28"/>
                                  <w:szCs w:val="28"/>
                                  <w:lang w:val="en-GB"/>
                                </w:rPr>
                                <w:t>TRAFICOM/383441/03.04.03.00/2022</w:t>
                              </w:r>
                            </w:p>
                          </w:txbxContent>
                        </wps:txbx>
                        <wps:bodyPr wrap="square" lIns="54000" rIns="54000" rtlCol="0">
                          <a:spAutoFit/>
                        </wps:bodyPr>
                      </wps:wsp>
                      <wpg:grpSp>
                        <wpg:cNvPr id="207" name="Ryhmä 207"/>
                        <wpg:cNvGrpSpPr/>
                        <wpg:grpSpPr>
                          <a:xfrm>
                            <a:off x="220440" y="645978"/>
                            <a:ext cx="421537" cy="509999"/>
                            <a:chOff x="220439" y="645978"/>
                            <a:chExt cx="1730703" cy="2093901"/>
                          </a:xfrm>
                        </wpg:grpSpPr>
                        <wps:wsp>
                          <wps:cNvPr id="213" name="Suorakulmio 21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4" name="Suorakulmio 21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5" name="Pyöristetty suorakulmio 21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16" name="Suorakulmio 21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anchor>
            </w:drawing>
          </mc:Choice>
          <mc:Fallback>
            <w:pict>
              <v:group w14:anchorId="18A1963D" id="Ryhmä 24" o:spid="_x0000_s1026" style="position:absolute;margin-left:5.1pt;margin-top:.2pt;width:248pt;height:113.35pt;z-index:251660489;mso-width-relative:margin" coordsize="315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">
                <v:rect id="Suorakulmio 204" o:spid="_x0000_s1027" style="position:absolute;width:315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" fillcolor="window" strokecolor="windowText" strokeweight="1pt"/>
                <v:shapetype id="_x0000_t202" coordsize="21600,21600" o:spt="202" path="m,l,21600r21600,l21600,xe">
                  <v:stroke joinstyle="miter"/>
                  <v:path gradientshapeok="t" o:connecttype="rect"/>
                </v:shapetype>
                <v:shape id="Tekstiruutu 6" o:spid="_x0000_s1028" type="#_x0000_t202" style="position:absolute;left:6418;top:5195;width:24378;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75A1221C" w14:textId="77777777" w:rsidR="00007336" w:rsidRDefault="00007336" w:rsidP="00EA26F8">
                        <w:pPr>
                          <w:pStyle w:val="NormaaliWWW"/>
                        </w:pPr>
                        <w:r>
                          <w:rPr>
                            <w:rFonts w:ascii="Arial" w:eastAsia="Calibri" w:hAnsi="Arial" w:cstheme="minorBidi"/>
                            <w:b/>
                            <w:bCs/>
                            <w:color w:val="000000"/>
                            <w:kern w:val="24"/>
                            <w:sz w:val="80"/>
                            <w:szCs w:val="80"/>
                            <w:lang w:val="en-GB"/>
                          </w:rPr>
                          <w:t>A  FI0123</w:t>
                        </w:r>
                        <w:r>
                          <w:rPr>
                            <w:rFonts w:ascii="Arial" w:hAnsi="Arial" w:cstheme="minorBidi"/>
                            <w:color w:val="000000" w:themeColor="text1"/>
                            <w:kern w:val="24"/>
                            <w:position w:val="1"/>
                            <w:sz w:val="80"/>
                            <w:szCs w:val="80"/>
                          </w:rPr>
                          <w:t xml:space="preserve"> </w:t>
                        </w:r>
                      </w:p>
                    </w:txbxContent>
                  </v:textbox>
                </v:shape>
                <v:shape id="_x0000_s1029" type="#_x0000_t202" style="position:absolute;top:823;width:3149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" filled="f" stroked="f">
                  <v:textbox style="mso-fit-shape-to-text:t" inset="1.5mm,,1.5mm">
                    <w:txbxContent>
                      <w:p w14:paraId="2A591399" w14:textId="550FC945" w:rsidR="00007336" w:rsidRDefault="00007336" w:rsidP="00EA26F8">
                        <w:pPr>
                          <w:pStyle w:val="NormaaliWWW"/>
                          <w:jc w:val="center"/>
                        </w:pPr>
                        <w:r w:rsidRPr="00C86EF3">
                          <w:rPr>
                            <w:rFonts w:ascii="Arial" w:hAnsi="Arial" w:cs="Arial"/>
                            <w:b/>
                            <w:bCs/>
                            <w:color w:val="000000"/>
                            <w:kern w:val="24"/>
                            <w:sz w:val="28"/>
                            <w:szCs w:val="28"/>
                            <w:lang w:val="en-GB"/>
                          </w:rPr>
                          <w:t>TRAFICOM/383441/03.04.03.00/2022</w:t>
                        </w:r>
                      </w:p>
                    </w:txbxContent>
                  </v:textbox>
                </v:shape>
                <v:group id="Ryhmä 207" o:spid="_x0000_s1030"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Suorakulmio 213" o:spid="_x0000_s1031"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bxgAAANwAAAAPAAAAZHJzL2Rvd25yZXYueG1sRI9Ba8JA&#10;FITvQv/D8gq91U0s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xH43G8YAAADcAAAA&#10;DwAAAAAAAAAAAAAAAAAHAgAAZHJzL2Rvd25yZXYueG1sUEsFBgAAAAADAAMAtwAAAPoCAAAAAA==&#10;" fillcolor="window" strokecolor="windowText" strokeweight="3pt"/>
                  <v:rect id="Suorakulmio 214" o:spid="_x0000_s1032"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9vxgAAANwAAAAPAAAAZHJzL2Rvd25yZXYueG1sRI9Ba8JA&#10;FITvQv/D8gq91U2k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S5evb8YAAADcAAAA&#10;DwAAAAAAAAAAAAAAAAAHAgAAZHJzL2Rvd25yZXYueG1sUEsFBgAAAAADAAMAtwAAAPoCAAAAAA==&#10;" fillcolor="window" strokecolor="windowText" strokeweight="3pt"/>
                  <v:roundrect id="Pyöristetty suorakulmio 215" o:spid="_x0000_s1033"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" fillcolor="window" strokecolor="windowText" strokeweight="3pt">
                    <v:stroke joinstyle="miter"/>
                  </v:roundrect>
                  <v:rect id="Suorakulmio 216" o:spid="_x0000_s1034"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" fillcolor="window" strokecolor="windowText" strokeweight="3pt"/>
                </v:group>
              </v:group>
            </w:pict>
          </mc:Fallback>
        </mc:AlternateContent>
      </w:r>
    </w:p>
    <w:p w14:paraId="1866E8DC" w14:textId="3A8A5C76" w:rsidR="00B54787" w:rsidRDefault="00B54787"/>
    <w:p w14:paraId="5D6A0AD7" w14:textId="32871610" w:rsidR="00C429AE" w:rsidRDefault="000508B9">
      <w:r>
        <w:tab/>
      </w:r>
      <w:r>
        <w:tab/>
      </w:r>
      <w:r>
        <w:tab/>
      </w:r>
      <w:r>
        <w:tab/>
      </w:r>
      <w:bookmarkStart w:id="340" w:name="_Hlk135063120"/>
      <w:r>
        <w:rPr>
          <w:rFonts w:ascii="Calibri" w:hAnsi="Calibri"/>
          <w:color w:val="000000"/>
          <w:sz w:val="72"/>
          <w:szCs w:val="72"/>
        </w:rPr>
        <w:t>↕</w:t>
      </w:r>
      <w:r>
        <w:rPr>
          <w:rFonts w:ascii="Calibri" w:hAnsi="Calibri"/>
          <w:color w:val="000000"/>
          <w:sz w:val="56"/>
          <w:szCs w:val="56"/>
        </w:rPr>
        <w:t xml:space="preserve"> </w:t>
      </w:r>
      <w:r>
        <w:rPr>
          <w:rFonts w:ascii="Calibri" w:hAnsi="Calibri"/>
          <w:color w:val="000000"/>
          <w:sz w:val="44"/>
          <w:szCs w:val="44"/>
        </w:rPr>
        <w:t>a ≥ 10 mm</w:t>
      </w:r>
      <w:bookmarkEnd w:id="340"/>
    </w:p>
    <w:p w14:paraId="7AB0ADFB" w14:textId="6D1F8144" w:rsidR="00607653" w:rsidRDefault="005E5D44" w:rsidP="00C429AE">
      <w:pPr>
        <w:sectPr w:rsidR="00607653" w:rsidSect="00D6135C">
          <w:headerReference w:type="default" r:id="rId10"/>
          <w:headerReference w:type="first" r:id="rId11"/>
          <w:footerReference w:type="first" r:id="rId12"/>
          <w:pgSz w:w="11906" w:h="16838" w:code="9"/>
          <w:pgMar w:top="567" w:right="1134" w:bottom="1021" w:left="1134" w:header="567" w:footer="510" w:gutter="0"/>
          <w:cols w:space="708"/>
          <w:titlePg/>
          <w:docGrid w:linePitch="360"/>
        </w:sectPr>
      </w:pPr>
      <w:r w:rsidRPr="00EA26F8">
        <w:rPr>
          <w:noProof/>
          <w:lang w:eastAsia="fi-FI"/>
        </w:rPr>
        <mc:AlternateContent>
          <mc:Choice Requires="wpg">
            <w:drawing>
              <wp:anchor distT="0" distB="0" distL="114300" distR="114300" simplePos="0" relativeHeight="251664585" behindDoc="0" locked="0" layoutInCell="1" allowOverlap="1" wp14:anchorId="008BCC8E" wp14:editId="75B9FD36">
                <wp:simplePos x="0" y="0"/>
                <wp:positionH relativeFrom="column">
                  <wp:posOffset>2872196</wp:posOffset>
                </wp:positionH>
                <wp:positionV relativeFrom="paragraph">
                  <wp:posOffset>385878</wp:posOffset>
                </wp:positionV>
                <wp:extent cx="3064747" cy="2090057"/>
                <wp:effectExtent l="0" t="0" r="0" b="24765"/>
                <wp:wrapNone/>
                <wp:docPr id="157" name="Ryhmä 24"/>
                <wp:cNvGraphicFramePr/>
                <a:graphic xmlns:a="http://schemas.openxmlformats.org/drawingml/2006/main">
                  <a:graphicData uri="http://schemas.microsoft.com/office/word/2010/wordprocessingGroup">
                    <wpg:wgp>
                      <wpg:cNvGrpSpPr/>
                      <wpg:grpSpPr>
                        <a:xfrm>
                          <a:off x="0" y="0"/>
                          <a:ext cx="3064747" cy="2090057"/>
                          <a:chOff x="0" y="-135697"/>
                          <a:chExt cx="3079334" cy="2091081"/>
                        </a:xfrm>
                      </wpg:grpSpPr>
                      <wps:wsp>
                        <wps:cNvPr id="172" name="Suorakulmio 172"/>
                        <wps:cNvSpPr/>
                        <wps:spPr>
                          <a:xfrm>
                            <a:off x="155736" y="-135697"/>
                            <a:ext cx="2100429" cy="2091081"/>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9" name="Tekstiruutu 6"/>
                        <wps:cNvSpPr txBox="1"/>
                        <wps:spPr>
                          <a:xfrm>
                            <a:off x="641894" y="519536"/>
                            <a:ext cx="2437440" cy="1260238"/>
                          </a:xfrm>
                          <a:prstGeom prst="rect">
                            <a:avLst/>
                          </a:prstGeom>
                          <a:noFill/>
                        </wps:spPr>
                        <wps:txbx>
                          <w:txbxContent>
                            <w:p w14:paraId="2505B473" w14:textId="082C5FC1" w:rsidR="00007336" w:rsidRDefault="00007336" w:rsidP="00391D0E">
                              <w:pPr>
                                <w:pStyle w:val="NormaaliWWW"/>
                              </w:pPr>
                              <w:r>
                                <w:rPr>
                                  <w:rFonts w:ascii="Arial" w:eastAsia="Calibri" w:hAnsi="Arial" w:cstheme="minorBidi"/>
                                  <w:b/>
                                  <w:bCs/>
                                  <w:color w:val="000000"/>
                                  <w:kern w:val="24"/>
                                  <w:sz w:val="80"/>
                                  <w:szCs w:val="80"/>
                                  <w:lang w:val="en-GB"/>
                                </w:rPr>
                                <w:t>A+  FI 1123</w:t>
                              </w:r>
                              <w:r>
                                <w:rPr>
                                  <w:rFonts w:ascii="Arial" w:hAnsi="Arial" w:cstheme="minorBidi"/>
                                  <w:color w:val="000000" w:themeColor="text1"/>
                                  <w:kern w:val="24"/>
                                  <w:position w:val="1"/>
                                  <w:sz w:val="80"/>
                                  <w:szCs w:val="80"/>
                                </w:rPr>
                                <w:t xml:space="preserve"> </w:t>
                              </w:r>
                            </w:p>
                          </w:txbxContent>
                        </wps:txbx>
                        <wps:bodyPr wrap="square" rtlCol="0">
                          <a:noAutofit/>
                        </wps:bodyPr>
                      </wps:wsp>
                      <wps:wsp>
                        <wps:cNvPr id="220" name="Tekstiruutu 7"/>
                        <wps:cNvSpPr txBox="1"/>
                        <wps:spPr>
                          <a:xfrm>
                            <a:off x="0" y="82368"/>
                            <a:ext cx="2155680" cy="500538"/>
                          </a:xfrm>
                          <a:prstGeom prst="rect">
                            <a:avLst/>
                          </a:prstGeom>
                          <a:noFill/>
                        </wps:spPr>
                        <wps:txbx>
                          <w:txbxContent>
                            <w:p w14:paraId="6D55B950" w14:textId="77777777" w:rsidR="00007336" w:rsidRDefault="00007336" w:rsidP="00391D0E">
                              <w:pPr>
                                <w:pStyle w:val="NormaaliWWW"/>
                                <w:jc w:val="center"/>
                                <w:rPr>
                                  <w:rFonts w:ascii="Arial" w:hAnsi="Arial" w:cs="Arial"/>
                                  <w:b/>
                                  <w:bCs/>
                                  <w:color w:val="000000"/>
                                  <w:kern w:val="24"/>
                                  <w:sz w:val="28"/>
                                  <w:szCs w:val="28"/>
                                  <w:lang w:val="en-GB"/>
                                </w:rPr>
                              </w:pPr>
                              <w:r w:rsidRPr="00C86EF3">
                                <w:rPr>
                                  <w:rFonts w:ascii="Arial" w:hAnsi="Arial" w:cs="Arial"/>
                                  <w:b/>
                                  <w:bCs/>
                                  <w:color w:val="000000"/>
                                  <w:kern w:val="24"/>
                                  <w:sz w:val="28"/>
                                  <w:szCs w:val="28"/>
                                  <w:lang w:val="en-GB"/>
                                </w:rPr>
                                <w:t>TRAFICOM/383441/</w:t>
                              </w:r>
                            </w:p>
                            <w:p w14:paraId="7D63AD07" w14:textId="753AD6F7" w:rsidR="00007336" w:rsidRDefault="00007336" w:rsidP="00391D0E">
                              <w:pPr>
                                <w:pStyle w:val="NormaaliWWW"/>
                                <w:jc w:val="center"/>
                              </w:pPr>
                              <w:r w:rsidRPr="00C86EF3">
                                <w:rPr>
                                  <w:rFonts w:ascii="Arial" w:hAnsi="Arial" w:cs="Arial"/>
                                  <w:b/>
                                  <w:bCs/>
                                  <w:color w:val="000000"/>
                                  <w:kern w:val="24"/>
                                  <w:sz w:val="28"/>
                                  <w:szCs w:val="28"/>
                                  <w:lang w:val="en-GB"/>
                                </w:rPr>
                                <w:t>03.04.03.00/2022</w:t>
                              </w:r>
                            </w:p>
                          </w:txbxContent>
                        </wps:txbx>
                        <wps:bodyPr wrap="square" lIns="54000" rIns="54000" rtlCol="0">
                          <a:noAutofit/>
                        </wps:bodyPr>
                      </wps:wsp>
                      <wpg:grpSp>
                        <wpg:cNvPr id="222" name="Ryhmä 222"/>
                        <wpg:cNvGrpSpPr/>
                        <wpg:grpSpPr>
                          <a:xfrm>
                            <a:off x="220440" y="645978"/>
                            <a:ext cx="421537" cy="509999"/>
                            <a:chOff x="220439" y="645978"/>
                            <a:chExt cx="1730703" cy="2093901"/>
                          </a:xfrm>
                        </wpg:grpSpPr>
                        <wps:wsp>
                          <wps:cNvPr id="223" name="Suorakulmio 22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4" name="Suorakulmio 22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5" name="Pyöristetty suorakulmio 22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26" name="Suorakulmio 22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08BCC8E" id="_x0000_s1035" style="position:absolute;margin-left:226.15pt;margin-top:30.4pt;width:241.3pt;height:164.55pt;z-index:251664585;mso-width-relative:margin;mso-height-relative:margin" coordorigin=",-1356" coordsize="30793,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">
                <v:rect id="Suorakulmio 172" o:spid="_x0000_s1036" style="position:absolute;left:1557;top:-1356;width:21004;height:2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" fillcolor="window" strokecolor="windowText" strokeweight="1pt"/>
                <v:shape id="Tekstiruutu 6" o:spid="_x0000_s1037" type="#_x0000_t202" style="position:absolute;left:6418;top:5195;width:24375;height:1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2505B473" w14:textId="082C5FC1" w:rsidR="00007336" w:rsidRDefault="00007336" w:rsidP="00391D0E">
                        <w:pPr>
                          <w:pStyle w:val="NormaaliWWW"/>
                        </w:pPr>
                        <w:r>
                          <w:rPr>
                            <w:rFonts w:ascii="Arial" w:eastAsia="Calibri" w:hAnsi="Arial" w:cstheme="minorBidi"/>
                            <w:b/>
                            <w:bCs/>
                            <w:color w:val="000000"/>
                            <w:kern w:val="24"/>
                            <w:sz w:val="80"/>
                            <w:szCs w:val="80"/>
                            <w:lang w:val="en-GB"/>
                          </w:rPr>
                          <w:t>A+  FI 1123</w:t>
                        </w:r>
                        <w:r>
                          <w:rPr>
                            <w:rFonts w:ascii="Arial" w:hAnsi="Arial" w:cstheme="minorBidi"/>
                            <w:color w:val="000000" w:themeColor="text1"/>
                            <w:kern w:val="24"/>
                            <w:position w:val="1"/>
                            <w:sz w:val="80"/>
                            <w:szCs w:val="80"/>
                          </w:rPr>
                          <w:t xml:space="preserve"> </w:t>
                        </w:r>
                      </w:p>
                    </w:txbxContent>
                  </v:textbox>
                </v:shape>
                <v:shape id="_x0000_s1038" type="#_x0000_t202" style="position:absolute;top:823;width:21556;height: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" filled="f" stroked="f">
                  <v:textbox inset="1.5mm,,1.5mm">
                    <w:txbxContent>
                      <w:p w14:paraId="6D55B950" w14:textId="77777777" w:rsidR="00007336" w:rsidRDefault="00007336" w:rsidP="00391D0E">
                        <w:pPr>
                          <w:pStyle w:val="NormaaliWWW"/>
                          <w:jc w:val="center"/>
                          <w:rPr>
                            <w:rFonts w:ascii="Arial" w:hAnsi="Arial" w:cs="Arial"/>
                            <w:b/>
                            <w:bCs/>
                            <w:color w:val="000000"/>
                            <w:kern w:val="24"/>
                            <w:sz w:val="28"/>
                            <w:szCs w:val="28"/>
                            <w:lang w:val="en-GB"/>
                          </w:rPr>
                        </w:pPr>
                        <w:r w:rsidRPr="00C86EF3">
                          <w:rPr>
                            <w:rFonts w:ascii="Arial" w:hAnsi="Arial" w:cs="Arial"/>
                            <w:b/>
                            <w:bCs/>
                            <w:color w:val="000000"/>
                            <w:kern w:val="24"/>
                            <w:sz w:val="28"/>
                            <w:szCs w:val="28"/>
                            <w:lang w:val="en-GB"/>
                          </w:rPr>
                          <w:t>TRAFICOM/383441/</w:t>
                        </w:r>
                      </w:p>
                      <w:p w14:paraId="7D63AD07" w14:textId="753AD6F7" w:rsidR="00007336" w:rsidRDefault="00007336" w:rsidP="00391D0E">
                        <w:pPr>
                          <w:pStyle w:val="NormaaliWWW"/>
                          <w:jc w:val="center"/>
                        </w:pPr>
                        <w:r w:rsidRPr="00C86EF3">
                          <w:rPr>
                            <w:rFonts w:ascii="Arial" w:hAnsi="Arial" w:cs="Arial"/>
                            <w:b/>
                            <w:bCs/>
                            <w:color w:val="000000"/>
                            <w:kern w:val="24"/>
                            <w:sz w:val="28"/>
                            <w:szCs w:val="28"/>
                            <w:lang w:val="en-GB"/>
                          </w:rPr>
                          <w:t>03.04.03.00/2022</w:t>
                        </w:r>
                      </w:p>
                    </w:txbxContent>
                  </v:textbox>
                </v:shape>
                <v:group id="Ryhmä 222" o:spid="_x0000_s1039"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Suorakulmio 223" o:spid="_x0000_s1040"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2mxgAAANwAAAAPAAAAZHJzL2Rvd25yZXYueG1sRI9Ba8JA&#10;FITvQv/D8gq91Y0p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ChL9psYAAADcAAAA&#10;DwAAAAAAAAAAAAAAAAAHAgAAZHJzL2Rvd25yZXYueG1sUEsFBgAAAAADAAMAtwAAAPoCAAAAAA==&#10;" fillcolor="window" strokecolor="windowText" strokeweight="3pt"/>
                  <v:rect id="Suorakulmio 224" o:spid="_x0000_s1041"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SxgAAANwAAAAPAAAAZHJzL2Rvd25yZXYueG1sRI9Ba8JA&#10;FITvQv/D8gq91Y2h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hftl0sYAAADcAAAA&#10;DwAAAAAAAAAAAAAAAAAHAgAAZHJzL2Rvd25yZXYueG1sUEsFBgAAAAADAAMAtwAAAPoCAAAAAA==&#10;" fillcolor="window" strokecolor="windowText" strokeweight="3pt"/>
                  <v:roundrect id="Pyöristetty suorakulmio 225" o:spid="_x0000_s1042"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" fillcolor="window" strokecolor="windowText" strokeweight="3pt">
                    <v:stroke joinstyle="miter"/>
                  </v:roundrect>
                  <v:rect id="Suorakulmio 226" o:spid="_x0000_s1043"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" fillcolor="window" strokecolor="windowText" strokeweight="3pt"/>
                </v:group>
              </v:group>
            </w:pict>
          </mc:Fallback>
        </mc:AlternateContent>
      </w:r>
      <w:r w:rsidRPr="00EA26F8">
        <w:rPr>
          <w:noProof/>
          <w:lang w:eastAsia="fi-FI"/>
        </w:rPr>
        <mc:AlternateContent>
          <mc:Choice Requires="wpg">
            <w:drawing>
              <wp:anchor distT="0" distB="0" distL="114300" distR="114300" simplePos="0" relativeHeight="251666633" behindDoc="0" locked="0" layoutInCell="1" allowOverlap="1" wp14:anchorId="7254E47F" wp14:editId="07AAEA6F">
                <wp:simplePos x="0" y="0"/>
                <wp:positionH relativeFrom="column">
                  <wp:posOffset>63675</wp:posOffset>
                </wp:positionH>
                <wp:positionV relativeFrom="paragraph">
                  <wp:posOffset>395312</wp:posOffset>
                </wp:positionV>
                <wp:extent cx="2486967" cy="1813729"/>
                <wp:effectExtent l="0" t="0" r="27940" b="15240"/>
                <wp:wrapNone/>
                <wp:docPr id="227" name="Ryhmä 24"/>
                <wp:cNvGraphicFramePr/>
                <a:graphic xmlns:a="http://schemas.openxmlformats.org/drawingml/2006/main">
                  <a:graphicData uri="http://schemas.microsoft.com/office/word/2010/wordprocessingGroup">
                    <wpg:wgp>
                      <wpg:cNvGrpSpPr/>
                      <wpg:grpSpPr>
                        <a:xfrm>
                          <a:off x="0" y="0"/>
                          <a:ext cx="2486967" cy="1813729"/>
                          <a:chOff x="0" y="0"/>
                          <a:chExt cx="2440748" cy="1752989"/>
                        </a:xfrm>
                      </wpg:grpSpPr>
                      <wps:wsp>
                        <wps:cNvPr id="228" name="Suorakulmio 228"/>
                        <wps:cNvSpPr/>
                        <wps:spPr>
                          <a:xfrm>
                            <a:off x="1" y="0"/>
                            <a:ext cx="2440747" cy="1752989"/>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29" name="Tekstiruutu 6"/>
                        <wps:cNvSpPr txBox="1"/>
                        <wps:spPr>
                          <a:xfrm>
                            <a:off x="618787" y="436392"/>
                            <a:ext cx="1762066" cy="1243593"/>
                          </a:xfrm>
                          <a:prstGeom prst="rect">
                            <a:avLst/>
                          </a:prstGeom>
                          <a:noFill/>
                        </wps:spPr>
                        <wps:txbx>
                          <w:txbxContent>
                            <w:p w14:paraId="1182FCD1" w14:textId="53208002" w:rsidR="00007336" w:rsidRDefault="00007336" w:rsidP="00391D0E">
                              <w:pPr>
                                <w:pStyle w:val="NormaaliWWW"/>
                              </w:pPr>
                              <w:r>
                                <w:rPr>
                                  <w:rFonts w:ascii="Arial" w:eastAsia="Calibri" w:hAnsi="Arial" w:cstheme="minorBidi"/>
                                  <w:b/>
                                  <w:bCs/>
                                  <w:color w:val="000000"/>
                                  <w:kern w:val="24"/>
                                  <w:sz w:val="80"/>
                                  <w:szCs w:val="80"/>
                                  <w:lang w:val="en-GB"/>
                                </w:rPr>
                                <w:t xml:space="preserve">    A  FI0123</w:t>
                              </w:r>
                              <w:r>
                                <w:rPr>
                                  <w:rFonts w:ascii="Arial" w:hAnsi="Arial" w:cstheme="minorBidi"/>
                                  <w:color w:val="000000" w:themeColor="text1"/>
                                  <w:kern w:val="24"/>
                                  <w:position w:val="1"/>
                                  <w:sz w:val="80"/>
                                  <w:szCs w:val="80"/>
                                </w:rPr>
                                <w:t xml:space="preserve"> </w:t>
                              </w:r>
                            </w:p>
                          </w:txbxContent>
                        </wps:txbx>
                        <wps:bodyPr wrap="square" rtlCol="0">
                          <a:noAutofit/>
                        </wps:bodyPr>
                      </wps:wsp>
                      <wps:wsp>
                        <wps:cNvPr id="230" name="Tekstiruutu 7"/>
                        <wps:cNvSpPr txBox="1"/>
                        <wps:spPr>
                          <a:xfrm>
                            <a:off x="0" y="82343"/>
                            <a:ext cx="2365877" cy="467989"/>
                          </a:xfrm>
                          <a:prstGeom prst="rect">
                            <a:avLst/>
                          </a:prstGeom>
                          <a:noFill/>
                        </wps:spPr>
                        <wps:txbx>
                          <w:txbxContent>
                            <w:p w14:paraId="22872815" w14:textId="77777777" w:rsidR="00007336" w:rsidRDefault="00007336" w:rsidP="00391D0E">
                              <w:pPr>
                                <w:pStyle w:val="NormaaliWWW"/>
                                <w:jc w:val="center"/>
                                <w:rPr>
                                  <w:rFonts w:ascii="Arial" w:hAnsi="Arial" w:cs="Arial"/>
                                  <w:b/>
                                  <w:bCs/>
                                  <w:color w:val="000000"/>
                                  <w:kern w:val="24"/>
                                  <w:sz w:val="28"/>
                                  <w:szCs w:val="28"/>
                                  <w:lang w:val="en-GB"/>
                                </w:rPr>
                              </w:pPr>
                              <w:r w:rsidRPr="00C86EF3">
                                <w:rPr>
                                  <w:rFonts w:ascii="Arial" w:hAnsi="Arial" w:cs="Arial"/>
                                  <w:b/>
                                  <w:bCs/>
                                  <w:color w:val="000000"/>
                                  <w:kern w:val="24"/>
                                  <w:sz w:val="28"/>
                                  <w:szCs w:val="28"/>
                                  <w:lang w:val="en-GB"/>
                                </w:rPr>
                                <w:t>TRAFICOM/383441/</w:t>
                              </w:r>
                            </w:p>
                            <w:p w14:paraId="7E4B2517" w14:textId="2CE684F3" w:rsidR="00007336" w:rsidRDefault="00007336" w:rsidP="00391D0E">
                              <w:pPr>
                                <w:pStyle w:val="NormaaliWWW"/>
                                <w:jc w:val="center"/>
                              </w:pPr>
                              <w:r w:rsidRPr="00C86EF3">
                                <w:rPr>
                                  <w:rFonts w:ascii="Arial" w:hAnsi="Arial" w:cs="Arial"/>
                                  <w:b/>
                                  <w:bCs/>
                                  <w:color w:val="000000"/>
                                  <w:kern w:val="24"/>
                                  <w:sz w:val="28"/>
                                  <w:szCs w:val="28"/>
                                  <w:lang w:val="en-GB"/>
                                </w:rPr>
                                <w:t>03.04.03.00/2022</w:t>
                              </w:r>
                            </w:p>
                          </w:txbxContent>
                        </wps:txbx>
                        <wps:bodyPr wrap="square" lIns="54000" rIns="54000" rtlCol="0">
                          <a:noAutofit/>
                        </wps:bodyPr>
                      </wps:wsp>
                      <wpg:grpSp>
                        <wpg:cNvPr id="231" name="Ryhmä 231"/>
                        <wpg:cNvGrpSpPr/>
                        <wpg:grpSpPr>
                          <a:xfrm>
                            <a:off x="220440" y="645978"/>
                            <a:ext cx="421537" cy="509999"/>
                            <a:chOff x="220439" y="645978"/>
                            <a:chExt cx="1730703" cy="2093901"/>
                          </a:xfrm>
                        </wpg:grpSpPr>
                        <wps:wsp>
                          <wps:cNvPr id="232" name="Suorakulmio 232"/>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3" name="Suorakulmio 233"/>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4" name="Pyöristetty suorakulmio 234"/>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35" name="Suorakulmio 235"/>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254E47F" id="_x0000_s1044" style="position:absolute;margin-left:5pt;margin-top:31.15pt;width:195.8pt;height:142.8pt;z-index:251666633;mso-width-relative:margin;mso-height-relative:margin" coordsize="24407,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">
                <v:rect id="Suorakulmio 228" o:spid="_x0000_s1045" style="position:absolute;width:24407;height:1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" fillcolor="window" strokecolor="windowText" strokeweight="1pt"/>
                <v:shape id="Tekstiruutu 6" o:spid="_x0000_s1046" type="#_x0000_t202" style="position:absolute;left:6187;top:4363;width:17621;height:1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1182FCD1" w14:textId="53208002" w:rsidR="00007336" w:rsidRDefault="00007336" w:rsidP="00391D0E">
                        <w:pPr>
                          <w:pStyle w:val="NormaaliWWW"/>
                        </w:pPr>
                        <w:r>
                          <w:rPr>
                            <w:rFonts w:ascii="Arial" w:eastAsia="Calibri" w:hAnsi="Arial" w:cstheme="minorBidi"/>
                            <w:b/>
                            <w:bCs/>
                            <w:color w:val="000000"/>
                            <w:kern w:val="24"/>
                            <w:sz w:val="80"/>
                            <w:szCs w:val="80"/>
                            <w:lang w:val="en-GB"/>
                          </w:rPr>
                          <w:t xml:space="preserve">    A  FI0123</w:t>
                        </w:r>
                        <w:r>
                          <w:rPr>
                            <w:rFonts w:ascii="Arial" w:hAnsi="Arial" w:cstheme="minorBidi"/>
                            <w:color w:val="000000" w:themeColor="text1"/>
                            <w:kern w:val="24"/>
                            <w:position w:val="1"/>
                            <w:sz w:val="80"/>
                            <w:szCs w:val="80"/>
                          </w:rPr>
                          <w:t xml:space="preserve"> </w:t>
                        </w:r>
                      </w:p>
                    </w:txbxContent>
                  </v:textbox>
                </v:shape>
                <v:shape id="_x0000_s1047" type="#_x0000_t202" style="position:absolute;top:823;width:2365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" filled="f" stroked="f">
                  <v:textbox inset="1.5mm,,1.5mm">
                    <w:txbxContent>
                      <w:p w14:paraId="22872815" w14:textId="77777777" w:rsidR="00007336" w:rsidRDefault="00007336" w:rsidP="00391D0E">
                        <w:pPr>
                          <w:pStyle w:val="NormaaliWWW"/>
                          <w:jc w:val="center"/>
                          <w:rPr>
                            <w:rFonts w:ascii="Arial" w:hAnsi="Arial" w:cs="Arial"/>
                            <w:b/>
                            <w:bCs/>
                            <w:color w:val="000000"/>
                            <w:kern w:val="24"/>
                            <w:sz w:val="28"/>
                            <w:szCs w:val="28"/>
                            <w:lang w:val="en-GB"/>
                          </w:rPr>
                        </w:pPr>
                        <w:r w:rsidRPr="00C86EF3">
                          <w:rPr>
                            <w:rFonts w:ascii="Arial" w:hAnsi="Arial" w:cs="Arial"/>
                            <w:b/>
                            <w:bCs/>
                            <w:color w:val="000000"/>
                            <w:kern w:val="24"/>
                            <w:sz w:val="28"/>
                            <w:szCs w:val="28"/>
                            <w:lang w:val="en-GB"/>
                          </w:rPr>
                          <w:t>TRAFICOM/383441/</w:t>
                        </w:r>
                      </w:p>
                      <w:p w14:paraId="7E4B2517" w14:textId="2CE684F3" w:rsidR="00007336" w:rsidRDefault="00007336" w:rsidP="00391D0E">
                        <w:pPr>
                          <w:pStyle w:val="NormaaliWWW"/>
                          <w:jc w:val="center"/>
                        </w:pPr>
                        <w:r w:rsidRPr="00C86EF3">
                          <w:rPr>
                            <w:rFonts w:ascii="Arial" w:hAnsi="Arial" w:cs="Arial"/>
                            <w:b/>
                            <w:bCs/>
                            <w:color w:val="000000"/>
                            <w:kern w:val="24"/>
                            <w:sz w:val="28"/>
                            <w:szCs w:val="28"/>
                            <w:lang w:val="en-GB"/>
                          </w:rPr>
                          <w:t>03.04.03.00/2022</w:t>
                        </w:r>
                      </w:p>
                    </w:txbxContent>
                  </v:textbox>
                </v:shape>
                <v:group id="Ryhmä 231" o:spid="_x0000_s1048"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Suorakulmio 232" o:spid="_x0000_s1049"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" fillcolor="window" strokecolor="windowText" strokeweight="3pt"/>
                  <v:rect id="Suorakulmio 233" o:spid="_x0000_s1050"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" fillcolor="window" strokecolor="windowText" strokeweight="3pt"/>
                  <v:roundrect id="Pyöristetty suorakulmio 234" o:spid="_x0000_s1051"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" fillcolor="window" strokecolor="windowText" strokeweight="3pt">
                    <v:stroke joinstyle="miter"/>
                  </v:roundrect>
                  <v:rect id="Suorakulmio 235" o:spid="_x0000_s1052"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" fillcolor="window" strokecolor="windowText" strokeweight="3pt"/>
                </v:group>
              </v:group>
            </w:pict>
          </mc:Fallback>
        </mc:AlternateContent>
      </w:r>
      <w:r w:rsidR="00E36E42" w:rsidRPr="005634E5">
        <w:br w:type="page"/>
      </w:r>
    </w:p>
    <w:p w14:paraId="2F564E47" w14:textId="41A53BBB" w:rsidR="00B54787" w:rsidRPr="005634E5" w:rsidRDefault="00B54787" w:rsidP="00A96762">
      <w:pPr>
        <w:pStyle w:val="TrafiLiiteotsikko"/>
        <w:ind w:left="1100"/>
      </w:pPr>
      <w:bookmarkStart w:id="346" w:name="_Toc117593154"/>
      <w:bookmarkStart w:id="347" w:name="_Ref132644395"/>
      <w:bookmarkStart w:id="348" w:name="_Ref132644412"/>
      <w:r>
        <w:lastRenderedPageBreak/>
        <w:t>Testiraportin malli</w:t>
      </w:r>
      <w:bookmarkEnd w:id="346"/>
      <w:bookmarkEnd w:id="347"/>
      <w:bookmarkEnd w:id="348"/>
    </w:p>
    <w:p w14:paraId="6C8794E4" w14:textId="77777777" w:rsidR="00201DFC" w:rsidRDefault="00201DFC" w:rsidP="00A96762">
      <w:pPr>
        <w:pStyle w:val="TrafiLeipteksti"/>
        <w:ind w:left="510"/>
      </w:pPr>
      <w:r>
        <w:rPr>
          <w:noProof/>
        </w:rPr>
        <mc:AlternateContent>
          <mc:Choice Requires="wps">
            <w:drawing>
              <wp:anchor distT="0" distB="0" distL="114300" distR="114300" simplePos="0" relativeHeight="251658244" behindDoc="0" locked="0" layoutInCell="1" allowOverlap="1" wp14:anchorId="248B016C" wp14:editId="03C2414A">
                <wp:simplePos x="0" y="0"/>
                <wp:positionH relativeFrom="margin">
                  <wp:posOffset>-121920</wp:posOffset>
                </wp:positionH>
                <wp:positionV relativeFrom="paragraph">
                  <wp:posOffset>163195</wp:posOffset>
                </wp:positionV>
                <wp:extent cx="1952625" cy="36195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chemeClr val="lt1"/>
                        </a:solidFill>
                        <a:ln w="6350">
                          <a:solidFill>
                            <a:prstClr val="black"/>
                          </a:solidFill>
                        </a:ln>
                      </wps:spPr>
                      <wps:txbx>
                        <w:txbxContent>
                          <w:p w14:paraId="2A47AB5F" w14:textId="77777777" w:rsidR="00007336" w:rsidRPr="00D02000" w:rsidRDefault="00007336" w:rsidP="00201DFC">
                            <w:pPr>
                              <w:rPr>
                                <w:sz w:val="18"/>
                                <w:szCs w:val="18"/>
                              </w:rPr>
                            </w:pPr>
                            <w:r w:rsidRPr="00D02000">
                              <w:rPr>
                                <w:rFonts w:cs="Calibri"/>
                                <w:b/>
                                <w:bCs/>
                                <w:sz w:val="18"/>
                                <w:szCs w:val="18"/>
                              </w:rPr>
                              <w:t>TESTIRAPORT</w:t>
                            </w:r>
                            <w:r>
                              <w:rPr>
                                <w:rFonts w:cs="Calibri"/>
                                <w:b/>
                                <w:bCs/>
                                <w:sz w:val="18"/>
                                <w:szCs w:val="18"/>
                              </w:rPr>
                              <w:t>TI</w:t>
                            </w:r>
                            <w:r w:rsidRPr="00D02000">
                              <w:rPr>
                                <w:rFonts w:cs="Calibri"/>
                                <w:b/>
                                <w:bCs/>
                                <w:sz w:val="18"/>
                                <w:szCs w:val="18"/>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016C" id="Tekstiruutu 7" o:spid="_x0000_s1053" type="#_x0000_t202" style="position:absolute;left:0;text-align:left;margin-left:-9.6pt;margin-top:12.85pt;width:153.75pt;height:2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" fillcolor="white [3201]" strokeweight=".5pt">
                <v:textbox>
                  <w:txbxContent>
                    <w:p w14:paraId="2A47AB5F" w14:textId="77777777" w:rsidR="00007336" w:rsidRPr="00D02000" w:rsidRDefault="00007336" w:rsidP="00201DFC">
                      <w:pPr>
                        <w:rPr>
                          <w:sz w:val="18"/>
                          <w:szCs w:val="18"/>
                        </w:rPr>
                      </w:pPr>
                      <w:r w:rsidRPr="00D02000">
                        <w:rPr>
                          <w:rFonts w:cs="Calibri"/>
                          <w:b/>
                          <w:bCs/>
                          <w:sz w:val="18"/>
                          <w:szCs w:val="18"/>
                        </w:rPr>
                        <w:t>TESTIRAPORT</w:t>
                      </w:r>
                      <w:r>
                        <w:rPr>
                          <w:rFonts w:cs="Calibri"/>
                          <w:b/>
                          <w:bCs/>
                          <w:sz w:val="18"/>
                          <w:szCs w:val="18"/>
                        </w:rPr>
                        <w:t>TI</w:t>
                      </w:r>
                      <w:r w:rsidRPr="00D02000">
                        <w:rPr>
                          <w:rFonts w:cs="Calibri"/>
                          <w:b/>
                          <w:bCs/>
                          <w:sz w:val="18"/>
                          <w:szCs w:val="18"/>
                        </w:rPr>
                        <w:t xml:space="preserve"> No:</w:t>
                      </w:r>
                    </w:p>
                  </w:txbxContent>
                </v:textbox>
                <w10:wrap anchorx="margin"/>
              </v:shape>
            </w:pict>
          </mc:Fallback>
        </mc:AlternateContent>
      </w:r>
    </w:p>
    <w:p w14:paraId="2867D39C" w14:textId="3623E2CC" w:rsidR="00201DFC" w:rsidRDefault="00B61095" w:rsidP="00A96762">
      <w:pPr>
        <w:pStyle w:val="TrafiLeipteksti"/>
        <w:ind w:left="510"/>
      </w:pPr>
      <w:r>
        <w:rPr>
          <w:noProof/>
        </w:rPr>
        <mc:AlternateContent>
          <mc:Choice Requires="wps">
            <w:drawing>
              <wp:anchor distT="0" distB="0" distL="114300" distR="114300" simplePos="0" relativeHeight="251658246" behindDoc="0" locked="0" layoutInCell="1" allowOverlap="1" wp14:anchorId="4E4F5813" wp14:editId="102696E7">
                <wp:simplePos x="0" y="0"/>
                <wp:positionH relativeFrom="margin">
                  <wp:posOffset>5394862</wp:posOffset>
                </wp:positionH>
                <wp:positionV relativeFrom="paragraph">
                  <wp:posOffset>10983</wp:posOffset>
                </wp:positionV>
                <wp:extent cx="1271117" cy="361950"/>
                <wp:effectExtent l="0" t="0" r="24765" b="19050"/>
                <wp:wrapNone/>
                <wp:docPr id="10" name="Tekstiruutu 10"/>
                <wp:cNvGraphicFramePr/>
                <a:graphic xmlns:a="http://schemas.openxmlformats.org/drawingml/2006/main">
                  <a:graphicData uri="http://schemas.microsoft.com/office/word/2010/wordprocessingShape">
                    <wps:wsp>
                      <wps:cNvSpPr txBox="1"/>
                      <wps:spPr>
                        <a:xfrm>
                          <a:off x="0" y="0"/>
                          <a:ext cx="1271117" cy="361950"/>
                        </a:xfrm>
                        <a:prstGeom prst="rect">
                          <a:avLst/>
                        </a:prstGeom>
                        <a:solidFill>
                          <a:schemeClr val="lt1"/>
                        </a:solidFill>
                        <a:ln w="6350">
                          <a:solidFill>
                            <a:prstClr val="black"/>
                          </a:solidFill>
                        </a:ln>
                      </wps:spPr>
                      <wps:txbx>
                        <w:txbxContent>
                          <w:p w14:paraId="1A8633C8" w14:textId="77777777" w:rsidR="00007336" w:rsidRDefault="00007336" w:rsidP="00201DFC">
                            <w:r>
                              <w:rPr>
                                <w:rFonts w:cs="Calibri"/>
                                <w:b/>
                                <w:bCs/>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5813" id="Tekstiruutu 10" o:spid="_x0000_s1054" type="#_x0000_t202" style="position:absolute;left:0;text-align:left;margin-left:424.8pt;margin-top:.85pt;width:100.1pt;height:2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" fillcolor="white [3201]" strokeweight=".5pt">
                <v:textbox>
                  <w:txbxContent>
                    <w:p w14:paraId="1A8633C8" w14:textId="77777777" w:rsidR="00007336" w:rsidRDefault="00007336" w:rsidP="00201DFC">
                      <w:r>
                        <w:rPr>
                          <w:rFonts w:cs="Calibri"/>
                          <w:b/>
                          <w:bCs/>
                          <w:szCs w:val="20"/>
                        </w:rPr>
                        <w:t xml:space="preserve"> </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3121587" wp14:editId="1007E089">
                <wp:simplePos x="0" y="0"/>
                <wp:positionH relativeFrom="margin">
                  <wp:posOffset>3377068</wp:posOffset>
                </wp:positionH>
                <wp:positionV relativeFrom="paragraph">
                  <wp:posOffset>12783</wp:posOffset>
                </wp:positionV>
                <wp:extent cx="2019631" cy="36195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2019631" cy="361950"/>
                        </a:xfrm>
                        <a:prstGeom prst="rect">
                          <a:avLst/>
                        </a:prstGeom>
                        <a:solidFill>
                          <a:schemeClr val="lt1"/>
                        </a:solidFill>
                        <a:ln w="6350">
                          <a:solidFill>
                            <a:prstClr val="black"/>
                          </a:solidFill>
                        </a:ln>
                      </wps:spPr>
                      <wps:txbx>
                        <w:txbxContent>
                          <w:p w14:paraId="42F732D6" w14:textId="77777777" w:rsidR="00007336" w:rsidRPr="00D02000" w:rsidRDefault="00007336" w:rsidP="00201DFC">
                            <w:pPr>
                              <w:spacing w:after="0"/>
                              <w:rPr>
                                <w:rFonts w:cs="Calibri"/>
                                <w:b/>
                                <w:bCs/>
                                <w:sz w:val="18"/>
                                <w:szCs w:val="18"/>
                              </w:rPr>
                            </w:pPr>
                            <w:r w:rsidRPr="00D02000">
                              <w:rPr>
                                <w:rFonts w:cs="Calibri"/>
                                <w:b/>
                                <w:bCs/>
                                <w:sz w:val="18"/>
                                <w:szCs w:val="18"/>
                              </w:rPr>
                              <w:t xml:space="preserve">Hyväksytyn asiantuntijan </w:t>
                            </w:r>
                            <w:r w:rsidRPr="00D02000">
                              <w:rPr>
                                <w:rFonts w:cs="Calibri"/>
                                <w:b/>
                                <w:bCs/>
                                <w:sz w:val="18"/>
                                <w:szCs w:val="18"/>
                              </w:rPr>
                              <w:br/>
                              <w:t>tunnus: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21587" id="Tekstiruutu 9" o:spid="_x0000_s1055" type="#_x0000_t202" style="position:absolute;left:0;text-align:left;margin-left:265.9pt;margin-top:1pt;width:159.05pt;height:2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" fillcolor="white [3201]" strokeweight=".5pt">
                <v:textbox inset=",1mm,,0">
                  <w:txbxContent>
                    <w:p w14:paraId="42F732D6" w14:textId="77777777" w:rsidR="00007336" w:rsidRPr="00D02000" w:rsidRDefault="00007336" w:rsidP="00201DFC">
                      <w:pPr>
                        <w:spacing w:after="0"/>
                        <w:rPr>
                          <w:rFonts w:cs="Calibri"/>
                          <w:b/>
                          <w:bCs/>
                          <w:sz w:val="18"/>
                          <w:szCs w:val="18"/>
                        </w:rPr>
                      </w:pPr>
                      <w:r w:rsidRPr="00D02000">
                        <w:rPr>
                          <w:rFonts w:cs="Calibri"/>
                          <w:b/>
                          <w:bCs/>
                          <w:sz w:val="18"/>
                          <w:szCs w:val="18"/>
                        </w:rPr>
                        <w:t xml:space="preserve">Hyväksytyn asiantuntijan </w:t>
                      </w:r>
                      <w:r w:rsidRPr="00D02000">
                        <w:rPr>
                          <w:rFonts w:cs="Calibri"/>
                          <w:b/>
                          <w:bCs/>
                          <w:sz w:val="18"/>
                          <w:szCs w:val="18"/>
                        </w:rPr>
                        <w:br/>
                        <w:t>tunnus:</w:t>
                      </w:r>
                    </w:p>
                  </w:txbxContent>
                </v:textbox>
                <w10:wrap anchorx="margin"/>
              </v:shape>
            </w:pict>
          </mc:Fallback>
        </mc:AlternateContent>
      </w:r>
      <w:r w:rsidR="00201DFC">
        <w:rPr>
          <w:noProof/>
        </w:rPr>
        <mc:AlternateContent>
          <mc:Choice Requires="wps">
            <w:drawing>
              <wp:anchor distT="0" distB="0" distL="114300" distR="114300" simplePos="0" relativeHeight="251658247" behindDoc="0" locked="0" layoutInCell="1" allowOverlap="1" wp14:anchorId="7B033E69" wp14:editId="3AA1C7EF">
                <wp:simplePos x="0" y="0"/>
                <wp:positionH relativeFrom="margin">
                  <wp:posOffset>1830705</wp:posOffset>
                </wp:positionH>
                <wp:positionV relativeFrom="paragraph">
                  <wp:posOffset>8890</wp:posOffset>
                </wp:positionV>
                <wp:extent cx="1428750" cy="361950"/>
                <wp:effectExtent l="0" t="0" r="19050" b="19050"/>
                <wp:wrapNone/>
                <wp:docPr id="11" name="Tekstiruutu 11"/>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chemeClr val="lt1"/>
                        </a:solidFill>
                        <a:ln w="6350">
                          <a:solidFill>
                            <a:prstClr val="black"/>
                          </a:solidFill>
                        </a:ln>
                      </wps:spPr>
                      <wps:txbx>
                        <w:txbxContent>
                          <w:p w14:paraId="297D3216" w14:textId="77777777" w:rsidR="00007336" w:rsidRDefault="00007336" w:rsidP="00201DFC">
                            <w:r>
                              <w:rPr>
                                <w:rFonts w:cs="Calibri"/>
                                <w:b/>
                                <w:bCs/>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3E69" id="Tekstiruutu 11" o:spid="_x0000_s1056" type="#_x0000_t202" style="position:absolute;left:0;text-align:left;margin-left:144.15pt;margin-top:.7pt;width:112.5pt;height:2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" fillcolor="white [3201]" strokeweight=".5pt">
                <v:textbox>
                  <w:txbxContent>
                    <w:p w14:paraId="297D3216" w14:textId="77777777" w:rsidR="00007336" w:rsidRDefault="00007336" w:rsidP="00201DFC">
                      <w:r>
                        <w:rPr>
                          <w:rFonts w:cs="Calibri"/>
                          <w:b/>
                          <w:bCs/>
                          <w:szCs w:val="20"/>
                        </w:rPr>
                        <w:t xml:space="preserve"> </w:t>
                      </w:r>
                    </w:p>
                  </w:txbxContent>
                </v:textbox>
                <w10:wrap anchorx="margin"/>
              </v:shape>
            </w:pict>
          </mc:Fallback>
        </mc:AlternateContent>
      </w:r>
    </w:p>
    <w:p w14:paraId="322DC6FD" w14:textId="77777777" w:rsidR="00201DFC" w:rsidRDefault="00201DFC" w:rsidP="00A96762">
      <w:pPr>
        <w:pStyle w:val="TrafiLeipteksti"/>
        <w:ind w:left="510"/>
      </w:pPr>
    </w:p>
    <w:p w14:paraId="21379E0C" w14:textId="77777777" w:rsidR="00201DFC" w:rsidRDefault="00201DFC" w:rsidP="00A96762">
      <w:pPr>
        <w:pStyle w:val="TrafiLeipteksti"/>
        <w:ind w:left="510"/>
      </w:pPr>
      <w:r>
        <w:rPr>
          <w:noProof/>
        </w:rPr>
        <mc:AlternateContent>
          <mc:Choice Requires="wps">
            <w:drawing>
              <wp:anchor distT="0" distB="0" distL="114300" distR="114300" simplePos="0" relativeHeight="251658248" behindDoc="0" locked="0" layoutInCell="1" allowOverlap="1" wp14:anchorId="43D1C0DF" wp14:editId="60E0FF61">
                <wp:simplePos x="0" y="0"/>
                <wp:positionH relativeFrom="column">
                  <wp:posOffset>-119092</wp:posOffset>
                </wp:positionH>
                <wp:positionV relativeFrom="paragraph">
                  <wp:posOffset>95250</wp:posOffset>
                </wp:positionV>
                <wp:extent cx="1666875" cy="238125"/>
                <wp:effectExtent l="0" t="0" r="9525" b="9525"/>
                <wp:wrapNone/>
                <wp:docPr id="12" name="Tekstiruutu 12"/>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chemeClr val="lt1"/>
                        </a:solidFill>
                        <a:ln w="6350">
                          <a:noFill/>
                        </a:ln>
                      </wps:spPr>
                      <wps:txbx>
                        <w:txbxContent>
                          <w:p w14:paraId="2066021A" w14:textId="77777777" w:rsidR="00007336" w:rsidRDefault="00007336" w:rsidP="00201DFC">
                            <w:r>
                              <w:rPr>
                                <w:rFonts w:cs="Calibri"/>
                                <w:b/>
                                <w:bCs/>
                                <w:sz w:val="14"/>
                                <w:szCs w:val="14"/>
                              </w:rPr>
                              <w:t>Tiedot testirenkaasta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anchor>
            </w:drawing>
          </mc:Choice>
          <mc:Fallback>
            <w:pict>
              <v:shape w14:anchorId="43D1C0DF" id="Tekstiruutu 12" o:spid="_x0000_s1057" type="#_x0000_t202" style="position:absolute;left:0;text-align:left;margin-left:-9.4pt;margin-top:7.5pt;width:131.25pt;height:18.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" fillcolor="white [3201]" stroked="f" strokeweight=".5pt">
                <v:textbox inset=",1mm,,0">
                  <w:txbxContent>
                    <w:p w14:paraId="2066021A" w14:textId="77777777" w:rsidR="00007336" w:rsidRDefault="00007336" w:rsidP="00201DFC">
                      <w:r>
                        <w:rPr>
                          <w:rFonts w:cs="Calibri"/>
                          <w:b/>
                          <w:bCs/>
                          <w:sz w:val="14"/>
                          <w:szCs w:val="14"/>
                        </w:rPr>
                        <w:t>Tiedot testirenkaasta</w:t>
                      </w:r>
                    </w:p>
                  </w:txbxContent>
                </v:textbox>
              </v:shape>
            </w:pict>
          </mc:Fallback>
        </mc:AlternateContent>
      </w:r>
    </w:p>
    <w:p w14:paraId="6DB6E66F" w14:textId="05482CD2" w:rsidR="00201DFC" w:rsidRDefault="00201DFC" w:rsidP="00A96762">
      <w:pPr>
        <w:pStyle w:val="TrafiLeipteksti"/>
        <w:ind w:left="510"/>
      </w:pPr>
    </w:p>
    <w:p w14:paraId="1CB31362" w14:textId="1ABC8743" w:rsidR="00201DFC" w:rsidRDefault="005E5D44" w:rsidP="00A96762">
      <w:pPr>
        <w:pStyle w:val="TrafiLeipteksti"/>
        <w:ind w:left="510"/>
      </w:pPr>
      <w:r>
        <w:rPr>
          <w:noProof/>
        </w:rPr>
        <mc:AlternateContent>
          <mc:Choice Requires="wps">
            <w:drawing>
              <wp:anchor distT="0" distB="0" distL="114300" distR="114300" simplePos="0" relativeHeight="251658249" behindDoc="0" locked="0" layoutInCell="1" allowOverlap="1" wp14:anchorId="32B21A4F" wp14:editId="2B6EEEC0">
                <wp:simplePos x="0" y="0"/>
                <wp:positionH relativeFrom="margin">
                  <wp:posOffset>2767218</wp:posOffset>
                </wp:positionH>
                <wp:positionV relativeFrom="paragraph">
                  <wp:posOffset>6713</wp:posOffset>
                </wp:positionV>
                <wp:extent cx="3892683" cy="173355"/>
                <wp:effectExtent l="0" t="0" r="12700" b="17145"/>
                <wp:wrapNone/>
                <wp:docPr id="14" name="Tekstiruutu 14"/>
                <wp:cNvGraphicFramePr/>
                <a:graphic xmlns:a="http://schemas.openxmlformats.org/drawingml/2006/main">
                  <a:graphicData uri="http://schemas.microsoft.com/office/word/2010/wordprocessingShape">
                    <wps:wsp>
                      <wps:cNvSpPr txBox="1"/>
                      <wps:spPr>
                        <a:xfrm>
                          <a:off x="0" y="0"/>
                          <a:ext cx="3892683" cy="173355"/>
                        </a:xfrm>
                        <a:prstGeom prst="rect">
                          <a:avLst/>
                        </a:prstGeom>
                        <a:solidFill>
                          <a:schemeClr val="lt1"/>
                        </a:solidFill>
                        <a:ln w="6350">
                          <a:solidFill>
                            <a:prstClr val="black"/>
                          </a:solidFill>
                        </a:ln>
                      </wps:spPr>
                      <wps:txbx>
                        <w:txbxContent>
                          <w:p w14:paraId="046B686E"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21A4F" id="Tekstiruutu 14" o:spid="_x0000_s1058" type="#_x0000_t202" style="position:absolute;left:0;text-align:left;margin-left:217.9pt;margin-top:.55pt;width:306.5pt;height:13.6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" fillcolor="white [3201]" strokeweight=".5pt">
                <v:textbox inset=",1mm,,0">
                  <w:txbxContent>
                    <w:p w14:paraId="046B686E"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54" behindDoc="0" locked="0" layoutInCell="1" allowOverlap="1" wp14:anchorId="4D47C50E" wp14:editId="6CDEFDE6">
                <wp:simplePos x="0" y="0"/>
                <wp:positionH relativeFrom="margin">
                  <wp:posOffset>217058</wp:posOffset>
                </wp:positionH>
                <wp:positionV relativeFrom="paragraph">
                  <wp:posOffset>6350</wp:posOffset>
                </wp:positionV>
                <wp:extent cx="2552065" cy="177421"/>
                <wp:effectExtent l="0" t="0" r="19685" b="13335"/>
                <wp:wrapNone/>
                <wp:docPr id="13" name="Tekstiruutu 13"/>
                <wp:cNvGraphicFramePr/>
                <a:graphic xmlns:a="http://schemas.openxmlformats.org/drawingml/2006/main">
                  <a:graphicData uri="http://schemas.microsoft.com/office/word/2010/wordprocessingShape">
                    <wps:wsp>
                      <wps:cNvSpPr txBox="1"/>
                      <wps:spPr>
                        <a:xfrm>
                          <a:off x="0" y="0"/>
                          <a:ext cx="2552065" cy="177421"/>
                        </a:xfrm>
                        <a:prstGeom prst="rect">
                          <a:avLst/>
                        </a:prstGeom>
                        <a:solidFill>
                          <a:schemeClr val="lt1"/>
                        </a:solidFill>
                        <a:ln w="6350">
                          <a:solidFill>
                            <a:prstClr val="black"/>
                          </a:solidFill>
                        </a:ln>
                      </wps:spPr>
                      <wps:txbx>
                        <w:txbxContent>
                          <w:p w14:paraId="2791F44B" w14:textId="77777777" w:rsidR="00007336" w:rsidRPr="00184569" w:rsidRDefault="00007336" w:rsidP="00201DFC">
                            <w:pPr>
                              <w:spacing w:after="0" w:line="60" w:lineRule="atLeast"/>
                              <w:rPr>
                                <w:sz w:val="14"/>
                                <w:szCs w:val="14"/>
                              </w:rPr>
                            </w:pPr>
                            <w:r>
                              <w:rPr>
                                <w:rFonts w:cs="Calibri"/>
                                <w:b/>
                                <w:bCs/>
                                <w:szCs w:val="20"/>
                              </w:rPr>
                              <w:t xml:space="preserve"> </w:t>
                            </w:r>
                            <w:r w:rsidRPr="00184569">
                              <w:rPr>
                                <w:rFonts w:cs="Calibri"/>
                                <w:sz w:val="14"/>
                                <w:szCs w:val="14"/>
                              </w:rPr>
                              <w:t>Koko, LI-tunnus, nopeusluokka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C50E" id="Tekstiruutu 13" o:spid="_x0000_s1059" type="#_x0000_t202" style="position:absolute;left:0;text-align:left;margin-left:17.1pt;margin-top:.5pt;width:200.95pt;height:13.9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" fillcolor="white [3201]" strokeweight=".5pt">
                <v:textbox inset=",1mm,,0">
                  <w:txbxContent>
                    <w:p w14:paraId="2791F44B" w14:textId="77777777" w:rsidR="00007336" w:rsidRPr="00184569" w:rsidRDefault="00007336" w:rsidP="00201DFC">
                      <w:pPr>
                        <w:spacing w:after="0" w:line="60" w:lineRule="atLeast"/>
                        <w:rPr>
                          <w:sz w:val="14"/>
                          <w:szCs w:val="14"/>
                        </w:rPr>
                      </w:pPr>
                      <w:r>
                        <w:rPr>
                          <w:rFonts w:cs="Calibri"/>
                          <w:b/>
                          <w:bCs/>
                          <w:szCs w:val="20"/>
                        </w:rPr>
                        <w:t xml:space="preserve"> </w:t>
                      </w:r>
                      <w:r w:rsidRPr="00184569">
                        <w:rPr>
                          <w:rFonts w:cs="Calibri"/>
                          <w:sz w:val="14"/>
                          <w:szCs w:val="14"/>
                        </w:rPr>
                        <w:t>Koko, LI-tunnus, nopeusluokka</w:t>
                      </w:r>
                    </w:p>
                  </w:txbxContent>
                </v:textbox>
                <w10:wrap anchorx="margin"/>
              </v:shape>
            </w:pict>
          </mc:Fallback>
        </mc:AlternateContent>
      </w:r>
    </w:p>
    <w:p w14:paraId="1CFB4F2D" w14:textId="18A2376D" w:rsidR="00201DFC" w:rsidRDefault="00FB1BC9" w:rsidP="00A96762">
      <w:pPr>
        <w:pStyle w:val="TrafiLeipteksti"/>
        <w:ind w:left="510"/>
      </w:pPr>
      <w:r>
        <w:rPr>
          <w:noProof/>
        </w:rPr>
        <mc:AlternateContent>
          <mc:Choice Requires="wps">
            <w:drawing>
              <wp:anchor distT="0" distB="0" distL="114300" distR="114300" simplePos="0" relativeHeight="251658251" behindDoc="0" locked="0" layoutInCell="1" allowOverlap="1" wp14:anchorId="2FB8DA1B" wp14:editId="3C3DC8FB">
                <wp:simplePos x="0" y="0"/>
                <wp:positionH relativeFrom="margin">
                  <wp:posOffset>2767218</wp:posOffset>
                </wp:positionH>
                <wp:positionV relativeFrom="paragraph">
                  <wp:posOffset>23230</wp:posOffset>
                </wp:positionV>
                <wp:extent cx="3892550" cy="169811"/>
                <wp:effectExtent l="0" t="0" r="12700" b="20955"/>
                <wp:wrapNone/>
                <wp:docPr id="16" name="Tekstiruutu 16"/>
                <wp:cNvGraphicFramePr/>
                <a:graphic xmlns:a="http://schemas.openxmlformats.org/drawingml/2006/main">
                  <a:graphicData uri="http://schemas.microsoft.com/office/word/2010/wordprocessingShape">
                    <wps:wsp>
                      <wps:cNvSpPr txBox="1"/>
                      <wps:spPr>
                        <a:xfrm>
                          <a:off x="0" y="0"/>
                          <a:ext cx="3892550" cy="169811"/>
                        </a:xfrm>
                        <a:prstGeom prst="rect">
                          <a:avLst/>
                        </a:prstGeom>
                        <a:solidFill>
                          <a:schemeClr val="lt1"/>
                        </a:solidFill>
                        <a:ln w="6350">
                          <a:solidFill>
                            <a:prstClr val="black"/>
                          </a:solidFill>
                        </a:ln>
                      </wps:spPr>
                      <wps:txbx>
                        <w:txbxContent>
                          <w:p w14:paraId="60202467"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DA1B" id="Tekstiruutu 16" o:spid="_x0000_s1060" type="#_x0000_t202" style="position:absolute;left:0;text-align:left;margin-left:217.9pt;margin-top:1.85pt;width:306.5pt;height:13.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" fillcolor="white [3201]" strokeweight=".5pt">
                <v:textbox inset=",1mm,,0">
                  <w:txbxContent>
                    <w:p w14:paraId="60202467"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50" behindDoc="0" locked="0" layoutInCell="1" allowOverlap="1" wp14:anchorId="4E435686" wp14:editId="1E86B05B">
                <wp:simplePos x="0" y="0"/>
                <wp:positionH relativeFrom="margin">
                  <wp:posOffset>213161</wp:posOffset>
                </wp:positionH>
                <wp:positionV relativeFrom="paragraph">
                  <wp:posOffset>15145</wp:posOffset>
                </wp:positionV>
                <wp:extent cx="2552131" cy="179070"/>
                <wp:effectExtent l="0" t="0" r="19685" b="11430"/>
                <wp:wrapNone/>
                <wp:docPr id="15" name="Tekstiruutu 15"/>
                <wp:cNvGraphicFramePr/>
                <a:graphic xmlns:a="http://schemas.openxmlformats.org/drawingml/2006/main">
                  <a:graphicData uri="http://schemas.microsoft.com/office/word/2010/wordprocessingShape">
                    <wps:wsp>
                      <wps:cNvSpPr txBox="1"/>
                      <wps:spPr>
                        <a:xfrm>
                          <a:off x="0" y="0"/>
                          <a:ext cx="2552131" cy="179070"/>
                        </a:xfrm>
                        <a:prstGeom prst="rect">
                          <a:avLst/>
                        </a:prstGeom>
                        <a:solidFill>
                          <a:schemeClr val="lt1"/>
                        </a:solidFill>
                        <a:ln w="6350">
                          <a:solidFill>
                            <a:prstClr val="black"/>
                          </a:solidFill>
                        </a:ln>
                      </wps:spPr>
                      <wps:txbx>
                        <w:txbxContent>
                          <w:p w14:paraId="25559ACB" w14:textId="77777777" w:rsidR="00007336" w:rsidRPr="000C5192" w:rsidRDefault="00007336" w:rsidP="00201DFC">
                            <w:pPr>
                              <w:spacing w:after="0"/>
                              <w:rPr>
                                <w:rFonts w:cs="Calibri"/>
                                <w:sz w:val="14"/>
                                <w:szCs w:val="14"/>
                              </w:rPr>
                            </w:pPr>
                            <w:r>
                              <w:rPr>
                                <w:rFonts w:cs="Calibri"/>
                                <w:b/>
                                <w:bCs/>
                                <w:szCs w:val="20"/>
                              </w:rPr>
                              <w:t xml:space="preserve"> </w:t>
                            </w:r>
                            <w:r w:rsidRPr="00E76E5C">
                              <w:rPr>
                                <w:rFonts w:cs="Calibri"/>
                                <w:sz w:val="14"/>
                                <w:szCs w:val="14"/>
                              </w:rPr>
                              <w:t xml:space="preserve">Hyväksyntämerkinnät (UN ECE R30 </w:t>
                            </w:r>
                            <w:r>
                              <w:rPr>
                                <w:rFonts w:cs="Calibri"/>
                                <w:sz w:val="14"/>
                                <w:szCs w:val="14"/>
                              </w:rPr>
                              <w:t>tai</w:t>
                            </w:r>
                            <w:r w:rsidRPr="00E76E5C">
                              <w:rPr>
                                <w:rFonts w:cs="Calibri"/>
                                <w:sz w:val="14"/>
                                <w:szCs w:val="14"/>
                              </w:rPr>
                              <w:t xml:space="preserve"> R54)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35686" id="Tekstiruutu 15" o:spid="_x0000_s1061" type="#_x0000_t202" style="position:absolute;left:0;text-align:left;margin-left:16.8pt;margin-top:1.2pt;width:200.95pt;height:14.1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" fillcolor="white [3201]" strokeweight=".5pt">
                <v:textbox inset=",1mm,,0">
                  <w:txbxContent>
                    <w:p w14:paraId="25559ACB" w14:textId="77777777" w:rsidR="00007336" w:rsidRPr="000C5192" w:rsidRDefault="00007336" w:rsidP="00201DFC">
                      <w:pPr>
                        <w:spacing w:after="0"/>
                        <w:rPr>
                          <w:rFonts w:cs="Calibri"/>
                          <w:sz w:val="14"/>
                          <w:szCs w:val="14"/>
                        </w:rPr>
                      </w:pPr>
                      <w:r>
                        <w:rPr>
                          <w:rFonts w:cs="Calibri"/>
                          <w:b/>
                          <w:bCs/>
                          <w:szCs w:val="20"/>
                        </w:rPr>
                        <w:t xml:space="preserve"> </w:t>
                      </w:r>
                      <w:r w:rsidRPr="00E76E5C">
                        <w:rPr>
                          <w:rFonts w:cs="Calibri"/>
                          <w:sz w:val="14"/>
                          <w:szCs w:val="14"/>
                        </w:rPr>
                        <w:t xml:space="preserve">Hyväksyntämerkinnät (UN ECE R30 </w:t>
                      </w:r>
                      <w:r>
                        <w:rPr>
                          <w:rFonts w:cs="Calibri"/>
                          <w:sz w:val="14"/>
                          <w:szCs w:val="14"/>
                        </w:rPr>
                        <w:t>tai</w:t>
                      </w:r>
                      <w:r w:rsidRPr="00E76E5C">
                        <w:rPr>
                          <w:rFonts w:cs="Calibri"/>
                          <w:sz w:val="14"/>
                          <w:szCs w:val="14"/>
                        </w:rPr>
                        <w:t xml:space="preserve"> R54)</w:t>
                      </w:r>
                    </w:p>
                  </w:txbxContent>
                </v:textbox>
                <w10:wrap anchorx="margin"/>
              </v:shape>
            </w:pict>
          </mc:Fallback>
        </mc:AlternateContent>
      </w:r>
    </w:p>
    <w:p w14:paraId="70192A24" w14:textId="4BF7D718" w:rsidR="00201DFC" w:rsidRDefault="005E5D44" w:rsidP="00A96762">
      <w:pPr>
        <w:pStyle w:val="TrafiLeipteksti"/>
        <w:ind w:left="510"/>
      </w:pPr>
      <w:r>
        <w:rPr>
          <w:noProof/>
        </w:rPr>
        <mc:AlternateContent>
          <mc:Choice Requires="wps">
            <w:drawing>
              <wp:anchor distT="0" distB="0" distL="114300" distR="114300" simplePos="0" relativeHeight="251658253" behindDoc="0" locked="0" layoutInCell="1" allowOverlap="1" wp14:anchorId="08761754" wp14:editId="1B4DCFCB">
                <wp:simplePos x="0" y="0"/>
                <wp:positionH relativeFrom="margin">
                  <wp:posOffset>2767218</wp:posOffset>
                </wp:positionH>
                <wp:positionV relativeFrom="paragraph">
                  <wp:posOffset>39747</wp:posOffset>
                </wp:positionV>
                <wp:extent cx="3893206" cy="167640"/>
                <wp:effectExtent l="0" t="0" r="12065" b="22860"/>
                <wp:wrapNone/>
                <wp:docPr id="18" name="Tekstiruutu 18"/>
                <wp:cNvGraphicFramePr/>
                <a:graphic xmlns:a="http://schemas.openxmlformats.org/drawingml/2006/main">
                  <a:graphicData uri="http://schemas.microsoft.com/office/word/2010/wordprocessingShape">
                    <wps:wsp>
                      <wps:cNvSpPr txBox="1"/>
                      <wps:spPr>
                        <a:xfrm>
                          <a:off x="0" y="0"/>
                          <a:ext cx="3893206" cy="167640"/>
                        </a:xfrm>
                        <a:prstGeom prst="rect">
                          <a:avLst/>
                        </a:prstGeom>
                        <a:solidFill>
                          <a:schemeClr val="lt1"/>
                        </a:solidFill>
                        <a:ln w="6350">
                          <a:solidFill>
                            <a:prstClr val="black"/>
                          </a:solidFill>
                        </a:ln>
                      </wps:spPr>
                      <wps:txbx>
                        <w:txbxContent>
                          <w:p w14:paraId="4C216845"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61754" id="Tekstiruutu 18" o:spid="_x0000_s1062" type="#_x0000_t202" style="position:absolute;left:0;text-align:left;margin-left:217.9pt;margin-top:3.15pt;width:306.55pt;height:13.2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" fillcolor="white [3201]" strokeweight=".5pt">
                <v:textbox inset=",1mm,,0">
                  <w:txbxContent>
                    <w:p w14:paraId="4C216845"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52" behindDoc="0" locked="0" layoutInCell="1" allowOverlap="1" wp14:anchorId="2E84519F" wp14:editId="3BB96227">
                <wp:simplePos x="0" y="0"/>
                <wp:positionH relativeFrom="margin">
                  <wp:posOffset>215209</wp:posOffset>
                </wp:positionH>
                <wp:positionV relativeFrom="paragraph">
                  <wp:posOffset>41275</wp:posOffset>
                </wp:positionV>
                <wp:extent cx="2551761" cy="168250"/>
                <wp:effectExtent l="0" t="0" r="20320" b="22860"/>
                <wp:wrapNone/>
                <wp:docPr id="17" name="Tekstiruutu 17"/>
                <wp:cNvGraphicFramePr/>
                <a:graphic xmlns:a="http://schemas.openxmlformats.org/drawingml/2006/main">
                  <a:graphicData uri="http://schemas.microsoft.com/office/word/2010/wordprocessingShape">
                    <wps:wsp>
                      <wps:cNvSpPr txBox="1"/>
                      <wps:spPr>
                        <a:xfrm>
                          <a:off x="0" y="0"/>
                          <a:ext cx="2551761" cy="168250"/>
                        </a:xfrm>
                        <a:prstGeom prst="rect">
                          <a:avLst/>
                        </a:prstGeom>
                        <a:solidFill>
                          <a:schemeClr val="lt1"/>
                        </a:solidFill>
                        <a:ln w="6350">
                          <a:solidFill>
                            <a:prstClr val="black"/>
                          </a:solidFill>
                        </a:ln>
                      </wps:spPr>
                      <wps:txbx>
                        <w:txbxContent>
                          <w:p w14:paraId="38AA0BA3" w14:textId="68D8AF11" w:rsidR="00007336" w:rsidRPr="000C5192" w:rsidRDefault="00007336" w:rsidP="00201DFC">
                            <w:pPr>
                              <w:spacing w:after="0"/>
                              <w:rPr>
                                <w:rFonts w:cs="Calibri"/>
                                <w:sz w:val="14"/>
                                <w:szCs w:val="14"/>
                              </w:rPr>
                            </w:pPr>
                            <w:r>
                              <w:rPr>
                                <w:rFonts w:cs="Calibri"/>
                                <w:b/>
                                <w:bCs/>
                                <w:szCs w:val="20"/>
                              </w:rPr>
                              <w:t xml:space="preserve"> </w:t>
                            </w:r>
                            <w:r w:rsidRPr="00D410A9">
                              <w:rPr>
                                <w:rFonts w:cs="Calibri"/>
                                <w:sz w:val="14"/>
                                <w:szCs w:val="14"/>
                              </w:rPr>
                              <w:t xml:space="preserve">Hyväksyntämerkinnät (UN ECE R117 </w:t>
                            </w:r>
                            <w:ins w:id="349" w:author="Thomasén Emma" w:date="2023-02-06T09:13:00Z">
                              <w:r w:rsidRPr="00D410A9">
                                <w:rPr>
                                  <w:rFonts w:cs="Calibri"/>
                                  <w:sz w:val="14"/>
                                  <w:szCs w:val="14"/>
                                </w:rPr>
                                <w:t>tai R164</w:t>
                              </w:r>
                            </w:ins>
                            <w:r w:rsidRPr="00D410A9">
                              <w:rPr>
                                <w:rFonts w:cs="Calibri"/>
                                <w:sz w:val="14"/>
                                <w:szCs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519F" id="Tekstiruutu 17" o:spid="_x0000_s1063" type="#_x0000_t202" style="position:absolute;left:0;text-align:left;margin-left:16.95pt;margin-top:3.25pt;width:200.95pt;height:13.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" fillcolor="white [3201]" strokeweight=".5pt">
                <v:textbox inset=",1mm,,0">
                  <w:txbxContent>
                    <w:p w14:paraId="38AA0BA3" w14:textId="68D8AF11" w:rsidR="00007336" w:rsidRPr="000C5192" w:rsidRDefault="00007336" w:rsidP="00201DFC">
                      <w:pPr>
                        <w:spacing w:after="0"/>
                        <w:rPr>
                          <w:rFonts w:cs="Calibri"/>
                          <w:sz w:val="14"/>
                          <w:szCs w:val="14"/>
                        </w:rPr>
                      </w:pPr>
                      <w:r>
                        <w:rPr>
                          <w:rFonts w:cs="Calibri"/>
                          <w:b/>
                          <w:bCs/>
                          <w:szCs w:val="20"/>
                        </w:rPr>
                        <w:t xml:space="preserve"> </w:t>
                      </w:r>
                      <w:r w:rsidRPr="00D410A9">
                        <w:rPr>
                          <w:rFonts w:cs="Calibri"/>
                          <w:sz w:val="14"/>
                          <w:szCs w:val="14"/>
                        </w:rPr>
                        <w:t xml:space="preserve">Hyväksyntämerkinnät (UN ECE R117 </w:t>
                      </w:r>
                      <w:ins w:id="339" w:author="Thomasén Emma" w:date="2023-02-06T09:13:00Z">
                        <w:r w:rsidRPr="00D410A9">
                          <w:rPr>
                            <w:rFonts w:cs="Calibri"/>
                            <w:sz w:val="14"/>
                            <w:szCs w:val="14"/>
                          </w:rPr>
                          <w:t>tai R164</w:t>
                        </w:r>
                      </w:ins>
                      <w:r w:rsidRPr="00D410A9">
                        <w:rPr>
                          <w:rFonts w:cs="Calibri"/>
                          <w:sz w:val="14"/>
                          <w:szCs w:val="14"/>
                        </w:rPr>
                        <w:t>)</w:t>
                      </w:r>
                    </w:p>
                  </w:txbxContent>
                </v:textbox>
                <w10:wrap anchorx="margin"/>
              </v:shape>
            </w:pict>
          </mc:Fallback>
        </mc:AlternateContent>
      </w:r>
    </w:p>
    <w:p w14:paraId="10729B25" w14:textId="7FB10871" w:rsidR="00201DFC" w:rsidRDefault="005E5D44" w:rsidP="00A96762">
      <w:pPr>
        <w:pStyle w:val="TrafiLeipteksti"/>
        <w:ind w:left="510"/>
      </w:pPr>
      <w:r>
        <w:rPr>
          <w:noProof/>
        </w:rPr>
        <mc:AlternateContent>
          <mc:Choice Requires="wps">
            <w:drawing>
              <wp:anchor distT="0" distB="0" distL="114300" distR="114300" simplePos="0" relativeHeight="251658261" behindDoc="0" locked="0" layoutInCell="1" allowOverlap="1" wp14:anchorId="0DB2D92C" wp14:editId="3FAB604E">
                <wp:simplePos x="0" y="0"/>
                <wp:positionH relativeFrom="margin">
                  <wp:posOffset>4867325</wp:posOffset>
                </wp:positionH>
                <wp:positionV relativeFrom="paragraph">
                  <wp:posOffset>156747</wp:posOffset>
                </wp:positionV>
                <wp:extent cx="1791970" cy="165735"/>
                <wp:effectExtent l="0" t="0" r="17780" b="24765"/>
                <wp:wrapNone/>
                <wp:docPr id="25" name="Tekstiruutu 25"/>
                <wp:cNvGraphicFramePr/>
                <a:graphic xmlns:a="http://schemas.openxmlformats.org/drawingml/2006/main">
                  <a:graphicData uri="http://schemas.microsoft.com/office/word/2010/wordprocessingShape">
                    <wps:wsp>
                      <wps:cNvSpPr txBox="1"/>
                      <wps:spPr>
                        <a:xfrm>
                          <a:off x="0" y="0"/>
                          <a:ext cx="1791970" cy="165735"/>
                        </a:xfrm>
                        <a:prstGeom prst="rect">
                          <a:avLst/>
                        </a:prstGeom>
                        <a:solidFill>
                          <a:schemeClr val="lt1"/>
                        </a:solidFill>
                        <a:ln w="6350">
                          <a:solidFill>
                            <a:prstClr val="black"/>
                          </a:solidFill>
                        </a:ln>
                      </wps:spPr>
                      <wps:txbx>
                        <w:txbxContent>
                          <w:p w14:paraId="6E8D4D9E"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Takarengas [vko no]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D92C" id="Tekstiruutu 25" o:spid="_x0000_s1064" type="#_x0000_t202" style="position:absolute;left:0;text-align:left;margin-left:383.25pt;margin-top:12.35pt;width:141.1pt;height:13.0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" fillcolor="white [3201]" strokeweight=".5pt">
                <v:textbox inset=",1mm,,0">
                  <w:txbxContent>
                    <w:p w14:paraId="6E8D4D9E"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Takarengas [vko no]</w:t>
                      </w:r>
                    </w:p>
                  </w:txbxContent>
                </v:textbox>
                <w10:wrap anchorx="margin"/>
              </v:shape>
            </w:pict>
          </mc:Fallback>
        </mc:AlternateContent>
      </w:r>
      <w:r w:rsidR="00FB1BC9">
        <w:rPr>
          <w:noProof/>
        </w:rPr>
        <mc:AlternateContent>
          <mc:Choice Requires="wps">
            <w:drawing>
              <wp:anchor distT="0" distB="0" distL="114300" distR="114300" simplePos="0" relativeHeight="251658255" behindDoc="0" locked="0" layoutInCell="1" allowOverlap="1" wp14:anchorId="027C4E2E" wp14:editId="32670406">
                <wp:simplePos x="0" y="0"/>
                <wp:positionH relativeFrom="margin">
                  <wp:posOffset>2765121</wp:posOffset>
                </wp:positionH>
                <wp:positionV relativeFrom="paragraph">
                  <wp:posOffset>156998</wp:posOffset>
                </wp:positionV>
                <wp:extent cx="2107002" cy="167833"/>
                <wp:effectExtent l="0" t="0" r="26670" b="22860"/>
                <wp:wrapNone/>
                <wp:docPr id="19" name="Tekstiruutu 19"/>
                <wp:cNvGraphicFramePr/>
                <a:graphic xmlns:a="http://schemas.openxmlformats.org/drawingml/2006/main">
                  <a:graphicData uri="http://schemas.microsoft.com/office/word/2010/wordprocessingShape">
                    <wps:wsp>
                      <wps:cNvSpPr txBox="1"/>
                      <wps:spPr>
                        <a:xfrm>
                          <a:off x="0" y="0"/>
                          <a:ext cx="2107002" cy="167833"/>
                        </a:xfrm>
                        <a:prstGeom prst="rect">
                          <a:avLst/>
                        </a:prstGeom>
                        <a:solidFill>
                          <a:schemeClr val="lt1"/>
                        </a:solidFill>
                        <a:ln w="6350">
                          <a:solidFill>
                            <a:prstClr val="black"/>
                          </a:solidFill>
                        </a:ln>
                      </wps:spPr>
                      <wps:txbx>
                        <w:txbxContent>
                          <w:p w14:paraId="3DE7ABB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Eturengas [vko no]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4E2E" id="Tekstiruutu 19" o:spid="_x0000_s1065" type="#_x0000_t202" style="position:absolute;left:0;text-align:left;margin-left:217.75pt;margin-top:12.35pt;width:165.9pt;height:13.2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" fillcolor="white [3201]" strokeweight=".5pt">
                <v:textbox inset=",1mm,,0">
                  <w:txbxContent>
                    <w:p w14:paraId="3DE7ABB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Eturengas [vko no]</w:t>
                      </w:r>
                    </w:p>
                  </w:txbxContent>
                </v:textbox>
                <w10:wrap anchorx="margin"/>
              </v:shape>
            </w:pict>
          </mc:Fallback>
        </mc:AlternateContent>
      </w:r>
    </w:p>
    <w:p w14:paraId="17B69BDB" w14:textId="20362CEB" w:rsidR="00201DFC" w:rsidRDefault="00FB1BC9" w:rsidP="00A96762">
      <w:pPr>
        <w:pStyle w:val="TrafiLeipteksti"/>
        <w:ind w:left="510"/>
      </w:pPr>
      <w:r>
        <w:rPr>
          <w:noProof/>
        </w:rPr>
        <mc:AlternateContent>
          <mc:Choice Requires="wps">
            <w:drawing>
              <wp:anchor distT="0" distB="0" distL="114300" distR="114300" simplePos="0" relativeHeight="251658260" behindDoc="0" locked="0" layoutInCell="1" allowOverlap="1" wp14:anchorId="436A8AB3" wp14:editId="59B23CCF">
                <wp:simplePos x="0" y="0"/>
                <wp:positionH relativeFrom="margin">
                  <wp:posOffset>207114</wp:posOffset>
                </wp:positionH>
                <wp:positionV relativeFrom="paragraph">
                  <wp:posOffset>8480</wp:posOffset>
                </wp:positionV>
                <wp:extent cx="2552065" cy="162046"/>
                <wp:effectExtent l="0" t="0" r="19685" b="28575"/>
                <wp:wrapNone/>
                <wp:docPr id="20" name="Tekstiruutu 20"/>
                <wp:cNvGraphicFramePr/>
                <a:graphic xmlns:a="http://schemas.openxmlformats.org/drawingml/2006/main">
                  <a:graphicData uri="http://schemas.microsoft.com/office/word/2010/wordprocessingShape">
                    <wps:wsp>
                      <wps:cNvSpPr txBox="1"/>
                      <wps:spPr>
                        <a:xfrm>
                          <a:off x="0" y="0"/>
                          <a:ext cx="2552065" cy="162046"/>
                        </a:xfrm>
                        <a:prstGeom prst="rect">
                          <a:avLst/>
                        </a:prstGeom>
                        <a:solidFill>
                          <a:schemeClr val="lt1"/>
                        </a:solidFill>
                        <a:ln w="6350">
                          <a:solidFill>
                            <a:prstClr val="black"/>
                          </a:solidFill>
                        </a:ln>
                      </wps:spPr>
                      <wps:txbx>
                        <w:txbxContent>
                          <w:p w14:paraId="7BB2AAE5" w14:textId="77777777" w:rsidR="00007336" w:rsidRPr="00184569" w:rsidRDefault="00007336" w:rsidP="00201DFC">
                            <w:pPr>
                              <w:spacing w:after="0" w:line="60" w:lineRule="atLeast"/>
                              <w:rPr>
                                <w:sz w:val="14"/>
                                <w:szCs w:val="14"/>
                              </w:rPr>
                            </w:pPr>
                            <w:r>
                              <w:rPr>
                                <w:rFonts w:cs="Calibri"/>
                                <w:b/>
                                <w:bCs/>
                                <w:szCs w:val="20"/>
                              </w:rPr>
                              <w:t xml:space="preserve"> </w:t>
                            </w:r>
                            <w:r>
                              <w:rPr>
                                <w:rFonts w:cs="Calibri"/>
                                <w:sz w:val="14"/>
                                <w:szCs w:val="14"/>
                              </w:rPr>
                              <w:t>Valmistusviikko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A8AB3" id="Tekstiruutu 20" o:spid="_x0000_s1066" type="#_x0000_t202" style="position:absolute;left:0;text-align:left;margin-left:16.3pt;margin-top:.65pt;width:200.95pt;height:12.7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" fillcolor="white [3201]" strokeweight=".5pt">
                <v:textbox inset=",1mm,,0">
                  <w:txbxContent>
                    <w:p w14:paraId="7BB2AAE5" w14:textId="77777777" w:rsidR="00007336" w:rsidRPr="00184569" w:rsidRDefault="00007336" w:rsidP="00201DFC">
                      <w:pPr>
                        <w:spacing w:after="0" w:line="60" w:lineRule="atLeast"/>
                        <w:rPr>
                          <w:sz w:val="14"/>
                          <w:szCs w:val="14"/>
                        </w:rPr>
                      </w:pPr>
                      <w:r>
                        <w:rPr>
                          <w:rFonts w:cs="Calibri"/>
                          <w:b/>
                          <w:bCs/>
                          <w:szCs w:val="20"/>
                        </w:rPr>
                        <w:t xml:space="preserve"> </w:t>
                      </w:r>
                      <w:r>
                        <w:rPr>
                          <w:rFonts w:cs="Calibri"/>
                          <w:sz w:val="14"/>
                          <w:szCs w:val="14"/>
                        </w:rPr>
                        <w:t>Valmistusviikko</w:t>
                      </w:r>
                    </w:p>
                  </w:txbxContent>
                </v:textbox>
                <w10:wrap anchorx="margin"/>
              </v:shape>
            </w:pict>
          </mc:Fallback>
        </mc:AlternateContent>
      </w:r>
    </w:p>
    <w:p w14:paraId="5385E9FD" w14:textId="4182D326" w:rsidR="00201DFC" w:rsidRDefault="0018621B" w:rsidP="00A96762">
      <w:pPr>
        <w:pStyle w:val="TrafiLeipteksti"/>
        <w:ind w:left="510"/>
      </w:pPr>
      <w:r>
        <w:rPr>
          <w:noProof/>
        </w:rPr>
        <mc:AlternateContent>
          <mc:Choice Requires="wps">
            <w:drawing>
              <wp:anchor distT="0" distB="0" distL="114300" distR="114300" simplePos="0" relativeHeight="251658257" behindDoc="0" locked="0" layoutInCell="1" allowOverlap="1" wp14:anchorId="37E3AA9E" wp14:editId="4794C937">
                <wp:simplePos x="0" y="0"/>
                <wp:positionH relativeFrom="margin">
                  <wp:posOffset>2762194</wp:posOffset>
                </wp:positionH>
                <wp:positionV relativeFrom="paragraph">
                  <wp:posOffset>13935</wp:posOffset>
                </wp:positionV>
                <wp:extent cx="2105130" cy="163830"/>
                <wp:effectExtent l="0" t="0" r="28575" b="26670"/>
                <wp:wrapNone/>
                <wp:docPr id="21" name="Tekstiruutu 21"/>
                <wp:cNvGraphicFramePr/>
                <a:graphic xmlns:a="http://schemas.openxmlformats.org/drawingml/2006/main">
                  <a:graphicData uri="http://schemas.microsoft.com/office/word/2010/wordprocessingShape">
                    <wps:wsp>
                      <wps:cNvSpPr txBox="1"/>
                      <wps:spPr>
                        <a:xfrm>
                          <a:off x="0" y="0"/>
                          <a:ext cx="2105130" cy="163830"/>
                        </a:xfrm>
                        <a:prstGeom prst="rect">
                          <a:avLst/>
                        </a:prstGeom>
                        <a:solidFill>
                          <a:schemeClr val="lt1"/>
                        </a:solidFill>
                        <a:ln w="6350">
                          <a:solidFill>
                            <a:prstClr val="black"/>
                          </a:solidFill>
                        </a:ln>
                      </wps:spPr>
                      <wps:txbx>
                        <w:txbxContent>
                          <w:p w14:paraId="5D55846F"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Eturengas [kpl]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3AA9E" id="Tekstiruutu 21" o:spid="_x0000_s1067" type="#_x0000_t202" style="position:absolute;left:0;text-align:left;margin-left:217.5pt;margin-top:1.1pt;width:165.75pt;height:12.9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" fillcolor="white [3201]" strokeweight=".5pt">
                <v:textbox inset=",1mm,,0">
                  <w:txbxContent>
                    <w:p w14:paraId="5D55846F"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Eturengas [kpl]</w:t>
                      </w:r>
                    </w:p>
                  </w:txbxContent>
                </v:textbox>
                <w10:wrap anchorx="margin"/>
              </v:shape>
            </w:pict>
          </mc:Fallback>
        </mc:AlternateContent>
      </w:r>
      <w:r>
        <w:rPr>
          <w:noProof/>
        </w:rPr>
        <mc:AlternateContent>
          <mc:Choice Requires="wps">
            <w:drawing>
              <wp:anchor distT="0" distB="0" distL="114300" distR="114300" simplePos="0" relativeHeight="251658262" behindDoc="0" locked="0" layoutInCell="1" allowOverlap="1" wp14:anchorId="69CD1F20" wp14:editId="748A21D7">
                <wp:simplePos x="0" y="0"/>
                <wp:positionH relativeFrom="margin">
                  <wp:posOffset>4867324</wp:posOffset>
                </wp:positionH>
                <wp:positionV relativeFrom="paragraph">
                  <wp:posOffset>13935</wp:posOffset>
                </wp:positionV>
                <wp:extent cx="1795089" cy="163830"/>
                <wp:effectExtent l="0" t="0" r="15240" b="26670"/>
                <wp:wrapNone/>
                <wp:docPr id="26" name="Tekstiruutu 26"/>
                <wp:cNvGraphicFramePr/>
                <a:graphic xmlns:a="http://schemas.openxmlformats.org/drawingml/2006/main">
                  <a:graphicData uri="http://schemas.microsoft.com/office/word/2010/wordprocessingShape">
                    <wps:wsp>
                      <wps:cNvSpPr txBox="1"/>
                      <wps:spPr>
                        <a:xfrm>
                          <a:off x="0" y="0"/>
                          <a:ext cx="1795089" cy="163830"/>
                        </a:xfrm>
                        <a:prstGeom prst="rect">
                          <a:avLst/>
                        </a:prstGeom>
                        <a:solidFill>
                          <a:schemeClr val="lt1"/>
                        </a:solidFill>
                        <a:ln w="6350">
                          <a:solidFill>
                            <a:prstClr val="black"/>
                          </a:solidFill>
                        </a:ln>
                      </wps:spPr>
                      <wps:txbx>
                        <w:txbxContent>
                          <w:p w14:paraId="10530E3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Takarengas [kpl]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1F20" id="Tekstiruutu 26" o:spid="_x0000_s1068" type="#_x0000_t202" style="position:absolute;left:0;text-align:left;margin-left:383.25pt;margin-top:1.1pt;width:141.35pt;height:12.9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" fillcolor="white [3201]" strokeweight=".5pt">
                <v:textbox inset=",1mm,,0">
                  <w:txbxContent>
                    <w:p w14:paraId="10530E3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Takarengas [kpl]</w:t>
                      </w:r>
                    </w:p>
                  </w:txbxContent>
                </v:textbox>
                <w10:wrap anchorx="margin"/>
              </v:shape>
            </w:pict>
          </mc:Fallback>
        </mc:AlternateContent>
      </w:r>
      <w:r w:rsidR="00FB1BC9">
        <w:rPr>
          <w:noProof/>
        </w:rPr>
        <mc:AlternateContent>
          <mc:Choice Requires="wps">
            <w:drawing>
              <wp:anchor distT="0" distB="0" distL="114300" distR="114300" simplePos="0" relativeHeight="251658256" behindDoc="0" locked="0" layoutInCell="1" allowOverlap="1" wp14:anchorId="3139E8BA" wp14:editId="6EB83A17">
                <wp:simplePos x="0" y="0"/>
                <wp:positionH relativeFrom="margin">
                  <wp:posOffset>207114</wp:posOffset>
                </wp:positionH>
                <wp:positionV relativeFrom="paragraph">
                  <wp:posOffset>15586</wp:posOffset>
                </wp:positionV>
                <wp:extent cx="2566108" cy="163830"/>
                <wp:effectExtent l="0" t="0" r="24765" b="26670"/>
                <wp:wrapNone/>
                <wp:docPr id="22" name="Tekstiruutu 22"/>
                <wp:cNvGraphicFramePr/>
                <a:graphic xmlns:a="http://schemas.openxmlformats.org/drawingml/2006/main">
                  <a:graphicData uri="http://schemas.microsoft.com/office/word/2010/wordprocessingShape">
                    <wps:wsp>
                      <wps:cNvSpPr txBox="1"/>
                      <wps:spPr>
                        <a:xfrm>
                          <a:off x="0" y="0"/>
                          <a:ext cx="2566108" cy="163830"/>
                        </a:xfrm>
                        <a:prstGeom prst="rect">
                          <a:avLst/>
                        </a:prstGeom>
                        <a:solidFill>
                          <a:schemeClr val="lt1"/>
                        </a:solidFill>
                        <a:ln w="6350">
                          <a:solidFill>
                            <a:prstClr val="black"/>
                          </a:solidFill>
                        </a:ln>
                      </wps:spPr>
                      <wps:txbx>
                        <w:txbxContent>
                          <w:p w14:paraId="34C68D76"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lang w:val="en-GB"/>
                              </w:rPr>
                              <w:t>Nastojen lukumäärä renkaassa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9E8BA" id="Tekstiruutu 22" o:spid="_x0000_s1069" type="#_x0000_t202" style="position:absolute;left:0;text-align:left;margin-left:16.3pt;margin-top:1.25pt;width:202.05pt;height:12.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" fillcolor="white [3201]" strokeweight=".5pt">
                <v:textbox inset=",1mm,,0">
                  <w:txbxContent>
                    <w:p w14:paraId="34C68D76"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lang w:val="en-GB"/>
                        </w:rPr>
                        <w:t>Nastojen lukumäärä renkaassa</w:t>
                      </w:r>
                    </w:p>
                  </w:txbxContent>
                </v:textbox>
                <w10:wrap anchorx="margin"/>
              </v:shape>
            </w:pict>
          </mc:Fallback>
        </mc:AlternateContent>
      </w:r>
    </w:p>
    <w:p w14:paraId="536E690C" w14:textId="7433DCB8" w:rsidR="00201DFC" w:rsidRDefault="00201DFC" w:rsidP="00A96762">
      <w:pPr>
        <w:pStyle w:val="TrafiLeipteksti"/>
        <w:ind w:left="510"/>
      </w:pPr>
      <w:r>
        <w:rPr>
          <w:noProof/>
        </w:rPr>
        <mc:AlternateContent>
          <mc:Choice Requires="wps">
            <w:drawing>
              <wp:anchor distT="0" distB="0" distL="114300" distR="114300" simplePos="0" relativeHeight="251658263" behindDoc="0" locked="0" layoutInCell="1" allowOverlap="1" wp14:anchorId="02D22E2F" wp14:editId="64733879">
                <wp:simplePos x="0" y="0"/>
                <wp:positionH relativeFrom="page">
                  <wp:posOffset>5767755</wp:posOffset>
                </wp:positionH>
                <wp:positionV relativeFrom="paragraph">
                  <wp:posOffset>25428</wp:posOffset>
                </wp:positionV>
                <wp:extent cx="1792444" cy="174445"/>
                <wp:effectExtent l="0" t="0" r="17780" b="16510"/>
                <wp:wrapNone/>
                <wp:docPr id="27" name="Tekstiruutu 27"/>
                <wp:cNvGraphicFramePr/>
                <a:graphic xmlns:a="http://schemas.openxmlformats.org/drawingml/2006/main">
                  <a:graphicData uri="http://schemas.microsoft.com/office/word/2010/wordprocessingShape">
                    <wps:wsp>
                      <wps:cNvSpPr txBox="1"/>
                      <wps:spPr>
                        <a:xfrm>
                          <a:off x="0" y="0"/>
                          <a:ext cx="1792444" cy="174445"/>
                        </a:xfrm>
                        <a:prstGeom prst="rect">
                          <a:avLst/>
                        </a:prstGeom>
                        <a:solidFill>
                          <a:schemeClr val="lt1"/>
                        </a:solidFill>
                        <a:ln w="6350">
                          <a:solidFill>
                            <a:prstClr val="black"/>
                          </a:solidFill>
                        </a:ln>
                      </wps:spPr>
                      <wps:txbx>
                        <w:txbxContent>
                          <w:p w14:paraId="402DBA5D"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Takarengas [kpl/m]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2E2F" id="Tekstiruutu 27" o:spid="_x0000_s1070" type="#_x0000_t202" style="position:absolute;left:0;text-align:left;margin-left:454.15pt;margin-top:2pt;width:141.15pt;height:13.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" fillcolor="white [3201]" strokeweight=".5pt">
                <v:textbox inset=",1mm,,0">
                  <w:txbxContent>
                    <w:p w14:paraId="402DBA5D"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Takarengas [kpl/m]</w:t>
                      </w:r>
                    </w:p>
                  </w:txbxContent>
                </v:textbox>
                <w10:wrap anchorx="page"/>
              </v:shape>
            </w:pict>
          </mc:Fallback>
        </mc:AlternateContent>
      </w:r>
      <w:r>
        <w:rPr>
          <w:noProof/>
        </w:rPr>
        <mc:AlternateContent>
          <mc:Choice Requires="wps">
            <w:drawing>
              <wp:anchor distT="0" distB="0" distL="114300" distR="114300" simplePos="0" relativeHeight="251658259" behindDoc="0" locked="0" layoutInCell="1" allowOverlap="1" wp14:anchorId="133C2562" wp14:editId="0572EBD5">
                <wp:simplePos x="0" y="0"/>
                <wp:positionH relativeFrom="margin">
                  <wp:posOffset>2765291</wp:posOffset>
                </wp:positionH>
                <wp:positionV relativeFrom="paragraph">
                  <wp:posOffset>27731</wp:posOffset>
                </wp:positionV>
                <wp:extent cx="2108579" cy="173990"/>
                <wp:effectExtent l="0" t="0" r="25400" b="16510"/>
                <wp:wrapNone/>
                <wp:docPr id="23" name="Tekstiruutu 23"/>
                <wp:cNvGraphicFramePr/>
                <a:graphic xmlns:a="http://schemas.openxmlformats.org/drawingml/2006/main">
                  <a:graphicData uri="http://schemas.microsoft.com/office/word/2010/wordprocessingShape">
                    <wps:wsp>
                      <wps:cNvSpPr txBox="1"/>
                      <wps:spPr>
                        <a:xfrm>
                          <a:off x="0" y="0"/>
                          <a:ext cx="2108579" cy="173990"/>
                        </a:xfrm>
                        <a:prstGeom prst="rect">
                          <a:avLst/>
                        </a:prstGeom>
                        <a:solidFill>
                          <a:schemeClr val="lt1"/>
                        </a:solidFill>
                        <a:ln w="6350">
                          <a:solidFill>
                            <a:prstClr val="black"/>
                          </a:solidFill>
                        </a:ln>
                      </wps:spPr>
                      <wps:txbx>
                        <w:txbxContent>
                          <w:p w14:paraId="35535B1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Eturengas [kpl/m]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C2562" id="Tekstiruutu 23" o:spid="_x0000_s1071" type="#_x0000_t202" style="position:absolute;left:0;text-align:left;margin-left:217.75pt;margin-top:2.2pt;width:166.05pt;height:13.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" fillcolor="white [3201]" strokeweight=".5pt">
                <v:textbox inset=",1mm,,0">
                  <w:txbxContent>
                    <w:p w14:paraId="35535B1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Eturengas [kpl/m]</w:t>
                      </w:r>
                    </w:p>
                  </w:txbxContent>
                </v:textbox>
                <w10:wrap anchorx="margin"/>
              </v:shape>
            </w:pict>
          </mc:Fallback>
        </mc:AlternateContent>
      </w:r>
      <w:r>
        <w:rPr>
          <w:noProof/>
        </w:rPr>
        <mc:AlternateContent>
          <mc:Choice Requires="wps">
            <w:drawing>
              <wp:anchor distT="0" distB="0" distL="114300" distR="114300" simplePos="0" relativeHeight="251658258" behindDoc="0" locked="0" layoutInCell="1" allowOverlap="1" wp14:anchorId="24CE0BF1" wp14:editId="0FACF3EC">
                <wp:simplePos x="0" y="0"/>
                <wp:positionH relativeFrom="margin">
                  <wp:posOffset>206337</wp:posOffset>
                </wp:positionH>
                <wp:positionV relativeFrom="paragraph">
                  <wp:posOffset>27731</wp:posOffset>
                </wp:positionV>
                <wp:extent cx="2561590" cy="174464"/>
                <wp:effectExtent l="0" t="0" r="10160" b="16510"/>
                <wp:wrapNone/>
                <wp:docPr id="24" name="Tekstiruutu 24"/>
                <wp:cNvGraphicFramePr/>
                <a:graphic xmlns:a="http://schemas.openxmlformats.org/drawingml/2006/main">
                  <a:graphicData uri="http://schemas.microsoft.com/office/word/2010/wordprocessingShape">
                    <wps:wsp>
                      <wps:cNvSpPr txBox="1"/>
                      <wps:spPr>
                        <a:xfrm>
                          <a:off x="0" y="0"/>
                          <a:ext cx="2561590" cy="174464"/>
                        </a:xfrm>
                        <a:prstGeom prst="rect">
                          <a:avLst/>
                        </a:prstGeom>
                        <a:solidFill>
                          <a:schemeClr val="lt1"/>
                        </a:solidFill>
                        <a:ln w="6350">
                          <a:solidFill>
                            <a:prstClr val="black"/>
                          </a:solidFill>
                        </a:ln>
                      </wps:spPr>
                      <wps:txbx>
                        <w:txbxContent>
                          <w:p w14:paraId="59DABBB3" w14:textId="77777777" w:rsidR="00007336" w:rsidRPr="000C5192" w:rsidRDefault="00007336" w:rsidP="00201DFC">
                            <w:pPr>
                              <w:spacing w:after="0"/>
                              <w:rPr>
                                <w:rFonts w:cs="Calibri"/>
                                <w:sz w:val="14"/>
                                <w:szCs w:val="14"/>
                              </w:rPr>
                            </w:pPr>
                            <w:r>
                              <w:rPr>
                                <w:rFonts w:cs="Calibri"/>
                                <w:b/>
                                <w:bCs/>
                                <w:szCs w:val="20"/>
                              </w:rPr>
                              <w:t xml:space="preserve"> </w:t>
                            </w:r>
                            <w:r w:rsidRPr="00E76E5C">
                              <w:rPr>
                                <w:rFonts w:cs="Calibri"/>
                                <w:sz w:val="14"/>
                                <w:szCs w:val="14"/>
                              </w:rPr>
                              <w:t xml:space="preserve">Nastojen lukumäärä / </w:t>
                            </w:r>
                            <w:r>
                              <w:rPr>
                                <w:rFonts w:cs="Calibri"/>
                                <w:sz w:val="14"/>
                                <w:szCs w:val="14"/>
                              </w:rPr>
                              <w:t xml:space="preserve">vierintäkehän </w:t>
                            </w:r>
                            <w:r w:rsidRPr="00E76E5C">
                              <w:rPr>
                                <w:rFonts w:cs="Calibri"/>
                                <w:sz w:val="14"/>
                                <w:szCs w:val="14"/>
                              </w:rPr>
                              <w:t>1 m pituudella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0BF1" id="Tekstiruutu 24" o:spid="_x0000_s1072" type="#_x0000_t202" style="position:absolute;left:0;text-align:left;margin-left:16.25pt;margin-top:2.2pt;width:201.7pt;height:13.7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" fillcolor="white [3201]" strokeweight=".5pt">
                <v:textbox inset=",1mm,,0">
                  <w:txbxContent>
                    <w:p w14:paraId="59DABBB3" w14:textId="77777777" w:rsidR="00007336" w:rsidRPr="000C5192" w:rsidRDefault="00007336" w:rsidP="00201DFC">
                      <w:pPr>
                        <w:spacing w:after="0"/>
                        <w:rPr>
                          <w:rFonts w:cs="Calibri"/>
                          <w:sz w:val="14"/>
                          <w:szCs w:val="14"/>
                        </w:rPr>
                      </w:pPr>
                      <w:r>
                        <w:rPr>
                          <w:rFonts w:cs="Calibri"/>
                          <w:b/>
                          <w:bCs/>
                          <w:szCs w:val="20"/>
                        </w:rPr>
                        <w:t xml:space="preserve"> </w:t>
                      </w:r>
                      <w:r w:rsidRPr="00E76E5C">
                        <w:rPr>
                          <w:rFonts w:cs="Calibri"/>
                          <w:sz w:val="14"/>
                          <w:szCs w:val="14"/>
                        </w:rPr>
                        <w:t xml:space="preserve">Nastojen lukumäärä / </w:t>
                      </w:r>
                      <w:r>
                        <w:rPr>
                          <w:rFonts w:cs="Calibri"/>
                          <w:sz w:val="14"/>
                          <w:szCs w:val="14"/>
                        </w:rPr>
                        <w:t xml:space="preserve">vierintäkehän </w:t>
                      </w:r>
                      <w:r w:rsidRPr="00E76E5C">
                        <w:rPr>
                          <w:rFonts w:cs="Calibri"/>
                          <w:sz w:val="14"/>
                          <w:szCs w:val="14"/>
                        </w:rPr>
                        <w:t>1 m pituudella</w:t>
                      </w:r>
                    </w:p>
                  </w:txbxContent>
                </v:textbox>
                <w10:wrap anchorx="margin"/>
              </v:shape>
            </w:pict>
          </mc:Fallback>
        </mc:AlternateContent>
      </w:r>
    </w:p>
    <w:p w14:paraId="4DC0DEE7" w14:textId="77777777" w:rsidR="00201DFC" w:rsidRDefault="00201DFC" w:rsidP="00A96762">
      <w:pPr>
        <w:pStyle w:val="TrafiLeipteksti"/>
        <w:ind w:left="510"/>
      </w:pPr>
      <w:r>
        <w:rPr>
          <w:noProof/>
        </w:rPr>
        <mc:AlternateContent>
          <mc:Choice Requires="wps">
            <w:drawing>
              <wp:anchor distT="0" distB="0" distL="114300" distR="114300" simplePos="0" relativeHeight="251658264" behindDoc="0" locked="0" layoutInCell="1" allowOverlap="1" wp14:anchorId="79165044" wp14:editId="68122EFF">
                <wp:simplePos x="0" y="0"/>
                <wp:positionH relativeFrom="column">
                  <wp:posOffset>-58552</wp:posOffset>
                </wp:positionH>
                <wp:positionV relativeFrom="paragraph">
                  <wp:posOffset>92075</wp:posOffset>
                </wp:positionV>
                <wp:extent cx="5236234" cy="258792"/>
                <wp:effectExtent l="0" t="0" r="2540" b="8255"/>
                <wp:wrapNone/>
                <wp:docPr id="29" name="Tekstiruutu 29"/>
                <wp:cNvGraphicFramePr/>
                <a:graphic xmlns:a="http://schemas.openxmlformats.org/drawingml/2006/main">
                  <a:graphicData uri="http://schemas.microsoft.com/office/word/2010/wordprocessingShape">
                    <wps:wsp>
                      <wps:cNvSpPr txBox="1"/>
                      <wps:spPr>
                        <a:xfrm>
                          <a:off x="0" y="0"/>
                          <a:ext cx="5236234" cy="258792"/>
                        </a:xfrm>
                        <a:prstGeom prst="rect">
                          <a:avLst/>
                        </a:prstGeom>
                        <a:solidFill>
                          <a:schemeClr val="lt1"/>
                        </a:solidFill>
                        <a:ln w="6350">
                          <a:noFill/>
                        </a:ln>
                      </wps:spPr>
                      <wps:txbx>
                        <w:txbxContent>
                          <w:p w14:paraId="375FB844" w14:textId="77777777" w:rsidR="00007336" w:rsidRPr="00E76E5C" w:rsidRDefault="00007336" w:rsidP="00201DFC">
                            <w:pPr>
                              <w:spacing w:after="0"/>
                              <w:rPr>
                                <w:rFonts w:cs="Calibri"/>
                                <w:b/>
                                <w:bCs/>
                                <w:sz w:val="14"/>
                                <w:szCs w:val="14"/>
                              </w:rPr>
                            </w:pPr>
                            <w:r w:rsidRPr="00E76E5C">
                              <w:rPr>
                                <w:rFonts w:cs="Calibri"/>
                                <w:b/>
                                <w:bCs/>
                                <w:sz w:val="14"/>
                                <w:szCs w:val="14"/>
                              </w:rPr>
                              <w:t xml:space="preserve">Nastojen </w:t>
                            </w:r>
                            <w:r>
                              <w:rPr>
                                <w:rFonts w:cs="Calibri"/>
                                <w:b/>
                                <w:bCs/>
                                <w:sz w:val="14"/>
                                <w:szCs w:val="14"/>
                              </w:rPr>
                              <w:t>mitat</w:t>
                            </w:r>
                            <w:r w:rsidRPr="00E76E5C">
                              <w:rPr>
                                <w:rFonts w:cs="Calibri"/>
                                <w:b/>
                                <w:bCs/>
                                <w:sz w:val="14"/>
                                <w:szCs w:val="14"/>
                              </w:rPr>
                              <w:t xml:space="preserve"> (keskiarvo 10</w:t>
                            </w:r>
                            <w:r>
                              <w:rPr>
                                <w:rFonts w:cs="Calibri"/>
                                <w:b/>
                                <w:bCs/>
                                <w:sz w:val="14"/>
                                <w:szCs w:val="14"/>
                              </w:rPr>
                              <w:t xml:space="preserve"> mitatusta nastasta</w:t>
                            </w:r>
                            <w:r w:rsidRPr="00E76E5C">
                              <w:rPr>
                                <w:rFonts w:cs="Calibri"/>
                                <w:b/>
                                <w:bCs/>
                                <w:sz w:val="14"/>
                                <w:szCs w:val="14"/>
                              </w:rPr>
                              <w:t>)</w:t>
                            </w:r>
                            <w:r>
                              <w:rPr>
                                <w:rFonts w:cs="Calibri"/>
                                <w:b/>
                                <w:bCs/>
                                <w:sz w:val="14"/>
                                <w:szCs w:val="14"/>
                              </w:rPr>
                              <w:t>, materiaalit ja pistovoimat</w:t>
                            </w:r>
                          </w:p>
                          <w:p w14:paraId="6E2CD44E" w14:textId="77777777" w:rsidR="00007336" w:rsidRDefault="00007336" w:rsidP="00201DFC"/>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5044" id="Tekstiruutu 29" o:spid="_x0000_s1073" type="#_x0000_t202" style="position:absolute;left:0;text-align:left;margin-left:-4.6pt;margin-top:7.25pt;width:412.3pt;height:20.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" fillcolor="white [3201]" stroked="f" strokeweight=".5pt">
                <v:textbox inset=",1mm,,0">
                  <w:txbxContent>
                    <w:p w14:paraId="375FB844" w14:textId="77777777" w:rsidR="00007336" w:rsidRPr="00E76E5C" w:rsidRDefault="00007336" w:rsidP="00201DFC">
                      <w:pPr>
                        <w:spacing w:after="0"/>
                        <w:rPr>
                          <w:rFonts w:cs="Calibri"/>
                          <w:b/>
                          <w:bCs/>
                          <w:sz w:val="14"/>
                          <w:szCs w:val="14"/>
                        </w:rPr>
                      </w:pPr>
                      <w:r w:rsidRPr="00E76E5C">
                        <w:rPr>
                          <w:rFonts w:cs="Calibri"/>
                          <w:b/>
                          <w:bCs/>
                          <w:sz w:val="14"/>
                          <w:szCs w:val="14"/>
                        </w:rPr>
                        <w:t xml:space="preserve">Nastojen </w:t>
                      </w:r>
                      <w:r>
                        <w:rPr>
                          <w:rFonts w:cs="Calibri"/>
                          <w:b/>
                          <w:bCs/>
                          <w:sz w:val="14"/>
                          <w:szCs w:val="14"/>
                        </w:rPr>
                        <w:t>mitat</w:t>
                      </w:r>
                      <w:r w:rsidRPr="00E76E5C">
                        <w:rPr>
                          <w:rFonts w:cs="Calibri"/>
                          <w:b/>
                          <w:bCs/>
                          <w:sz w:val="14"/>
                          <w:szCs w:val="14"/>
                        </w:rPr>
                        <w:t xml:space="preserve"> (keskiarvo 10</w:t>
                      </w:r>
                      <w:r>
                        <w:rPr>
                          <w:rFonts w:cs="Calibri"/>
                          <w:b/>
                          <w:bCs/>
                          <w:sz w:val="14"/>
                          <w:szCs w:val="14"/>
                        </w:rPr>
                        <w:t xml:space="preserve"> mitatusta nastasta</w:t>
                      </w:r>
                      <w:r w:rsidRPr="00E76E5C">
                        <w:rPr>
                          <w:rFonts w:cs="Calibri"/>
                          <w:b/>
                          <w:bCs/>
                          <w:sz w:val="14"/>
                          <w:szCs w:val="14"/>
                        </w:rPr>
                        <w:t>)</w:t>
                      </w:r>
                      <w:r>
                        <w:rPr>
                          <w:rFonts w:cs="Calibri"/>
                          <w:b/>
                          <w:bCs/>
                          <w:sz w:val="14"/>
                          <w:szCs w:val="14"/>
                        </w:rPr>
                        <w:t>, materiaalit ja pistovoimat</w:t>
                      </w:r>
                    </w:p>
                    <w:p w14:paraId="6E2CD44E" w14:textId="77777777" w:rsidR="00007336" w:rsidRDefault="00007336" w:rsidP="00201DFC"/>
                  </w:txbxContent>
                </v:textbox>
              </v:shape>
            </w:pict>
          </mc:Fallback>
        </mc:AlternateContent>
      </w:r>
    </w:p>
    <w:p w14:paraId="7B34332F" w14:textId="33FA8340" w:rsidR="00201DFC" w:rsidRDefault="0018621B" w:rsidP="00A96762">
      <w:pPr>
        <w:pStyle w:val="TrafiLeipteksti"/>
        <w:ind w:left="510"/>
      </w:pPr>
      <w:r>
        <w:rPr>
          <w:noProof/>
        </w:rPr>
        <mc:AlternateContent>
          <mc:Choice Requires="wps">
            <w:drawing>
              <wp:anchor distT="0" distB="0" distL="114300" distR="114300" simplePos="0" relativeHeight="251658277" behindDoc="0" locked="0" layoutInCell="1" allowOverlap="1" wp14:anchorId="0C23F526" wp14:editId="38B01DBE">
                <wp:simplePos x="0" y="0"/>
                <wp:positionH relativeFrom="margin">
                  <wp:posOffset>5314315</wp:posOffset>
                </wp:positionH>
                <wp:positionV relativeFrom="paragraph">
                  <wp:posOffset>153286</wp:posOffset>
                </wp:positionV>
                <wp:extent cx="678006" cy="173355"/>
                <wp:effectExtent l="0" t="0" r="27305" b="17145"/>
                <wp:wrapNone/>
                <wp:docPr id="42" name="Tekstiruutu 42"/>
                <wp:cNvGraphicFramePr/>
                <a:graphic xmlns:a="http://schemas.openxmlformats.org/drawingml/2006/main">
                  <a:graphicData uri="http://schemas.microsoft.com/office/word/2010/wordprocessingShape">
                    <wps:wsp>
                      <wps:cNvSpPr txBox="1"/>
                      <wps:spPr>
                        <a:xfrm>
                          <a:off x="0" y="0"/>
                          <a:ext cx="678006" cy="173355"/>
                        </a:xfrm>
                        <a:prstGeom prst="rect">
                          <a:avLst/>
                        </a:prstGeom>
                        <a:solidFill>
                          <a:schemeClr val="lt1"/>
                        </a:solidFill>
                        <a:ln w="6350">
                          <a:solidFill>
                            <a:prstClr val="black"/>
                          </a:solidFill>
                        </a:ln>
                      </wps:spPr>
                      <wps:txbx>
                        <w:txbxContent>
                          <w:p w14:paraId="57F7B9C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Maksimi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F526" id="Tekstiruutu 42" o:spid="_x0000_s1074" type="#_x0000_t202" style="position:absolute;left:0;text-align:left;margin-left:418.45pt;margin-top:12.05pt;width:53.4pt;height:13.6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" fillcolor="white [3201]" strokeweight=".5pt">
                <v:textbox inset=",1mm,,0">
                  <w:txbxContent>
                    <w:p w14:paraId="57F7B9C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Maksimi</w:t>
                      </w:r>
                    </w:p>
                  </w:txbxContent>
                </v:textbox>
                <w10:wrap anchorx="margin"/>
              </v:shape>
            </w:pict>
          </mc:Fallback>
        </mc:AlternateContent>
      </w:r>
      <w:r>
        <w:rPr>
          <w:noProof/>
        </w:rPr>
        <mc:AlternateContent>
          <mc:Choice Requires="wps">
            <w:drawing>
              <wp:anchor distT="0" distB="0" distL="114300" distR="114300" simplePos="0" relativeHeight="251658276" behindDoc="0" locked="0" layoutInCell="1" allowOverlap="1" wp14:anchorId="6C36DFAB" wp14:editId="3C355610">
                <wp:simplePos x="0" y="0"/>
                <wp:positionH relativeFrom="margin">
                  <wp:posOffset>4585970</wp:posOffset>
                </wp:positionH>
                <wp:positionV relativeFrom="paragraph">
                  <wp:posOffset>153286</wp:posOffset>
                </wp:positionV>
                <wp:extent cx="728505" cy="173355"/>
                <wp:effectExtent l="0" t="0" r="14605" b="17145"/>
                <wp:wrapNone/>
                <wp:docPr id="41" name="Tekstiruutu 41"/>
                <wp:cNvGraphicFramePr/>
                <a:graphic xmlns:a="http://schemas.openxmlformats.org/drawingml/2006/main">
                  <a:graphicData uri="http://schemas.microsoft.com/office/word/2010/wordprocessingShape">
                    <wps:wsp>
                      <wps:cNvSpPr txBox="1"/>
                      <wps:spPr>
                        <a:xfrm>
                          <a:off x="0" y="0"/>
                          <a:ext cx="728505" cy="173355"/>
                        </a:xfrm>
                        <a:prstGeom prst="rect">
                          <a:avLst/>
                        </a:prstGeom>
                        <a:solidFill>
                          <a:schemeClr val="lt1"/>
                        </a:solidFill>
                        <a:ln w="6350">
                          <a:solidFill>
                            <a:prstClr val="black"/>
                          </a:solidFill>
                        </a:ln>
                      </wps:spPr>
                      <wps:txbx>
                        <w:txbxContent>
                          <w:p w14:paraId="5EC573C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Minimi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DFAB" id="Tekstiruutu 41" o:spid="_x0000_s1075" type="#_x0000_t202" style="position:absolute;left:0;text-align:left;margin-left:361.1pt;margin-top:12.05pt;width:57.35pt;height:13.6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" fillcolor="white [3201]" strokeweight=".5pt">
                <v:textbox inset=",1mm,,0">
                  <w:txbxContent>
                    <w:p w14:paraId="5EC573C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Minimi</w:t>
                      </w:r>
                    </w:p>
                  </w:txbxContent>
                </v:textbox>
                <w10:wrap anchorx="margin"/>
              </v:shape>
            </w:pict>
          </mc:Fallback>
        </mc:AlternateContent>
      </w:r>
      <w:r>
        <w:rPr>
          <w:noProof/>
        </w:rPr>
        <mc:AlternateContent>
          <mc:Choice Requires="wps">
            <w:drawing>
              <wp:anchor distT="0" distB="0" distL="114300" distR="114300" simplePos="0" relativeHeight="251658278" behindDoc="0" locked="0" layoutInCell="1" allowOverlap="1" wp14:anchorId="1F564235" wp14:editId="4BBE037A">
                <wp:simplePos x="0" y="0"/>
                <wp:positionH relativeFrom="page">
                  <wp:posOffset>6893169</wp:posOffset>
                </wp:positionH>
                <wp:positionV relativeFrom="paragraph">
                  <wp:posOffset>153286</wp:posOffset>
                </wp:positionV>
                <wp:extent cx="667685" cy="177800"/>
                <wp:effectExtent l="0" t="0" r="18415" b="12700"/>
                <wp:wrapNone/>
                <wp:docPr id="43" name="Tekstiruutu 43"/>
                <wp:cNvGraphicFramePr/>
                <a:graphic xmlns:a="http://schemas.openxmlformats.org/drawingml/2006/main">
                  <a:graphicData uri="http://schemas.microsoft.com/office/word/2010/wordprocessingShape">
                    <wps:wsp>
                      <wps:cNvSpPr txBox="1"/>
                      <wps:spPr>
                        <a:xfrm>
                          <a:off x="0" y="0"/>
                          <a:ext cx="667685" cy="177800"/>
                        </a:xfrm>
                        <a:prstGeom prst="rect">
                          <a:avLst/>
                        </a:prstGeom>
                        <a:solidFill>
                          <a:schemeClr val="lt1"/>
                        </a:solidFill>
                        <a:ln w="6350">
                          <a:solidFill>
                            <a:prstClr val="black"/>
                          </a:solidFill>
                        </a:ln>
                      </wps:spPr>
                      <wps:txbx>
                        <w:txbxContent>
                          <w:p w14:paraId="03167A7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Keskiarvo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64235" id="Tekstiruutu 43" o:spid="_x0000_s1076" type="#_x0000_t202" style="position:absolute;left:0;text-align:left;margin-left:542.75pt;margin-top:12.05pt;width:52.55pt;height:14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" fillcolor="white [3201]" strokeweight=".5pt">
                <v:textbox inset=",1mm,,0">
                  <w:txbxContent>
                    <w:p w14:paraId="03167A7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Keskiarvo</w:t>
                      </w:r>
                    </w:p>
                  </w:txbxContent>
                </v:textbox>
                <w10:wrap anchorx="page"/>
              </v:shape>
            </w:pict>
          </mc:Fallback>
        </mc:AlternateContent>
      </w:r>
      <w:r w:rsidR="00201DFC">
        <w:rPr>
          <w:noProof/>
        </w:rPr>
        <mc:AlternateContent>
          <mc:Choice Requires="wps">
            <w:drawing>
              <wp:anchor distT="0" distB="0" distL="114300" distR="114300" simplePos="0" relativeHeight="251658275" behindDoc="0" locked="0" layoutInCell="1" allowOverlap="1" wp14:anchorId="1CA1D4DD" wp14:editId="1C9ECE60">
                <wp:simplePos x="0" y="0"/>
                <wp:positionH relativeFrom="margin">
                  <wp:posOffset>3419089</wp:posOffset>
                </wp:positionH>
                <wp:positionV relativeFrom="paragraph">
                  <wp:posOffset>154553</wp:posOffset>
                </wp:positionV>
                <wp:extent cx="1166523" cy="185195"/>
                <wp:effectExtent l="0" t="0" r="14605" b="24765"/>
                <wp:wrapNone/>
                <wp:docPr id="40" name="Tekstiruutu 40"/>
                <wp:cNvGraphicFramePr/>
                <a:graphic xmlns:a="http://schemas.openxmlformats.org/drawingml/2006/main">
                  <a:graphicData uri="http://schemas.microsoft.com/office/word/2010/wordprocessingShape">
                    <wps:wsp>
                      <wps:cNvSpPr txBox="1"/>
                      <wps:spPr>
                        <a:xfrm>
                          <a:off x="0" y="0"/>
                          <a:ext cx="1166523" cy="185195"/>
                        </a:xfrm>
                        <a:prstGeom prst="rect">
                          <a:avLst/>
                        </a:prstGeom>
                        <a:solidFill>
                          <a:schemeClr val="lt1"/>
                        </a:solidFill>
                        <a:ln w="6350">
                          <a:solidFill>
                            <a:prstClr val="black"/>
                          </a:solidFill>
                        </a:ln>
                      </wps:spPr>
                      <wps:txbx>
                        <w:txbxContent>
                          <w:p w14:paraId="48D998BD" w14:textId="77777777" w:rsidR="00007336" w:rsidRPr="00184569" w:rsidRDefault="00007336" w:rsidP="00201DFC">
                            <w:pPr>
                              <w:spacing w:after="0" w:line="60" w:lineRule="atLeast"/>
                              <w:rPr>
                                <w:sz w:val="14"/>
                                <w:szCs w:val="14"/>
                              </w:rPr>
                            </w:pPr>
                            <w:r>
                              <w:rPr>
                                <w:rFonts w:cs="Calibri"/>
                                <w:b/>
                                <w:bCs/>
                                <w:szCs w:val="20"/>
                              </w:rPr>
                              <w:t xml:space="preserve"> </w:t>
                            </w:r>
                            <w:r>
                              <w:rPr>
                                <w:rFonts w:cs="Calibri"/>
                                <w:sz w:val="14"/>
                                <w:szCs w:val="14"/>
                              </w:rPr>
                              <w:t>Pistovoimat</w:t>
                            </w:r>
                            <w:r w:rsidRPr="005634E5">
                              <w:rPr>
                                <w:rFonts w:cs="Calibri"/>
                                <w:sz w:val="14"/>
                                <w:szCs w:val="14"/>
                              </w:rPr>
                              <w:t xml:space="preserve"> </w:t>
                            </w:r>
                            <w:r>
                              <w:rPr>
                                <w:rFonts w:cs="Calibri"/>
                                <w:sz w:val="14"/>
                                <w:szCs w:val="14"/>
                              </w:rPr>
                              <w:t xml:space="preserve">[N]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1D4DD" id="Tekstiruutu 40" o:spid="_x0000_s1077" type="#_x0000_t202" style="position:absolute;left:0;text-align:left;margin-left:269.2pt;margin-top:12.15pt;width:91.85pt;height:14.6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" fillcolor="white [3201]" strokeweight=".5pt">
                <v:textbox inset=",1mm,,0">
                  <w:txbxContent>
                    <w:p w14:paraId="48D998BD" w14:textId="77777777" w:rsidR="00007336" w:rsidRPr="00184569" w:rsidRDefault="00007336" w:rsidP="00201DFC">
                      <w:pPr>
                        <w:spacing w:after="0" w:line="60" w:lineRule="atLeast"/>
                        <w:rPr>
                          <w:sz w:val="14"/>
                          <w:szCs w:val="14"/>
                        </w:rPr>
                      </w:pPr>
                      <w:r>
                        <w:rPr>
                          <w:rFonts w:cs="Calibri"/>
                          <w:b/>
                          <w:bCs/>
                          <w:szCs w:val="20"/>
                        </w:rPr>
                        <w:t xml:space="preserve"> </w:t>
                      </w:r>
                      <w:r>
                        <w:rPr>
                          <w:rFonts w:cs="Calibri"/>
                          <w:sz w:val="14"/>
                          <w:szCs w:val="14"/>
                        </w:rPr>
                        <w:t>Pistovoimat</w:t>
                      </w:r>
                      <w:r w:rsidRPr="005634E5">
                        <w:rPr>
                          <w:rFonts w:cs="Calibri"/>
                          <w:sz w:val="14"/>
                          <w:szCs w:val="14"/>
                        </w:rPr>
                        <w:t xml:space="preserve"> </w:t>
                      </w:r>
                      <w:r>
                        <w:rPr>
                          <w:rFonts w:cs="Calibri"/>
                          <w:sz w:val="14"/>
                          <w:szCs w:val="14"/>
                        </w:rPr>
                        <w:t xml:space="preserve">[N] </w:t>
                      </w:r>
                    </w:p>
                  </w:txbxContent>
                </v:textbox>
                <w10:wrap anchorx="margin"/>
              </v:shape>
            </w:pict>
          </mc:Fallback>
        </mc:AlternateContent>
      </w:r>
      <w:r w:rsidR="00201DFC">
        <w:rPr>
          <w:noProof/>
        </w:rPr>
        <mc:AlternateContent>
          <mc:Choice Requires="wps">
            <w:drawing>
              <wp:anchor distT="0" distB="0" distL="114300" distR="114300" simplePos="0" relativeHeight="251658265" behindDoc="0" locked="0" layoutInCell="1" allowOverlap="1" wp14:anchorId="0DD4A7D2" wp14:editId="3236CCA7">
                <wp:simplePos x="0" y="0"/>
                <wp:positionH relativeFrom="margin">
                  <wp:posOffset>2294445</wp:posOffset>
                </wp:positionH>
                <wp:positionV relativeFrom="paragraph">
                  <wp:posOffset>155850</wp:posOffset>
                </wp:positionV>
                <wp:extent cx="1036955" cy="173829"/>
                <wp:effectExtent l="0" t="0" r="10795" b="17145"/>
                <wp:wrapNone/>
                <wp:docPr id="30" name="Tekstiruutu 30"/>
                <wp:cNvGraphicFramePr/>
                <a:graphic xmlns:a="http://schemas.openxmlformats.org/drawingml/2006/main">
                  <a:graphicData uri="http://schemas.microsoft.com/office/word/2010/wordprocessingShape">
                    <wps:wsp>
                      <wps:cNvSpPr txBox="1"/>
                      <wps:spPr>
                        <a:xfrm>
                          <a:off x="0" y="0"/>
                          <a:ext cx="1036955" cy="173829"/>
                        </a:xfrm>
                        <a:prstGeom prst="rect">
                          <a:avLst/>
                        </a:prstGeom>
                        <a:solidFill>
                          <a:schemeClr val="lt1"/>
                        </a:solidFill>
                        <a:ln w="6350">
                          <a:solidFill>
                            <a:prstClr val="black"/>
                          </a:solidFill>
                        </a:ln>
                      </wps:spPr>
                      <wps:txbx>
                        <w:txbxContent>
                          <w:p w14:paraId="559F571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4A7D2" id="Tekstiruutu 30" o:spid="_x0000_s1078" type="#_x0000_t202" style="position:absolute;left:0;text-align:left;margin-left:180.65pt;margin-top:12.25pt;width:81.65pt;height:13.7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" fillcolor="white [3201]" strokeweight=".5pt">
                <v:textbox inset=",1mm,,0">
                  <w:txbxContent>
                    <w:p w14:paraId="559F571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70" behindDoc="0" locked="0" layoutInCell="1" allowOverlap="1" wp14:anchorId="7B55E055" wp14:editId="288C0987">
                <wp:simplePos x="0" y="0"/>
                <wp:positionH relativeFrom="margin">
                  <wp:posOffset>213161</wp:posOffset>
                </wp:positionH>
                <wp:positionV relativeFrom="paragraph">
                  <wp:posOffset>155850</wp:posOffset>
                </wp:positionV>
                <wp:extent cx="2080895" cy="167640"/>
                <wp:effectExtent l="0" t="0" r="14605" b="22860"/>
                <wp:wrapNone/>
                <wp:docPr id="31" name="Tekstiruutu 31"/>
                <wp:cNvGraphicFramePr/>
                <a:graphic xmlns:a="http://schemas.openxmlformats.org/drawingml/2006/main">
                  <a:graphicData uri="http://schemas.microsoft.com/office/word/2010/wordprocessingShape">
                    <wps:wsp>
                      <wps:cNvSpPr txBox="1"/>
                      <wps:spPr>
                        <a:xfrm>
                          <a:off x="0" y="0"/>
                          <a:ext cx="2080895" cy="167640"/>
                        </a:xfrm>
                        <a:prstGeom prst="rect">
                          <a:avLst/>
                        </a:prstGeom>
                        <a:solidFill>
                          <a:schemeClr val="lt1"/>
                        </a:solidFill>
                        <a:ln w="6350">
                          <a:solidFill>
                            <a:prstClr val="black"/>
                          </a:solidFill>
                        </a:ln>
                      </wps:spPr>
                      <wps:txbx>
                        <w:txbxContent>
                          <w:p w14:paraId="5CDC1B77" w14:textId="77777777" w:rsidR="00007336" w:rsidRPr="00184569" w:rsidRDefault="00007336" w:rsidP="00201DFC">
                            <w:pPr>
                              <w:spacing w:after="0" w:line="60" w:lineRule="atLeast"/>
                              <w:rPr>
                                <w:sz w:val="14"/>
                                <w:szCs w:val="14"/>
                              </w:rPr>
                            </w:pPr>
                            <w:r>
                              <w:rPr>
                                <w:rFonts w:cs="Calibri"/>
                                <w:b/>
                                <w:bCs/>
                                <w:szCs w:val="20"/>
                              </w:rPr>
                              <w:t xml:space="preserve"> </w:t>
                            </w:r>
                            <w:r>
                              <w:rPr>
                                <w:rFonts w:cs="Calibri"/>
                                <w:sz w:val="14"/>
                                <w:szCs w:val="14"/>
                              </w:rPr>
                              <w:t>Pituus</w:t>
                            </w:r>
                            <w:r w:rsidRPr="005634E5">
                              <w:rPr>
                                <w:rFonts w:cs="Calibri"/>
                                <w:sz w:val="14"/>
                                <w:szCs w:val="14"/>
                              </w:rPr>
                              <w:t xml:space="preserve"> </w:t>
                            </w:r>
                            <w:r>
                              <w:rPr>
                                <w:rFonts w:cs="Calibri"/>
                                <w:sz w:val="14"/>
                                <w:szCs w:val="14"/>
                              </w:rPr>
                              <w:t>[</w:t>
                            </w:r>
                            <w:r w:rsidRPr="005634E5">
                              <w:rPr>
                                <w:rFonts w:cs="Calibri"/>
                                <w:sz w:val="14"/>
                                <w:szCs w:val="14"/>
                              </w:rPr>
                              <w:t>mm</w:t>
                            </w:r>
                            <w:r>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5E055" id="Tekstiruutu 31" o:spid="_x0000_s1079" type="#_x0000_t202" style="position:absolute;left:0;text-align:left;margin-left:16.8pt;margin-top:12.25pt;width:163.85pt;height:13.2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" fillcolor="white [3201]" strokeweight=".5pt">
                <v:textbox inset=",1mm,,0">
                  <w:txbxContent>
                    <w:p w14:paraId="5CDC1B77" w14:textId="77777777" w:rsidR="00007336" w:rsidRPr="00184569" w:rsidRDefault="00007336" w:rsidP="00201DFC">
                      <w:pPr>
                        <w:spacing w:after="0" w:line="60" w:lineRule="atLeast"/>
                        <w:rPr>
                          <w:sz w:val="14"/>
                          <w:szCs w:val="14"/>
                        </w:rPr>
                      </w:pPr>
                      <w:r>
                        <w:rPr>
                          <w:rFonts w:cs="Calibri"/>
                          <w:b/>
                          <w:bCs/>
                          <w:szCs w:val="20"/>
                        </w:rPr>
                        <w:t xml:space="preserve"> </w:t>
                      </w:r>
                      <w:r>
                        <w:rPr>
                          <w:rFonts w:cs="Calibri"/>
                          <w:sz w:val="14"/>
                          <w:szCs w:val="14"/>
                        </w:rPr>
                        <w:t>Pituus</w:t>
                      </w:r>
                      <w:r w:rsidRPr="005634E5">
                        <w:rPr>
                          <w:rFonts w:cs="Calibri"/>
                          <w:sz w:val="14"/>
                          <w:szCs w:val="14"/>
                        </w:rPr>
                        <w:t xml:space="preserve"> </w:t>
                      </w:r>
                      <w:r>
                        <w:rPr>
                          <w:rFonts w:cs="Calibri"/>
                          <w:sz w:val="14"/>
                          <w:szCs w:val="14"/>
                        </w:rPr>
                        <w:t>[</w:t>
                      </w:r>
                      <w:r w:rsidRPr="005634E5">
                        <w:rPr>
                          <w:rFonts w:cs="Calibri"/>
                          <w:sz w:val="14"/>
                          <w:szCs w:val="14"/>
                        </w:rPr>
                        <w:t>mm</w:t>
                      </w:r>
                      <w:r>
                        <w:rPr>
                          <w:rFonts w:cs="Calibri"/>
                          <w:sz w:val="14"/>
                          <w:szCs w:val="14"/>
                        </w:rPr>
                        <w:t xml:space="preserve">] </w:t>
                      </w:r>
                    </w:p>
                  </w:txbxContent>
                </v:textbox>
                <w10:wrap anchorx="margin"/>
              </v:shape>
            </w:pict>
          </mc:Fallback>
        </mc:AlternateContent>
      </w:r>
    </w:p>
    <w:p w14:paraId="1C9C882A" w14:textId="4E5C3009" w:rsidR="00201DFC" w:rsidRDefault="00201DFC" w:rsidP="00A96762">
      <w:pPr>
        <w:pStyle w:val="TrafiLeipteksti"/>
        <w:ind w:left="510"/>
      </w:pPr>
    </w:p>
    <w:p w14:paraId="3C2070ED" w14:textId="616B6CDC" w:rsidR="00201DFC" w:rsidRDefault="0018621B" w:rsidP="00A96762">
      <w:pPr>
        <w:pStyle w:val="TrafiLeipteksti"/>
        <w:ind w:left="510"/>
      </w:pPr>
      <w:r>
        <w:rPr>
          <w:noProof/>
        </w:rPr>
        <mc:AlternateContent>
          <mc:Choice Requires="wps">
            <w:drawing>
              <wp:anchor distT="0" distB="0" distL="114300" distR="114300" simplePos="0" relativeHeight="251658281" behindDoc="0" locked="0" layoutInCell="1" allowOverlap="1" wp14:anchorId="22B3C59B" wp14:editId="684678C8">
                <wp:simplePos x="0" y="0"/>
                <wp:positionH relativeFrom="margin">
                  <wp:posOffset>5314475</wp:posOffset>
                </wp:positionH>
                <wp:positionV relativeFrom="paragraph">
                  <wp:posOffset>25547</wp:posOffset>
                </wp:positionV>
                <wp:extent cx="677846" cy="177165"/>
                <wp:effectExtent l="0" t="0" r="27305" b="13335"/>
                <wp:wrapNone/>
                <wp:docPr id="47" name="Tekstiruutu 47"/>
                <wp:cNvGraphicFramePr/>
                <a:graphic xmlns:a="http://schemas.openxmlformats.org/drawingml/2006/main">
                  <a:graphicData uri="http://schemas.microsoft.com/office/word/2010/wordprocessingShape">
                    <wps:wsp>
                      <wps:cNvSpPr txBox="1"/>
                      <wps:spPr>
                        <a:xfrm>
                          <a:off x="0" y="0"/>
                          <a:ext cx="677846" cy="177165"/>
                        </a:xfrm>
                        <a:prstGeom prst="rect">
                          <a:avLst/>
                        </a:prstGeom>
                        <a:solidFill>
                          <a:schemeClr val="lt1"/>
                        </a:solidFill>
                        <a:ln w="6350">
                          <a:solidFill>
                            <a:prstClr val="black"/>
                          </a:solidFill>
                        </a:ln>
                      </wps:spPr>
                      <wps:txbx>
                        <w:txbxContent>
                          <w:p w14:paraId="19CAF84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3C59B" id="Tekstiruutu 47" o:spid="_x0000_s1080" type="#_x0000_t202" style="position:absolute;left:0;text-align:left;margin-left:418.45pt;margin-top:2pt;width:53.35pt;height:13.9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" fillcolor="white [3201]" strokeweight=".5pt">
                <v:textbox inset=",1mm,,0">
                  <w:txbxContent>
                    <w:p w14:paraId="19CAF84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0" behindDoc="0" locked="0" layoutInCell="1" allowOverlap="1" wp14:anchorId="41163E82" wp14:editId="47BC80AC">
                <wp:simplePos x="0" y="0"/>
                <wp:positionH relativeFrom="margin">
                  <wp:posOffset>4585970</wp:posOffset>
                </wp:positionH>
                <wp:positionV relativeFrom="paragraph">
                  <wp:posOffset>25547</wp:posOffset>
                </wp:positionV>
                <wp:extent cx="728345" cy="177165"/>
                <wp:effectExtent l="0" t="0" r="14605" b="13335"/>
                <wp:wrapNone/>
                <wp:docPr id="46" name="Tekstiruutu 46"/>
                <wp:cNvGraphicFramePr/>
                <a:graphic xmlns:a="http://schemas.openxmlformats.org/drawingml/2006/main">
                  <a:graphicData uri="http://schemas.microsoft.com/office/word/2010/wordprocessingShape">
                    <wps:wsp>
                      <wps:cNvSpPr txBox="1"/>
                      <wps:spPr>
                        <a:xfrm>
                          <a:off x="0" y="0"/>
                          <a:ext cx="728345" cy="177165"/>
                        </a:xfrm>
                        <a:prstGeom prst="rect">
                          <a:avLst/>
                        </a:prstGeom>
                        <a:solidFill>
                          <a:schemeClr val="lt1"/>
                        </a:solidFill>
                        <a:ln w="6350">
                          <a:solidFill>
                            <a:prstClr val="black"/>
                          </a:solidFill>
                        </a:ln>
                      </wps:spPr>
                      <wps:txbx>
                        <w:txbxContent>
                          <w:p w14:paraId="1AA2CF39"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3E82" id="Tekstiruutu 46" o:spid="_x0000_s1081" type="#_x0000_t202" style="position:absolute;left:0;text-align:left;margin-left:361.1pt;margin-top:2pt;width:57.35pt;height:13.9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" fillcolor="white [3201]" strokeweight=".5pt">
                <v:textbox inset=",1mm,,0">
                  <w:txbxContent>
                    <w:p w14:paraId="1AA2CF39"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2" behindDoc="0" locked="0" layoutInCell="1" allowOverlap="1" wp14:anchorId="0BB043E0" wp14:editId="116618AE">
                <wp:simplePos x="0" y="0"/>
                <wp:positionH relativeFrom="margin">
                  <wp:posOffset>5992739</wp:posOffset>
                </wp:positionH>
                <wp:positionV relativeFrom="paragraph">
                  <wp:posOffset>25547</wp:posOffset>
                </wp:positionV>
                <wp:extent cx="667685" cy="175846"/>
                <wp:effectExtent l="0" t="0" r="18415" b="15240"/>
                <wp:wrapNone/>
                <wp:docPr id="48" name="Tekstiruutu 48"/>
                <wp:cNvGraphicFramePr/>
                <a:graphic xmlns:a="http://schemas.openxmlformats.org/drawingml/2006/main">
                  <a:graphicData uri="http://schemas.microsoft.com/office/word/2010/wordprocessingShape">
                    <wps:wsp>
                      <wps:cNvSpPr txBox="1"/>
                      <wps:spPr>
                        <a:xfrm>
                          <a:off x="0" y="0"/>
                          <a:ext cx="667685" cy="175846"/>
                        </a:xfrm>
                        <a:prstGeom prst="rect">
                          <a:avLst/>
                        </a:prstGeom>
                        <a:solidFill>
                          <a:schemeClr val="lt1"/>
                        </a:solidFill>
                        <a:ln w="6350">
                          <a:solidFill>
                            <a:prstClr val="black"/>
                          </a:solidFill>
                        </a:ln>
                      </wps:spPr>
                      <wps:txbx>
                        <w:txbxContent>
                          <w:p w14:paraId="1065506C"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043E0" id="Tekstiruutu 48" o:spid="_x0000_s1082" type="#_x0000_t202" style="position:absolute;left:0;text-align:left;margin-left:471.85pt;margin-top:2pt;width:52.55pt;height:13.8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" fillcolor="white [3201]" strokeweight=".5pt">
                <v:textbox inset=",1mm,,0">
                  <w:txbxContent>
                    <w:p w14:paraId="1065506C"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79" behindDoc="0" locked="0" layoutInCell="1" allowOverlap="1" wp14:anchorId="0A165372" wp14:editId="158C01CD">
                <wp:simplePos x="0" y="0"/>
                <wp:positionH relativeFrom="margin">
                  <wp:posOffset>3420110</wp:posOffset>
                </wp:positionH>
                <wp:positionV relativeFrom="paragraph">
                  <wp:posOffset>24130</wp:posOffset>
                </wp:positionV>
                <wp:extent cx="1166883" cy="179070"/>
                <wp:effectExtent l="0" t="0" r="14605" b="11430"/>
                <wp:wrapNone/>
                <wp:docPr id="45" name="Tekstiruutu 45"/>
                <wp:cNvGraphicFramePr/>
                <a:graphic xmlns:a="http://schemas.openxmlformats.org/drawingml/2006/main">
                  <a:graphicData uri="http://schemas.microsoft.com/office/word/2010/wordprocessingShape">
                    <wps:wsp>
                      <wps:cNvSpPr txBox="1"/>
                      <wps:spPr>
                        <a:xfrm>
                          <a:off x="0" y="0"/>
                          <a:ext cx="1166883" cy="179070"/>
                        </a:xfrm>
                        <a:prstGeom prst="rect">
                          <a:avLst/>
                        </a:prstGeom>
                        <a:solidFill>
                          <a:schemeClr val="lt1"/>
                        </a:solidFill>
                        <a:ln w="6350">
                          <a:solidFill>
                            <a:prstClr val="black"/>
                          </a:solidFill>
                        </a:ln>
                      </wps:spPr>
                      <wps:txbx>
                        <w:txbxContent>
                          <w:p w14:paraId="72F48FFA"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Eturengas</w:t>
                            </w:r>
                            <w:r w:rsidRPr="005634E5">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65372" id="Tekstiruutu 45" o:spid="_x0000_s1083" type="#_x0000_t202" style="position:absolute;left:0;text-align:left;margin-left:269.3pt;margin-top:1.9pt;width:91.9pt;height:14.1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" fillcolor="white [3201]" strokeweight=".5pt">
                <v:textbox inset=",1mm,,0">
                  <w:txbxContent>
                    <w:p w14:paraId="72F48FFA"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Eturengas</w:t>
                      </w:r>
                      <w:r w:rsidRPr="005634E5">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67" behindDoc="0" locked="0" layoutInCell="1" allowOverlap="1" wp14:anchorId="372DD098" wp14:editId="73A816C1">
                <wp:simplePos x="0" y="0"/>
                <wp:positionH relativeFrom="margin">
                  <wp:posOffset>2294445</wp:posOffset>
                </wp:positionH>
                <wp:positionV relativeFrom="paragraph">
                  <wp:posOffset>17837</wp:posOffset>
                </wp:positionV>
                <wp:extent cx="1037229" cy="177421"/>
                <wp:effectExtent l="0" t="0" r="10795" b="13335"/>
                <wp:wrapNone/>
                <wp:docPr id="32" name="Tekstiruutu 32"/>
                <wp:cNvGraphicFramePr/>
                <a:graphic xmlns:a="http://schemas.openxmlformats.org/drawingml/2006/main">
                  <a:graphicData uri="http://schemas.microsoft.com/office/word/2010/wordprocessingShape">
                    <wps:wsp>
                      <wps:cNvSpPr txBox="1"/>
                      <wps:spPr>
                        <a:xfrm>
                          <a:off x="0" y="0"/>
                          <a:ext cx="1037229" cy="177421"/>
                        </a:xfrm>
                        <a:prstGeom prst="rect">
                          <a:avLst/>
                        </a:prstGeom>
                        <a:solidFill>
                          <a:schemeClr val="lt1"/>
                        </a:solidFill>
                        <a:ln w="6350">
                          <a:solidFill>
                            <a:prstClr val="black"/>
                          </a:solidFill>
                        </a:ln>
                      </wps:spPr>
                      <wps:txbx>
                        <w:txbxContent>
                          <w:p w14:paraId="2B44549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D098" id="Tekstiruutu 32" o:spid="_x0000_s1084" type="#_x0000_t202" style="position:absolute;left:0;text-align:left;margin-left:180.65pt;margin-top:1.4pt;width:81.65pt;height:13.9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" fillcolor="white [3201]" strokeweight=".5pt">
                <v:textbox inset=",1mm,,0">
                  <w:txbxContent>
                    <w:p w14:paraId="2B44549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66" behindDoc="0" locked="0" layoutInCell="1" allowOverlap="1" wp14:anchorId="127DEB84" wp14:editId="03C0F51B">
                <wp:simplePos x="0" y="0"/>
                <wp:positionH relativeFrom="margin">
                  <wp:posOffset>213161</wp:posOffset>
                </wp:positionH>
                <wp:positionV relativeFrom="paragraph">
                  <wp:posOffset>17837</wp:posOffset>
                </wp:positionV>
                <wp:extent cx="2080895" cy="179070"/>
                <wp:effectExtent l="0" t="0" r="14605" b="11430"/>
                <wp:wrapNone/>
                <wp:docPr id="33" name="Tekstiruutu 33"/>
                <wp:cNvGraphicFramePr/>
                <a:graphic xmlns:a="http://schemas.openxmlformats.org/drawingml/2006/main">
                  <a:graphicData uri="http://schemas.microsoft.com/office/word/2010/wordprocessingShape">
                    <wps:wsp>
                      <wps:cNvSpPr txBox="1"/>
                      <wps:spPr>
                        <a:xfrm>
                          <a:off x="0" y="0"/>
                          <a:ext cx="2080895" cy="179070"/>
                        </a:xfrm>
                        <a:prstGeom prst="rect">
                          <a:avLst/>
                        </a:prstGeom>
                        <a:solidFill>
                          <a:schemeClr val="lt1"/>
                        </a:solidFill>
                        <a:ln w="6350">
                          <a:solidFill>
                            <a:prstClr val="black"/>
                          </a:solidFill>
                        </a:ln>
                      </wps:spPr>
                      <wps:txbx>
                        <w:txbxContent>
                          <w:p w14:paraId="776E1EE9"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Pohjalaipan mitta</w:t>
                            </w:r>
                            <w:r w:rsidRPr="005634E5">
                              <w:rPr>
                                <w:rFonts w:cs="Calibri"/>
                                <w:sz w:val="14"/>
                                <w:szCs w:val="14"/>
                              </w:rPr>
                              <w:t xml:space="preserve"> </w:t>
                            </w:r>
                            <w:r>
                              <w:rPr>
                                <w:rFonts w:cs="Calibri"/>
                                <w:sz w:val="14"/>
                                <w:szCs w:val="14"/>
                              </w:rPr>
                              <w:t>[</w:t>
                            </w:r>
                            <w:r w:rsidRPr="005634E5">
                              <w:rPr>
                                <w:rFonts w:cs="Calibri"/>
                                <w:sz w:val="14"/>
                                <w:szCs w:val="14"/>
                              </w:rPr>
                              <w:t>mm</w:t>
                            </w:r>
                            <w:r>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DEB84" id="Tekstiruutu 33" o:spid="_x0000_s1085" type="#_x0000_t202" style="position:absolute;left:0;text-align:left;margin-left:16.8pt;margin-top:1.4pt;width:163.85pt;height:14.1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" fillcolor="white [3201]" strokeweight=".5pt">
                <v:textbox inset=",1mm,,0">
                  <w:txbxContent>
                    <w:p w14:paraId="776E1EE9"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Pohjalaipan mitta</w:t>
                      </w:r>
                      <w:r w:rsidRPr="005634E5">
                        <w:rPr>
                          <w:rFonts w:cs="Calibri"/>
                          <w:sz w:val="14"/>
                          <w:szCs w:val="14"/>
                        </w:rPr>
                        <w:t xml:space="preserve"> </w:t>
                      </w:r>
                      <w:r>
                        <w:rPr>
                          <w:rFonts w:cs="Calibri"/>
                          <w:sz w:val="14"/>
                          <w:szCs w:val="14"/>
                        </w:rPr>
                        <w:t>[</w:t>
                      </w:r>
                      <w:r w:rsidRPr="005634E5">
                        <w:rPr>
                          <w:rFonts w:cs="Calibri"/>
                          <w:sz w:val="14"/>
                          <w:szCs w:val="14"/>
                        </w:rPr>
                        <w:t>mm</w:t>
                      </w:r>
                      <w:r>
                        <w:rPr>
                          <w:rFonts w:cs="Calibri"/>
                          <w:sz w:val="14"/>
                          <w:szCs w:val="14"/>
                        </w:rPr>
                        <w:t xml:space="preserve">] </w:t>
                      </w:r>
                    </w:p>
                  </w:txbxContent>
                </v:textbox>
                <w10:wrap anchorx="margin"/>
              </v:shape>
            </w:pict>
          </mc:Fallback>
        </mc:AlternateContent>
      </w:r>
    </w:p>
    <w:p w14:paraId="4398FA61" w14:textId="7D36B2A6" w:rsidR="00201DFC" w:rsidRDefault="0018621B" w:rsidP="00A96762">
      <w:pPr>
        <w:pStyle w:val="TrafiLeipteksti"/>
        <w:ind w:left="510"/>
      </w:pPr>
      <w:r>
        <w:rPr>
          <w:noProof/>
        </w:rPr>
        <mc:AlternateContent>
          <mc:Choice Requires="wps">
            <w:drawing>
              <wp:anchor distT="0" distB="0" distL="114300" distR="114300" simplePos="0" relativeHeight="251658285" behindDoc="0" locked="0" layoutInCell="1" allowOverlap="1" wp14:anchorId="5A60F7EF" wp14:editId="49C4686B">
                <wp:simplePos x="0" y="0"/>
                <wp:positionH relativeFrom="margin">
                  <wp:posOffset>5314475</wp:posOffset>
                </wp:positionH>
                <wp:positionV relativeFrom="paragraph">
                  <wp:posOffset>47088</wp:posOffset>
                </wp:positionV>
                <wp:extent cx="677846" cy="168275"/>
                <wp:effectExtent l="0" t="0" r="27305" b="22225"/>
                <wp:wrapNone/>
                <wp:docPr id="51" name="Tekstiruutu 51"/>
                <wp:cNvGraphicFramePr/>
                <a:graphic xmlns:a="http://schemas.openxmlformats.org/drawingml/2006/main">
                  <a:graphicData uri="http://schemas.microsoft.com/office/word/2010/wordprocessingShape">
                    <wps:wsp>
                      <wps:cNvSpPr txBox="1"/>
                      <wps:spPr>
                        <a:xfrm>
                          <a:off x="0" y="0"/>
                          <a:ext cx="677846" cy="168275"/>
                        </a:xfrm>
                        <a:prstGeom prst="rect">
                          <a:avLst/>
                        </a:prstGeom>
                        <a:solidFill>
                          <a:schemeClr val="lt1"/>
                        </a:solidFill>
                        <a:ln w="6350">
                          <a:solidFill>
                            <a:prstClr val="black"/>
                          </a:solidFill>
                        </a:ln>
                      </wps:spPr>
                      <wps:txbx>
                        <w:txbxContent>
                          <w:p w14:paraId="0B4ECD9F"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0F7EF" id="Tekstiruutu 51" o:spid="_x0000_s1086" type="#_x0000_t202" style="position:absolute;left:0;text-align:left;margin-left:418.45pt;margin-top:3.7pt;width:53.35pt;height:13.2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" fillcolor="white [3201]" strokeweight=".5pt">
                <v:textbox inset=",1mm,,0">
                  <w:txbxContent>
                    <w:p w14:paraId="0B4ECD9F"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4" behindDoc="0" locked="0" layoutInCell="1" allowOverlap="1" wp14:anchorId="0A47FF89" wp14:editId="20484CF8">
                <wp:simplePos x="0" y="0"/>
                <wp:positionH relativeFrom="margin">
                  <wp:posOffset>4585970</wp:posOffset>
                </wp:positionH>
                <wp:positionV relativeFrom="paragraph">
                  <wp:posOffset>47088</wp:posOffset>
                </wp:positionV>
                <wp:extent cx="728345" cy="168275"/>
                <wp:effectExtent l="0" t="0" r="14605" b="22225"/>
                <wp:wrapNone/>
                <wp:docPr id="50" name="Tekstiruutu 50"/>
                <wp:cNvGraphicFramePr/>
                <a:graphic xmlns:a="http://schemas.openxmlformats.org/drawingml/2006/main">
                  <a:graphicData uri="http://schemas.microsoft.com/office/word/2010/wordprocessingShape">
                    <wps:wsp>
                      <wps:cNvSpPr txBox="1"/>
                      <wps:spPr>
                        <a:xfrm>
                          <a:off x="0" y="0"/>
                          <a:ext cx="728345" cy="168275"/>
                        </a:xfrm>
                        <a:prstGeom prst="rect">
                          <a:avLst/>
                        </a:prstGeom>
                        <a:solidFill>
                          <a:schemeClr val="lt1"/>
                        </a:solidFill>
                        <a:ln w="6350">
                          <a:solidFill>
                            <a:prstClr val="black"/>
                          </a:solidFill>
                        </a:ln>
                      </wps:spPr>
                      <wps:txbx>
                        <w:txbxContent>
                          <w:p w14:paraId="6932FC44"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7FF89" id="Tekstiruutu 50" o:spid="_x0000_s1087" type="#_x0000_t202" style="position:absolute;left:0;text-align:left;margin-left:361.1pt;margin-top:3.7pt;width:57.35pt;height:13.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" fillcolor="white [3201]" strokeweight=".5pt">
                <v:textbox inset=",1mm,,0">
                  <w:txbxContent>
                    <w:p w14:paraId="6932FC44"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6" behindDoc="0" locked="0" layoutInCell="1" allowOverlap="1" wp14:anchorId="1C87D198" wp14:editId="2BE28927">
                <wp:simplePos x="0" y="0"/>
                <wp:positionH relativeFrom="margin">
                  <wp:posOffset>5992739</wp:posOffset>
                </wp:positionH>
                <wp:positionV relativeFrom="paragraph">
                  <wp:posOffset>47088</wp:posOffset>
                </wp:positionV>
                <wp:extent cx="667685" cy="165797"/>
                <wp:effectExtent l="0" t="0" r="18415" b="24765"/>
                <wp:wrapNone/>
                <wp:docPr id="52" name="Tekstiruutu 52"/>
                <wp:cNvGraphicFramePr/>
                <a:graphic xmlns:a="http://schemas.openxmlformats.org/drawingml/2006/main">
                  <a:graphicData uri="http://schemas.microsoft.com/office/word/2010/wordprocessingShape">
                    <wps:wsp>
                      <wps:cNvSpPr txBox="1"/>
                      <wps:spPr>
                        <a:xfrm>
                          <a:off x="0" y="0"/>
                          <a:ext cx="667685" cy="165797"/>
                        </a:xfrm>
                        <a:prstGeom prst="rect">
                          <a:avLst/>
                        </a:prstGeom>
                        <a:solidFill>
                          <a:schemeClr val="lt1"/>
                        </a:solidFill>
                        <a:ln w="6350">
                          <a:solidFill>
                            <a:prstClr val="black"/>
                          </a:solidFill>
                        </a:ln>
                      </wps:spPr>
                      <wps:txbx>
                        <w:txbxContent>
                          <w:p w14:paraId="56A4CCB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7D198" id="Tekstiruutu 52" o:spid="_x0000_s1088" type="#_x0000_t202" style="position:absolute;left:0;text-align:left;margin-left:471.85pt;margin-top:3.7pt;width:52.55pt;height:13.0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" fillcolor="white [3201]" strokeweight=".5pt">
                <v:textbox inset=",1mm,,0">
                  <w:txbxContent>
                    <w:p w14:paraId="56A4CCB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83" behindDoc="0" locked="0" layoutInCell="1" allowOverlap="1" wp14:anchorId="62F6830D" wp14:editId="260E83A2">
                <wp:simplePos x="0" y="0"/>
                <wp:positionH relativeFrom="margin">
                  <wp:posOffset>3420385</wp:posOffset>
                </wp:positionH>
                <wp:positionV relativeFrom="paragraph">
                  <wp:posOffset>47777</wp:posOffset>
                </wp:positionV>
                <wp:extent cx="1166883" cy="167640"/>
                <wp:effectExtent l="0" t="0" r="14605" b="22860"/>
                <wp:wrapNone/>
                <wp:docPr id="49" name="Tekstiruutu 49"/>
                <wp:cNvGraphicFramePr/>
                <a:graphic xmlns:a="http://schemas.openxmlformats.org/drawingml/2006/main">
                  <a:graphicData uri="http://schemas.microsoft.com/office/word/2010/wordprocessingShape">
                    <wps:wsp>
                      <wps:cNvSpPr txBox="1"/>
                      <wps:spPr>
                        <a:xfrm>
                          <a:off x="0" y="0"/>
                          <a:ext cx="1166883" cy="167640"/>
                        </a:xfrm>
                        <a:prstGeom prst="rect">
                          <a:avLst/>
                        </a:prstGeom>
                        <a:solidFill>
                          <a:schemeClr val="lt1"/>
                        </a:solidFill>
                        <a:ln w="6350">
                          <a:solidFill>
                            <a:prstClr val="black"/>
                          </a:solidFill>
                        </a:ln>
                      </wps:spPr>
                      <wps:txbx>
                        <w:txbxContent>
                          <w:p w14:paraId="64049CAF" w14:textId="77777777" w:rsidR="00007336" w:rsidRPr="000C5192" w:rsidRDefault="00007336" w:rsidP="00201DFC">
                            <w:pPr>
                              <w:spacing w:after="0"/>
                              <w:rPr>
                                <w:rFonts w:cs="Calibri"/>
                                <w:sz w:val="14"/>
                                <w:szCs w:val="14"/>
                              </w:rPr>
                            </w:pPr>
                            <w:r>
                              <w:rPr>
                                <w:rFonts w:cs="Calibri"/>
                                <w:sz w:val="14"/>
                                <w:szCs w:val="14"/>
                              </w:rPr>
                              <w:t xml:space="preserve"> Takarengas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830D" id="Tekstiruutu 49" o:spid="_x0000_s1089" type="#_x0000_t202" style="position:absolute;left:0;text-align:left;margin-left:269.3pt;margin-top:3.75pt;width:91.9pt;height:13.2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" fillcolor="white [3201]" strokeweight=".5pt">
                <v:textbox inset=",1mm,,0">
                  <w:txbxContent>
                    <w:p w14:paraId="64049CAF" w14:textId="77777777" w:rsidR="00007336" w:rsidRPr="000C5192" w:rsidRDefault="00007336" w:rsidP="00201DFC">
                      <w:pPr>
                        <w:spacing w:after="0"/>
                        <w:rPr>
                          <w:rFonts w:cs="Calibri"/>
                          <w:sz w:val="14"/>
                          <w:szCs w:val="14"/>
                        </w:rPr>
                      </w:pPr>
                      <w:r>
                        <w:rPr>
                          <w:rFonts w:cs="Calibri"/>
                          <w:sz w:val="14"/>
                          <w:szCs w:val="14"/>
                        </w:rPr>
                        <w:t xml:space="preserve"> Takarengas</w:t>
                      </w:r>
                    </w:p>
                  </w:txbxContent>
                </v:textbox>
                <w10:wrap anchorx="margin"/>
              </v:shape>
            </w:pict>
          </mc:Fallback>
        </mc:AlternateContent>
      </w:r>
      <w:r w:rsidR="00201DFC">
        <w:rPr>
          <w:noProof/>
        </w:rPr>
        <mc:AlternateContent>
          <mc:Choice Requires="wps">
            <w:drawing>
              <wp:anchor distT="0" distB="0" distL="114300" distR="114300" simplePos="0" relativeHeight="251658269" behindDoc="0" locked="0" layoutInCell="1" allowOverlap="1" wp14:anchorId="15DCA5A3" wp14:editId="4CCB1224">
                <wp:simplePos x="0" y="0"/>
                <wp:positionH relativeFrom="margin">
                  <wp:posOffset>2294445</wp:posOffset>
                </wp:positionH>
                <wp:positionV relativeFrom="paragraph">
                  <wp:posOffset>40953</wp:posOffset>
                </wp:positionV>
                <wp:extent cx="1036955" cy="168370"/>
                <wp:effectExtent l="0" t="0" r="10795" b="22225"/>
                <wp:wrapNone/>
                <wp:docPr id="34" name="Tekstiruutu 34"/>
                <wp:cNvGraphicFramePr/>
                <a:graphic xmlns:a="http://schemas.openxmlformats.org/drawingml/2006/main">
                  <a:graphicData uri="http://schemas.microsoft.com/office/word/2010/wordprocessingShape">
                    <wps:wsp>
                      <wps:cNvSpPr txBox="1"/>
                      <wps:spPr>
                        <a:xfrm>
                          <a:off x="0" y="0"/>
                          <a:ext cx="1036955" cy="168370"/>
                        </a:xfrm>
                        <a:prstGeom prst="rect">
                          <a:avLst/>
                        </a:prstGeom>
                        <a:solidFill>
                          <a:schemeClr val="lt1"/>
                        </a:solidFill>
                        <a:ln w="6350">
                          <a:solidFill>
                            <a:prstClr val="black"/>
                          </a:solidFill>
                        </a:ln>
                      </wps:spPr>
                      <wps:txbx>
                        <w:txbxContent>
                          <w:p w14:paraId="1FFBD99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CA5A3" id="Tekstiruutu 34" o:spid="_x0000_s1090" type="#_x0000_t202" style="position:absolute;left:0;text-align:left;margin-left:180.65pt;margin-top:3.2pt;width:81.65pt;height:13.2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" fillcolor="white [3201]" strokeweight=".5pt">
                <v:textbox inset=",1mm,,0">
                  <w:txbxContent>
                    <w:p w14:paraId="1FFBD99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68" behindDoc="0" locked="0" layoutInCell="1" allowOverlap="1" wp14:anchorId="2583C433" wp14:editId="4B0A9931">
                <wp:simplePos x="0" y="0"/>
                <wp:positionH relativeFrom="margin">
                  <wp:posOffset>213161</wp:posOffset>
                </wp:positionH>
                <wp:positionV relativeFrom="paragraph">
                  <wp:posOffset>40953</wp:posOffset>
                </wp:positionV>
                <wp:extent cx="2081284" cy="167640"/>
                <wp:effectExtent l="0" t="0" r="14605" b="22860"/>
                <wp:wrapNone/>
                <wp:docPr id="35" name="Tekstiruutu 35"/>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BD64A0C"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Nastan kärjen ulkonema rungosta</w:t>
                            </w:r>
                            <w:r w:rsidRPr="005634E5">
                              <w:rPr>
                                <w:rFonts w:cs="Calibri"/>
                                <w:sz w:val="14"/>
                                <w:szCs w:val="14"/>
                              </w:rPr>
                              <w:t xml:space="preserve"> </w:t>
                            </w:r>
                            <w:r>
                              <w:rPr>
                                <w:rFonts w:cs="Calibri"/>
                                <w:sz w:val="14"/>
                                <w:szCs w:val="14"/>
                              </w:rPr>
                              <w:t>[</w:t>
                            </w:r>
                            <w:r w:rsidRPr="005634E5">
                              <w:rPr>
                                <w:rFonts w:cs="Calibri"/>
                                <w:sz w:val="14"/>
                                <w:szCs w:val="14"/>
                              </w:rPr>
                              <w:t>mm</w:t>
                            </w:r>
                            <w:r>
                              <w:rPr>
                                <w:rFonts w:cs="Calibri"/>
                                <w:sz w:val="14"/>
                                <w:szCs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3C433" id="Tekstiruutu 35" o:spid="_x0000_s1091" type="#_x0000_t202" style="position:absolute;left:0;text-align:left;margin-left:16.8pt;margin-top:3.2pt;width:163.9pt;height:13.2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" fillcolor="white [3201]" strokeweight=".5pt">
                <v:textbox inset=",1mm,,0">
                  <w:txbxContent>
                    <w:p w14:paraId="1BD64A0C"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Nastan kärjen ulkonema rungosta</w:t>
                      </w:r>
                      <w:r w:rsidRPr="005634E5">
                        <w:rPr>
                          <w:rFonts w:cs="Calibri"/>
                          <w:sz w:val="14"/>
                          <w:szCs w:val="14"/>
                        </w:rPr>
                        <w:t xml:space="preserve"> </w:t>
                      </w:r>
                      <w:r>
                        <w:rPr>
                          <w:rFonts w:cs="Calibri"/>
                          <w:sz w:val="14"/>
                          <w:szCs w:val="14"/>
                        </w:rPr>
                        <w:t>[</w:t>
                      </w:r>
                      <w:r w:rsidRPr="005634E5">
                        <w:rPr>
                          <w:rFonts w:cs="Calibri"/>
                          <w:sz w:val="14"/>
                          <w:szCs w:val="14"/>
                        </w:rPr>
                        <w:t>mm</w:t>
                      </w:r>
                      <w:r>
                        <w:rPr>
                          <w:rFonts w:cs="Calibri"/>
                          <w:sz w:val="14"/>
                          <w:szCs w:val="14"/>
                        </w:rPr>
                        <w:t>]</w:t>
                      </w:r>
                    </w:p>
                  </w:txbxContent>
                </v:textbox>
                <w10:wrap anchorx="margin"/>
              </v:shape>
            </w:pict>
          </mc:Fallback>
        </mc:AlternateContent>
      </w:r>
    </w:p>
    <w:p w14:paraId="5ECA439D" w14:textId="77777777" w:rsidR="00201DFC" w:rsidRDefault="00201DFC" w:rsidP="00A96762">
      <w:pPr>
        <w:pStyle w:val="TrafiLeipteksti"/>
        <w:ind w:left="510"/>
      </w:pPr>
      <w:r>
        <w:rPr>
          <w:noProof/>
        </w:rPr>
        <mc:AlternateContent>
          <mc:Choice Requires="wps">
            <w:drawing>
              <wp:anchor distT="0" distB="0" distL="114300" distR="114300" simplePos="0" relativeHeight="251658273" behindDoc="0" locked="0" layoutInCell="1" allowOverlap="1" wp14:anchorId="70A3BD45" wp14:editId="54A1036A">
                <wp:simplePos x="0" y="0"/>
                <wp:positionH relativeFrom="margin">
                  <wp:posOffset>2296530</wp:posOffset>
                </wp:positionH>
                <wp:positionV relativeFrom="paragraph">
                  <wp:posOffset>59207</wp:posOffset>
                </wp:positionV>
                <wp:extent cx="1036955" cy="168370"/>
                <wp:effectExtent l="0" t="0" r="10795" b="22225"/>
                <wp:wrapNone/>
                <wp:docPr id="38" name="Tekstiruutu 38"/>
                <wp:cNvGraphicFramePr/>
                <a:graphic xmlns:a="http://schemas.openxmlformats.org/drawingml/2006/main">
                  <a:graphicData uri="http://schemas.microsoft.com/office/word/2010/wordprocessingShape">
                    <wps:wsp>
                      <wps:cNvSpPr txBox="1"/>
                      <wps:spPr>
                        <a:xfrm>
                          <a:off x="0" y="0"/>
                          <a:ext cx="1036955" cy="168370"/>
                        </a:xfrm>
                        <a:prstGeom prst="rect">
                          <a:avLst/>
                        </a:prstGeom>
                        <a:solidFill>
                          <a:schemeClr val="lt1"/>
                        </a:solidFill>
                        <a:ln w="6350">
                          <a:solidFill>
                            <a:prstClr val="black"/>
                          </a:solidFill>
                        </a:ln>
                      </wps:spPr>
                      <wps:txbx>
                        <w:txbxContent>
                          <w:p w14:paraId="06E374F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BD45" id="Tekstiruutu 38" o:spid="_x0000_s1092" type="#_x0000_t202" style="position:absolute;left:0;text-align:left;margin-left:180.85pt;margin-top:4.65pt;width:81.65pt;height:13.2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" fillcolor="white [3201]" strokeweight=".5pt">
                <v:textbox inset=",1mm,,0">
                  <w:txbxContent>
                    <w:p w14:paraId="06E374F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1" behindDoc="0" locked="0" layoutInCell="1" allowOverlap="1" wp14:anchorId="400CE362" wp14:editId="497BF354">
                <wp:simplePos x="0" y="0"/>
                <wp:positionH relativeFrom="margin">
                  <wp:posOffset>215000</wp:posOffset>
                </wp:positionH>
                <wp:positionV relativeFrom="paragraph">
                  <wp:posOffset>56885</wp:posOffset>
                </wp:positionV>
                <wp:extent cx="2081284" cy="167640"/>
                <wp:effectExtent l="0" t="0" r="14605" b="22860"/>
                <wp:wrapNone/>
                <wp:docPr id="36" name="Tekstiruutu 36"/>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5F0A1F6F"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Massa</w:t>
                            </w:r>
                            <w:r w:rsidRPr="005634E5">
                              <w:rPr>
                                <w:rFonts w:cs="Calibri"/>
                                <w:sz w:val="14"/>
                                <w:szCs w:val="14"/>
                              </w:rPr>
                              <w:t xml:space="preserve"> g</w:t>
                            </w:r>
                            <w:r>
                              <w:rPr>
                                <w:rFonts w:cs="Calibri"/>
                                <w:sz w:val="14"/>
                                <w:szCs w:val="14"/>
                              </w:rPr>
                              <w:t>rammoina</w:t>
                            </w:r>
                            <w:r w:rsidRPr="005634E5">
                              <w:rPr>
                                <w:rFonts w:cs="Calibri"/>
                                <w:sz w:val="14"/>
                                <w:szCs w:val="14"/>
                              </w:rPr>
                              <w:t xml:space="preserve"> </w:t>
                            </w:r>
                            <w:r>
                              <w:rPr>
                                <w:rFonts w:cs="Calibri"/>
                                <w:sz w:val="14"/>
                                <w:szCs w:val="14"/>
                              </w:rPr>
                              <w:t>[g]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CE362" id="Tekstiruutu 36" o:spid="_x0000_s1093" type="#_x0000_t202" style="position:absolute;left:0;text-align:left;margin-left:16.95pt;margin-top:4.5pt;width:163.9pt;height:13.2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" fillcolor="white [3201]" strokeweight=".5pt">
                <v:textbox inset=",1mm,,0">
                  <w:txbxContent>
                    <w:p w14:paraId="5F0A1F6F"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Massa</w:t>
                      </w:r>
                      <w:r w:rsidRPr="005634E5">
                        <w:rPr>
                          <w:rFonts w:cs="Calibri"/>
                          <w:sz w:val="14"/>
                          <w:szCs w:val="14"/>
                        </w:rPr>
                        <w:t xml:space="preserve"> g</w:t>
                      </w:r>
                      <w:r>
                        <w:rPr>
                          <w:rFonts w:cs="Calibri"/>
                          <w:sz w:val="14"/>
                          <w:szCs w:val="14"/>
                        </w:rPr>
                        <w:t>rammoina</w:t>
                      </w:r>
                      <w:r w:rsidRPr="005634E5">
                        <w:rPr>
                          <w:rFonts w:cs="Calibri"/>
                          <w:sz w:val="14"/>
                          <w:szCs w:val="14"/>
                        </w:rPr>
                        <w:t xml:space="preserve"> </w:t>
                      </w:r>
                      <w:r>
                        <w:rPr>
                          <w:rFonts w:cs="Calibri"/>
                          <w:sz w:val="14"/>
                          <w:szCs w:val="14"/>
                        </w:rPr>
                        <w:t>[g]</w:t>
                      </w:r>
                    </w:p>
                  </w:txbxContent>
                </v:textbox>
                <w10:wrap anchorx="margin"/>
              </v:shape>
            </w:pict>
          </mc:Fallback>
        </mc:AlternateContent>
      </w:r>
    </w:p>
    <w:p w14:paraId="1090B8DA" w14:textId="0895DAE1" w:rsidR="00201DFC" w:rsidRDefault="00201DFC" w:rsidP="00A96762">
      <w:pPr>
        <w:pStyle w:val="TrafiLeipteksti"/>
        <w:ind w:left="510"/>
      </w:pPr>
      <w:r>
        <w:rPr>
          <w:noProof/>
        </w:rPr>
        <mc:AlternateContent>
          <mc:Choice Requires="wps">
            <w:drawing>
              <wp:anchor distT="0" distB="0" distL="114300" distR="114300" simplePos="0" relativeHeight="251658274" behindDoc="0" locked="0" layoutInCell="1" allowOverlap="1" wp14:anchorId="3332B75B" wp14:editId="5635D08C">
                <wp:simplePos x="0" y="0"/>
                <wp:positionH relativeFrom="margin">
                  <wp:posOffset>2293797</wp:posOffset>
                </wp:positionH>
                <wp:positionV relativeFrom="paragraph">
                  <wp:posOffset>71723</wp:posOffset>
                </wp:positionV>
                <wp:extent cx="1039302" cy="167640"/>
                <wp:effectExtent l="0" t="0" r="27940" b="22860"/>
                <wp:wrapNone/>
                <wp:docPr id="39" name="Tekstiruutu 39"/>
                <wp:cNvGraphicFramePr/>
                <a:graphic xmlns:a="http://schemas.openxmlformats.org/drawingml/2006/main">
                  <a:graphicData uri="http://schemas.microsoft.com/office/word/2010/wordprocessingShape">
                    <wps:wsp>
                      <wps:cNvSpPr txBox="1"/>
                      <wps:spPr>
                        <a:xfrm>
                          <a:off x="0" y="0"/>
                          <a:ext cx="1039302" cy="167640"/>
                        </a:xfrm>
                        <a:prstGeom prst="rect">
                          <a:avLst/>
                        </a:prstGeom>
                        <a:solidFill>
                          <a:schemeClr val="lt1"/>
                        </a:solidFill>
                        <a:ln w="6350">
                          <a:solidFill>
                            <a:prstClr val="black"/>
                          </a:solidFill>
                        </a:ln>
                      </wps:spPr>
                      <wps:txbx>
                        <w:txbxContent>
                          <w:p w14:paraId="2264D605"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2B75B" id="Tekstiruutu 39" o:spid="_x0000_s1094" type="#_x0000_t202" style="position:absolute;left:0;text-align:left;margin-left:180.6pt;margin-top:5.65pt;width:81.85pt;height:13.2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" fillcolor="white [3201]" strokeweight=".5pt">
                <v:textbox inset=",1mm,,0">
                  <w:txbxContent>
                    <w:p w14:paraId="2264D605"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2" behindDoc="0" locked="0" layoutInCell="1" allowOverlap="1" wp14:anchorId="0DE9B254" wp14:editId="596AE860">
                <wp:simplePos x="0" y="0"/>
                <wp:positionH relativeFrom="margin">
                  <wp:posOffset>211929</wp:posOffset>
                </wp:positionH>
                <wp:positionV relativeFrom="paragraph">
                  <wp:posOffset>73641</wp:posOffset>
                </wp:positionV>
                <wp:extent cx="2081284" cy="167640"/>
                <wp:effectExtent l="0" t="0" r="14605" b="22860"/>
                <wp:wrapNone/>
                <wp:docPr id="37" name="Tekstiruutu 37"/>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173387D"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Nastan runkomateriaali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B254" id="Tekstiruutu 37" o:spid="_x0000_s1095" type="#_x0000_t202" style="position:absolute;left:0;text-align:left;margin-left:16.7pt;margin-top:5.8pt;width:163.9pt;height:13.2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" fillcolor="white [3201]" strokeweight=".5pt">
                <v:textbox inset=",1mm,,0">
                  <w:txbxContent>
                    <w:p w14:paraId="1173387D"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Nastan runkomateriaali</w:t>
                      </w:r>
                    </w:p>
                  </w:txbxContent>
                </v:textbox>
                <w10:wrap anchorx="margin"/>
              </v:shape>
            </w:pict>
          </mc:Fallback>
        </mc:AlternateContent>
      </w:r>
    </w:p>
    <w:p w14:paraId="1B103C5E" w14:textId="77777777" w:rsidR="00201DFC" w:rsidRDefault="00201DFC" w:rsidP="00A96762">
      <w:pPr>
        <w:pStyle w:val="TrafiLeipteksti"/>
        <w:ind w:left="510"/>
      </w:pPr>
    </w:p>
    <w:p w14:paraId="58E8AC54" w14:textId="77777777" w:rsidR="00201DFC" w:rsidRDefault="00201DFC" w:rsidP="00A96762">
      <w:pPr>
        <w:pStyle w:val="TrafiLeipteksti"/>
        <w:ind w:left="510"/>
      </w:pPr>
      <w:r>
        <w:rPr>
          <w:noProof/>
        </w:rPr>
        <mc:AlternateContent>
          <mc:Choice Requires="wps">
            <w:drawing>
              <wp:anchor distT="0" distB="0" distL="114300" distR="114300" simplePos="0" relativeHeight="251658287" behindDoc="0" locked="0" layoutInCell="1" allowOverlap="1" wp14:anchorId="75619CFD" wp14:editId="3CD08840">
                <wp:simplePos x="0" y="0"/>
                <wp:positionH relativeFrom="column">
                  <wp:posOffset>-59690</wp:posOffset>
                </wp:positionH>
                <wp:positionV relativeFrom="paragraph">
                  <wp:posOffset>71584</wp:posOffset>
                </wp:positionV>
                <wp:extent cx="5913755" cy="191069"/>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913755" cy="191069"/>
                        </a:xfrm>
                        <a:prstGeom prst="rect">
                          <a:avLst/>
                        </a:prstGeom>
                        <a:solidFill>
                          <a:schemeClr val="lt1"/>
                        </a:solidFill>
                        <a:ln w="6350">
                          <a:noFill/>
                        </a:ln>
                      </wps:spPr>
                      <wps:txbx>
                        <w:txbxContent>
                          <w:p w14:paraId="0C4ACF82" w14:textId="64FA86AE" w:rsidR="00007336" w:rsidRDefault="00007336" w:rsidP="00201DFC">
                            <w:r>
                              <w:rPr>
                                <w:rFonts w:cs="Calibri"/>
                                <w:b/>
                                <w:bCs/>
                                <w:sz w:val="14"/>
                                <w:szCs w:val="14"/>
                              </w:rPr>
                              <w:t xml:space="preserve">Uusien testirenkaiden nastaulkonemien </w:t>
                            </w:r>
                            <w:r w:rsidRPr="005634E5">
                              <w:rPr>
                                <w:rFonts w:cs="Calibri"/>
                                <w:b/>
                                <w:bCs/>
                                <w:sz w:val="14"/>
                                <w:szCs w:val="14"/>
                              </w:rPr>
                              <w:t>[mm]</w:t>
                            </w:r>
                            <w:r>
                              <w:rPr>
                                <w:rFonts w:cs="Calibri"/>
                                <w:b/>
                                <w:bCs/>
                                <w:sz w:val="14"/>
                                <w:szCs w:val="14"/>
                              </w:rPr>
                              <w:t xml:space="preserve"> mittaukset ja ulkonemien vaihtelu verrattuna tavoiteulkonemaan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9CFD" id="Tekstiruutu 53" o:spid="_x0000_s1096" type="#_x0000_t202" style="position:absolute;left:0;text-align:left;margin-left:-4.7pt;margin-top:5.65pt;width:465.65pt;height:15.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" fillcolor="white [3201]" stroked="f" strokeweight=".5pt">
                <v:textbox inset=",1mm,,0">
                  <w:txbxContent>
                    <w:p w14:paraId="0C4ACF82" w14:textId="64FA86AE" w:rsidR="00007336" w:rsidRDefault="00007336" w:rsidP="00201DFC">
                      <w:r>
                        <w:rPr>
                          <w:rFonts w:cs="Calibri"/>
                          <w:b/>
                          <w:bCs/>
                          <w:sz w:val="14"/>
                          <w:szCs w:val="14"/>
                        </w:rPr>
                        <w:t xml:space="preserve">Uusien testirenkaiden nastaulkonemien </w:t>
                      </w:r>
                      <w:r w:rsidRPr="005634E5">
                        <w:rPr>
                          <w:rFonts w:cs="Calibri"/>
                          <w:b/>
                          <w:bCs/>
                          <w:sz w:val="14"/>
                          <w:szCs w:val="14"/>
                        </w:rPr>
                        <w:t>[mm]</w:t>
                      </w:r>
                      <w:r>
                        <w:rPr>
                          <w:rFonts w:cs="Calibri"/>
                          <w:b/>
                          <w:bCs/>
                          <w:sz w:val="14"/>
                          <w:szCs w:val="14"/>
                        </w:rPr>
                        <w:t xml:space="preserve"> mittaukset ja ulkonemien vaihtelu verrattuna tavoiteulkonemaan</w:t>
                      </w:r>
                    </w:p>
                  </w:txbxContent>
                </v:textbox>
              </v:shape>
            </w:pict>
          </mc:Fallback>
        </mc:AlternateContent>
      </w:r>
    </w:p>
    <w:p w14:paraId="7127E59C" w14:textId="3568002C" w:rsidR="00201DFC" w:rsidRDefault="00A6764A" w:rsidP="00A96762">
      <w:pPr>
        <w:pStyle w:val="TrafiLeipteksti"/>
        <w:ind w:left="510"/>
      </w:pPr>
      <w:r>
        <w:rPr>
          <w:noProof/>
        </w:rPr>
        <mc:AlternateContent>
          <mc:Choice Requires="wps">
            <w:drawing>
              <wp:anchor distT="0" distB="0" distL="114300" distR="114300" simplePos="0" relativeHeight="251658306" behindDoc="0" locked="0" layoutInCell="1" allowOverlap="1" wp14:anchorId="0BD4B071" wp14:editId="01569E4C">
                <wp:simplePos x="0" y="0"/>
                <wp:positionH relativeFrom="margin">
                  <wp:posOffset>5078339</wp:posOffset>
                </wp:positionH>
                <wp:positionV relativeFrom="paragraph">
                  <wp:posOffset>149769</wp:posOffset>
                </wp:positionV>
                <wp:extent cx="944545" cy="167640"/>
                <wp:effectExtent l="0" t="0" r="27305" b="22860"/>
                <wp:wrapNone/>
                <wp:docPr id="78" name="Tekstiruutu 78"/>
                <wp:cNvGraphicFramePr/>
                <a:graphic xmlns:a="http://schemas.openxmlformats.org/drawingml/2006/main">
                  <a:graphicData uri="http://schemas.microsoft.com/office/word/2010/wordprocessingShape">
                    <wps:wsp>
                      <wps:cNvSpPr txBox="1"/>
                      <wps:spPr>
                        <a:xfrm>
                          <a:off x="0" y="0"/>
                          <a:ext cx="944545" cy="167640"/>
                        </a:xfrm>
                        <a:prstGeom prst="rect">
                          <a:avLst/>
                        </a:prstGeom>
                        <a:solidFill>
                          <a:schemeClr val="lt1"/>
                        </a:solidFill>
                        <a:ln w="6350">
                          <a:solidFill>
                            <a:prstClr val="black"/>
                          </a:solidFill>
                        </a:ln>
                      </wps:spPr>
                      <wps:txbx>
                        <w:txbxContent>
                          <w:p w14:paraId="0D5EDD89"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B071" id="Tekstiruutu 78" o:spid="_x0000_s1097" type="#_x0000_t202" style="position:absolute;left:0;text-align:left;margin-left:399.85pt;margin-top:11.8pt;width:74.35pt;height:13.2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" fillcolor="white [3201]" strokeweight=".5pt">
                <v:textbox inset=",1mm,,0">
                  <w:txbxContent>
                    <w:p w14:paraId="0D5EDD89"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04" behindDoc="0" locked="0" layoutInCell="1" allowOverlap="1" wp14:anchorId="2707E049" wp14:editId="42E40BCB">
                <wp:simplePos x="0" y="0"/>
                <wp:positionH relativeFrom="margin">
                  <wp:posOffset>3802256</wp:posOffset>
                </wp:positionH>
                <wp:positionV relativeFrom="paragraph">
                  <wp:posOffset>152293</wp:posOffset>
                </wp:positionV>
                <wp:extent cx="1276598" cy="167640"/>
                <wp:effectExtent l="0" t="0" r="19050" b="22860"/>
                <wp:wrapNone/>
                <wp:docPr id="76" name="Tekstiruutu 76"/>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075544" w14:textId="77777777" w:rsidR="00007336" w:rsidRPr="00184569" w:rsidRDefault="00007336" w:rsidP="00201DFC">
                            <w:pPr>
                              <w:spacing w:after="0" w:line="60" w:lineRule="atLeast"/>
                              <w:rPr>
                                <w:sz w:val="14"/>
                                <w:szCs w:val="14"/>
                              </w:rPr>
                            </w:pPr>
                            <w:r>
                              <w:rPr>
                                <w:rFonts w:cs="Calibri"/>
                                <w:sz w:val="14"/>
                                <w:szCs w:val="14"/>
                              </w:rPr>
                              <w:t>Tavoiteulkonema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7E049" id="Tekstiruutu 76" o:spid="_x0000_s1098" type="#_x0000_t202" style="position:absolute;left:0;text-align:left;margin-left:299.4pt;margin-top:12pt;width:100.5pt;height:13.2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" fillcolor="white [3201]" strokeweight=".5pt">
                <v:textbox inset=",1mm,,0">
                  <w:txbxContent>
                    <w:p w14:paraId="2D075544" w14:textId="77777777" w:rsidR="00007336" w:rsidRPr="00184569" w:rsidRDefault="00007336" w:rsidP="00201DFC">
                      <w:pPr>
                        <w:spacing w:after="0" w:line="60" w:lineRule="atLeast"/>
                        <w:rPr>
                          <w:sz w:val="14"/>
                          <w:szCs w:val="14"/>
                        </w:rPr>
                      </w:pPr>
                      <w:r>
                        <w:rPr>
                          <w:rFonts w:cs="Calibri"/>
                          <w:sz w:val="14"/>
                          <w:szCs w:val="14"/>
                        </w:rPr>
                        <w:t>Tavoiteulkonema [mm]</w:t>
                      </w:r>
                    </w:p>
                  </w:txbxContent>
                </v:textbox>
                <w10:wrap anchorx="margin"/>
              </v:shape>
            </w:pict>
          </mc:Fallback>
        </mc:AlternateContent>
      </w:r>
      <w:r w:rsidR="00201DFC">
        <w:rPr>
          <w:noProof/>
        </w:rPr>
        <mc:AlternateContent>
          <mc:Choice Requires="wps">
            <w:drawing>
              <wp:anchor distT="0" distB="0" distL="114300" distR="114300" simplePos="0" relativeHeight="251658289" behindDoc="0" locked="0" layoutInCell="1" allowOverlap="1" wp14:anchorId="78C86EC4" wp14:editId="3C4E5435">
                <wp:simplePos x="0" y="0"/>
                <wp:positionH relativeFrom="margin">
                  <wp:posOffset>1591585</wp:posOffset>
                </wp:positionH>
                <wp:positionV relativeFrom="paragraph">
                  <wp:posOffset>153888</wp:posOffset>
                </wp:positionV>
                <wp:extent cx="655092" cy="173355"/>
                <wp:effectExtent l="0" t="0" r="12065" b="17145"/>
                <wp:wrapNone/>
                <wp:docPr id="55" name="Tekstiruutu 55"/>
                <wp:cNvGraphicFramePr/>
                <a:graphic xmlns:a="http://schemas.openxmlformats.org/drawingml/2006/main">
                  <a:graphicData uri="http://schemas.microsoft.com/office/word/2010/wordprocessingShape">
                    <wps:wsp>
                      <wps:cNvSpPr txBox="1"/>
                      <wps:spPr>
                        <a:xfrm>
                          <a:off x="0" y="0"/>
                          <a:ext cx="655092" cy="173355"/>
                        </a:xfrm>
                        <a:prstGeom prst="rect">
                          <a:avLst/>
                        </a:prstGeom>
                        <a:solidFill>
                          <a:schemeClr val="lt1"/>
                        </a:solidFill>
                        <a:ln w="6350">
                          <a:solidFill>
                            <a:prstClr val="black"/>
                          </a:solidFill>
                        </a:ln>
                      </wps:spPr>
                      <wps:txbx>
                        <w:txbxContent>
                          <w:p w14:paraId="0B657D5B"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Minimi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6EC4" id="Tekstiruutu 55" o:spid="_x0000_s1099" type="#_x0000_t202" style="position:absolute;left:0;text-align:left;margin-left:125.3pt;margin-top:12.1pt;width:51.6pt;height:13.6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" fillcolor="white [3201]" strokeweight=".5pt">
                <v:textbox inset=",1mm,,0">
                  <w:txbxContent>
                    <w:p w14:paraId="0B657D5B"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Minimi</w:t>
                      </w:r>
                    </w:p>
                  </w:txbxContent>
                </v:textbox>
                <w10:wrap anchorx="margin"/>
              </v:shape>
            </w:pict>
          </mc:Fallback>
        </mc:AlternateContent>
      </w:r>
      <w:r w:rsidR="00201DFC">
        <w:rPr>
          <w:noProof/>
        </w:rPr>
        <mc:AlternateContent>
          <mc:Choice Requires="wps">
            <w:drawing>
              <wp:anchor distT="0" distB="0" distL="114300" distR="114300" simplePos="0" relativeHeight="251658291" behindDoc="0" locked="0" layoutInCell="1" allowOverlap="1" wp14:anchorId="24014A99" wp14:editId="6097A526">
                <wp:simplePos x="0" y="0"/>
                <wp:positionH relativeFrom="margin">
                  <wp:posOffset>2929066</wp:posOffset>
                </wp:positionH>
                <wp:positionV relativeFrom="paragraph">
                  <wp:posOffset>153888</wp:posOffset>
                </wp:positionV>
                <wp:extent cx="696036" cy="173355"/>
                <wp:effectExtent l="0" t="0" r="27940" b="17145"/>
                <wp:wrapNone/>
                <wp:docPr id="57" name="Tekstiruutu 57"/>
                <wp:cNvGraphicFramePr/>
                <a:graphic xmlns:a="http://schemas.openxmlformats.org/drawingml/2006/main">
                  <a:graphicData uri="http://schemas.microsoft.com/office/word/2010/wordprocessingShape">
                    <wps:wsp>
                      <wps:cNvSpPr txBox="1"/>
                      <wps:spPr>
                        <a:xfrm>
                          <a:off x="0" y="0"/>
                          <a:ext cx="696036" cy="173355"/>
                        </a:xfrm>
                        <a:prstGeom prst="rect">
                          <a:avLst/>
                        </a:prstGeom>
                        <a:solidFill>
                          <a:schemeClr val="lt1"/>
                        </a:solidFill>
                        <a:ln w="6350">
                          <a:solidFill>
                            <a:prstClr val="black"/>
                          </a:solidFill>
                        </a:ln>
                      </wps:spPr>
                      <wps:txbx>
                        <w:txbxContent>
                          <w:p w14:paraId="4F86C275"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Keskiarvo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4A99" id="Tekstiruutu 57" o:spid="_x0000_s1100" type="#_x0000_t202" style="position:absolute;left:0;text-align:left;margin-left:230.65pt;margin-top:12.1pt;width:54.8pt;height:13.6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" fillcolor="white [3201]" strokeweight=".5pt">
                <v:textbox inset=",1mm,,0">
                  <w:txbxContent>
                    <w:p w14:paraId="4F86C275"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Keskiarvo</w:t>
                      </w:r>
                    </w:p>
                  </w:txbxContent>
                </v:textbox>
                <w10:wrap anchorx="margin"/>
              </v:shape>
            </w:pict>
          </mc:Fallback>
        </mc:AlternateContent>
      </w:r>
      <w:r w:rsidR="00201DFC">
        <w:rPr>
          <w:noProof/>
        </w:rPr>
        <mc:AlternateContent>
          <mc:Choice Requires="wps">
            <w:drawing>
              <wp:anchor distT="0" distB="0" distL="114300" distR="114300" simplePos="0" relativeHeight="251658290" behindDoc="0" locked="0" layoutInCell="1" allowOverlap="1" wp14:anchorId="34A78D47" wp14:editId="1AE3BAE8">
                <wp:simplePos x="0" y="0"/>
                <wp:positionH relativeFrom="margin">
                  <wp:posOffset>2246678</wp:posOffset>
                </wp:positionH>
                <wp:positionV relativeFrom="paragraph">
                  <wp:posOffset>153888</wp:posOffset>
                </wp:positionV>
                <wp:extent cx="682388" cy="173355"/>
                <wp:effectExtent l="0" t="0" r="22860" b="17145"/>
                <wp:wrapNone/>
                <wp:docPr id="56" name="Tekstiruutu 56"/>
                <wp:cNvGraphicFramePr/>
                <a:graphic xmlns:a="http://schemas.openxmlformats.org/drawingml/2006/main">
                  <a:graphicData uri="http://schemas.microsoft.com/office/word/2010/wordprocessingShape">
                    <wps:wsp>
                      <wps:cNvSpPr txBox="1"/>
                      <wps:spPr>
                        <a:xfrm>
                          <a:off x="0" y="0"/>
                          <a:ext cx="682388" cy="173355"/>
                        </a:xfrm>
                        <a:prstGeom prst="rect">
                          <a:avLst/>
                        </a:prstGeom>
                        <a:solidFill>
                          <a:schemeClr val="lt1"/>
                        </a:solidFill>
                        <a:ln w="6350">
                          <a:solidFill>
                            <a:prstClr val="black"/>
                          </a:solidFill>
                        </a:ln>
                      </wps:spPr>
                      <wps:txbx>
                        <w:txbxContent>
                          <w:p w14:paraId="7FDED765"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Maksimi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8D47" id="Tekstiruutu 56" o:spid="_x0000_s1101" type="#_x0000_t202" style="position:absolute;left:0;text-align:left;margin-left:176.9pt;margin-top:12.1pt;width:53.75pt;height:13.6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" fillcolor="white [3201]" strokeweight=".5pt">
                <v:textbox inset=",1mm,,0">
                  <w:txbxContent>
                    <w:p w14:paraId="7FDED765"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Maksimi</w:t>
                      </w:r>
                    </w:p>
                  </w:txbxContent>
                </v:textbox>
                <w10:wrap anchorx="margin"/>
              </v:shape>
            </w:pict>
          </mc:Fallback>
        </mc:AlternateContent>
      </w:r>
      <w:r w:rsidR="00201DFC">
        <w:rPr>
          <w:noProof/>
        </w:rPr>
        <mc:AlternateContent>
          <mc:Choice Requires="wps">
            <w:drawing>
              <wp:anchor distT="0" distB="0" distL="114300" distR="114300" simplePos="0" relativeHeight="251658288" behindDoc="0" locked="0" layoutInCell="1" allowOverlap="1" wp14:anchorId="2D860F27" wp14:editId="0B001FD7">
                <wp:simplePos x="0" y="0"/>
                <wp:positionH relativeFrom="margin">
                  <wp:posOffset>213161</wp:posOffset>
                </wp:positionH>
                <wp:positionV relativeFrom="paragraph">
                  <wp:posOffset>153888</wp:posOffset>
                </wp:positionV>
                <wp:extent cx="1378424" cy="167640"/>
                <wp:effectExtent l="0" t="0" r="12700" b="22860"/>
                <wp:wrapNone/>
                <wp:docPr id="54" name="Tekstiruutu 54"/>
                <wp:cNvGraphicFramePr/>
                <a:graphic xmlns:a="http://schemas.openxmlformats.org/drawingml/2006/main">
                  <a:graphicData uri="http://schemas.microsoft.com/office/word/2010/wordprocessingShape">
                    <wps:wsp>
                      <wps:cNvSpPr txBox="1"/>
                      <wps:spPr>
                        <a:xfrm>
                          <a:off x="0" y="0"/>
                          <a:ext cx="1378424" cy="167640"/>
                        </a:xfrm>
                        <a:prstGeom prst="rect">
                          <a:avLst/>
                        </a:prstGeom>
                        <a:solidFill>
                          <a:schemeClr val="lt1"/>
                        </a:solidFill>
                        <a:ln w="6350">
                          <a:solidFill>
                            <a:prstClr val="black"/>
                          </a:solidFill>
                        </a:ln>
                      </wps:spPr>
                      <wps:txbx>
                        <w:txbxContent>
                          <w:p w14:paraId="22FA362E" w14:textId="77777777" w:rsidR="00007336" w:rsidRPr="00184569" w:rsidRDefault="00007336" w:rsidP="00201DFC">
                            <w:pPr>
                              <w:spacing w:after="0" w:line="60" w:lineRule="atLeast"/>
                              <w:rPr>
                                <w:sz w:val="14"/>
                                <w:szCs w:val="14"/>
                              </w:rPr>
                            </w:pPr>
                            <w:r>
                              <w:rPr>
                                <w:rFonts w:cs="Calibri"/>
                                <w:b/>
                                <w:bCs/>
                                <w:szCs w:val="20"/>
                              </w:rPr>
                              <w:t xml:space="preserve"> </w:t>
                            </w:r>
                            <w:r>
                              <w:rPr>
                                <w:rFonts w:cs="Calibri"/>
                                <w:sz w:val="14"/>
                                <w:szCs w:val="14"/>
                              </w:rPr>
                              <w:t>Ulkonemat uutena</w:t>
                            </w:r>
                            <w:r w:rsidRPr="005634E5">
                              <w:rPr>
                                <w:rFonts w:cs="Calibri"/>
                                <w:sz w:val="14"/>
                                <w:szCs w:val="14"/>
                              </w:rPr>
                              <w:t xml:space="preserve"> </w:t>
                            </w:r>
                            <w:r>
                              <w:rPr>
                                <w:rFonts w:cs="Calibri"/>
                                <w:sz w:val="14"/>
                                <w:szCs w:val="14"/>
                              </w:rPr>
                              <w:t>[mm]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60F27" id="Tekstiruutu 54" o:spid="_x0000_s1102" type="#_x0000_t202" style="position:absolute;left:0;text-align:left;margin-left:16.8pt;margin-top:12.1pt;width:108.55pt;height:13.2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" fillcolor="white [3201]" strokeweight=".5pt">
                <v:textbox inset=",1mm,,0">
                  <w:txbxContent>
                    <w:p w14:paraId="22FA362E" w14:textId="77777777" w:rsidR="00007336" w:rsidRPr="00184569" w:rsidRDefault="00007336" w:rsidP="00201DFC">
                      <w:pPr>
                        <w:spacing w:after="0" w:line="60" w:lineRule="atLeast"/>
                        <w:rPr>
                          <w:sz w:val="14"/>
                          <w:szCs w:val="14"/>
                        </w:rPr>
                      </w:pPr>
                      <w:r>
                        <w:rPr>
                          <w:rFonts w:cs="Calibri"/>
                          <w:b/>
                          <w:bCs/>
                          <w:szCs w:val="20"/>
                        </w:rPr>
                        <w:t xml:space="preserve"> </w:t>
                      </w:r>
                      <w:r>
                        <w:rPr>
                          <w:rFonts w:cs="Calibri"/>
                          <w:sz w:val="14"/>
                          <w:szCs w:val="14"/>
                        </w:rPr>
                        <w:t>Ulkonemat uutena</w:t>
                      </w:r>
                      <w:r w:rsidRPr="005634E5">
                        <w:rPr>
                          <w:rFonts w:cs="Calibri"/>
                          <w:sz w:val="14"/>
                          <w:szCs w:val="14"/>
                        </w:rPr>
                        <w:t xml:space="preserve"> </w:t>
                      </w:r>
                      <w:r>
                        <w:rPr>
                          <w:rFonts w:cs="Calibri"/>
                          <w:sz w:val="14"/>
                          <w:szCs w:val="14"/>
                        </w:rPr>
                        <w:t>[mm]</w:t>
                      </w:r>
                    </w:p>
                  </w:txbxContent>
                </v:textbox>
                <w10:wrap anchorx="margin"/>
              </v:shape>
            </w:pict>
          </mc:Fallback>
        </mc:AlternateContent>
      </w:r>
    </w:p>
    <w:p w14:paraId="22A07C5F" w14:textId="77777777" w:rsidR="00201DFC" w:rsidRDefault="00201DFC" w:rsidP="00A96762">
      <w:pPr>
        <w:pStyle w:val="TrafiLeipteksti"/>
        <w:ind w:left="510"/>
      </w:pPr>
    </w:p>
    <w:p w14:paraId="01D0152B" w14:textId="71C37A24" w:rsidR="00201DFC" w:rsidRDefault="00A6764A" w:rsidP="00A96762">
      <w:pPr>
        <w:pStyle w:val="TrafiLeipteksti"/>
        <w:ind w:left="510"/>
      </w:pPr>
      <w:r>
        <w:rPr>
          <w:noProof/>
        </w:rPr>
        <mc:AlternateContent>
          <mc:Choice Requires="wps">
            <w:drawing>
              <wp:anchor distT="0" distB="0" distL="114300" distR="114300" simplePos="0" relativeHeight="251658308" behindDoc="0" locked="0" layoutInCell="1" allowOverlap="1" wp14:anchorId="1ED23853" wp14:editId="4B7FD01A">
                <wp:simplePos x="0" y="0"/>
                <wp:positionH relativeFrom="margin">
                  <wp:posOffset>6022884</wp:posOffset>
                </wp:positionH>
                <wp:positionV relativeFrom="paragraph">
                  <wp:posOffset>17005</wp:posOffset>
                </wp:positionV>
                <wp:extent cx="638071" cy="175847"/>
                <wp:effectExtent l="0" t="0" r="10160" b="15240"/>
                <wp:wrapNone/>
                <wp:docPr id="80" name="Tekstiruutu 80"/>
                <wp:cNvGraphicFramePr/>
                <a:graphic xmlns:a="http://schemas.openxmlformats.org/drawingml/2006/main">
                  <a:graphicData uri="http://schemas.microsoft.com/office/word/2010/wordprocessingShape">
                    <wps:wsp>
                      <wps:cNvSpPr txBox="1"/>
                      <wps:spPr>
                        <a:xfrm>
                          <a:off x="0" y="0"/>
                          <a:ext cx="638071" cy="175847"/>
                        </a:xfrm>
                        <a:prstGeom prst="rect">
                          <a:avLst/>
                        </a:prstGeom>
                        <a:solidFill>
                          <a:schemeClr val="lt1"/>
                        </a:solidFill>
                        <a:ln w="6350">
                          <a:solidFill>
                            <a:prstClr val="black"/>
                          </a:solidFill>
                        </a:ln>
                      </wps:spPr>
                      <wps:txbx>
                        <w:txbxContent>
                          <w:p w14:paraId="73FD392E" w14:textId="77777777" w:rsidR="00007336" w:rsidRPr="00F65AAD" w:rsidRDefault="00007336" w:rsidP="00201DFC">
                            <w:pPr>
                              <w:spacing w:after="0" w:line="60" w:lineRule="atLeast"/>
                              <w:rPr>
                                <w:rFonts w:cs="Calibri"/>
                                <w:sz w:val="14"/>
                                <w:szCs w:val="14"/>
                              </w:rPr>
                            </w:pPr>
                            <w:r>
                              <w:rPr>
                                <w:rFonts w:cs="Calibri"/>
                                <w:sz w:val="14"/>
                                <w:szCs w:val="14"/>
                              </w:rPr>
                              <w:t>Raja-arvo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23853" id="Tekstiruutu 80" o:spid="_x0000_s1103" type="#_x0000_t202" style="position:absolute;left:0;text-align:left;margin-left:474.25pt;margin-top:1.35pt;width:50.25pt;height:13.8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" fillcolor="white [3201]" strokeweight=".5pt">
                <v:textbox inset=",1mm,,0">
                  <w:txbxContent>
                    <w:p w14:paraId="73FD392E" w14:textId="77777777" w:rsidR="00007336" w:rsidRPr="00F65AAD" w:rsidRDefault="00007336" w:rsidP="00201DFC">
                      <w:pPr>
                        <w:spacing w:after="0" w:line="60" w:lineRule="atLeast"/>
                        <w:rPr>
                          <w:rFonts w:cs="Calibri"/>
                          <w:sz w:val="14"/>
                          <w:szCs w:val="14"/>
                        </w:rPr>
                      </w:pPr>
                      <w:r>
                        <w:rPr>
                          <w:rFonts w:cs="Calibri"/>
                          <w:sz w:val="14"/>
                          <w:szCs w:val="14"/>
                        </w:rPr>
                        <w:t>Raja-arvo</w:t>
                      </w:r>
                    </w:p>
                  </w:txbxContent>
                </v:textbox>
                <w10:wrap anchorx="margin"/>
              </v:shape>
            </w:pict>
          </mc:Fallback>
        </mc:AlternateContent>
      </w:r>
      <w:r>
        <w:rPr>
          <w:noProof/>
        </w:rPr>
        <mc:AlternateContent>
          <mc:Choice Requires="wps">
            <w:drawing>
              <wp:anchor distT="0" distB="0" distL="114300" distR="114300" simplePos="0" relativeHeight="251658305" behindDoc="0" locked="0" layoutInCell="1" allowOverlap="1" wp14:anchorId="5F2BE6A6" wp14:editId="6E77164A">
                <wp:simplePos x="0" y="0"/>
                <wp:positionH relativeFrom="margin">
                  <wp:posOffset>5078339</wp:posOffset>
                </wp:positionH>
                <wp:positionV relativeFrom="paragraph">
                  <wp:posOffset>17005</wp:posOffset>
                </wp:positionV>
                <wp:extent cx="944245" cy="178435"/>
                <wp:effectExtent l="0" t="0" r="27305" b="12065"/>
                <wp:wrapNone/>
                <wp:docPr id="77" name="Tekstiruutu 77"/>
                <wp:cNvGraphicFramePr/>
                <a:graphic xmlns:a="http://schemas.openxmlformats.org/drawingml/2006/main">
                  <a:graphicData uri="http://schemas.microsoft.com/office/word/2010/wordprocessingShape">
                    <wps:wsp>
                      <wps:cNvSpPr txBox="1"/>
                      <wps:spPr>
                        <a:xfrm>
                          <a:off x="0" y="0"/>
                          <a:ext cx="944245" cy="178435"/>
                        </a:xfrm>
                        <a:prstGeom prst="rect">
                          <a:avLst/>
                        </a:prstGeom>
                        <a:solidFill>
                          <a:schemeClr val="lt1"/>
                        </a:solidFill>
                        <a:ln w="6350">
                          <a:solidFill>
                            <a:prstClr val="black"/>
                          </a:solidFill>
                        </a:ln>
                      </wps:spPr>
                      <wps:txbx>
                        <w:txbxContent>
                          <w:p w14:paraId="54879BEF" w14:textId="2833B6DF" w:rsidR="00007336" w:rsidRPr="00DE4CF4" w:rsidRDefault="00007336" w:rsidP="00201DFC">
                            <w:pPr>
                              <w:spacing w:after="0" w:line="60" w:lineRule="atLeast"/>
                              <w:rPr>
                                <w:rFonts w:cs="Calibri"/>
                                <w:sz w:val="10"/>
                                <w:szCs w:val="14"/>
                              </w:rPr>
                            </w:pPr>
                            <w:ins w:id="350" w:author="Thomasén Emma" w:date="2022-10-14T09:53:00Z">
                              <w:r w:rsidRPr="00DE4CF4">
                                <w:rPr>
                                  <w:rFonts w:cs="Calibri"/>
                                  <w:sz w:val="10"/>
                                  <w:szCs w:val="14"/>
                                </w:rPr>
                                <w:t>K</w:t>
                              </w:r>
                            </w:ins>
                            <w:ins w:id="351" w:author="Thomasén Emma" w:date="2022-10-14T09:52:00Z">
                              <w:r w:rsidRPr="00DE4CF4">
                                <w:rPr>
                                  <w:rFonts w:cs="Calibri"/>
                                  <w:sz w:val="10"/>
                                  <w:szCs w:val="14"/>
                                </w:rPr>
                                <w:t>ustakin</w:t>
                              </w:r>
                            </w:ins>
                            <w:r w:rsidRPr="00DE4CF4">
                              <w:rPr>
                                <w:rFonts w:cs="Calibri"/>
                                <w:sz w:val="10"/>
                                <w:szCs w:val="14"/>
                              </w:rPr>
                              <w:t xml:space="preserve"> 2 renkaasta</w:t>
                            </w:r>
                            <w:r w:rsidRPr="003745A5">
                              <w:rPr>
                                <w:rFonts w:cs="Calibri"/>
                                <w:sz w:val="10"/>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E6A6" id="Tekstiruutu 77" o:spid="_x0000_s1104" type="#_x0000_t202" style="position:absolute;left:0;text-align:left;margin-left:399.85pt;margin-top:1.35pt;width:74.35pt;height:14.0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" fillcolor="white [3201]" strokeweight=".5pt">
                <v:textbox inset=",1mm,,0">
                  <w:txbxContent>
                    <w:p w14:paraId="54879BEF" w14:textId="2833B6DF" w:rsidR="00007336" w:rsidRPr="00DE4CF4" w:rsidRDefault="00007336" w:rsidP="00201DFC">
                      <w:pPr>
                        <w:spacing w:after="0" w:line="60" w:lineRule="atLeast"/>
                        <w:rPr>
                          <w:rFonts w:cs="Calibri"/>
                          <w:sz w:val="10"/>
                          <w:szCs w:val="14"/>
                        </w:rPr>
                      </w:pPr>
                      <w:ins w:id="342" w:author="Thomasén Emma" w:date="2022-10-14T09:53:00Z">
                        <w:r w:rsidRPr="00DE4CF4">
                          <w:rPr>
                            <w:rFonts w:cs="Calibri"/>
                            <w:sz w:val="10"/>
                            <w:szCs w:val="14"/>
                          </w:rPr>
                          <w:t>K</w:t>
                        </w:r>
                      </w:ins>
                      <w:ins w:id="343" w:author="Thomasén Emma" w:date="2022-10-14T09:52:00Z">
                        <w:r w:rsidRPr="00DE4CF4">
                          <w:rPr>
                            <w:rFonts w:cs="Calibri"/>
                            <w:sz w:val="10"/>
                            <w:szCs w:val="14"/>
                          </w:rPr>
                          <w:t>ustakin</w:t>
                        </w:r>
                      </w:ins>
                      <w:r w:rsidRPr="00DE4CF4">
                        <w:rPr>
                          <w:rFonts w:cs="Calibri"/>
                          <w:sz w:val="10"/>
                          <w:szCs w:val="14"/>
                        </w:rPr>
                        <w:t xml:space="preserve"> 2 renkaasta</w:t>
                      </w:r>
                      <w:r w:rsidRPr="003745A5">
                        <w:rPr>
                          <w:rFonts w:cs="Calibri"/>
                          <w:sz w:val="10"/>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07" behindDoc="0" locked="0" layoutInCell="1" allowOverlap="1" wp14:anchorId="4D77BE50" wp14:editId="05CCF316">
                <wp:simplePos x="0" y="0"/>
                <wp:positionH relativeFrom="margin">
                  <wp:posOffset>3802523</wp:posOffset>
                </wp:positionH>
                <wp:positionV relativeFrom="paragraph">
                  <wp:posOffset>15875</wp:posOffset>
                </wp:positionV>
                <wp:extent cx="1276066" cy="179070"/>
                <wp:effectExtent l="0" t="0" r="19685" b="11430"/>
                <wp:wrapNone/>
                <wp:docPr id="79" name="Tekstiruutu 79"/>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71761456" w14:textId="77777777" w:rsidR="00007336" w:rsidRPr="00184569" w:rsidRDefault="00007336" w:rsidP="00201DFC">
                            <w:pPr>
                              <w:spacing w:after="0" w:line="60" w:lineRule="atLeast"/>
                              <w:rPr>
                                <w:sz w:val="14"/>
                                <w:szCs w:val="14"/>
                              </w:rPr>
                            </w:pPr>
                            <w:r>
                              <w:rPr>
                                <w:rFonts w:cs="Calibri"/>
                                <w:sz w:val="14"/>
                                <w:szCs w:val="14"/>
                              </w:rPr>
                              <w:t xml:space="preserve">Ulkonemien vaihtelu </w:t>
                            </w:r>
                          </w:p>
                          <w:p w14:paraId="59F712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BE50" id="Tekstiruutu 79" o:spid="_x0000_s1105" type="#_x0000_t202" style="position:absolute;left:0;text-align:left;margin-left:299.4pt;margin-top:1.25pt;width:100.5pt;height:14.1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" fillcolor="white [3201]" strokeweight=".5pt">
                <v:textbox inset=",1mm,,0">
                  <w:txbxContent>
                    <w:p w14:paraId="71761456" w14:textId="77777777" w:rsidR="00007336" w:rsidRPr="00184569" w:rsidRDefault="00007336" w:rsidP="00201DFC">
                      <w:pPr>
                        <w:spacing w:after="0" w:line="60" w:lineRule="atLeast"/>
                        <w:rPr>
                          <w:sz w:val="14"/>
                          <w:szCs w:val="14"/>
                        </w:rPr>
                      </w:pPr>
                      <w:r>
                        <w:rPr>
                          <w:rFonts w:cs="Calibri"/>
                          <w:sz w:val="14"/>
                          <w:szCs w:val="14"/>
                        </w:rPr>
                        <w:t xml:space="preserve">Ulkonemien vaihtelu </w:t>
                      </w:r>
                    </w:p>
                    <w:p w14:paraId="59F71263" w14:textId="77777777" w:rsidR="00007336" w:rsidRPr="000C5192" w:rsidRDefault="00007336" w:rsidP="00201DFC">
                      <w:pPr>
                        <w:spacing w:after="0"/>
                        <w:rPr>
                          <w:rFonts w:cs="Calibri"/>
                          <w:sz w:val="14"/>
                          <w:szCs w:val="14"/>
                        </w:rPr>
                      </w:pPr>
                    </w:p>
                  </w:txbxContent>
                </v:textbox>
                <w10:wrap anchorx="margin"/>
              </v:shape>
            </w:pict>
          </mc:Fallback>
        </mc:AlternateContent>
      </w:r>
      <w:r w:rsidR="00201DFC">
        <w:rPr>
          <w:noProof/>
        </w:rPr>
        <mc:AlternateContent>
          <mc:Choice Requires="wps">
            <w:drawing>
              <wp:anchor distT="0" distB="0" distL="114300" distR="114300" simplePos="0" relativeHeight="251658295" behindDoc="0" locked="0" layoutInCell="1" allowOverlap="1" wp14:anchorId="22963550" wp14:editId="7787F8E1">
                <wp:simplePos x="0" y="0"/>
                <wp:positionH relativeFrom="margin">
                  <wp:posOffset>2929065</wp:posOffset>
                </wp:positionH>
                <wp:positionV relativeFrom="paragraph">
                  <wp:posOffset>22699</wp:posOffset>
                </wp:positionV>
                <wp:extent cx="695960" cy="177165"/>
                <wp:effectExtent l="0" t="0" r="27940" b="13335"/>
                <wp:wrapNone/>
                <wp:docPr id="60" name="Tekstiruutu 60"/>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7689569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3550" id="Tekstiruutu 60" o:spid="_x0000_s1106" type="#_x0000_t202" style="position:absolute;left:0;text-align:left;margin-left:230.65pt;margin-top:1.8pt;width:54.8pt;height:13.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" fillcolor="white [3201]" strokeweight=".5pt">
                <v:textbox inset=",1mm,,0">
                  <w:txbxContent>
                    <w:p w14:paraId="7689569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94" behindDoc="0" locked="0" layoutInCell="1" allowOverlap="1" wp14:anchorId="3663C022" wp14:editId="2BCE9D83">
                <wp:simplePos x="0" y="0"/>
                <wp:positionH relativeFrom="margin">
                  <wp:posOffset>2246677</wp:posOffset>
                </wp:positionH>
                <wp:positionV relativeFrom="paragraph">
                  <wp:posOffset>22699</wp:posOffset>
                </wp:positionV>
                <wp:extent cx="681990" cy="177165"/>
                <wp:effectExtent l="0" t="0" r="22860" b="13335"/>
                <wp:wrapNone/>
                <wp:docPr id="61" name="Tekstiruutu 61"/>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DCB33D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3C022" id="Tekstiruutu 61" o:spid="_x0000_s1107" type="#_x0000_t202" style="position:absolute;left:0;text-align:left;margin-left:176.9pt;margin-top:1.8pt;width:53.7pt;height:13.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" fillcolor="white [3201]" strokeweight=".5pt">
                <v:textbox inset=",1mm,,0">
                  <w:txbxContent>
                    <w:p w14:paraId="0DCB33D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93" behindDoc="0" locked="0" layoutInCell="1" allowOverlap="1" wp14:anchorId="307D772B" wp14:editId="58517886">
                <wp:simplePos x="0" y="0"/>
                <wp:positionH relativeFrom="margin">
                  <wp:posOffset>1591585</wp:posOffset>
                </wp:positionH>
                <wp:positionV relativeFrom="paragraph">
                  <wp:posOffset>22699</wp:posOffset>
                </wp:positionV>
                <wp:extent cx="654685" cy="177165"/>
                <wp:effectExtent l="0" t="0" r="12065" b="13335"/>
                <wp:wrapNone/>
                <wp:docPr id="62" name="Tekstiruutu 62"/>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4790DBC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772B" id="Tekstiruutu 62" o:spid="_x0000_s1108" type="#_x0000_t202" style="position:absolute;left:0;text-align:left;margin-left:125.3pt;margin-top:1.8pt;width:51.55pt;height:13.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" fillcolor="white [3201]" strokeweight=".5pt">
                <v:textbox inset=",1mm,,0">
                  <w:txbxContent>
                    <w:p w14:paraId="4790DBC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92" behindDoc="0" locked="0" layoutInCell="1" allowOverlap="1" wp14:anchorId="48898698" wp14:editId="5EFD4DDB">
                <wp:simplePos x="0" y="0"/>
                <wp:positionH relativeFrom="margin">
                  <wp:posOffset>213162</wp:posOffset>
                </wp:positionH>
                <wp:positionV relativeFrom="paragraph">
                  <wp:posOffset>22699</wp:posOffset>
                </wp:positionV>
                <wp:extent cx="1377950" cy="179070"/>
                <wp:effectExtent l="0" t="0" r="12700" b="11430"/>
                <wp:wrapNone/>
                <wp:docPr id="63" name="Tekstiruutu 63"/>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1B4C5A3B"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Eturengas</w:t>
                            </w:r>
                            <w:r w:rsidRPr="005634E5">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98698" id="Tekstiruutu 63" o:spid="_x0000_s1109" type="#_x0000_t202" style="position:absolute;left:0;text-align:left;margin-left:16.8pt;margin-top:1.8pt;width:108.5pt;height:14.1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" fillcolor="white [3201]" strokeweight=".5pt">
                <v:textbox inset=",1mm,,0">
                  <w:txbxContent>
                    <w:p w14:paraId="1B4C5A3B"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Eturengas</w:t>
                      </w:r>
                      <w:r w:rsidRPr="005634E5">
                        <w:rPr>
                          <w:rFonts w:cs="Calibri"/>
                          <w:sz w:val="14"/>
                          <w:szCs w:val="14"/>
                        </w:rPr>
                        <w:t xml:space="preserve"> </w:t>
                      </w:r>
                    </w:p>
                  </w:txbxContent>
                </v:textbox>
                <w10:wrap anchorx="margin"/>
              </v:shape>
            </w:pict>
          </mc:Fallback>
        </mc:AlternateContent>
      </w:r>
    </w:p>
    <w:p w14:paraId="26C8BF21" w14:textId="6BA1DF1C" w:rsidR="00201DFC" w:rsidRDefault="00CA122F" w:rsidP="00A96762">
      <w:pPr>
        <w:pStyle w:val="TrafiLeipteksti"/>
        <w:ind w:left="510"/>
      </w:pPr>
      <w:r>
        <w:rPr>
          <w:noProof/>
        </w:rPr>
        <mc:AlternateContent>
          <mc:Choice Requires="wps">
            <w:drawing>
              <wp:anchor distT="0" distB="0" distL="114300" distR="114300" simplePos="0" relativeHeight="251658311" behindDoc="0" locked="0" layoutInCell="1" allowOverlap="1" wp14:anchorId="36A0C631" wp14:editId="7A38E68D">
                <wp:simplePos x="0" y="0"/>
                <wp:positionH relativeFrom="margin">
                  <wp:posOffset>6022884</wp:posOffset>
                </wp:positionH>
                <wp:positionV relativeFrom="paragraph">
                  <wp:posOffset>38547</wp:posOffset>
                </wp:positionV>
                <wp:extent cx="637540" cy="168275"/>
                <wp:effectExtent l="0" t="0" r="10160" b="22225"/>
                <wp:wrapNone/>
                <wp:docPr id="84" name="Tekstiruutu 84"/>
                <wp:cNvGraphicFramePr/>
                <a:graphic xmlns:a="http://schemas.openxmlformats.org/drawingml/2006/main">
                  <a:graphicData uri="http://schemas.microsoft.com/office/word/2010/wordprocessingShape">
                    <wps:wsp>
                      <wps:cNvSpPr txBox="1"/>
                      <wps:spPr>
                        <a:xfrm>
                          <a:off x="0" y="0"/>
                          <a:ext cx="637540" cy="168275"/>
                        </a:xfrm>
                        <a:prstGeom prst="rect">
                          <a:avLst/>
                        </a:prstGeom>
                        <a:solidFill>
                          <a:schemeClr val="lt1"/>
                        </a:solidFill>
                        <a:ln w="6350">
                          <a:solidFill>
                            <a:prstClr val="black"/>
                          </a:solidFill>
                        </a:ln>
                      </wps:spPr>
                      <wps:txbx>
                        <w:txbxContent>
                          <w:p w14:paraId="5B2E435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C631" id="Tekstiruutu 84" o:spid="_x0000_s1110" type="#_x0000_t202" style="position:absolute;left:0;text-align:left;margin-left:474.25pt;margin-top:3.05pt;width:50.2pt;height:13.2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" fillcolor="white [3201]" strokeweight=".5pt">
                <v:textbox inset=",1mm,,0">
                  <w:txbxContent>
                    <w:p w14:paraId="5B2E435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 xml:space="preserve">   -</w:t>
                      </w:r>
                    </w:p>
                  </w:txbxContent>
                </v:textbox>
                <w10:wrap anchorx="margin"/>
              </v:shape>
            </w:pict>
          </mc:Fallback>
        </mc:AlternateContent>
      </w:r>
      <w:r w:rsidR="00A6764A">
        <w:rPr>
          <w:noProof/>
        </w:rPr>
        <mc:AlternateContent>
          <mc:Choice Requires="wps">
            <w:drawing>
              <wp:anchor distT="0" distB="0" distL="114300" distR="114300" simplePos="0" relativeHeight="251658310" behindDoc="0" locked="0" layoutInCell="1" allowOverlap="1" wp14:anchorId="3F7B7BA6" wp14:editId="48DF148B">
                <wp:simplePos x="0" y="0"/>
                <wp:positionH relativeFrom="margin">
                  <wp:posOffset>5078339</wp:posOffset>
                </wp:positionH>
                <wp:positionV relativeFrom="paragraph">
                  <wp:posOffset>38547</wp:posOffset>
                </wp:positionV>
                <wp:extent cx="944245" cy="168275"/>
                <wp:effectExtent l="0" t="0" r="27305" b="22225"/>
                <wp:wrapNone/>
                <wp:docPr id="83" name="Tekstiruutu 83"/>
                <wp:cNvGraphicFramePr/>
                <a:graphic xmlns:a="http://schemas.openxmlformats.org/drawingml/2006/main">
                  <a:graphicData uri="http://schemas.microsoft.com/office/word/2010/wordprocessingShape">
                    <wps:wsp>
                      <wps:cNvSpPr txBox="1"/>
                      <wps:spPr>
                        <a:xfrm>
                          <a:off x="0" y="0"/>
                          <a:ext cx="944245" cy="168275"/>
                        </a:xfrm>
                        <a:prstGeom prst="rect">
                          <a:avLst/>
                        </a:prstGeom>
                        <a:solidFill>
                          <a:schemeClr val="lt1"/>
                        </a:solidFill>
                        <a:ln w="6350">
                          <a:solidFill>
                            <a:prstClr val="black"/>
                          </a:solidFill>
                        </a:ln>
                      </wps:spPr>
                      <wps:txbx>
                        <w:txbxContent>
                          <w:p w14:paraId="18DABD3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7BA6" id="Tekstiruutu 83" o:spid="_x0000_s1111" type="#_x0000_t202" style="position:absolute;left:0;text-align:left;margin-left:399.85pt;margin-top:3.05pt;width:74.35pt;height:13.2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" fillcolor="white [3201]" strokeweight=".5pt">
                <v:textbox inset=",1mm,,0">
                  <w:txbxContent>
                    <w:p w14:paraId="18DABD3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09" behindDoc="0" locked="0" layoutInCell="1" allowOverlap="1" wp14:anchorId="58BAFB63" wp14:editId="184AEE64">
                <wp:simplePos x="0" y="0"/>
                <wp:positionH relativeFrom="margin">
                  <wp:posOffset>3802256</wp:posOffset>
                </wp:positionH>
                <wp:positionV relativeFrom="paragraph">
                  <wp:posOffset>39700</wp:posOffset>
                </wp:positionV>
                <wp:extent cx="1276598" cy="167640"/>
                <wp:effectExtent l="0" t="0" r="19050" b="22860"/>
                <wp:wrapNone/>
                <wp:docPr id="81" name="Tekstiruutu 81"/>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A98F76A" w14:textId="77777777" w:rsidR="00007336" w:rsidRPr="009E4DEE" w:rsidRDefault="00007336" w:rsidP="00201DFC">
                            <w:pPr>
                              <w:spacing w:after="0"/>
                              <w:rPr>
                                <w:rFonts w:cs="Calibri"/>
                                <w:sz w:val="14"/>
                                <w:szCs w:val="14"/>
                              </w:rPr>
                            </w:pPr>
                            <w:r w:rsidRPr="009E4DEE">
                              <w:rPr>
                                <w:rFonts w:cs="Calibri"/>
                                <w:sz w:val="14"/>
                                <w:szCs w:val="14"/>
                              </w:rPr>
                              <w:t xml:space="preserve"> </w:t>
                            </w:r>
                            <w:r>
                              <w:rPr>
                                <w:rFonts w:cs="Calibri"/>
                                <w:sz w:val="14"/>
                                <w:szCs w:val="14"/>
                              </w:rPr>
                              <w:t>Poikkeamat ka.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FB63" id="Tekstiruutu 81" o:spid="_x0000_s1112" type="#_x0000_t202" style="position:absolute;left:0;text-align:left;margin-left:299.4pt;margin-top:3.15pt;width:100.5pt;height:13.2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" fillcolor="white [3201]" strokeweight=".5pt">
                <v:textbox inset=",1mm,,0">
                  <w:txbxContent>
                    <w:p w14:paraId="1A98F76A" w14:textId="77777777" w:rsidR="00007336" w:rsidRPr="009E4DEE" w:rsidRDefault="00007336" w:rsidP="00201DFC">
                      <w:pPr>
                        <w:spacing w:after="0"/>
                        <w:rPr>
                          <w:rFonts w:cs="Calibri"/>
                          <w:sz w:val="14"/>
                          <w:szCs w:val="14"/>
                        </w:rPr>
                      </w:pPr>
                      <w:r w:rsidRPr="009E4DEE">
                        <w:rPr>
                          <w:rFonts w:cs="Calibri"/>
                          <w:sz w:val="14"/>
                          <w:szCs w:val="14"/>
                        </w:rPr>
                        <w:t xml:space="preserve"> </w:t>
                      </w:r>
                      <w:r>
                        <w:rPr>
                          <w:rFonts w:cs="Calibri"/>
                          <w:sz w:val="14"/>
                          <w:szCs w:val="14"/>
                        </w:rPr>
                        <w:t>Poikkeamat ka. [mm]</w:t>
                      </w:r>
                    </w:p>
                  </w:txbxContent>
                </v:textbox>
                <w10:wrap anchorx="margin"/>
              </v:shape>
            </w:pict>
          </mc:Fallback>
        </mc:AlternateContent>
      </w:r>
      <w:r w:rsidR="00201DFC">
        <w:rPr>
          <w:noProof/>
        </w:rPr>
        <mc:AlternateContent>
          <mc:Choice Requires="wps">
            <w:drawing>
              <wp:anchor distT="0" distB="0" distL="114300" distR="114300" simplePos="0" relativeHeight="251658299" behindDoc="0" locked="0" layoutInCell="1" allowOverlap="1" wp14:anchorId="0DA83B9D" wp14:editId="0A039BE1">
                <wp:simplePos x="0" y="0"/>
                <wp:positionH relativeFrom="margin">
                  <wp:posOffset>2929065</wp:posOffset>
                </wp:positionH>
                <wp:positionV relativeFrom="paragraph">
                  <wp:posOffset>45815</wp:posOffset>
                </wp:positionV>
                <wp:extent cx="695960" cy="168275"/>
                <wp:effectExtent l="0" t="0" r="27940" b="22225"/>
                <wp:wrapNone/>
                <wp:docPr id="66" name="Tekstiruutu 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79586596"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83B9D" id="Tekstiruutu 66" o:spid="_x0000_s1113" type="#_x0000_t202" style="position:absolute;left:0;text-align:left;margin-left:230.65pt;margin-top:3.6pt;width:54.8pt;height:13.2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" fillcolor="white [3201]" strokeweight=".5pt">
                <v:textbox inset=",1mm,,0">
                  <w:txbxContent>
                    <w:p w14:paraId="79586596"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98" behindDoc="0" locked="0" layoutInCell="1" allowOverlap="1" wp14:anchorId="477FAFCD" wp14:editId="088813A2">
                <wp:simplePos x="0" y="0"/>
                <wp:positionH relativeFrom="margin">
                  <wp:posOffset>2246677</wp:posOffset>
                </wp:positionH>
                <wp:positionV relativeFrom="paragraph">
                  <wp:posOffset>45815</wp:posOffset>
                </wp:positionV>
                <wp:extent cx="681990" cy="168275"/>
                <wp:effectExtent l="0" t="0" r="22860" b="22225"/>
                <wp:wrapNone/>
                <wp:docPr id="67" name="Tekstiruutu 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3E21A7"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AFCD" id="Tekstiruutu 67" o:spid="_x0000_s1114" type="#_x0000_t202" style="position:absolute;left:0;text-align:left;margin-left:176.9pt;margin-top:3.6pt;width:53.7pt;height:13.2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" fillcolor="white [3201]" strokeweight=".5pt">
                <v:textbox inset=",1mm,,0">
                  <w:txbxContent>
                    <w:p w14:paraId="4F3E21A7"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97" behindDoc="0" locked="0" layoutInCell="1" allowOverlap="1" wp14:anchorId="6765DE41" wp14:editId="4A0C4A7D">
                <wp:simplePos x="0" y="0"/>
                <wp:positionH relativeFrom="margin">
                  <wp:posOffset>1591585</wp:posOffset>
                </wp:positionH>
                <wp:positionV relativeFrom="paragraph">
                  <wp:posOffset>45815</wp:posOffset>
                </wp:positionV>
                <wp:extent cx="654685" cy="168275"/>
                <wp:effectExtent l="0" t="0" r="12065" b="22225"/>
                <wp:wrapNone/>
                <wp:docPr id="68" name="Tekstiruutu 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D9DEEBE"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DE41" id="Tekstiruutu 68" o:spid="_x0000_s1115" type="#_x0000_t202" style="position:absolute;left:0;text-align:left;margin-left:125.3pt;margin-top:3.6pt;width:51.55pt;height:13.2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" fillcolor="white [3201]" strokeweight=".5pt">
                <v:textbox inset=",1mm,,0">
                  <w:txbxContent>
                    <w:p w14:paraId="1D9DEEBE"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296" behindDoc="0" locked="0" layoutInCell="1" allowOverlap="1" wp14:anchorId="5492864F" wp14:editId="143769EE">
                <wp:simplePos x="0" y="0"/>
                <wp:positionH relativeFrom="margin">
                  <wp:posOffset>213162</wp:posOffset>
                </wp:positionH>
                <wp:positionV relativeFrom="paragraph">
                  <wp:posOffset>45815</wp:posOffset>
                </wp:positionV>
                <wp:extent cx="1377950" cy="167640"/>
                <wp:effectExtent l="0" t="0" r="12700" b="22860"/>
                <wp:wrapNone/>
                <wp:docPr id="69" name="Tekstiruutu 69"/>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4EDCB827" w14:textId="77777777" w:rsidR="00007336" w:rsidRPr="009E4DEE" w:rsidRDefault="00007336" w:rsidP="00201DFC">
                            <w:pPr>
                              <w:spacing w:after="0"/>
                              <w:rPr>
                                <w:rFonts w:cs="Calibri"/>
                                <w:sz w:val="14"/>
                                <w:szCs w:val="14"/>
                              </w:rPr>
                            </w:pPr>
                            <w:r w:rsidRPr="009E4DEE">
                              <w:rPr>
                                <w:rFonts w:cs="Calibri"/>
                                <w:sz w:val="14"/>
                                <w:szCs w:val="14"/>
                              </w:rPr>
                              <w:t xml:space="preserve"> Takarengas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864F" id="Tekstiruutu 69" o:spid="_x0000_s1116" type="#_x0000_t202" style="position:absolute;left:0;text-align:left;margin-left:16.8pt;margin-top:3.6pt;width:108.5pt;height:13.2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" fillcolor="white [3201]" strokeweight=".5pt">
                <v:textbox inset=",1mm,,0">
                  <w:txbxContent>
                    <w:p w14:paraId="4EDCB827" w14:textId="77777777" w:rsidR="00007336" w:rsidRPr="009E4DEE" w:rsidRDefault="00007336" w:rsidP="00201DFC">
                      <w:pPr>
                        <w:spacing w:after="0"/>
                        <w:rPr>
                          <w:rFonts w:cs="Calibri"/>
                          <w:sz w:val="14"/>
                          <w:szCs w:val="14"/>
                        </w:rPr>
                      </w:pPr>
                      <w:r w:rsidRPr="009E4DEE">
                        <w:rPr>
                          <w:rFonts w:cs="Calibri"/>
                          <w:sz w:val="14"/>
                          <w:szCs w:val="14"/>
                        </w:rPr>
                        <w:t xml:space="preserve"> Takarengas</w:t>
                      </w:r>
                    </w:p>
                  </w:txbxContent>
                </v:textbox>
                <w10:wrap anchorx="margin"/>
              </v:shape>
            </w:pict>
          </mc:Fallback>
        </mc:AlternateContent>
      </w:r>
    </w:p>
    <w:p w14:paraId="7E592AC8" w14:textId="3E9120FA" w:rsidR="00201DFC" w:rsidRDefault="00CA122F" w:rsidP="00A96762">
      <w:pPr>
        <w:pStyle w:val="TrafiLeipteksti"/>
        <w:ind w:left="510"/>
      </w:pPr>
      <w:r>
        <w:rPr>
          <w:noProof/>
        </w:rPr>
        <mc:AlternateContent>
          <mc:Choice Requires="wps">
            <w:drawing>
              <wp:anchor distT="0" distB="0" distL="114300" distR="114300" simplePos="0" relativeHeight="251658314" behindDoc="0" locked="0" layoutInCell="1" allowOverlap="1" wp14:anchorId="2CE79226" wp14:editId="18D2E9AC">
                <wp:simplePos x="0" y="0"/>
                <wp:positionH relativeFrom="margin">
                  <wp:posOffset>6022884</wp:posOffset>
                </wp:positionH>
                <wp:positionV relativeFrom="paragraph">
                  <wp:posOffset>50039</wp:posOffset>
                </wp:positionV>
                <wp:extent cx="637540" cy="179705"/>
                <wp:effectExtent l="0" t="0" r="10160" b="10795"/>
                <wp:wrapNone/>
                <wp:docPr id="87" name="Tekstiruutu 87"/>
                <wp:cNvGraphicFramePr/>
                <a:graphic xmlns:a="http://schemas.openxmlformats.org/drawingml/2006/main">
                  <a:graphicData uri="http://schemas.microsoft.com/office/word/2010/wordprocessingShape">
                    <wps:wsp>
                      <wps:cNvSpPr txBox="1"/>
                      <wps:spPr>
                        <a:xfrm>
                          <a:off x="0" y="0"/>
                          <a:ext cx="637540" cy="179705"/>
                        </a:xfrm>
                        <a:prstGeom prst="rect">
                          <a:avLst/>
                        </a:prstGeom>
                        <a:solidFill>
                          <a:schemeClr val="lt1"/>
                        </a:solidFill>
                        <a:ln w="6350">
                          <a:solidFill>
                            <a:prstClr val="black"/>
                          </a:solidFill>
                        </a:ln>
                      </wps:spPr>
                      <wps:txbx>
                        <w:txbxContent>
                          <w:p w14:paraId="049194CD" w14:textId="77777777" w:rsidR="00007336" w:rsidRPr="00F65AAD" w:rsidRDefault="00007336" w:rsidP="00201DFC">
                            <w:pPr>
                              <w:spacing w:after="0" w:line="60" w:lineRule="atLeast"/>
                              <w:rPr>
                                <w:rFonts w:cs="Calibri"/>
                                <w:sz w:val="14"/>
                                <w:szCs w:val="14"/>
                              </w:rPr>
                            </w:pPr>
                            <w:r>
                              <w:rPr>
                                <w:rFonts w:cs="Calibri"/>
                                <w:sz w:val="14"/>
                                <w:szCs w:val="14"/>
                              </w:rPr>
                              <w:t>+/- 10%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9226" id="Tekstiruutu 87" o:spid="_x0000_s1117" type="#_x0000_t202" style="position:absolute;left:0;text-align:left;margin-left:474.25pt;margin-top:3.95pt;width:50.2pt;height:14.1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" fillcolor="white [3201]" strokeweight=".5pt">
                <v:textbox inset=",1mm,,0">
                  <w:txbxContent>
                    <w:p w14:paraId="049194CD" w14:textId="77777777" w:rsidR="00007336" w:rsidRPr="00F65AAD" w:rsidRDefault="00007336" w:rsidP="00201DFC">
                      <w:pPr>
                        <w:spacing w:after="0" w:line="60" w:lineRule="atLeast"/>
                        <w:rPr>
                          <w:rFonts w:cs="Calibri"/>
                          <w:sz w:val="14"/>
                          <w:szCs w:val="14"/>
                        </w:rPr>
                      </w:pPr>
                      <w:r>
                        <w:rPr>
                          <w:rFonts w:cs="Calibri"/>
                          <w:sz w:val="14"/>
                          <w:szCs w:val="14"/>
                        </w:rPr>
                        <w:t>+/- 10%</w:t>
                      </w:r>
                    </w:p>
                  </w:txbxContent>
                </v:textbox>
                <w10:wrap anchorx="margin"/>
              </v:shape>
            </w:pict>
          </mc:Fallback>
        </mc:AlternateContent>
      </w:r>
      <w:r w:rsidR="00A6764A">
        <w:rPr>
          <w:noProof/>
        </w:rPr>
        <mc:AlternateContent>
          <mc:Choice Requires="wps">
            <w:drawing>
              <wp:anchor distT="0" distB="0" distL="114300" distR="114300" simplePos="0" relativeHeight="251658313" behindDoc="0" locked="0" layoutInCell="1" allowOverlap="1" wp14:anchorId="562B831D" wp14:editId="5D8911D4">
                <wp:simplePos x="0" y="0"/>
                <wp:positionH relativeFrom="margin">
                  <wp:posOffset>5078339</wp:posOffset>
                </wp:positionH>
                <wp:positionV relativeFrom="paragraph">
                  <wp:posOffset>50039</wp:posOffset>
                </wp:positionV>
                <wp:extent cx="944245" cy="179705"/>
                <wp:effectExtent l="0" t="0" r="27305" b="10795"/>
                <wp:wrapNone/>
                <wp:docPr id="86" name="Tekstiruutu 86"/>
                <wp:cNvGraphicFramePr/>
                <a:graphic xmlns:a="http://schemas.openxmlformats.org/drawingml/2006/main">
                  <a:graphicData uri="http://schemas.microsoft.com/office/word/2010/wordprocessingShape">
                    <wps:wsp>
                      <wps:cNvSpPr txBox="1"/>
                      <wps:spPr>
                        <a:xfrm>
                          <a:off x="0" y="0"/>
                          <a:ext cx="944245" cy="179705"/>
                        </a:xfrm>
                        <a:prstGeom prst="rect">
                          <a:avLst/>
                        </a:prstGeom>
                        <a:solidFill>
                          <a:schemeClr val="lt1"/>
                        </a:solidFill>
                        <a:ln w="6350">
                          <a:solidFill>
                            <a:prstClr val="black"/>
                          </a:solidFill>
                        </a:ln>
                      </wps:spPr>
                      <wps:txbx>
                        <w:txbxContent>
                          <w:p w14:paraId="60062DC6"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831D" id="Tekstiruutu 86" o:spid="_x0000_s1118" type="#_x0000_t202" style="position:absolute;left:0;text-align:left;margin-left:399.85pt;margin-top:3.95pt;width:74.35pt;height:14.1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" fillcolor="white [3201]" strokeweight=".5pt">
                <v:textbox inset=",1mm,,0">
                  <w:txbxContent>
                    <w:p w14:paraId="60062DC6"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12" behindDoc="0" locked="0" layoutInCell="1" allowOverlap="1" wp14:anchorId="068F8C8C" wp14:editId="4C0F7B33">
                <wp:simplePos x="0" y="0"/>
                <wp:positionH relativeFrom="margin">
                  <wp:posOffset>3802256</wp:posOffset>
                </wp:positionH>
                <wp:positionV relativeFrom="paragraph">
                  <wp:posOffset>51649</wp:posOffset>
                </wp:positionV>
                <wp:extent cx="1275715" cy="180151"/>
                <wp:effectExtent l="0" t="0" r="19685" b="10795"/>
                <wp:wrapNone/>
                <wp:docPr id="85" name="Tekstiruutu 85"/>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6816F2B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Poikkeamat ka.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8C8C" id="Tekstiruutu 85" o:spid="_x0000_s1119" type="#_x0000_t202" style="position:absolute;left:0;text-align:left;margin-left:299.4pt;margin-top:4.05pt;width:100.45pt;height:14.2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" fillcolor="white [3201]" strokeweight=".5pt">
                <v:textbox inset=",1mm,,0">
                  <w:txbxContent>
                    <w:p w14:paraId="6816F2B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Poikkeamat ka. [%]</w:t>
                      </w:r>
                    </w:p>
                  </w:txbxContent>
                </v:textbox>
                <w10:wrap anchorx="margin"/>
              </v:shape>
            </w:pict>
          </mc:Fallback>
        </mc:AlternateContent>
      </w:r>
      <w:r w:rsidR="00201DFC">
        <w:rPr>
          <w:noProof/>
        </w:rPr>
        <mc:AlternateContent>
          <mc:Choice Requires="wps">
            <w:drawing>
              <wp:anchor distT="0" distB="0" distL="114300" distR="114300" simplePos="0" relativeHeight="251658303" behindDoc="0" locked="0" layoutInCell="1" allowOverlap="1" wp14:anchorId="08F6310B" wp14:editId="67C41A7B">
                <wp:simplePos x="0" y="0"/>
                <wp:positionH relativeFrom="margin">
                  <wp:posOffset>2929065</wp:posOffset>
                </wp:positionH>
                <wp:positionV relativeFrom="paragraph">
                  <wp:posOffset>62107</wp:posOffset>
                </wp:positionV>
                <wp:extent cx="695960" cy="168275"/>
                <wp:effectExtent l="0" t="0" r="27940" b="22225"/>
                <wp:wrapNone/>
                <wp:docPr id="75" name="Tekstiruutu 75"/>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3699AD6"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310B" id="Tekstiruutu 75" o:spid="_x0000_s1120" type="#_x0000_t202" style="position:absolute;left:0;text-align:left;margin-left:230.65pt;margin-top:4.9pt;width:54.8pt;height:13.2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" fillcolor="white [3201]" strokeweight=".5pt">
                <v:textbox inset=",1mm,,0">
                  <w:txbxContent>
                    <w:p w14:paraId="53699AD6"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02" behindDoc="0" locked="0" layoutInCell="1" allowOverlap="1" wp14:anchorId="6938D652" wp14:editId="4482E85F">
                <wp:simplePos x="0" y="0"/>
                <wp:positionH relativeFrom="margin">
                  <wp:posOffset>2246677</wp:posOffset>
                </wp:positionH>
                <wp:positionV relativeFrom="paragraph">
                  <wp:posOffset>62107</wp:posOffset>
                </wp:positionV>
                <wp:extent cx="681990" cy="168275"/>
                <wp:effectExtent l="0" t="0" r="22860" b="22225"/>
                <wp:wrapNone/>
                <wp:docPr id="74" name="Tekstiruutu 7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565ED7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D652" id="Tekstiruutu 74" o:spid="_x0000_s1121" type="#_x0000_t202" style="position:absolute;left:0;text-align:left;margin-left:176.9pt;margin-top:4.9pt;width:53.7pt;height:13.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" fillcolor="white [3201]" strokeweight=".5pt">
                <v:textbox inset=",1mm,,0">
                  <w:txbxContent>
                    <w:p w14:paraId="1565ED7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01" behindDoc="0" locked="0" layoutInCell="1" allowOverlap="1" wp14:anchorId="6D196385" wp14:editId="020BCB73">
                <wp:simplePos x="0" y="0"/>
                <wp:positionH relativeFrom="margin">
                  <wp:posOffset>1591585</wp:posOffset>
                </wp:positionH>
                <wp:positionV relativeFrom="paragraph">
                  <wp:posOffset>62107</wp:posOffset>
                </wp:positionV>
                <wp:extent cx="654685" cy="168275"/>
                <wp:effectExtent l="0" t="0" r="12065" b="22225"/>
                <wp:wrapNone/>
                <wp:docPr id="73" name="Tekstiruutu 7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253D36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96385" id="Tekstiruutu 73" o:spid="_x0000_s1122" type="#_x0000_t202" style="position:absolute;left:0;text-align:left;margin-left:125.3pt;margin-top:4.9pt;width:51.55pt;height:13.2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" fillcolor="white [3201]" strokeweight=".5pt">
                <v:textbox inset=",1mm,,0">
                  <w:txbxContent>
                    <w:p w14:paraId="0253D36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00" behindDoc="0" locked="0" layoutInCell="1" allowOverlap="1" wp14:anchorId="19889E12" wp14:editId="2924E139">
                <wp:simplePos x="0" y="0"/>
                <wp:positionH relativeFrom="margin">
                  <wp:posOffset>215000</wp:posOffset>
                </wp:positionH>
                <wp:positionV relativeFrom="paragraph">
                  <wp:posOffset>61965</wp:posOffset>
                </wp:positionV>
                <wp:extent cx="1377950" cy="167640"/>
                <wp:effectExtent l="0" t="0" r="12700" b="22860"/>
                <wp:wrapNone/>
                <wp:docPr id="72" name="Tekstiruutu 72"/>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64E138AE" w14:textId="77777777" w:rsidR="00007336" w:rsidRPr="009E4DEE" w:rsidRDefault="00007336" w:rsidP="00201DFC">
                            <w:pPr>
                              <w:spacing w:after="0"/>
                              <w:rPr>
                                <w:rFonts w:cs="Calibri"/>
                                <w:sz w:val="14"/>
                                <w:szCs w:val="14"/>
                              </w:rPr>
                            </w:pPr>
                            <w:r w:rsidRPr="009E4DEE">
                              <w:rPr>
                                <w:rFonts w:cs="Calibri"/>
                                <w:sz w:val="14"/>
                                <w:szCs w:val="14"/>
                              </w:rPr>
                              <w:t xml:space="preserve"> </w:t>
                            </w:r>
                            <w:r>
                              <w:rPr>
                                <w:rFonts w:cs="Calibri"/>
                                <w:sz w:val="14"/>
                                <w:szCs w:val="14"/>
                              </w:rPr>
                              <w:t>Molemmat - keskiarvo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9E12" id="Tekstiruutu 72" o:spid="_x0000_s1123" type="#_x0000_t202" style="position:absolute;left:0;text-align:left;margin-left:16.95pt;margin-top:4.9pt;width:108.5pt;height:13.2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" fillcolor="white [3201]" strokeweight=".5pt">
                <v:textbox inset=",1mm,,0">
                  <w:txbxContent>
                    <w:p w14:paraId="64E138AE" w14:textId="77777777" w:rsidR="00007336" w:rsidRPr="009E4DEE" w:rsidRDefault="00007336" w:rsidP="00201DFC">
                      <w:pPr>
                        <w:spacing w:after="0"/>
                        <w:rPr>
                          <w:rFonts w:cs="Calibri"/>
                          <w:sz w:val="14"/>
                          <w:szCs w:val="14"/>
                        </w:rPr>
                      </w:pPr>
                      <w:r w:rsidRPr="009E4DEE">
                        <w:rPr>
                          <w:rFonts w:cs="Calibri"/>
                          <w:sz w:val="14"/>
                          <w:szCs w:val="14"/>
                        </w:rPr>
                        <w:t xml:space="preserve"> </w:t>
                      </w:r>
                      <w:r>
                        <w:rPr>
                          <w:rFonts w:cs="Calibri"/>
                          <w:sz w:val="14"/>
                          <w:szCs w:val="14"/>
                        </w:rPr>
                        <w:t>Molemmat - keskiarvo</w:t>
                      </w:r>
                    </w:p>
                  </w:txbxContent>
                </v:textbox>
                <w10:wrap anchorx="margin"/>
              </v:shape>
            </w:pict>
          </mc:Fallback>
        </mc:AlternateContent>
      </w:r>
    </w:p>
    <w:p w14:paraId="3DCB2AAD" w14:textId="77777777" w:rsidR="00201DFC" w:rsidRDefault="00201DFC" w:rsidP="00A96762">
      <w:pPr>
        <w:pStyle w:val="TrafiLeipteksti"/>
        <w:ind w:left="510"/>
      </w:pPr>
    </w:p>
    <w:p w14:paraId="3630F79B" w14:textId="77777777" w:rsidR="00201DFC" w:rsidRDefault="00201DFC" w:rsidP="00A96762">
      <w:pPr>
        <w:pStyle w:val="TrafiLeipteksti"/>
        <w:ind w:left="510"/>
      </w:pPr>
      <w:r>
        <w:rPr>
          <w:noProof/>
        </w:rPr>
        <mc:AlternateContent>
          <mc:Choice Requires="wps">
            <w:drawing>
              <wp:anchor distT="0" distB="0" distL="114300" distR="114300" simplePos="0" relativeHeight="251658315" behindDoc="0" locked="0" layoutInCell="1" allowOverlap="1" wp14:anchorId="06E11988" wp14:editId="049D375F">
                <wp:simplePos x="0" y="0"/>
                <wp:positionH relativeFrom="column">
                  <wp:posOffset>9032</wp:posOffset>
                </wp:positionH>
                <wp:positionV relativeFrom="paragraph">
                  <wp:posOffset>73025</wp:posOffset>
                </wp:positionV>
                <wp:extent cx="5236210" cy="204717"/>
                <wp:effectExtent l="0" t="0" r="2540" b="5080"/>
                <wp:wrapNone/>
                <wp:docPr id="88" name="Tekstiruutu 88"/>
                <wp:cNvGraphicFramePr/>
                <a:graphic xmlns:a="http://schemas.openxmlformats.org/drawingml/2006/main">
                  <a:graphicData uri="http://schemas.microsoft.com/office/word/2010/wordprocessingShape">
                    <wps:wsp>
                      <wps:cNvSpPr txBox="1"/>
                      <wps:spPr>
                        <a:xfrm>
                          <a:off x="0" y="0"/>
                          <a:ext cx="5236210" cy="204717"/>
                        </a:xfrm>
                        <a:prstGeom prst="rect">
                          <a:avLst/>
                        </a:prstGeom>
                        <a:solidFill>
                          <a:schemeClr val="lt1"/>
                        </a:solidFill>
                        <a:ln w="6350">
                          <a:noFill/>
                        </a:ln>
                      </wps:spPr>
                      <wps:txbx>
                        <w:txbxContent>
                          <w:p w14:paraId="2F486280" w14:textId="77777777" w:rsidR="00007336" w:rsidRDefault="00007336" w:rsidP="00201DFC">
                            <w:r>
                              <w:rPr>
                                <w:rFonts w:cs="Calibri"/>
                                <w:b/>
                                <w:bCs/>
                                <w:sz w:val="14"/>
                                <w:szCs w:val="14"/>
                              </w:rPr>
                              <w:t xml:space="preserve">Yksittäisten nastojen ulkonemien vaihtelu </w:t>
                            </w:r>
                            <w:r w:rsidRPr="005634E5">
                              <w:rPr>
                                <w:rFonts w:cs="Calibri"/>
                                <w:b/>
                                <w:bCs/>
                                <w:sz w:val="14"/>
                                <w:szCs w:val="14"/>
                              </w:rPr>
                              <w:t>[mm]</w:t>
                            </w:r>
                            <w:r>
                              <w:rPr>
                                <w:rFonts w:cs="Calibri"/>
                                <w:b/>
                                <w:bCs/>
                                <w:sz w:val="14"/>
                                <w:szCs w:val="14"/>
                              </w:rPr>
                              <w:t xml:space="preserve"> ja ulkonemien tarkastus – uudet renkaat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1988" id="Tekstiruutu 88" o:spid="_x0000_s1124" type="#_x0000_t202" style="position:absolute;left:0;text-align:left;margin-left:.7pt;margin-top:5.75pt;width:412.3pt;height:16.1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" fillcolor="white [3201]" stroked="f" strokeweight=".5pt">
                <v:textbox inset=",1mm,,0">
                  <w:txbxContent>
                    <w:p w14:paraId="2F486280" w14:textId="77777777" w:rsidR="00007336" w:rsidRDefault="00007336" w:rsidP="00201DFC">
                      <w:r>
                        <w:rPr>
                          <w:rFonts w:cs="Calibri"/>
                          <w:b/>
                          <w:bCs/>
                          <w:sz w:val="14"/>
                          <w:szCs w:val="14"/>
                        </w:rPr>
                        <w:t xml:space="preserve">Yksittäisten nastojen ulkonemien vaihtelu </w:t>
                      </w:r>
                      <w:r w:rsidRPr="005634E5">
                        <w:rPr>
                          <w:rFonts w:cs="Calibri"/>
                          <w:b/>
                          <w:bCs/>
                          <w:sz w:val="14"/>
                          <w:szCs w:val="14"/>
                        </w:rPr>
                        <w:t>[mm]</w:t>
                      </w:r>
                      <w:r>
                        <w:rPr>
                          <w:rFonts w:cs="Calibri"/>
                          <w:b/>
                          <w:bCs/>
                          <w:sz w:val="14"/>
                          <w:szCs w:val="14"/>
                        </w:rPr>
                        <w:t xml:space="preserve"> ja ulkonemien tarkastus – uudet renkaat</w:t>
                      </w:r>
                    </w:p>
                  </w:txbxContent>
                </v:textbox>
              </v:shape>
            </w:pict>
          </mc:Fallback>
        </mc:AlternateContent>
      </w:r>
    </w:p>
    <w:p w14:paraId="0F97B719" w14:textId="77777777" w:rsidR="00201DFC" w:rsidRDefault="00201DFC" w:rsidP="00A96762">
      <w:pPr>
        <w:pStyle w:val="TrafiLeipteksti"/>
        <w:ind w:left="510"/>
      </w:pPr>
    </w:p>
    <w:p w14:paraId="4A57FFFD" w14:textId="52A16524" w:rsidR="00201DFC" w:rsidRDefault="00CA122F" w:rsidP="00A96762">
      <w:pPr>
        <w:pStyle w:val="TrafiLeipteksti"/>
        <w:ind w:left="510"/>
      </w:pPr>
      <w:r>
        <w:rPr>
          <w:noProof/>
        </w:rPr>
        <mc:AlternateContent>
          <mc:Choice Requires="wps">
            <w:drawing>
              <wp:anchor distT="0" distB="0" distL="114300" distR="114300" simplePos="0" relativeHeight="251658331" behindDoc="0" locked="0" layoutInCell="1" allowOverlap="1" wp14:anchorId="24E60184" wp14:editId="67A29869">
                <wp:simplePos x="0" y="0"/>
                <wp:positionH relativeFrom="margin">
                  <wp:posOffset>6012837</wp:posOffset>
                </wp:positionH>
                <wp:positionV relativeFrom="paragraph">
                  <wp:posOffset>25037</wp:posOffset>
                </wp:positionV>
                <wp:extent cx="647588" cy="293370"/>
                <wp:effectExtent l="0" t="0" r="19685" b="11430"/>
                <wp:wrapNone/>
                <wp:docPr id="82" name="Tekstiruutu 82"/>
                <wp:cNvGraphicFramePr/>
                <a:graphic xmlns:a="http://schemas.openxmlformats.org/drawingml/2006/main">
                  <a:graphicData uri="http://schemas.microsoft.com/office/word/2010/wordprocessingShape">
                    <wps:wsp>
                      <wps:cNvSpPr txBox="1"/>
                      <wps:spPr>
                        <a:xfrm>
                          <a:off x="0" y="0"/>
                          <a:ext cx="647588" cy="293370"/>
                        </a:xfrm>
                        <a:prstGeom prst="rect">
                          <a:avLst/>
                        </a:prstGeom>
                        <a:solidFill>
                          <a:schemeClr val="lt1"/>
                        </a:solidFill>
                        <a:ln w="6350">
                          <a:solidFill>
                            <a:prstClr val="black"/>
                          </a:solidFill>
                        </a:ln>
                      </wps:spPr>
                      <wps:txbx>
                        <w:txbxContent>
                          <w:p w14:paraId="63CB646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Raja-arvo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0184" id="Tekstiruutu 82" o:spid="_x0000_s1125" type="#_x0000_t202" style="position:absolute;left:0;text-align:left;margin-left:473.45pt;margin-top:1.95pt;width:51pt;height:23.1pt;z-index:2516583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" fillcolor="white [3201]" strokeweight=".5pt">
                <v:textbox inset=",1mm,,0">
                  <w:txbxContent>
                    <w:p w14:paraId="63CB646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Raja-arvo</w:t>
                      </w:r>
                    </w:p>
                  </w:txbxContent>
                </v:textbox>
                <w10:wrap anchorx="margin"/>
              </v:shape>
            </w:pict>
          </mc:Fallback>
        </mc:AlternateContent>
      </w:r>
      <w:r w:rsidR="00201DFC">
        <w:rPr>
          <w:noProof/>
        </w:rPr>
        <mc:AlternateContent>
          <mc:Choice Requires="wps">
            <w:drawing>
              <wp:anchor distT="0" distB="0" distL="114300" distR="114300" simplePos="0" relativeHeight="251658325" behindDoc="0" locked="0" layoutInCell="1" allowOverlap="1" wp14:anchorId="1E61FD7F" wp14:editId="4FA1F894">
                <wp:simplePos x="0" y="0"/>
                <wp:positionH relativeFrom="margin">
                  <wp:posOffset>5344621</wp:posOffset>
                </wp:positionH>
                <wp:positionV relativeFrom="paragraph">
                  <wp:posOffset>25037</wp:posOffset>
                </wp:positionV>
                <wp:extent cx="668215" cy="293370"/>
                <wp:effectExtent l="0" t="0" r="17780" b="11430"/>
                <wp:wrapNone/>
                <wp:docPr id="89" name="Tekstiruutu 89"/>
                <wp:cNvGraphicFramePr/>
                <a:graphic xmlns:a="http://schemas.openxmlformats.org/drawingml/2006/main">
                  <a:graphicData uri="http://schemas.microsoft.com/office/word/2010/wordprocessingShape">
                    <wps:wsp>
                      <wps:cNvSpPr txBox="1"/>
                      <wps:spPr>
                        <a:xfrm>
                          <a:off x="0" y="0"/>
                          <a:ext cx="668215" cy="293370"/>
                        </a:xfrm>
                        <a:prstGeom prst="rect">
                          <a:avLst/>
                        </a:prstGeom>
                        <a:solidFill>
                          <a:schemeClr val="lt1"/>
                        </a:solidFill>
                        <a:ln w="6350">
                          <a:solidFill>
                            <a:prstClr val="black"/>
                          </a:solidFill>
                        </a:ln>
                      </wps:spPr>
                      <wps:txbx>
                        <w:txbxContent>
                          <w:p w14:paraId="06F79994"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1FD7F" id="Tekstiruutu 89" o:spid="_x0000_s1126" type="#_x0000_t202" style="position:absolute;left:0;text-align:left;margin-left:420.85pt;margin-top:1.95pt;width:52.6pt;height:23.1pt;z-index:2516583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" fillcolor="white [3201]" strokeweight=".5pt">
                <v:textbox inset=",1mm,,0">
                  <w:txbxContent>
                    <w:p w14:paraId="06F79994"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30" behindDoc="0" locked="0" layoutInCell="1" allowOverlap="1" wp14:anchorId="4F20BE64" wp14:editId="3634DB1E">
                <wp:simplePos x="0" y="0"/>
                <wp:positionH relativeFrom="margin">
                  <wp:posOffset>3420385</wp:posOffset>
                </wp:positionH>
                <wp:positionV relativeFrom="paragraph">
                  <wp:posOffset>24282</wp:posOffset>
                </wp:positionV>
                <wp:extent cx="1923803" cy="293370"/>
                <wp:effectExtent l="0" t="0" r="19685" b="11430"/>
                <wp:wrapNone/>
                <wp:docPr id="90" name="Tekstiruutu 90"/>
                <wp:cNvGraphicFramePr/>
                <a:graphic xmlns:a="http://schemas.openxmlformats.org/drawingml/2006/main">
                  <a:graphicData uri="http://schemas.microsoft.com/office/word/2010/wordprocessingShape">
                    <wps:wsp>
                      <wps:cNvSpPr txBox="1"/>
                      <wps:spPr>
                        <a:xfrm>
                          <a:off x="0" y="0"/>
                          <a:ext cx="1923803" cy="293370"/>
                        </a:xfrm>
                        <a:prstGeom prst="rect">
                          <a:avLst/>
                        </a:prstGeom>
                        <a:solidFill>
                          <a:schemeClr val="lt1"/>
                        </a:solidFill>
                        <a:ln w="6350">
                          <a:solidFill>
                            <a:prstClr val="black"/>
                          </a:solidFill>
                        </a:ln>
                      </wps:spPr>
                      <wps:txbx>
                        <w:txbxContent>
                          <w:p w14:paraId="0CD7D8FA" w14:textId="77777777" w:rsidR="00007336" w:rsidRPr="00184569" w:rsidRDefault="00007336" w:rsidP="00201DFC">
                            <w:pPr>
                              <w:spacing w:after="0" w:line="60" w:lineRule="atLeast"/>
                              <w:rPr>
                                <w:sz w:val="14"/>
                                <w:szCs w:val="14"/>
                              </w:rPr>
                            </w:pPr>
                            <w:r w:rsidRPr="005634E5">
                              <w:rPr>
                                <w:rFonts w:cs="Calibri"/>
                                <w:sz w:val="14"/>
                                <w:szCs w:val="14"/>
                              </w:rPr>
                              <w:t>M</w:t>
                            </w:r>
                            <w:r>
                              <w:rPr>
                                <w:rFonts w:cs="Calibri"/>
                                <w:sz w:val="14"/>
                                <w:szCs w:val="14"/>
                              </w:rPr>
                              <w:t xml:space="preserve">aksimiulkoneman ja ulk. keskiarvon </w:t>
                            </w:r>
                            <w:r>
                              <w:rPr>
                                <w:rFonts w:cs="Calibri"/>
                                <w:sz w:val="14"/>
                                <w:szCs w:val="14"/>
                              </w:rPr>
                              <w:br/>
                              <w:t>erotus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0BE64" id="Tekstiruutu 90" o:spid="_x0000_s1127" type="#_x0000_t202" style="position:absolute;left:0;text-align:left;margin-left:269.3pt;margin-top:1.9pt;width:151.5pt;height:23.1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" fillcolor="white [3201]" strokeweight=".5pt">
                <v:textbox inset=",1mm,,0">
                  <w:txbxContent>
                    <w:p w14:paraId="0CD7D8FA" w14:textId="77777777" w:rsidR="00007336" w:rsidRPr="00184569" w:rsidRDefault="00007336" w:rsidP="00201DFC">
                      <w:pPr>
                        <w:spacing w:after="0" w:line="60" w:lineRule="atLeast"/>
                        <w:rPr>
                          <w:sz w:val="14"/>
                          <w:szCs w:val="14"/>
                        </w:rPr>
                      </w:pPr>
                      <w:r w:rsidRPr="005634E5">
                        <w:rPr>
                          <w:rFonts w:cs="Calibri"/>
                          <w:sz w:val="14"/>
                          <w:szCs w:val="14"/>
                        </w:rPr>
                        <w:t>M</w:t>
                      </w:r>
                      <w:r>
                        <w:rPr>
                          <w:rFonts w:cs="Calibri"/>
                          <w:sz w:val="14"/>
                          <w:szCs w:val="14"/>
                        </w:rPr>
                        <w:t xml:space="preserve">aksimiulkoneman ja ulk. keskiarvon </w:t>
                      </w:r>
                      <w:r>
                        <w:rPr>
                          <w:rFonts w:cs="Calibri"/>
                          <w:sz w:val="14"/>
                          <w:szCs w:val="14"/>
                        </w:rPr>
                        <w:br/>
                        <w:t>erotus [mm]</w:t>
                      </w:r>
                    </w:p>
                  </w:txbxContent>
                </v:textbox>
                <w10:wrap anchorx="margin"/>
              </v:shape>
            </w:pict>
          </mc:Fallback>
        </mc:AlternateContent>
      </w:r>
      <w:r w:rsidR="00201DFC">
        <w:rPr>
          <w:noProof/>
        </w:rPr>
        <mc:AlternateContent>
          <mc:Choice Requires="wps">
            <w:drawing>
              <wp:anchor distT="0" distB="0" distL="114300" distR="114300" simplePos="0" relativeHeight="251658322" behindDoc="0" locked="0" layoutInCell="1" allowOverlap="1" wp14:anchorId="24C6F11B" wp14:editId="7F1C5F2A">
                <wp:simplePos x="0" y="0"/>
                <wp:positionH relativeFrom="margin">
                  <wp:posOffset>2690230</wp:posOffset>
                </wp:positionH>
                <wp:positionV relativeFrom="paragraph">
                  <wp:posOffset>24282</wp:posOffset>
                </wp:positionV>
                <wp:extent cx="640715" cy="293370"/>
                <wp:effectExtent l="0" t="0" r="26035" b="11430"/>
                <wp:wrapNone/>
                <wp:docPr id="8" name="Tekstiruutu 8"/>
                <wp:cNvGraphicFramePr/>
                <a:graphic xmlns:a="http://schemas.openxmlformats.org/drawingml/2006/main">
                  <a:graphicData uri="http://schemas.microsoft.com/office/word/2010/wordprocessingShape">
                    <wps:wsp>
                      <wps:cNvSpPr txBox="1"/>
                      <wps:spPr>
                        <a:xfrm>
                          <a:off x="0" y="0"/>
                          <a:ext cx="640715" cy="293370"/>
                        </a:xfrm>
                        <a:prstGeom prst="rect">
                          <a:avLst/>
                        </a:prstGeom>
                        <a:solidFill>
                          <a:schemeClr val="lt1"/>
                        </a:solidFill>
                        <a:ln w="6350">
                          <a:solidFill>
                            <a:prstClr val="black"/>
                          </a:solidFill>
                        </a:ln>
                      </wps:spPr>
                      <wps:txbx>
                        <w:txbxContent>
                          <w:p w14:paraId="4FABB793" w14:textId="77777777" w:rsidR="00007336" w:rsidRPr="00F65AAD" w:rsidRDefault="00007336" w:rsidP="00201DFC">
                            <w:pPr>
                              <w:spacing w:after="0" w:line="60" w:lineRule="atLeast"/>
                              <w:rPr>
                                <w:rFonts w:cs="Calibri"/>
                                <w:sz w:val="14"/>
                                <w:szCs w:val="14"/>
                              </w:rPr>
                            </w:pPr>
                            <w:r>
                              <w:rPr>
                                <w:rFonts w:cs="Calibri"/>
                                <w:sz w:val="14"/>
                                <w:szCs w:val="14"/>
                              </w:rPr>
                              <w:t>Raja-arvo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F11B" id="Tekstiruutu 8" o:spid="_x0000_s1128" type="#_x0000_t202" style="position:absolute;left:0;text-align:left;margin-left:211.85pt;margin-top:1.9pt;width:50.45pt;height:23.1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" fillcolor="white [3201]" strokeweight=".5pt">
                <v:textbox inset=",1mm,,0">
                  <w:txbxContent>
                    <w:p w14:paraId="4FABB793" w14:textId="77777777" w:rsidR="00007336" w:rsidRPr="00F65AAD" w:rsidRDefault="00007336" w:rsidP="00201DFC">
                      <w:pPr>
                        <w:spacing w:after="0" w:line="60" w:lineRule="atLeast"/>
                        <w:rPr>
                          <w:rFonts w:cs="Calibri"/>
                          <w:sz w:val="14"/>
                          <w:szCs w:val="14"/>
                        </w:rPr>
                      </w:pPr>
                      <w:r>
                        <w:rPr>
                          <w:rFonts w:cs="Calibri"/>
                          <w:sz w:val="14"/>
                          <w:szCs w:val="14"/>
                        </w:rPr>
                        <w:t>Raja-arvo</w:t>
                      </w:r>
                    </w:p>
                  </w:txbxContent>
                </v:textbox>
                <w10:wrap anchorx="margin"/>
              </v:shape>
            </w:pict>
          </mc:Fallback>
        </mc:AlternateContent>
      </w:r>
      <w:r w:rsidR="00201DFC">
        <w:rPr>
          <w:noProof/>
        </w:rPr>
        <mc:AlternateContent>
          <mc:Choice Requires="wps">
            <w:drawing>
              <wp:anchor distT="0" distB="0" distL="114300" distR="114300" simplePos="0" relativeHeight="251658316" behindDoc="0" locked="0" layoutInCell="1" allowOverlap="1" wp14:anchorId="7E7BBD99" wp14:editId="6C2593C9">
                <wp:simplePos x="0" y="0"/>
                <wp:positionH relativeFrom="margin">
                  <wp:posOffset>2035137</wp:posOffset>
                </wp:positionH>
                <wp:positionV relativeFrom="paragraph">
                  <wp:posOffset>24282</wp:posOffset>
                </wp:positionV>
                <wp:extent cx="655093" cy="293370"/>
                <wp:effectExtent l="0" t="0" r="12065" b="11430"/>
                <wp:wrapNone/>
                <wp:docPr id="58" name="Tekstiruutu 58"/>
                <wp:cNvGraphicFramePr/>
                <a:graphic xmlns:a="http://schemas.openxmlformats.org/drawingml/2006/main">
                  <a:graphicData uri="http://schemas.microsoft.com/office/word/2010/wordprocessingShape">
                    <wps:wsp>
                      <wps:cNvSpPr txBox="1"/>
                      <wps:spPr>
                        <a:xfrm>
                          <a:off x="0" y="0"/>
                          <a:ext cx="655093" cy="293370"/>
                        </a:xfrm>
                        <a:prstGeom prst="rect">
                          <a:avLst/>
                        </a:prstGeom>
                        <a:solidFill>
                          <a:schemeClr val="lt1"/>
                        </a:solidFill>
                        <a:ln w="6350">
                          <a:solidFill>
                            <a:prstClr val="black"/>
                          </a:solidFill>
                        </a:ln>
                      </wps:spPr>
                      <wps:txbx>
                        <w:txbxContent>
                          <w:p w14:paraId="09AE6A8E"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BBD99" id="Tekstiruutu 58" o:spid="_x0000_s1129" type="#_x0000_t202" style="position:absolute;left:0;text-align:left;margin-left:160.25pt;margin-top:1.9pt;width:51.6pt;height:23.1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" fillcolor="white [3201]" strokeweight=".5pt">
                <v:textbox inset=",1mm,,0">
                  <w:txbxContent>
                    <w:p w14:paraId="09AE6A8E"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21" behindDoc="0" locked="0" layoutInCell="1" allowOverlap="1" wp14:anchorId="78A373F0" wp14:editId="31A3AA03">
                <wp:simplePos x="0" y="0"/>
                <wp:positionH relativeFrom="margin">
                  <wp:posOffset>213161</wp:posOffset>
                </wp:positionH>
                <wp:positionV relativeFrom="paragraph">
                  <wp:posOffset>24282</wp:posOffset>
                </wp:positionV>
                <wp:extent cx="1821815" cy="293370"/>
                <wp:effectExtent l="0" t="0" r="26035" b="11430"/>
                <wp:wrapNone/>
                <wp:docPr id="59" name="Tekstiruutu 59"/>
                <wp:cNvGraphicFramePr/>
                <a:graphic xmlns:a="http://schemas.openxmlformats.org/drawingml/2006/main">
                  <a:graphicData uri="http://schemas.microsoft.com/office/word/2010/wordprocessingShape">
                    <wps:wsp>
                      <wps:cNvSpPr txBox="1"/>
                      <wps:spPr>
                        <a:xfrm>
                          <a:off x="0" y="0"/>
                          <a:ext cx="1821815" cy="293370"/>
                        </a:xfrm>
                        <a:prstGeom prst="rect">
                          <a:avLst/>
                        </a:prstGeom>
                        <a:solidFill>
                          <a:schemeClr val="lt1"/>
                        </a:solidFill>
                        <a:ln w="6350">
                          <a:solidFill>
                            <a:prstClr val="black"/>
                          </a:solidFill>
                        </a:ln>
                      </wps:spPr>
                      <wps:txbx>
                        <w:txbxContent>
                          <w:p w14:paraId="033A8F80" w14:textId="77777777" w:rsidR="00007336" w:rsidRPr="00184569" w:rsidRDefault="00007336" w:rsidP="00201DFC">
                            <w:pPr>
                              <w:spacing w:after="0" w:line="60" w:lineRule="atLeast"/>
                              <w:rPr>
                                <w:sz w:val="14"/>
                                <w:szCs w:val="14"/>
                              </w:rPr>
                            </w:pPr>
                            <w:r w:rsidRPr="005634E5">
                              <w:rPr>
                                <w:rFonts w:cs="Calibri"/>
                                <w:sz w:val="14"/>
                                <w:szCs w:val="14"/>
                              </w:rPr>
                              <w:t>Min</w:t>
                            </w:r>
                            <w:r>
                              <w:rPr>
                                <w:rFonts w:cs="Calibri"/>
                                <w:sz w:val="14"/>
                                <w:szCs w:val="14"/>
                              </w:rPr>
                              <w:t xml:space="preserve">imiulkoneman ja ulk. keskiarvon </w:t>
                            </w:r>
                            <w:r>
                              <w:rPr>
                                <w:rFonts w:cs="Calibri"/>
                                <w:sz w:val="14"/>
                                <w:szCs w:val="14"/>
                              </w:rPr>
                              <w:br/>
                              <w:t>erotus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373F0" id="Tekstiruutu 59" o:spid="_x0000_s1130" type="#_x0000_t202" style="position:absolute;left:0;text-align:left;margin-left:16.8pt;margin-top:1.9pt;width:143.45pt;height:23.1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" fillcolor="white [3201]" strokeweight=".5pt">
                <v:textbox inset=",1mm,,0">
                  <w:txbxContent>
                    <w:p w14:paraId="033A8F80" w14:textId="77777777" w:rsidR="00007336" w:rsidRPr="00184569" w:rsidRDefault="00007336" w:rsidP="00201DFC">
                      <w:pPr>
                        <w:spacing w:after="0" w:line="60" w:lineRule="atLeast"/>
                        <w:rPr>
                          <w:sz w:val="14"/>
                          <w:szCs w:val="14"/>
                        </w:rPr>
                      </w:pPr>
                      <w:r w:rsidRPr="005634E5">
                        <w:rPr>
                          <w:rFonts w:cs="Calibri"/>
                          <w:sz w:val="14"/>
                          <w:szCs w:val="14"/>
                        </w:rPr>
                        <w:t>Min</w:t>
                      </w:r>
                      <w:r>
                        <w:rPr>
                          <w:rFonts w:cs="Calibri"/>
                          <w:sz w:val="14"/>
                          <w:szCs w:val="14"/>
                        </w:rPr>
                        <w:t xml:space="preserve">imiulkoneman ja ulk. keskiarvon </w:t>
                      </w:r>
                      <w:r>
                        <w:rPr>
                          <w:rFonts w:cs="Calibri"/>
                          <w:sz w:val="14"/>
                          <w:szCs w:val="14"/>
                        </w:rPr>
                        <w:br/>
                        <w:t>erotus [mm]</w:t>
                      </w:r>
                    </w:p>
                  </w:txbxContent>
                </v:textbox>
                <w10:wrap anchorx="margin"/>
              </v:shape>
            </w:pict>
          </mc:Fallback>
        </mc:AlternateContent>
      </w:r>
    </w:p>
    <w:p w14:paraId="2D0478CF" w14:textId="77777777" w:rsidR="00201DFC" w:rsidRDefault="00201DFC" w:rsidP="00A96762">
      <w:pPr>
        <w:pStyle w:val="TrafiLeipteksti"/>
        <w:ind w:left="510"/>
      </w:pPr>
    </w:p>
    <w:p w14:paraId="1F9B6642" w14:textId="1E390B63" w:rsidR="00201DFC" w:rsidRDefault="00CA122F" w:rsidP="00A96762">
      <w:pPr>
        <w:pStyle w:val="TrafiLeipteksti"/>
        <w:ind w:left="510"/>
      </w:pPr>
      <w:r>
        <w:rPr>
          <w:noProof/>
        </w:rPr>
        <mc:AlternateContent>
          <mc:Choice Requires="wps">
            <w:drawing>
              <wp:anchor distT="0" distB="0" distL="114300" distR="114300" simplePos="0" relativeHeight="251658332" behindDoc="0" locked="0" layoutInCell="1" allowOverlap="1" wp14:anchorId="6EBDF740" wp14:editId="22866BF0">
                <wp:simplePos x="0" y="0"/>
                <wp:positionH relativeFrom="margin">
                  <wp:posOffset>6012836</wp:posOffset>
                </wp:positionH>
                <wp:positionV relativeFrom="paragraph">
                  <wp:posOffset>7829</wp:posOffset>
                </wp:positionV>
                <wp:extent cx="647065" cy="203835"/>
                <wp:effectExtent l="0" t="0" r="19685" b="24765"/>
                <wp:wrapNone/>
                <wp:docPr id="91" name="Tekstiruutu 91"/>
                <wp:cNvGraphicFramePr/>
                <a:graphic xmlns:a="http://schemas.openxmlformats.org/drawingml/2006/main">
                  <a:graphicData uri="http://schemas.microsoft.com/office/word/2010/wordprocessingShape">
                    <wps:wsp>
                      <wps:cNvSpPr txBox="1"/>
                      <wps:spPr>
                        <a:xfrm>
                          <a:off x="0" y="0"/>
                          <a:ext cx="647065" cy="203835"/>
                        </a:xfrm>
                        <a:prstGeom prst="rect">
                          <a:avLst/>
                        </a:prstGeom>
                        <a:solidFill>
                          <a:schemeClr val="lt1"/>
                        </a:solidFill>
                        <a:ln w="6350">
                          <a:solidFill>
                            <a:prstClr val="black"/>
                          </a:solidFill>
                        </a:ln>
                      </wps:spPr>
                      <wps:txbx>
                        <w:txbxContent>
                          <w:p w14:paraId="789FC0AB"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 xml:space="preserve">+ </w:t>
                            </w:r>
                            <w:r w:rsidRPr="005634E5">
                              <w:rPr>
                                <w:rFonts w:cs="Calibri"/>
                                <w:sz w:val="14"/>
                                <w:szCs w:val="14"/>
                              </w:rPr>
                              <w:t>30%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F740" id="Tekstiruutu 91" o:spid="_x0000_s1131" type="#_x0000_t202" style="position:absolute;left:0;text-align:left;margin-left:473.45pt;margin-top:.6pt;width:50.95pt;height:16.05pt;z-index:251658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" fillcolor="white [3201]" strokeweight=".5pt">
                <v:textbox inset=",1mm,,0">
                  <w:txbxContent>
                    <w:p w14:paraId="789FC0AB"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 xml:space="preserve">+ </w:t>
                      </w:r>
                      <w:r w:rsidRPr="005634E5">
                        <w:rPr>
                          <w:rFonts w:cs="Calibri"/>
                          <w:sz w:val="14"/>
                          <w:szCs w:val="14"/>
                        </w:rPr>
                        <w:t>30%</w:t>
                      </w:r>
                    </w:p>
                  </w:txbxContent>
                </v:textbox>
                <w10:wrap anchorx="margin"/>
              </v:shape>
            </w:pict>
          </mc:Fallback>
        </mc:AlternateContent>
      </w:r>
      <w:r>
        <w:rPr>
          <w:noProof/>
        </w:rPr>
        <mc:AlternateContent>
          <mc:Choice Requires="wps">
            <w:drawing>
              <wp:anchor distT="0" distB="0" distL="114300" distR="114300" simplePos="0" relativeHeight="251658327" behindDoc="0" locked="0" layoutInCell="1" allowOverlap="1" wp14:anchorId="44BB4671" wp14:editId="6458E29D">
                <wp:simplePos x="0" y="0"/>
                <wp:positionH relativeFrom="margin">
                  <wp:posOffset>5344621</wp:posOffset>
                </wp:positionH>
                <wp:positionV relativeFrom="paragraph">
                  <wp:posOffset>7829</wp:posOffset>
                </wp:positionV>
                <wp:extent cx="668020" cy="203835"/>
                <wp:effectExtent l="0" t="0" r="17780" b="24765"/>
                <wp:wrapNone/>
                <wp:docPr id="92" name="Tekstiruutu 92"/>
                <wp:cNvGraphicFramePr/>
                <a:graphic xmlns:a="http://schemas.openxmlformats.org/drawingml/2006/main">
                  <a:graphicData uri="http://schemas.microsoft.com/office/word/2010/wordprocessingShape">
                    <wps:wsp>
                      <wps:cNvSpPr txBox="1"/>
                      <wps:spPr>
                        <a:xfrm>
                          <a:off x="0" y="0"/>
                          <a:ext cx="668020" cy="203835"/>
                        </a:xfrm>
                        <a:prstGeom prst="rect">
                          <a:avLst/>
                        </a:prstGeom>
                        <a:solidFill>
                          <a:schemeClr val="lt1"/>
                        </a:solidFill>
                        <a:ln w="6350">
                          <a:solidFill>
                            <a:prstClr val="black"/>
                          </a:solidFill>
                        </a:ln>
                      </wps:spPr>
                      <wps:txbx>
                        <w:txbxContent>
                          <w:p w14:paraId="23AF4F8B"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B4671" id="Tekstiruutu 92" o:spid="_x0000_s1132" type="#_x0000_t202" style="position:absolute;left:0;text-align:left;margin-left:420.85pt;margin-top:.6pt;width:52.6pt;height:16.0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" fillcolor="white [3201]" strokeweight=".5pt">
                <v:textbox inset=",1mm,,0">
                  <w:txbxContent>
                    <w:p w14:paraId="23AF4F8B"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26" behindDoc="0" locked="0" layoutInCell="1" allowOverlap="1" wp14:anchorId="54433C2E" wp14:editId="32689950">
                <wp:simplePos x="0" y="0"/>
                <wp:positionH relativeFrom="margin">
                  <wp:posOffset>3420385</wp:posOffset>
                </wp:positionH>
                <wp:positionV relativeFrom="paragraph">
                  <wp:posOffset>9099</wp:posOffset>
                </wp:positionV>
                <wp:extent cx="1923415" cy="201930"/>
                <wp:effectExtent l="0" t="0" r="19685" b="26670"/>
                <wp:wrapNone/>
                <wp:docPr id="93" name="Tekstiruutu 93"/>
                <wp:cNvGraphicFramePr/>
                <a:graphic xmlns:a="http://schemas.openxmlformats.org/drawingml/2006/main">
                  <a:graphicData uri="http://schemas.microsoft.com/office/word/2010/wordprocessingShape">
                    <wps:wsp>
                      <wps:cNvSpPr txBox="1"/>
                      <wps:spPr>
                        <a:xfrm>
                          <a:off x="0" y="0"/>
                          <a:ext cx="1923415" cy="201930"/>
                        </a:xfrm>
                        <a:prstGeom prst="rect">
                          <a:avLst/>
                        </a:prstGeom>
                        <a:solidFill>
                          <a:schemeClr val="lt1"/>
                        </a:solidFill>
                        <a:ln w="6350">
                          <a:solidFill>
                            <a:prstClr val="black"/>
                          </a:solidFill>
                        </a:ln>
                      </wps:spPr>
                      <wps:txbx>
                        <w:txbxContent>
                          <w:p w14:paraId="178B55CD" w14:textId="77777777" w:rsidR="00007336" w:rsidRPr="000C5192" w:rsidRDefault="00007336" w:rsidP="00201DFC">
                            <w:pPr>
                              <w:spacing w:after="0"/>
                              <w:rPr>
                                <w:rFonts w:cs="Calibri"/>
                                <w:sz w:val="14"/>
                                <w:szCs w:val="14"/>
                              </w:rPr>
                            </w:pPr>
                            <w:r>
                              <w:rPr>
                                <w:rFonts w:cs="Calibri"/>
                                <w:sz w:val="14"/>
                                <w:szCs w:val="14"/>
                              </w:rPr>
                              <w:t>Ero</w:t>
                            </w:r>
                            <w:r w:rsidRPr="005634E5" w:rsidDel="006956B0">
                              <w:rPr>
                                <w:rFonts w:cs="Calibri"/>
                                <w:sz w:val="14"/>
                                <w:szCs w:val="14"/>
                              </w:rPr>
                              <w:t xml:space="preserve"> </w:t>
                            </w:r>
                            <w:r>
                              <w:rPr>
                                <w:rFonts w:cs="Calibri"/>
                                <w:sz w:val="14"/>
                                <w:szCs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33C2E" id="Tekstiruutu 93" o:spid="_x0000_s1133" type="#_x0000_t202" style="position:absolute;left:0;text-align:left;margin-left:269.3pt;margin-top:.7pt;width:151.45pt;height:15.9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" fillcolor="white [3201]" strokeweight=".5pt">
                <v:textbox inset=",1mm,,0">
                  <w:txbxContent>
                    <w:p w14:paraId="178B55CD" w14:textId="77777777" w:rsidR="00007336" w:rsidRPr="000C5192" w:rsidRDefault="00007336" w:rsidP="00201DFC">
                      <w:pPr>
                        <w:spacing w:after="0"/>
                        <w:rPr>
                          <w:rFonts w:cs="Calibri"/>
                          <w:sz w:val="14"/>
                          <w:szCs w:val="14"/>
                        </w:rPr>
                      </w:pPr>
                      <w:r>
                        <w:rPr>
                          <w:rFonts w:cs="Calibri"/>
                          <w:sz w:val="14"/>
                          <w:szCs w:val="14"/>
                        </w:rPr>
                        <w:t>Ero</w:t>
                      </w:r>
                      <w:r w:rsidRPr="005634E5" w:rsidDel="006956B0">
                        <w:rPr>
                          <w:rFonts w:cs="Calibri"/>
                          <w:sz w:val="14"/>
                          <w:szCs w:val="14"/>
                        </w:rPr>
                        <w:t xml:space="preserve"> </w:t>
                      </w:r>
                      <w:r>
                        <w:rPr>
                          <w:rFonts w:cs="Calibri"/>
                          <w:sz w:val="14"/>
                          <w:szCs w:val="14"/>
                        </w:rPr>
                        <w:t>[%]</w:t>
                      </w:r>
                    </w:p>
                  </w:txbxContent>
                </v:textbox>
                <w10:wrap anchorx="margin"/>
              </v:shape>
            </w:pict>
          </mc:Fallback>
        </mc:AlternateContent>
      </w:r>
      <w:r w:rsidR="00201DFC">
        <w:rPr>
          <w:noProof/>
        </w:rPr>
        <mc:AlternateContent>
          <mc:Choice Requires="wps">
            <w:drawing>
              <wp:anchor distT="0" distB="0" distL="114300" distR="114300" simplePos="0" relativeHeight="251658323" behindDoc="0" locked="0" layoutInCell="1" allowOverlap="1" wp14:anchorId="71CE5B6A" wp14:editId="1495EB0B">
                <wp:simplePos x="0" y="0"/>
                <wp:positionH relativeFrom="margin">
                  <wp:posOffset>2690230</wp:posOffset>
                </wp:positionH>
                <wp:positionV relativeFrom="paragraph">
                  <wp:posOffset>9099</wp:posOffset>
                </wp:positionV>
                <wp:extent cx="640715" cy="197485"/>
                <wp:effectExtent l="0" t="0" r="26035" b="12065"/>
                <wp:wrapNone/>
                <wp:docPr id="28" name="Tekstiruutu 28"/>
                <wp:cNvGraphicFramePr/>
                <a:graphic xmlns:a="http://schemas.openxmlformats.org/drawingml/2006/main">
                  <a:graphicData uri="http://schemas.microsoft.com/office/word/2010/wordprocessingShape">
                    <wps:wsp>
                      <wps:cNvSpPr txBox="1"/>
                      <wps:spPr>
                        <a:xfrm>
                          <a:off x="0" y="0"/>
                          <a:ext cx="640715" cy="197485"/>
                        </a:xfrm>
                        <a:prstGeom prst="rect">
                          <a:avLst/>
                        </a:prstGeom>
                        <a:solidFill>
                          <a:schemeClr val="lt1"/>
                        </a:solidFill>
                        <a:ln w="6350">
                          <a:solidFill>
                            <a:prstClr val="black"/>
                          </a:solidFill>
                        </a:ln>
                      </wps:spPr>
                      <wps:txbx>
                        <w:txbxContent>
                          <w:p w14:paraId="576745D4" w14:textId="77777777" w:rsidR="00007336" w:rsidRPr="00F65AAD" w:rsidRDefault="00007336" w:rsidP="00201DFC">
                            <w:pPr>
                              <w:spacing w:after="0" w:line="60" w:lineRule="atLeast"/>
                              <w:rPr>
                                <w:rFonts w:cs="Calibri"/>
                                <w:sz w:val="14"/>
                                <w:szCs w:val="14"/>
                              </w:rPr>
                            </w:pPr>
                            <w:r w:rsidRPr="005634E5">
                              <w:rPr>
                                <w:rFonts w:cs="Calibri"/>
                                <w:sz w:val="14"/>
                                <w:szCs w:val="14"/>
                              </w:rPr>
                              <w:t>-</w:t>
                            </w:r>
                            <w:r>
                              <w:rPr>
                                <w:rFonts w:cs="Calibri"/>
                                <w:sz w:val="14"/>
                                <w:szCs w:val="14"/>
                              </w:rPr>
                              <w:t xml:space="preserve"> </w:t>
                            </w:r>
                            <w:r w:rsidRPr="005634E5">
                              <w:rPr>
                                <w:rFonts w:cs="Calibri"/>
                                <w:sz w:val="14"/>
                                <w:szCs w:val="14"/>
                              </w:rPr>
                              <w:t>30</w:t>
                            </w:r>
                            <w:r>
                              <w:rPr>
                                <w:rFonts w:cs="Calibri"/>
                                <w:sz w:val="14"/>
                                <w:szCs w:val="14"/>
                              </w:rPr>
                              <w:t xml:space="preserve"> </w:t>
                            </w:r>
                            <w:r w:rsidRPr="005634E5">
                              <w:rPr>
                                <w:rFonts w:cs="Calibri"/>
                                <w:sz w:val="14"/>
                                <w:szCs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E5B6A" id="Tekstiruutu 28" o:spid="_x0000_s1134" type="#_x0000_t202" style="position:absolute;left:0;text-align:left;margin-left:211.85pt;margin-top:.7pt;width:50.45pt;height:15.5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" fillcolor="white [3201]" strokeweight=".5pt">
                <v:textbox inset=",1mm,,0">
                  <w:txbxContent>
                    <w:p w14:paraId="576745D4" w14:textId="77777777" w:rsidR="00007336" w:rsidRPr="00F65AAD" w:rsidRDefault="00007336" w:rsidP="00201DFC">
                      <w:pPr>
                        <w:spacing w:after="0" w:line="60" w:lineRule="atLeast"/>
                        <w:rPr>
                          <w:rFonts w:cs="Calibri"/>
                          <w:sz w:val="14"/>
                          <w:szCs w:val="14"/>
                        </w:rPr>
                      </w:pPr>
                      <w:r w:rsidRPr="005634E5">
                        <w:rPr>
                          <w:rFonts w:cs="Calibri"/>
                          <w:sz w:val="14"/>
                          <w:szCs w:val="14"/>
                        </w:rPr>
                        <w:t>-</w:t>
                      </w:r>
                      <w:r>
                        <w:rPr>
                          <w:rFonts w:cs="Calibri"/>
                          <w:sz w:val="14"/>
                          <w:szCs w:val="14"/>
                        </w:rPr>
                        <w:t xml:space="preserve"> </w:t>
                      </w:r>
                      <w:r w:rsidRPr="005634E5">
                        <w:rPr>
                          <w:rFonts w:cs="Calibri"/>
                          <w:sz w:val="14"/>
                          <w:szCs w:val="14"/>
                        </w:rPr>
                        <w:t>30</w:t>
                      </w:r>
                      <w:r>
                        <w:rPr>
                          <w:rFonts w:cs="Calibri"/>
                          <w:sz w:val="14"/>
                          <w:szCs w:val="14"/>
                        </w:rPr>
                        <w:t xml:space="preserve"> </w:t>
                      </w:r>
                      <w:r w:rsidRPr="005634E5">
                        <w:rPr>
                          <w:rFonts w:cs="Calibri"/>
                          <w:sz w:val="14"/>
                          <w:szCs w:val="14"/>
                        </w:rPr>
                        <w:t>%</w:t>
                      </w:r>
                    </w:p>
                  </w:txbxContent>
                </v:textbox>
                <w10:wrap anchorx="margin"/>
              </v:shape>
            </w:pict>
          </mc:Fallback>
        </mc:AlternateContent>
      </w:r>
      <w:r w:rsidR="00201DFC">
        <w:rPr>
          <w:noProof/>
        </w:rPr>
        <mc:AlternateContent>
          <mc:Choice Requires="wps">
            <w:drawing>
              <wp:anchor distT="0" distB="0" distL="114300" distR="114300" simplePos="0" relativeHeight="251658318" behindDoc="0" locked="0" layoutInCell="1" allowOverlap="1" wp14:anchorId="5666D073" wp14:editId="4157A23F">
                <wp:simplePos x="0" y="0"/>
                <wp:positionH relativeFrom="margin">
                  <wp:posOffset>2035137</wp:posOffset>
                </wp:positionH>
                <wp:positionV relativeFrom="paragraph">
                  <wp:posOffset>9099</wp:posOffset>
                </wp:positionV>
                <wp:extent cx="654685" cy="197485"/>
                <wp:effectExtent l="0" t="0" r="12065" b="12065"/>
                <wp:wrapNone/>
                <wp:docPr id="64" name="Tekstiruutu 64"/>
                <wp:cNvGraphicFramePr/>
                <a:graphic xmlns:a="http://schemas.openxmlformats.org/drawingml/2006/main">
                  <a:graphicData uri="http://schemas.microsoft.com/office/word/2010/wordprocessingShape">
                    <wps:wsp>
                      <wps:cNvSpPr txBox="1"/>
                      <wps:spPr>
                        <a:xfrm>
                          <a:off x="0" y="0"/>
                          <a:ext cx="654685" cy="197485"/>
                        </a:xfrm>
                        <a:prstGeom prst="rect">
                          <a:avLst/>
                        </a:prstGeom>
                        <a:solidFill>
                          <a:schemeClr val="lt1"/>
                        </a:solidFill>
                        <a:ln w="6350">
                          <a:solidFill>
                            <a:prstClr val="black"/>
                          </a:solidFill>
                        </a:ln>
                      </wps:spPr>
                      <wps:txbx>
                        <w:txbxContent>
                          <w:p w14:paraId="2FEEC43D"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D073" id="Tekstiruutu 64" o:spid="_x0000_s1135" type="#_x0000_t202" style="position:absolute;left:0;text-align:left;margin-left:160.25pt;margin-top:.7pt;width:51.55pt;height:15.5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" fillcolor="white [3201]" strokeweight=".5pt">
                <v:textbox inset=",1mm,,0">
                  <w:txbxContent>
                    <w:p w14:paraId="2FEEC43D"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17" behindDoc="0" locked="0" layoutInCell="1" allowOverlap="1" wp14:anchorId="59F815E4" wp14:editId="1D6C9EDA">
                <wp:simplePos x="0" y="0"/>
                <wp:positionH relativeFrom="margin">
                  <wp:posOffset>213161</wp:posOffset>
                </wp:positionH>
                <wp:positionV relativeFrom="paragraph">
                  <wp:posOffset>9099</wp:posOffset>
                </wp:positionV>
                <wp:extent cx="1821815" cy="201930"/>
                <wp:effectExtent l="0" t="0" r="26035" b="26670"/>
                <wp:wrapNone/>
                <wp:docPr id="65" name="Tekstiruutu 65"/>
                <wp:cNvGraphicFramePr/>
                <a:graphic xmlns:a="http://schemas.openxmlformats.org/drawingml/2006/main">
                  <a:graphicData uri="http://schemas.microsoft.com/office/word/2010/wordprocessingShape">
                    <wps:wsp>
                      <wps:cNvSpPr txBox="1"/>
                      <wps:spPr>
                        <a:xfrm>
                          <a:off x="0" y="0"/>
                          <a:ext cx="1821815" cy="201930"/>
                        </a:xfrm>
                        <a:prstGeom prst="rect">
                          <a:avLst/>
                        </a:prstGeom>
                        <a:solidFill>
                          <a:schemeClr val="lt1"/>
                        </a:solidFill>
                        <a:ln w="6350">
                          <a:solidFill>
                            <a:prstClr val="black"/>
                          </a:solidFill>
                        </a:ln>
                      </wps:spPr>
                      <wps:txbx>
                        <w:txbxContent>
                          <w:p w14:paraId="75EB130D" w14:textId="77777777" w:rsidR="00007336" w:rsidRPr="000C5192" w:rsidRDefault="00007336" w:rsidP="00201DFC">
                            <w:pPr>
                              <w:spacing w:after="0"/>
                              <w:rPr>
                                <w:rFonts w:cs="Calibri"/>
                                <w:sz w:val="14"/>
                                <w:szCs w:val="14"/>
                              </w:rPr>
                            </w:pPr>
                            <w:r>
                              <w:rPr>
                                <w:rFonts w:cs="Calibri"/>
                                <w:sz w:val="14"/>
                                <w:szCs w:val="14"/>
                              </w:rPr>
                              <w:t>Ero</w:t>
                            </w:r>
                            <w:r w:rsidRPr="005634E5" w:rsidDel="006956B0">
                              <w:rPr>
                                <w:rFonts w:cs="Calibri"/>
                                <w:sz w:val="14"/>
                                <w:szCs w:val="14"/>
                              </w:rPr>
                              <w:t xml:space="preserve"> </w:t>
                            </w:r>
                            <w:r>
                              <w:rPr>
                                <w:rFonts w:cs="Calibri"/>
                                <w:sz w:val="14"/>
                                <w:szCs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15E4" id="Tekstiruutu 65" o:spid="_x0000_s1136" type="#_x0000_t202" style="position:absolute;left:0;text-align:left;margin-left:16.8pt;margin-top:.7pt;width:143.45pt;height:15.9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" fillcolor="white [3201]" strokeweight=".5pt">
                <v:textbox inset=",1mm,,0">
                  <w:txbxContent>
                    <w:p w14:paraId="75EB130D" w14:textId="77777777" w:rsidR="00007336" w:rsidRPr="000C5192" w:rsidRDefault="00007336" w:rsidP="00201DFC">
                      <w:pPr>
                        <w:spacing w:after="0"/>
                        <w:rPr>
                          <w:rFonts w:cs="Calibri"/>
                          <w:sz w:val="14"/>
                          <w:szCs w:val="14"/>
                        </w:rPr>
                      </w:pPr>
                      <w:r>
                        <w:rPr>
                          <w:rFonts w:cs="Calibri"/>
                          <w:sz w:val="14"/>
                          <w:szCs w:val="14"/>
                        </w:rPr>
                        <w:t>Ero</w:t>
                      </w:r>
                      <w:r w:rsidRPr="005634E5" w:rsidDel="006956B0">
                        <w:rPr>
                          <w:rFonts w:cs="Calibri"/>
                          <w:sz w:val="14"/>
                          <w:szCs w:val="14"/>
                        </w:rPr>
                        <w:t xml:space="preserve"> </w:t>
                      </w:r>
                      <w:r>
                        <w:rPr>
                          <w:rFonts w:cs="Calibri"/>
                          <w:sz w:val="14"/>
                          <w:szCs w:val="14"/>
                        </w:rPr>
                        <w:t>[%]</w:t>
                      </w:r>
                    </w:p>
                  </w:txbxContent>
                </v:textbox>
                <w10:wrap anchorx="margin"/>
              </v:shape>
            </w:pict>
          </mc:Fallback>
        </mc:AlternateContent>
      </w:r>
    </w:p>
    <w:p w14:paraId="27AEA947" w14:textId="693AB26D" w:rsidR="00201DFC" w:rsidRDefault="00CA122F" w:rsidP="00A96762">
      <w:pPr>
        <w:pStyle w:val="TrafiLeipteksti"/>
        <w:ind w:left="510"/>
      </w:pPr>
      <w:r>
        <w:rPr>
          <w:noProof/>
        </w:rPr>
        <mc:AlternateContent>
          <mc:Choice Requires="wps">
            <w:drawing>
              <wp:anchor distT="0" distB="0" distL="114300" distR="114300" simplePos="0" relativeHeight="251658333" behindDoc="0" locked="0" layoutInCell="1" allowOverlap="1" wp14:anchorId="6B16CE8F" wp14:editId="33EC1F01">
                <wp:simplePos x="0" y="0"/>
                <wp:positionH relativeFrom="page">
                  <wp:posOffset>6913266</wp:posOffset>
                </wp:positionH>
                <wp:positionV relativeFrom="paragraph">
                  <wp:posOffset>59516</wp:posOffset>
                </wp:positionV>
                <wp:extent cx="647588" cy="286385"/>
                <wp:effectExtent l="0" t="0" r="19685" b="18415"/>
                <wp:wrapNone/>
                <wp:docPr id="94" name="Tekstiruutu 94"/>
                <wp:cNvGraphicFramePr/>
                <a:graphic xmlns:a="http://schemas.openxmlformats.org/drawingml/2006/main">
                  <a:graphicData uri="http://schemas.microsoft.com/office/word/2010/wordprocessingShape">
                    <wps:wsp>
                      <wps:cNvSpPr txBox="1"/>
                      <wps:spPr>
                        <a:xfrm>
                          <a:off x="0" y="0"/>
                          <a:ext cx="647588" cy="286385"/>
                        </a:xfrm>
                        <a:prstGeom prst="rect">
                          <a:avLst/>
                        </a:prstGeom>
                        <a:solidFill>
                          <a:schemeClr val="lt1"/>
                        </a:solidFill>
                        <a:ln w="6350">
                          <a:solidFill>
                            <a:prstClr val="black"/>
                          </a:solidFill>
                        </a:ln>
                      </wps:spPr>
                      <wps:txbx>
                        <w:txbxContent>
                          <w:p w14:paraId="5646D115" w14:textId="77777777" w:rsidR="00007336" w:rsidRPr="008065C5" w:rsidRDefault="00007336" w:rsidP="00201DFC">
                            <w:pPr>
                              <w:spacing w:after="0" w:line="60" w:lineRule="atLeast"/>
                              <w:rPr>
                                <w:rFonts w:cs="Calibri"/>
                                <w:sz w:val="14"/>
                                <w:szCs w:val="14"/>
                              </w:rPr>
                            </w:pPr>
                            <w:r w:rsidRPr="00F65AAD">
                              <w:rPr>
                                <w:rFonts w:cs="Calibri"/>
                                <w:sz w:val="14"/>
                                <w:szCs w:val="14"/>
                              </w:rPr>
                              <w:t xml:space="preserve"> </w:t>
                            </w:r>
                            <w:r w:rsidRPr="008065C5">
                              <w:rPr>
                                <w:rFonts w:cs="Calibri"/>
                                <w:sz w:val="14"/>
                                <w:szCs w:val="14"/>
                              </w:rPr>
                              <w:t>+ 0.1mm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6CE8F" id="Tekstiruutu 94" o:spid="_x0000_s1137" type="#_x0000_t202" style="position:absolute;left:0;text-align:left;margin-left:544.35pt;margin-top:4.7pt;width:51pt;height:22.55pt;z-index:2516583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" fillcolor="white [3201]" strokeweight=".5pt">
                <v:textbox inset=",1mm,,0">
                  <w:txbxContent>
                    <w:p w14:paraId="5646D115" w14:textId="77777777" w:rsidR="00007336" w:rsidRPr="008065C5" w:rsidRDefault="00007336" w:rsidP="00201DFC">
                      <w:pPr>
                        <w:spacing w:after="0" w:line="60" w:lineRule="atLeast"/>
                        <w:rPr>
                          <w:rFonts w:cs="Calibri"/>
                          <w:sz w:val="14"/>
                          <w:szCs w:val="14"/>
                        </w:rPr>
                      </w:pPr>
                      <w:r w:rsidRPr="00F65AAD">
                        <w:rPr>
                          <w:rFonts w:cs="Calibri"/>
                          <w:sz w:val="14"/>
                          <w:szCs w:val="14"/>
                        </w:rPr>
                        <w:t xml:space="preserve"> </w:t>
                      </w:r>
                      <w:r w:rsidRPr="008065C5">
                        <w:rPr>
                          <w:rFonts w:cs="Calibri"/>
                          <w:sz w:val="14"/>
                          <w:szCs w:val="14"/>
                        </w:rPr>
                        <w:t>+ 0.1mm</w:t>
                      </w:r>
                    </w:p>
                  </w:txbxContent>
                </v:textbox>
                <w10:wrap anchorx="page"/>
              </v:shape>
            </w:pict>
          </mc:Fallback>
        </mc:AlternateContent>
      </w:r>
      <w:r>
        <w:rPr>
          <w:noProof/>
        </w:rPr>
        <mc:AlternateContent>
          <mc:Choice Requires="wps">
            <w:drawing>
              <wp:anchor distT="0" distB="0" distL="114300" distR="114300" simplePos="0" relativeHeight="251658329" behindDoc="0" locked="0" layoutInCell="1" allowOverlap="1" wp14:anchorId="2E8A8DA4" wp14:editId="1A9A2453">
                <wp:simplePos x="0" y="0"/>
                <wp:positionH relativeFrom="margin">
                  <wp:posOffset>5344622</wp:posOffset>
                </wp:positionH>
                <wp:positionV relativeFrom="paragraph">
                  <wp:posOffset>59516</wp:posOffset>
                </wp:positionV>
                <wp:extent cx="668020" cy="286385"/>
                <wp:effectExtent l="0" t="0" r="17780" b="18415"/>
                <wp:wrapNone/>
                <wp:docPr id="95" name="Tekstiruutu 95"/>
                <wp:cNvGraphicFramePr/>
                <a:graphic xmlns:a="http://schemas.openxmlformats.org/drawingml/2006/main">
                  <a:graphicData uri="http://schemas.microsoft.com/office/word/2010/wordprocessingShape">
                    <wps:wsp>
                      <wps:cNvSpPr txBox="1"/>
                      <wps:spPr>
                        <a:xfrm>
                          <a:off x="0" y="0"/>
                          <a:ext cx="668020" cy="286385"/>
                        </a:xfrm>
                        <a:prstGeom prst="rect">
                          <a:avLst/>
                        </a:prstGeom>
                        <a:solidFill>
                          <a:schemeClr val="lt1"/>
                        </a:solidFill>
                        <a:ln w="6350">
                          <a:solidFill>
                            <a:prstClr val="black"/>
                          </a:solidFill>
                        </a:ln>
                      </wps:spPr>
                      <wps:txbx>
                        <w:txbxContent>
                          <w:p w14:paraId="75CFFA1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8DA4" id="Tekstiruutu 95" o:spid="_x0000_s1138" type="#_x0000_t202" style="position:absolute;left:0;text-align:left;margin-left:420.85pt;margin-top:4.7pt;width:52.6pt;height:22.5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" fillcolor="white [3201]" strokeweight=".5pt">
                <v:textbox inset=",1mm,,0">
                  <w:txbxContent>
                    <w:p w14:paraId="75CFFA1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28" behindDoc="0" locked="0" layoutInCell="1" allowOverlap="1" wp14:anchorId="0A07F39D" wp14:editId="6E19784B">
                <wp:simplePos x="0" y="0"/>
                <wp:positionH relativeFrom="margin">
                  <wp:posOffset>3420386</wp:posOffset>
                </wp:positionH>
                <wp:positionV relativeFrom="paragraph">
                  <wp:posOffset>59510</wp:posOffset>
                </wp:positionV>
                <wp:extent cx="1924334" cy="286385"/>
                <wp:effectExtent l="0" t="0" r="19050" b="18415"/>
                <wp:wrapNone/>
                <wp:docPr id="96" name="Tekstiruutu 96"/>
                <wp:cNvGraphicFramePr/>
                <a:graphic xmlns:a="http://schemas.openxmlformats.org/drawingml/2006/main">
                  <a:graphicData uri="http://schemas.microsoft.com/office/word/2010/wordprocessingShape">
                    <wps:wsp>
                      <wps:cNvSpPr txBox="1"/>
                      <wps:spPr>
                        <a:xfrm>
                          <a:off x="0" y="0"/>
                          <a:ext cx="1924334" cy="286385"/>
                        </a:xfrm>
                        <a:prstGeom prst="rect">
                          <a:avLst/>
                        </a:prstGeom>
                        <a:solidFill>
                          <a:schemeClr val="lt1"/>
                        </a:solidFill>
                        <a:ln w="6350">
                          <a:solidFill>
                            <a:prstClr val="black"/>
                          </a:solidFill>
                        </a:ln>
                      </wps:spPr>
                      <wps:txbx>
                        <w:txbxContent>
                          <w:p w14:paraId="46BAB1BA" w14:textId="77777777" w:rsidR="00007336" w:rsidRPr="000C5192" w:rsidRDefault="00007336" w:rsidP="00201DFC">
                            <w:pPr>
                              <w:spacing w:after="0"/>
                              <w:rPr>
                                <w:rFonts w:cs="Calibri"/>
                                <w:sz w:val="14"/>
                                <w:szCs w:val="14"/>
                              </w:rPr>
                            </w:pPr>
                            <w:r w:rsidRPr="00E971DA">
                              <w:rPr>
                                <w:rFonts w:cs="Calibri"/>
                                <w:sz w:val="14"/>
                                <w:szCs w:val="14"/>
                              </w:rPr>
                              <w:t>M</w:t>
                            </w:r>
                            <w:r>
                              <w:rPr>
                                <w:rFonts w:cs="Calibri"/>
                                <w:sz w:val="14"/>
                                <w:szCs w:val="14"/>
                              </w:rPr>
                              <w:t>aksi</w:t>
                            </w:r>
                            <w:r w:rsidRPr="00E971DA">
                              <w:rPr>
                                <w:rFonts w:cs="Calibri"/>
                                <w:sz w:val="14"/>
                                <w:szCs w:val="14"/>
                              </w:rPr>
                              <w:t xml:space="preserve">mi </w:t>
                            </w:r>
                            <w:r>
                              <w:rPr>
                                <w:rFonts w:cs="Calibri"/>
                                <w:sz w:val="14"/>
                                <w:szCs w:val="14"/>
                              </w:rPr>
                              <w:t>-</w:t>
                            </w:r>
                            <w:r w:rsidRPr="00E971DA">
                              <w:rPr>
                                <w:rFonts w:cs="Calibri"/>
                                <w:sz w:val="14"/>
                                <w:szCs w:val="14"/>
                              </w:rPr>
                              <w:t xml:space="preserve"> keskiarvo, jos tavoiteulkonema on alle 0,5 mm [mm]</w:t>
                            </w:r>
                            <w:r w:rsidRPr="005634E5">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F39D" id="Tekstiruutu 96" o:spid="_x0000_s1139" type="#_x0000_t202" style="position:absolute;left:0;text-align:left;margin-left:269.3pt;margin-top:4.7pt;width:151.5pt;height:22.5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" fillcolor="white [3201]" strokeweight=".5pt">
                <v:textbox inset=",1mm,,0">
                  <w:txbxContent>
                    <w:p w14:paraId="46BAB1BA" w14:textId="77777777" w:rsidR="00007336" w:rsidRPr="000C5192" w:rsidRDefault="00007336" w:rsidP="00201DFC">
                      <w:pPr>
                        <w:spacing w:after="0"/>
                        <w:rPr>
                          <w:rFonts w:cs="Calibri"/>
                          <w:sz w:val="14"/>
                          <w:szCs w:val="14"/>
                        </w:rPr>
                      </w:pPr>
                      <w:r w:rsidRPr="00E971DA">
                        <w:rPr>
                          <w:rFonts w:cs="Calibri"/>
                          <w:sz w:val="14"/>
                          <w:szCs w:val="14"/>
                        </w:rPr>
                        <w:t>M</w:t>
                      </w:r>
                      <w:r>
                        <w:rPr>
                          <w:rFonts w:cs="Calibri"/>
                          <w:sz w:val="14"/>
                          <w:szCs w:val="14"/>
                        </w:rPr>
                        <w:t>aksi</w:t>
                      </w:r>
                      <w:r w:rsidRPr="00E971DA">
                        <w:rPr>
                          <w:rFonts w:cs="Calibri"/>
                          <w:sz w:val="14"/>
                          <w:szCs w:val="14"/>
                        </w:rPr>
                        <w:t xml:space="preserve">mi </w:t>
                      </w:r>
                      <w:r>
                        <w:rPr>
                          <w:rFonts w:cs="Calibri"/>
                          <w:sz w:val="14"/>
                          <w:szCs w:val="14"/>
                        </w:rPr>
                        <w:t>-</w:t>
                      </w:r>
                      <w:r w:rsidRPr="00E971DA">
                        <w:rPr>
                          <w:rFonts w:cs="Calibri"/>
                          <w:sz w:val="14"/>
                          <w:szCs w:val="14"/>
                        </w:rPr>
                        <w:t xml:space="preserve"> keskiarvo, jos tavoiteulkonema on alle 0,5 mm [mm]</w:t>
                      </w:r>
                      <w:r w:rsidRPr="005634E5">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24" behindDoc="0" locked="0" layoutInCell="1" allowOverlap="1" wp14:anchorId="6228C02B" wp14:editId="50611341">
                <wp:simplePos x="0" y="0"/>
                <wp:positionH relativeFrom="margin">
                  <wp:posOffset>2690230</wp:posOffset>
                </wp:positionH>
                <wp:positionV relativeFrom="paragraph">
                  <wp:posOffset>52686</wp:posOffset>
                </wp:positionV>
                <wp:extent cx="641170" cy="286385"/>
                <wp:effectExtent l="0" t="0" r="26035" b="18415"/>
                <wp:wrapNone/>
                <wp:docPr id="44" name="Tekstiruutu 44"/>
                <wp:cNvGraphicFramePr/>
                <a:graphic xmlns:a="http://schemas.openxmlformats.org/drawingml/2006/main">
                  <a:graphicData uri="http://schemas.microsoft.com/office/word/2010/wordprocessingShape">
                    <wps:wsp>
                      <wps:cNvSpPr txBox="1"/>
                      <wps:spPr>
                        <a:xfrm>
                          <a:off x="0" y="0"/>
                          <a:ext cx="641170" cy="286385"/>
                        </a:xfrm>
                        <a:prstGeom prst="rect">
                          <a:avLst/>
                        </a:prstGeom>
                        <a:solidFill>
                          <a:schemeClr val="lt1"/>
                        </a:solidFill>
                        <a:ln w="6350">
                          <a:solidFill>
                            <a:prstClr val="black"/>
                          </a:solidFill>
                        </a:ln>
                      </wps:spPr>
                      <wps:txbx>
                        <w:txbxContent>
                          <w:p w14:paraId="03411733" w14:textId="77777777" w:rsidR="00007336" w:rsidRPr="008065C5" w:rsidRDefault="00007336" w:rsidP="00201DFC">
                            <w:pPr>
                              <w:spacing w:after="0" w:line="60" w:lineRule="atLeast"/>
                              <w:rPr>
                                <w:rFonts w:cs="Calibri"/>
                                <w:sz w:val="14"/>
                                <w:szCs w:val="14"/>
                              </w:rPr>
                            </w:pPr>
                            <w:r>
                              <w:rPr>
                                <w:rFonts w:cs="Calibri"/>
                                <w:sz w:val="14"/>
                                <w:szCs w:val="14"/>
                              </w:rPr>
                              <w:t xml:space="preserve">- </w:t>
                            </w:r>
                            <w:r w:rsidRPr="008065C5">
                              <w:rPr>
                                <w:rFonts w:cs="Calibri"/>
                                <w:sz w:val="14"/>
                                <w:szCs w:val="14"/>
                              </w:rPr>
                              <w:t>0.1</w:t>
                            </w:r>
                            <w:r>
                              <w:rPr>
                                <w:rFonts w:cs="Calibri"/>
                                <w:sz w:val="14"/>
                                <w:szCs w:val="14"/>
                              </w:rPr>
                              <w:t xml:space="preserve"> </w:t>
                            </w:r>
                            <w:r w:rsidRPr="008065C5">
                              <w:rPr>
                                <w:rFonts w:cs="Calibri"/>
                                <w:sz w:val="14"/>
                                <w:szCs w:val="14"/>
                              </w:rPr>
                              <w:t>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8C02B" id="Tekstiruutu 44" o:spid="_x0000_s1140" type="#_x0000_t202" style="position:absolute;left:0;text-align:left;margin-left:211.85pt;margin-top:4.15pt;width:50.5pt;height:22.5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" fillcolor="white [3201]" strokeweight=".5pt">
                <v:textbox inset=",1mm,,0">
                  <w:txbxContent>
                    <w:p w14:paraId="03411733" w14:textId="77777777" w:rsidR="00007336" w:rsidRPr="008065C5" w:rsidRDefault="00007336" w:rsidP="00201DFC">
                      <w:pPr>
                        <w:spacing w:after="0" w:line="60" w:lineRule="atLeast"/>
                        <w:rPr>
                          <w:rFonts w:cs="Calibri"/>
                          <w:sz w:val="14"/>
                          <w:szCs w:val="14"/>
                        </w:rPr>
                      </w:pPr>
                      <w:r>
                        <w:rPr>
                          <w:rFonts w:cs="Calibri"/>
                          <w:sz w:val="14"/>
                          <w:szCs w:val="14"/>
                        </w:rPr>
                        <w:t xml:space="preserve">- </w:t>
                      </w:r>
                      <w:r w:rsidRPr="008065C5">
                        <w:rPr>
                          <w:rFonts w:cs="Calibri"/>
                          <w:sz w:val="14"/>
                          <w:szCs w:val="14"/>
                        </w:rPr>
                        <w:t>0.1</w:t>
                      </w:r>
                      <w:r>
                        <w:rPr>
                          <w:rFonts w:cs="Calibri"/>
                          <w:sz w:val="14"/>
                          <w:szCs w:val="14"/>
                        </w:rPr>
                        <w:t xml:space="preserve"> </w:t>
                      </w:r>
                      <w:r w:rsidRPr="008065C5">
                        <w:rPr>
                          <w:rFonts w:cs="Calibri"/>
                          <w:sz w:val="14"/>
                          <w:szCs w:val="14"/>
                        </w:rPr>
                        <w:t>mm</w:t>
                      </w:r>
                    </w:p>
                  </w:txbxContent>
                </v:textbox>
                <w10:wrap anchorx="margin"/>
              </v:shape>
            </w:pict>
          </mc:Fallback>
        </mc:AlternateContent>
      </w:r>
      <w:r w:rsidR="00201DFC">
        <w:rPr>
          <w:noProof/>
        </w:rPr>
        <mc:AlternateContent>
          <mc:Choice Requires="wps">
            <w:drawing>
              <wp:anchor distT="0" distB="0" distL="114300" distR="114300" simplePos="0" relativeHeight="251658320" behindDoc="0" locked="0" layoutInCell="1" allowOverlap="1" wp14:anchorId="372C7217" wp14:editId="3F21AF27">
                <wp:simplePos x="0" y="0"/>
                <wp:positionH relativeFrom="margin">
                  <wp:posOffset>2035137</wp:posOffset>
                </wp:positionH>
                <wp:positionV relativeFrom="paragraph">
                  <wp:posOffset>52686</wp:posOffset>
                </wp:positionV>
                <wp:extent cx="654685" cy="286385"/>
                <wp:effectExtent l="0" t="0" r="12065" b="18415"/>
                <wp:wrapNone/>
                <wp:docPr id="70" name="Tekstiruutu 70"/>
                <wp:cNvGraphicFramePr/>
                <a:graphic xmlns:a="http://schemas.openxmlformats.org/drawingml/2006/main">
                  <a:graphicData uri="http://schemas.microsoft.com/office/word/2010/wordprocessingShape">
                    <wps:wsp>
                      <wps:cNvSpPr txBox="1"/>
                      <wps:spPr>
                        <a:xfrm>
                          <a:off x="0" y="0"/>
                          <a:ext cx="654685" cy="286385"/>
                        </a:xfrm>
                        <a:prstGeom prst="rect">
                          <a:avLst/>
                        </a:prstGeom>
                        <a:solidFill>
                          <a:schemeClr val="lt1"/>
                        </a:solidFill>
                        <a:ln w="6350">
                          <a:solidFill>
                            <a:prstClr val="black"/>
                          </a:solidFill>
                        </a:ln>
                      </wps:spPr>
                      <wps:txbx>
                        <w:txbxContent>
                          <w:p w14:paraId="73239ED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7217" id="Tekstiruutu 70" o:spid="_x0000_s1141" type="#_x0000_t202" style="position:absolute;left:0;text-align:left;margin-left:160.25pt;margin-top:4.15pt;width:51.55pt;height:22.5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" fillcolor="white [3201]" strokeweight=".5pt">
                <v:textbox inset=",1mm,,0">
                  <w:txbxContent>
                    <w:p w14:paraId="73239ED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19" behindDoc="0" locked="0" layoutInCell="1" allowOverlap="1" wp14:anchorId="0A4939FF" wp14:editId="3642A269">
                <wp:simplePos x="0" y="0"/>
                <wp:positionH relativeFrom="margin">
                  <wp:posOffset>213162</wp:posOffset>
                </wp:positionH>
                <wp:positionV relativeFrom="paragraph">
                  <wp:posOffset>52686</wp:posOffset>
                </wp:positionV>
                <wp:extent cx="1821976" cy="286385"/>
                <wp:effectExtent l="0" t="0" r="26035" b="18415"/>
                <wp:wrapNone/>
                <wp:docPr id="71" name="Tekstiruutu 71"/>
                <wp:cNvGraphicFramePr/>
                <a:graphic xmlns:a="http://schemas.openxmlformats.org/drawingml/2006/main">
                  <a:graphicData uri="http://schemas.microsoft.com/office/word/2010/wordprocessingShape">
                    <wps:wsp>
                      <wps:cNvSpPr txBox="1"/>
                      <wps:spPr>
                        <a:xfrm>
                          <a:off x="0" y="0"/>
                          <a:ext cx="1821976" cy="286385"/>
                        </a:xfrm>
                        <a:prstGeom prst="rect">
                          <a:avLst/>
                        </a:prstGeom>
                        <a:solidFill>
                          <a:schemeClr val="lt1"/>
                        </a:solidFill>
                        <a:ln w="6350">
                          <a:solidFill>
                            <a:prstClr val="black"/>
                          </a:solidFill>
                        </a:ln>
                      </wps:spPr>
                      <wps:txbx>
                        <w:txbxContent>
                          <w:p w14:paraId="3891C1D4" w14:textId="77777777" w:rsidR="00007336" w:rsidRPr="000C5192" w:rsidRDefault="00007336" w:rsidP="00201DFC">
                            <w:pPr>
                              <w:spacing w:after="0"/>
                              <w:rPr>
                                <w:rFonts w:cs="Calibri"/>
                                <w:sz w:val="14"/>
                                <w:szCs w:val="14"/>
                              </w:rPr>
                            </w:pPr>
                            <w:r w:rsidRPr="00E971DA">
                              <w:rPr>
                                <w:rFonts w:cs="Calibri"/>
                                <w:sz w:val="14"/>
                                <w:szCs w:val="14"/>
                              </w:rPr>
                              <w:t xml:space="preserve">Minimi </w:t>
                            </w:r>
                            <w:r>
                              <w:rPr>
                                <w:rFonts w:cs="Calibri"/>
                                <w:sz w:val="14"/>
                                <w:szCs w:val="14"/>
                              </w:rPr>
                              <w:t>-</w:t>
                            </w:r>
                            <w:r w:rsidRPr="00E971DA">
                              <w:rPr>
                                <w:rFonts w:cs="Calibri"/>
                                <w:sz w:val="14"/>
                                <w:szCs w:val="14"/>
                              </w:rPr>
                              <w:t xml:space="preserve"> keskiarvo, jos tavoiteulkonema on alle 0,5 mm [mm]</w:t>
                            </w:r>
                            <w:r w:rsidRPr="005634E5">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39FF" id="Tekstiruutu 71" o:spid="_x0000_s1142" type="#_x0000_t202" style="position:absolute;left:0;text-align:left;margin-left:16.8pt;margin-top:4.15pt;width:143.45pt;height:22.5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" fillcolor="white [3201]" strokeweight=".5pt">
                <v:textbox inset=",1mm,,0">
                  <w:txbxContent>
                    <w:p w14:paraId="3891C1D4" w14:textId="77777777" w:rsidR="00007336" w:rsidRPr="000C5192" w:rsidRDefault="00007336" w:rsidP="00201DFC">
                      <w:pPr>
                        <w:spacing w:after="0"/>
                        <w:rPr>
                          <w:rFonts w:cs="Calibri"/>
                          <w:sz w:val="14"/>
                          <w:szCs w:val="14"/>
                        </w:rPr>
                      </w:pPr>
                      <w:r w:rsidRPr="00E971DA">
                        <w:rPr>
                          <w:rFonts w:cs="Calibri"/>
                          <w:sz w:val="14"/>
                          <w:szCs w:val="14"/>
                        </w:rPr>
                        <w:t xml:space="preserve">Minimi </w:t>
                      </w:r>
                      <w:r>
                        <w:rPr>
                          <w:rFonts w:cs="Calibri"/>
                          <w:sz w:val="14"/>
                          <w:szCs w:val="14"/>
                        </w:rPr>
                        <w:t>-</w:t>
                      </w:r>
                      <w:r w:rsidRPr="00E971DA">
                        <w:rPr>
                          <w:rFonts w:cs="Calibri"/>
                          <w:sz w:val="14"/>
                          <w:szCs w:val="14"/>
                        </w:rPr>
                        <w:t xml:space="preserve"> keskiarvo, jos tavoiteulkonema on alle 0,5 mm [mm]</w:t>
                      </w:r>
                      <w:r w:rsidRPr="005634E5">
                        <w:rPr>
                          <w:rFonts w:cs="Calibri"/>
                          <w:sz w:val="14"/>
                          <w:szCs w:val="14"/>
                        </w:rPr>
                        <w:t xml:space="preserve"> </w:t>
                      </w:r>
                    </w:p>
                  </w:txbxContent>
                </v:textbox>
                <w10:wrap anchorx="margin"/>
              </v:shape>
            </w:pict>
          </mc:Fallback>
        </mc:AlternateContent>
      </w:r>
    </w:p>
    <w:p w14:paraId="72A0BE37" w14:textId="77777777" w:rsidR="00201DFC" w:rsidRDefault="00201DFC" w:rsidP="00A96762">
      <w:pPr>
        <w:pStyle w:val="TrafiLeipteksti"/>
        <w:ind w:left="510"/>
      </w:pPr>
    </w:p>
    <w:p w14:paraId="1BAE3161" w14:textId="77777777" w:rsidR="00201DFC" w:rsidRDefault="00201DFC" w:rsidP="00A96762">
      <w:pPr>
        <w:pStyle w:val="TrafiLeipteksti"/>
        <w:ind w:left="510"/>
      </w:pPr>
      <w:r>
        <w:rPr>
          <w:noProof/>
        </w:rPr>
        <mc:AlternateContent>
          <mc:Choice Requires="wps">
            <w:drawing>
              <wp:anchor distT="0" distB="0" distL="114300" distR="114300" simplePos="0" relativeHeight="251658358" behindDoc="0" locked="0" layoutInCell="1" allowOverlap="1" wp14:anchorId="355D6785" wp14:editId="5B5916D5">
                <wp:simplePos x="0" y="0"/>
                <wp:positionH relativeFrom="column">
                  <wp:posOffset>49388</wp:posOffset>
                </wp:positionH>
                <wp:positionV relativeFrom="paragraph">
                  <wp:posOffset>53796</wp:posOffset>
                </wp:positionV>
                <wp:extent cx="5913911" cy="197892"/>
                <wp:effectExtent l="0" t="0" r="0" b="0"/>
                <wp:wrapNone/>
                <wp:docPr id="127" name="Tekstiruutu 127"/>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4AC5A813" w14:textId="77777777" w:rsidR="00007336" w:rsidRDefault="00007336" w:rsidP="00201DFC">
                            <w:r>
                              <w:rPr>
                                <w:rFonts w:cs="Calibri"/>
                                <w:b/>
                                <w:bCs/>
                                <w:sz w:val="14"/>
                                <w:szCs w:val="14"/>
                              </w:rPr>
                              <w:t xml:space="preserve">Testissä olleiden renkaiden ulkonemien </w:t>
                            </w:r>
                            <w:r w:rsidRPr="005634E5">
                              <w:rPr>
                                <w:rFonts w:cs="Calibri"/>
                                <w:b/>
                                <w:bCs/>
                                <w:sz w:val="14"/>
                                <w:szCs w:val="14"/>
                              </w:rPr>
                              <w:t>[mm]</w:t>
                            </w:r>
                            <w:r>
                              <w:rPr>
                                <w:rFonts w:cs="Calibri"/>
                                <w:b/>
                                <w:bCs/>
                                <w:sz w:val="14"/>
                                <w:szCs w:val="14"/>
                              </w:rPr>
                              <w:t xml:space="preserve"> mittaukset ja ulkonemien muutos testin aikana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6785" id="Tekstiruutu 127" o:spid="_x0000_s1143" type="#_x0000_t202" style="position:absolute;left:0;text-align:left;margin-left:3.9pt;margin-top:4.25pt;width:465.65pt;height:15.6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" fillcolor="white [3201]" stroked="f" strokeweight=".5pt">
                <v:textbox inset=",1mm,,0">
                  <w:txbxContent>
                    <w:p w14:paraId="4AC5A813" w14:textId="77777777" w:rsidR="00007336" w:rsidRDefault="00007336" w:rsidP="00201DFC">
                      <w:r>
                        <w:rPr>
                          <w:rFonts w:cs="Calibri"/>
                          <w:b/>
                          <w:bCs/>
                          <w:sz w:val="14"/>
                          <w:szCs w:val="14"/>
                        </w:rPr>
                        <w:t xml:space="preserve">Testissä olleiden renkaiden ulkonemien </w:t>
                      </w:r>
                      <w:r w:rsidRPr="005634E5">
                        <w:rPr>
                          <w:rFonts w:cs="Calibri"/>
                          <w:b/>
                          <w:bCs/>
                          <w:sz w:val="14"/>
                          <w:szCs w:val="14"/>
                        </w:rPr>
                        <w:t>[mm]</w:t>
                      </w:r>
                      <w:r>
                        <w:rPr>
                          <w:rFonts w:cs="Calibri"/>
                          <w:b/>
                          <w:bCs/>
                          <w:sz w:val="14"/>
                          <w:szCs w:val="14"/>
                        </w:rPr>
                        <w:t xml:space="preserve"> mittaukset ja ulkonemien muutos testin aikana</w:t>
                      </w:r>
                    </w:p>
                  </w:txbxContent>
                </v:textbox>
              </v:shape>
            </w:pict>
          </mc:Fallback>
        </mc:AlternateContent>
      </w:r>
    </w:p>
    <w:p w14:paraId="04A91136" w14:textId="77777777" w:rsidR="00201DFC" w:rsidRDefault="00201DFC" w:rsidP="00A96762">
      <w:pPr>
        <w:pStyle w:val="TrafiLeipteksti"/>
        <w:ind w:left="510"/>
      </w:pPr>
      <w:r>
        <w:rPr>
          <w:noProof/>
        </w:rPr>
        <mc:AlternateContent>
          <mc:Choice Requires="wps">
            <w:drawing>
              <wp:anchor distT="0" distB="0" distL="114300" distR="114300" simplePos="0" relativeHeight="251658334" behindDoc="0" locked="0" layoutInCell="1" allowOverlap="1" wp14:anchorId="03CDC818" wp14:editId="0881E49D">
                <wp:simplePos x="0" y="0"/>
                <wp:positionH relativeFrom="margin">
                  <wp:posOffset>213161</wp:posOffset>
                </wp:positionH>
                <wp:positionV relativeFrom="paragraph">
                  <wp:posOffset>151974</wp:posOffset>
                </wp:positionV>
                <wp:extent cx="1378424" cy="177165"/>
                <wp:effectExtent l="0" t="0" r="12700" b="13335"/>
                <wp:wrapNone/>
                <wp:docPr id="102" name="Tekstiruutu 102"/>
                <wp:cNvGraphicFramePr/>
                <a:graphic xmlns:a="http://schemas.openxmlformats.org/drawingml/2006/main">
                  <a:graphicData uri="http://schemas.microsoft.com/office/word/2010/wordprocessingShape">
                    <wps:wsp>
                      <wps:cNvSpPr txBox="1"/>
                      <wps:spPr>
                        <a:xfrm>
                          <a:off x="0" y="0"/>
                          <a:ext cx="1378424" cy="177165"/>
                        </a:xfrm>
                        <a:prstGeom prst="rect">
                          <a:avLst/>
                        </a:prstGeom>
                        <a:solidFill>
                          <a:schemeClr val="lt1"/>
                        </a:solidFill>
                        <a:ln w="6350">
                          <a:solidFill>
                            <a:prstClr val="black"/>
                          </a:solidFill>
                        </a:ln>
                      </wps:spPr>
                      <wps:txbx>
                        <w:txbxContent>
                          <w:p w14:paraId="1BCDB460" w14:textId="77777777" w:rsidR="00007336" w:rsidRPr="00184569" w:rsidRDefault="00007336" w:rsidP="00201DFC">
                            <w:pPr>
                              <w:spacing w:after="0" w:line="60" w:lineRule="atLeast"/>
                              <w:rPr>
                                <w:sz w:val="14"/>
                                <w:szCs w:val="14"/>
                              </w:rPr>
                            </w:pPr>
                            <w:r>
                              <w:rPr>
                                <w:rFonts w:cs="Calibri"/>
                                <w:sz w:val="14"/>
                                <w:szCs w:val="14"/>
                              </w:rPr>
                              <w:t>Ulkon. testin jälk.</w:t>
                            </w:r>
                            <w:r w:rsidRPr="005634E5">
                              <w:rPr>
                                <w:rFonts w:cs="Calibri"/>
                                <w:sz w:val="14"/>
                                <w:szCs w:val="14"/>
                              </w:rPr>
                              <w:t xml:space="preserve"> </w:t>
                            </w:r>
                            <w:r>
                              <w:rPr>
                                <w:rFonts w:cs="Calibri"/>
                                <w:sz w:val="14"/>
                                <w:szCs w:val="14"/>
                              </w:rPr>
                              <w:t>[mm]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DC818" id="Tekstiruutu 102" o:spid="_x0000_s1144" type="#_x0000_t202" style="position:absolute;left:0;text-align:left;margin-left:16.8pt;margin-top:11.95pt;width:108.55pt;height:13.95pt;z-index:251658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" fillcolor="white [3201]" strokeweight=".5pt">
                <v:textbox inset=",1mm,,0">
                  <w:txbxContent>
                    <w:p w14:paraId="1BCDB460" w14:textId="77777777" w:rsidR="00007336" w:rsidRPr="00184569" w:rsidRDefault="00007336" w:rsidP="00201DFC">
                      <w:pPr>
                        <w:spacing w:after="0" w:line="60" w:lineRule="atLeast"/>
                        <w:rPr>
                          <w:sz w:val="14"/>
                          <w:szCs w:val="14"/>
                        </w:rPr>
                      </w:pPr>
                      <w:r>
                        <w:rPr>
                          <w:rFonts w:cs="Calibri"/>
                          <w:sz w:val="14"/>
                          <w:szCs w:val="14"/>
                        </w:rPr>
                        <w:t>Ulkon. testin jälk.</w:t>
                      </w:r>
                      <w:r w:rsidRPr="005634E5">
                        <w:rPr>
                          <w:rFonts w:cs="Calibri"/>
                          <w:sz w:val="14"/>
                          <w:szCs w:val="14"/>
                        </w:rPr>
                        <w:t xml:space="preserve"> </w:t>
                      </w:r>
                      <w:r>
                        <w:rPr>
                          <w:rFonts w:cs="Calibri"/>
                          <w:sz w:val="14"/>
                          <w:szCs w:val="14"/>
                        </w:rPr>
                        <w:t>[mm]</w:t>
                      </w:r>
                    </w:p>
                  </w:txbxContent>
                </v:textbox>
                <w10:wrap anchorx="margin"/>
              </v:shape>
            </w:pict>
          </mc:Fallback>
        </mc:AlternateContent>
      </w:r>
      <w:r>
        <w:rPr>
          <w:noProof/>
        </w:rPr>
        <mc:AlternateContent>
          <mc:Choice Requires="wps">
            <w:drawing>
              <wp:anchor distT="0" distB="0" distL="114300" distR="114300" simplePos="0" relativeHeight="251658357" behindDoc="0" locked="0" layoutInCell="1" allowOverlap="1" wp14:anchorId="7A2C0EBC" wp14:editId="073E28E1">
                <wp:simplePos x="0" y="0"/>
                <wp:positionH relativeFrom="margin">
                  <wp:posOffset>5078588</wp:posOffset>
                </wp:positionH>
                <wp:positionV relativeFrom="paragraph">
                  <wp:posOffset>151974</wp:posOffset>
                </wp:positionV>
                <wp:extent cx="775335" cy="177420"/>
                <wp:effectExtent l="0" t="0" r="24765" b="13335"/>
                <wp:wrapNone/>
                <wp:docPr id="126" name="Tekstiruutu 126"/>
                <wp:cNvGraphicFramePr/>
                <a:graphic xmlns:a="http://schemas.openxmlformats.org/drawingml/2006/main">
                  <a:graphicData uri="http://schemas.microsoft.com/office/word/2010/wordprocessingShape">
                    <wps:wsp>
                      <wps:cNvSpPr txBox="1"/>
                      <wps:spPr>
                        <a:xfrm>
                          <a:off x="0" y="0"/>
                          <a:ext cx="775335" cy="177420"/>
                        </a:xfrm>
                        <a:prstGeom prst="rect">
                          <a:avLst/>
                        </a:prstGeom>
                        <a:solidFill>
                          <a:schemeClr val="lt1"/>
                        </a:solidFill>
                        <a:ln w="6350">
                          <a:solidFill>
                            <a:prstClr val="black"/>
                          </a:solidFill>
                        </a:ln>
                      </wps:spPr>
                      <wps:txbx>
                        <w:txbxContent>
                          <w:p w14:paraId="3D8D87B0" w14:textId="77777777" w:rsidR="00007336" w:rsidRPr="00184569" w:rsidRDefault="00007336" w:rsidP="00201DFC">
                            <w:pPr>
                              <w:spacing w:after="0" w:line="60" w:lineRule="atLeast"/>
                              <w:rPr>
                                <w:sz w:val="14"/>
                                <w:szCs w:val="14"/>
                              </w:rPr>
                            </w:pPr>
                            <w:r>
                              <w:rPr>
                                <w:rFonts w:cs="Calibri"/>
                                <w:sz w:val="14"/>
                                <w:szCs w:val="14"/>
                              </w:rPr>
                              <w:t>Raja-arvo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0EBC" id="Tekstiruutu 126" o:spid="_x0000_s1145" type="#_x0000_t202" style="position:absolute;left:0;text-align:left;margin-left:399.9pt;margin-top:11.95pt;width:61.05pt;height:13.95pt;z-index:251658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" fillcolor="white [3201]" strokeweight=".5pt">
                <v:textbox inset=",1mm,,0">
                  <w:txbxContent>
                    <w:p w14:paraId="3D8D87B0" w14:textId="77777777" w:rsidR="00007336" w:rsidRPr="00184569" w:rsidRDefault="00007336" w:rsidP="00201DFC">
                      <w:pPr>
                        <w:spacing w:after="0" w:line="60" w:lineRule="atLeast"/>
                        <w:rPr>
                          <w:sz w:val="14"/>
                          <w:szCs w:val="14"/>
                        </w:rPr>
                      </w:pPr>
                      <w:r>
                        <w:rPr>
                          <w:rFonts w:cs="Calibri"/>
                          <w:sz w:val="14"/>
                          <w:szCs w:val="14"/>
                        </w:rPr>
                        <w:t>Raja-arvo</w:t>
                      </w:r>
                    </w:p>
                  </w:txbxContent>
                </v:textbox>
                <w10:wrap anchorx="margin"/>
              </v:shape>
            </w:pict>
          </mc:Fallback>
        </mc:AlternateContent>
      </w:r>
      <w:r>
        <w:rPr>
          <w:noProof/>
        </w:rPr>
        <mc:AlternateContent>
          <mc:Choice Requires="wps">
            <w:drawing>
              <wp:anchor distT="0" distB="0" distL="114300" distR="114300" simplePos="0" relativeHeight="251658350" behindDoc="0" locked="0" layoutInCell="1" allowOverlap="1" wp14:anchorId="76B2E679" wp14:editId="4840ACA3">
                <wp:simplePos x="0" y="0"/>
                <wp:positionH relativeFrom="margin">
                  <wp:posOffset>3625101</wp:posOffset>
                </wp:positionH>
                <wp:positionV relativeFrom="paragraph">
                  <wp:posOffset>151974</wp:posOffset>
                </wp:positionV>
                <wp:extent cx="1452880" cy="177420"/>
                <wp:effectExtent l="0" t="0" r="13970" b="13335"/>
                <wp:wrapNone/>
                <wp:docPr id="97" name="Tekstiruutu 97"/>
                <wp:cNvGraphicFramePr/>
                <a:graphic xmlns:a="http://schemas.openxmlformats.org/drawingml/2006/main">
                  <a:graphicData uri="http://schemas.microsoft.com/office/word/2010/wordprocessingShape">
                    <wps:wsp>
                      <wps:cNvSpPr txBox="1"/>
                      <wps:spPr>
                        <a:xfrm>
                          <a:off x="0" y="0"/>
                          <a:ext cx="1452880" cy="177420"/>
                        </a:xfrm>
                        <a:prstGeom prst="rect">
                          <a:avLst/>
                        </a:prstGeom>
                        <a:solidFill>
                          <a:schemeClr val="lt1"/>
                        </a:solidFill>
                        <a:ln w="6350">
                          <a:solidFill>
                            <a:prstClr val="black"/>
                          </a:solidFill>
                        </a:ln>
                      </wps:spPr>
                      <wps:txbx>
                        <w:txbxContent>
                          <w:p w14:paraId="799B4958" w14:textId="77777777" w:rsidR="00007336" w:rsidRPr="00184569" w:rsidRDefault="00007336" w:rsidP="00201DFC">
                            <w:pPr>
                              <w:spacing w:after="0" w:line="60" w:lineRule="atLeast"/>
                              <w:rPr>
                                <w:sz w:val="14"/>
                                <w:szCs w:val="14"/>
                              </w:rPr>
                            </w:pPr>
                            <w:r>
                              <w:rPr>
                                <w:rFonts w:cs="Calibri"/>
                                <w:sz w:val="14"/>
                                <w:szCs w:val="14"/>
                              </w:rPr>
                              <w:t>Muutos testin aikana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E679" id="Tekstiruutu 97" o:spid="_x0000_s1146" type="#_x0000_t202" style="position:absolute;left:0;text-align:left;margin-left:285.45pt;margin-top:11.95pt;width:114.4pt;height:13.95pt;z-index:251658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" fillcolor="white [3201]" strokeweight=".5pt">
                <v:textbox inset=",1mm,,0">
                  <w:txbxContent>
                    <w:p w14:paraId="799B4958" w14:textId="77777777" w:rsidR="00007336" w:rsidRPr="00184569" w:rsidRDefault="00007336" w:rsidP="00201DFC">
                      <w:pPr>
                        <w:spacing w:after="0" w:line="60" w:lineRule="atLeast"/>
                        <w:rPr>
                          <w:sz w:val="14"/>
                          <w:szCs w:val="14"/>
                        </w:rPr>
                      </w:pPr>
                      <w:r>
                        <w:rPr>
                          <w:rFonts w:cs="Calibri"/>
                          <w:sz w:val="14"/>
                          <w:szCs w:val="14"/>
                        </w:rPr>
                        <w:t>Muutos testin aikana [%]</w:t>
                      </w:r>
                    </w:p>
                  </w:txbxContent>
                </v:textbox>
                <w10:wrap anchorx="margin"/>
              </v:shape>
            </w:pict>
          </mc:Fallback>
        </mc:AlternateContent>
      </w:r>
      <w:r>
        <w:rPr>
          <w:noProof/>
        </w:rPr>
        <mc:AlternateContent>
          <mc:Choice Requires="wps">
            <w:drawing>
              <wp:anchor distT="0" distB="0" distL="114300" distR="114300" simplePos="0" relativeHeight="251658335" behindDoc="0" locked="0" layoutInCell="1" allowOverlap="1" wp14:anchorId="742BCCA4" wp14:editId="4F56B134">
                <wp:simplePos x="0" y="0"/>
                <wp:positionH relativeFrom="margin">
                  <wp:posOffset>1591585</wp:posOffset>
                </wp:positionH>
                <wp:positionV relativeFrom="paragraph">
                  <wp:posOffset>151974</wp:posOffset>
                </wp:positionV>
                <wp:extent cx="654685" cy="177420"/>
                <wp:effectExtent l="0" t="0" r="12065" b="13335"/>
                <wp:wrapNone/>
                <wp:docPr id="99" name="Tekstiruutu 99"/>
                <wp:cNvGraphicFramePr/>
                <a:graphic xmlns:a="http://schemas.openxmlformats.org/drawingml/2006/main">
                  <a:graphicData uri="http://schemas.microsoft.com/office/word/2010/wordprocessingShape">
                    <wps:wsp>
                      <wps:cNvSpPr txBox="1"/>
                      <wps:spPr>
                        <a:xfrm>
                          <a:off x="0" y="0"/>
                          <a:ext cx="654685" cy="177420"/>
                        </a:xfrm>
                        <a:prstGeom prst="rect">
                          <a:avLst/>
                        </a:prstGeom>
                        <a:solidFill>
                          <a:schemeClr val="lt1"/>
                        </a:solidFill>
                        <a:ln w="6350">
                          <a:solidFill>
                            <a:prstClr val="black"/>
                          </a:solidFill>
                        </a:ln>
                      </wps:spPr>
                      <wps:txbx>
                        <w:txbxContent>
                          <w:p w14:paraId="5559B01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Minimi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BCCA4" id="Tekstiruutu 99" o:spid="_x0000_s1147" type="#_x0000_t202" style="position:absolute;left:0;text-align:left;margin-left:125.3pt;margin-top:11.95pt;width:51.55pt;height:13.95pt;z-index:251658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" fillcolor="white [3201]" strokeweight=".5pt">
                <v:textbox inset=",1mm,,0">
                  <w:txbxContent>
                    <w:p w14:paraId="5559B01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Minimi</w:t>
                      </w:r>
                    </w:p>
                  </w:txbxContent>
                </v:textbox>
                <w10:wrap anchorx="margin"/>
              </v:shape>
            </w:pict>
          </mc:Fallback>
        </mc:AlternateContent>
      </w:r>
      <w:r>
        <w:rPr>
          <w:noProof/>
        </w:rPr>
        <mc:AlternateContent>
          <mc:Choice Requires="wps">
            <w:drawing>
              <wp:anchor distT="0" distB="0" distL="114300" distR="114300" simplePos="0" relativeHeight="251658336" behindDoc="0" locked="0" layoutInCell="1" allowOverlap="1" wp14:anchorId="4BD8FB05" wp14:editId="5E22D491">
                <wp:simplePos x="0" y="0"/>
                <wp:positionH relativeFrom="margin">
                  <wp:posOffset>2246677</wp:posOffset>
                </wp:positionH>
                <wp:positionV relativeFrom="paragraph">
                  <wp:posOffset>151974</wp:posOffset>
                </wp:positionV>
                <wp:extent cx="681990" cy="177420"/>
                <wp:effectExtent l="0" t="0" r="22860" b="13335"/>
                <wp:wrapNone/>
                <wp:docPr id="101" name="Tekstiruutu 101"/>
                <wp:cNvGraphicFramePr/>
                <a:graphic xmlns:a="http://schemas.openxmlformats.org/drawingml/2006/main">
                  <a:graphicData uri="http://schemas.microsoft.com/office/word/2010/wordprocessingShape">
                    <wps:wsp>
                      <wps:cNvSpPr txBox="1"/>
                      <wps:spPr>
                        <a:xfrm>
                          <a:off x="0" y="0"/>
                          <a:ext cx="681990" cy="177420"/>
                        </a:xfrm>
                        <a:prstGeom prst="rect">
                          <a:avLst/>
                        </a:prstGeom>
                        <a:solidFill>
                          <a:schemeClr val="lt1"/>
                        </a:solidFill>
                        <a:ln w="6350">
                          <a:solidFill>
                            <a:prstClr val="black"/>
                          </a:solidFill>
                        </a:ln>
                      </wps:spPr>
                      <wps:txbx>
                        <w:txbxContent>
                          <w:p w14:paraId="6CC4B386"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Maksimi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FB05" id="Tekstiruutu 101" o:spid="_x0000_s1148" type="#_x0000_t202" style="position:absolute;left:0;text-align:left;margin-left:176.9pt;margin-top:11.95pt;width:53.7pt;height:13.9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" fillcolor="white [3201]" strokeweight=".5pt">
                <v:textbox inset=",1mm,,0">
                  <w:txbxContent>
                    <w:p w14:paraId="6CC4B386"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Maksimi</w:t>
                      </w:r>
                    </w:p>
                  </w:txbxContent>
                </v:textbox>
                <w10:wrap anchorx="margin"/>
              </v:shape>
            </w:pict>
          </mc:Fallback>
        </mc:AlternateContent>
      </w:r>
      <w:r>
        <w:rPr>
          <w:noProof/>
        </w:rPr>
        <mc:AlternateContent>
          <mc:Choice Requires="wps">
            <w:drawing>
              <wp:anchor distT="0" distB="0" distL="114300" distR="114300" simplePos="0" relativeHeight="251658337" behindDoc="0" locked="0" layoutInCell="1" allowOverlap="1" wp14:anchorId="7941B223" wp14:editId="685BE565">
                <wp:simplePos x="0" y="0"/>
                <wp:positionH relativeFrom="margin">
                  <wp:posOffset>2929065</wp:posOffset>
                </wp:positionH>
                <wp:positionV relativeFrom="paragraph">
                  <wp:posOffset>151974</wp:posOffset>
                </wp:positionV>
                <wp:extent cx="695960" cy="177420"/>
                <wp:effectExtent l="0" t="0" r="27940" b="13335"/>
                <wp:wrapNone/>
                <wp:docPr id="100" name="Tekstiruutu 100"/>
                <wp:cNvGraphicFramePr/>
                <a:graphic xmlns:a="http://schemas.openxmlformats.org/drawingml/2006/main">
                  <a:graphicData uri="http://schemas.microsoft.com/office/word/2010/wordprocessingShape">
                    <wps:wsp>
                      <wps:cNvSpPr txBox="1"/>
                      <wps:spPr>
                        <a:xfrm>
                          <a:off x="0" y="0"/>
                          <a:ext cx="695960" cy="177420"/>
                        </a:xfrm>
                        <a:prstGeom prst="rect">
                          <a:avLst/>
                        </a:prstGeom>
                        <a:solidFill>
                          <a:schemeClr val="lt1"/>
                        </a:solidFill>
                        <a:ln w="6350">
                          <a:solidFill>
                            <a:prstClr val="black"/>
                          </a:solidFill>
                        </a:ln>
                      </wps:spPr>
                      <wps:txbx>
                        <w:txbxContent>
                          <w:p w14:paraId="512807B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Keskiarvo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B223" id="Tekstiruutu 100" o:spid="_x0000_s1149" type="#_x0000_t202" style="position:absolute;left:0;text-align:left;margin-left:230.65pt;margin-top:11.95pt;width:54.8pt;height:13.95pt;z-index:251658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" fillcolor="white [3201]" strokeweight=".5pt">
                <v:textbox inset=",1mm,,0">
                  <w:txbxContent>
                    <w:p w14:paraId="512807B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Keskiarvo</w:t>
                      </w:r>
                    </w:p>
                  </w:txbxContent>
                </v:textbox>
                <w10:wrap anchorx="margin"/>
              </v:shape>
            </w:pict>
          </mc:Fallback>
        </mc:AlternateContent>
      </w:r>
    </w:p>
    <w:p w14:paraId="6505F638" w14:textId="77777777" w:rsidR="00201DFC" w:rsidRDefault="00201DFC" w:rsidP="00A96762">
      <w:pPr>
        <w:pStyle w:val="TrafiLeipteksti"/>
        <w:ind w:left="510"/>
      </w:pPr>
    </w:p>
    <w:p w14:paraId="30C3A5A0" w14:textId="77777777" w:rsidR="00201DFC" w:rsidRDefault="00201DFC" w:rsidP="00A96762">
      <w:pPr>
        <w:pStyle w:val="TrafiLeipteksti"/>
        <w:ind w:left="510"/>
      </w:pPr>
      <w:r>
        <w:rPr>
          <w:noProof/>
        </w:rPr>
        <mc:AlternateContent>
          <mc:Choice Requires="wps">
            <w:drawing>
              <wp:anchor distT="0" distB="0" distL="114300" distR="114300" simplePos="0" relativeHeight="251658356" behindDoc="0" locked="0" layoutInCell="1" allowOverlap="1" wp14:anchorId="287C371F" wp14:editId="2EA68607">
                <wp:simplePos x="0" y="0"/>
                <wp:positionH relativeFrom="margin">
                  <wp:posOffset>5078339</wp:posOffset>
                </wp:positionH>
                <wp:positionV relativeFrom="paragraph">
                  <wp:posOffset>21520</wp:posOffset>
                </wp:positionV>
                <wp:extent cx="775335" cy="178104"/>
                <wp:effectExtent l="0" t="0" r="24765" b="12700"/>
                <wp:wrapNone/>
                <wp:docPr id="125" name="Tekstiruutu 125"/>
                <wp:cNvGraphicFramePr/>
                <a:graphic xmlns:a="http://schemas.openxmlformats.org/drawingml/2006/main">
                  <a:graphicData uri="http://schemas.microsoft.com/office/word/2010/wordprocessingShape">
                    <wps:wsp>
                      <wps:cNvSpPr txBox="1"/>
                      <wps:spPr>
                        <a:xfrm>
                          <a:off x="0" y="0"/>
                          <a:ext cx="775335" cy="178104"/>
                        </a:xfrm>
                        <a:prstGeom prst="rect">
                          <a:avLst/>
                        </a:prstGeom>
                        <a:solidFill>
                          <a:schemeClr val="lt1"/>
                        </a:solidFill>
                        <a:ln w="6350">
                          <a:solidFill>
                            <a:prstClr val="black"/>
                          </a:solidFill>
                        </a:ln>
                      </wps:spPr>
                      <wps:txbx>
                        <w:txbxContent>
                          <w:p w14:paraId="07BD41B7" w14:textId="77777777" w:rsidR="00007336" w:rsidRPr="00184569" w:rsidRDefault="00007336" w:rsidP="00201DFC">
                            <w:pPr>
                              <w:spacing w:after="0" w:line="60" w:lineRule="atLeast"/>
                              <w:jc w:val="center"/>
                              <w:rPr>
                                <w:sz w:val="14"/>
                                <w:szCs w:val="14"/>
                              </w:rPr>
                            </w:pPr>
                            <w:r>
                              <w:rPr>
                                <w:sz w:val="14"/>
                                <w:szCs w:val="14"/>
                              </w:rPr>
                              <w:t>-</w:t>
                            </w:r>
                          </w:p>
                          <w:p w14:paraId="028EC67A"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C371F" id="Tekstiruutu 125" o:spid="_x0000_s1150" type="#_x0000_t202" style="position:absolute;left:0;text-align:left;margin-left:399.85pt;margin-top:1.7pt;width:61.05pt;height:14pt;z-index:2516583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" fillcolor="white [3201]" strokeweight=".5pt">
                <v:textbox inset=",1mm,,0">
                  <w:txbxContent>
                    <w:p w14:paraId="07BD41B7" w14:textId="77777777" w:rsidR="00007336" w:rsidRPr="00184569" w:rsidRDefault="00007336" w:rsidP="00201DFC">
                      <w:pPr>
                        <w:spacing w:after="0" w:line="60" w:lineRule="atLeast"/>
                        <w:jc w:val="center"/>
                        <w:rPr>
                          <w:sz w:val="14"/>
                          <w:szCs w:val="14"/>
                        </w:rPr>
                      </w:pPr>
                      <w:r>
                        <w:rPr>
                          <w:sz w:val="14"/>
                          <w:szCs w:val="14"/>
                        </w:rPr>
                        <w:t>-</w:t>
                      </w:r>
                    </w:p>
                    <w:p w14:paraId="028EC67A" w14:textId="77777777" w:rsidR="00007336" w:rsidRPr="000C5192"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1" behindDoc="0" locked="0" layoutInCell="1" allowOverlap="1" wp14:anchorId="109EA6AA" wp14:editId="316C7936">
                <wp:simplePos x="0" y="0"/>
                <wp:positionH relativeFrom="margin">
                  <wp:posOffset>3625101</wp:posOffset>
                </wp:positionH>
                <wp:positionV relativeFrom="paragraph">
                  <wp:posOffset>20784</wp:posOffset>
                </wp:positionV>
                <wp:extent cx="1452880" cy="177962"/>
                <wp:effectExtent l="0" t="0" r="13970" b="12700"/>
                <wp:wrapNone/>
                <wp:docPr id="105" name="Tekstiruutu 105"/>
                <wp:cNvGraphicFramePr/>
                <a:graphic xmlns:a="http://schemas.openxmlformats.org/drawingml/2006/main">
                  <a:graphicData uri="http://schemas.microsoft.com/office/word/2010/wordprocessingShape">
                    <wps:wsp>
                      <wps:cNvSpPr txBox="1"/>
                      <wps:spPr>
                        <a:xfrm>
                          <a:off x="0" y="0"/>
                          <a:ext cx="1452880" cy="177962"/>
                        </a:xfrm>
                        <a:prstGeom prst="rect">
                          <a:avLst/>
                        </a:prstGeom>
                        <a:solidFill>
                          <a:schemeClr val="lt1"/>
                        </a:solidFill>
                        <a:ln w="6350">
                          <a:solidFill>
                            <a:prstClr val="black"/>
                          </a:solidFill>
                        </a:ln>
                      </wps:spPr>
                      <wps:txbx>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EA6AA" id="Tekstiruutu 105" o:spid="_x0000_s1151" type="#_x0000_t202" style="position:absolute;left:0;text-align:left;margin-left:285.45pt;margin-top:1.65pt;width:114.4pt;height:14pt;z-index:251658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" fillcolor="white [3201]" strokeweight=".5pt">
                <v:textbox inset=",1mm,,0">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41" behindDoc="0" locked="0" layoutInCell="1" allowOverlap="1" wp14:anchorId="2972E1F6" wp14:editId="37536FF0">
                <wp:simplePos x="0" y="0"/>
                <wp:positionH relativeFrom="margin">
                  <wp:posOffset>2929065</wp:posOffset>
                </wp:positionH>
                <wp:positionV relativeFrom="paragraph">
                  <wp:posOffset>22699</wp:posOffset>
                </wp:positionV>
                <wp:extent cx="695960" cy="177165"/>
                <wp:effectExtent l="0" t="0" r="27940" b="13335"/>
                <wp:wrapNone/>
                <wp:docPr id="106" name="Tekstiruutu 106"/>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3613524"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2E1F6" id="Tekstiruutu 106" o:spid="_x0000_s1152" type="#_x0000_t202" style="position:absolute;left:0;text-align:left;margin-left:230.65pt;margin-top:1.8pt;width:54.8pt;height:13.95pt;z-index:251658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" fillcolor="white [3201]" strokeweight=".5pt">
                <v:textbox inset=",1mm,,0">
                  <w:txbxContent>
                    <w:p w14:paraId="43613524"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0" behindDoc="0" locked="0" layoutInCell="1" allowOverlap="1" wp14:anchorId="16FA0E4D" wp14:editId="120357B9">
                <wp:simplePos x="0" y="0"/>
                <wp:positionH relativeFrom="margin">
                  <wp:posOffset>2246677</wp:posOffset>
                </wp:positionH>
                <wp:positionV relativeFrom="paragraph">
                  <wp:posOffset>22699</wp:posOffset>
                </wp:positionV>
                <wp:extent cx="681990" cy="177165"/>
                <wp:effectExtent l="0" t="0" r="22860" b="13335"/>
                <wp:wrapNone/>
                <wp:docPr id="107" name="Tekstiruutu 107"/>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34075E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0E4D" id="Tekstiruutu 107" o:spid="_x0000_s1153" type="#_x0000_t202" style="position:absolute;left:0;text-align:left;margin-left:176.9pt;margin-top:1.8pt;width:53.7pt;height:13.95pt;z-index:251658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" fillcolor="white [3201]" strokeweight=".5pt">
                <v:textbox inset=",1mm,,0">
                  <w:txbxContent>
                    <w:p w14:paraId="034075E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9" behindDoc="0" locked="0" layoutInCell="1" allowOverlap="1" wp14:anchorId="25490D14" wp14:editId="7E878CEE">
                <wp:simplePos x="0" y="0"/>
                <wp:positionH relativeFrom="margin">
                  <wp:posOffset>1591585</wp:posOffset>
                </wp:positionH>
                <wp:positionV relativeFrom="paragraph">
                  <wp:posOffset>22699</wp:posOffset>
                </wp:positionV>
                <wp:extent cx="654685" cy="177165"/>
                <wp:effectExtent l="0" t="0" r="12065" b="13335"/>
                <wp:wrapNone/>
                <wp:docPr id="108" name="Tekstiruutu 108"/>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5AF6FD5F"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0D14" id="Tekstiruutu 108" o:spid="_x0000_s1154" type="#_x0000_t202" style="position:absolute;left:0;text-align:left;margin-left:125.3pt;margin-top:1.8pt;width:51.55pt;height:13.95pt;z-index:251658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" fillcolor="white [3201]" strokeweight=".5pt">
                <v:textbox inset=",1mm,,0">
                  <w:txbxContent>
                    <w:p w14:paraId="5AF6FD5F"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8" behindDoc="0" locked="0" layoutInCell="1" allowOverlap="1" wp14:anchorId="31369068" wp14:editId="154EA8B2">
                <wp:simplePos x="0" y="0"/>
                <wp:positionH relativeFrom="margin">
                  <wp:posOffset>213162</wp:posOffset>
                </wp:positionH>
                <wp:positionV relativeFrom="paragraph">
                  <wp:posOffset>22699</wp:posOffset>
                </wp:positionV>
                <wp:extent cx="1377950" cy="179070"/>
                <wp:effectExtent l="0" t="0" r="12700" b="11430"/>
                <wp:wrapNone/>
                <wp:docPr id="109" name="Tekstiruutu 109"/>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50630E0A" w14:textId="77777777" w:rsidR="00007336" w:rsidRPr="000C5192" w:rsidRDefault="00007336" w:rsidP="00201DFC">
                            <w:pPr>
                              <w:spacing w:after="0"/>
                              <w:rPr>
                                <w:rFonts w:cs="Calibri"/>
                                <w:sz w:val="14"/>
                                <w:szCs w:val="14"/>
                              </w:rPr>
                            </w:pPr>
                            <w:r>
                              <w:rPr>
                                <w:rFonts w:cs="Calibri"/>
                                <w:sz w:val="14"/>
                                <w:szCs w:val="14"/>
                              </w:rPr>
                              <w:t>Eturengas</w:t>
                            </w:r>
                            <w:r w:rsidRPr="005634E5">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69068" id="Tekstiruutu 109" o:spid="_x0000_s1155" type="#_x0000_t202" style="position:absolute;left:0;text-align:left;margin-left:16.8pt;margin-top:1.8pt;width:108.5pt;height:14.1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" fillcolor="white [3201]" strokeweight=".5pt">
                <v:textbox inset=",1mm,,0">
                  <w:txbxContent>
                    <w:p w14:paraId="50630E0A" w14:textId="77777777" w:rsidR="00007336" w:rsidRPr="000C5192" w:rsidRDefault="00007336" w:rsidP="00201DFC">
                      <w:pPr>
                        <w:spacing w:after="0"/>
                        <w:rPr>
                          <w:rFonts w:cs="Calibri"/>
                          <w:sz w:val="14"/>
                          <w:szCs w:val="14"/>
                        </w:rPr>
                      </w:pPr>
                      <w:r>
                        <w:rPr>
                          <w:rFonts w:cs="Calibri"/>
                          <w:sz w:val="14"/>
                          <w:szCs w:val="14"/>
                        </w:rPr>
                        <w:t>Eturengas</w:t>
                      </w:r>
                      <w:r w:rsidRPr="005634E5">
                        <w:rPr>
                          <w:rFonts w:cs="Calibri"/>
                          <w:sz w:val="14"/>
                          <w:szCs w:val="14"/>
                        </w:rPr>
                        <w:t xml:space="preserve"> </w:t>
                      </w:r>
                    </w:p>
                  </w:txbxContent>
                </v:textbox>
                <w10:wrap anchorx="margin"/>
              </v:shape>
            </w:pict>
          </mc:Fallback>
        </mc:AlternateContent>
      </w:r>
    </w:p>
    <w:p w14:paraId="5CB5B873" w14:textId="2D70519C" w:rsidR="00201DFC" w:rsidRDefault="00A6764A" w:rsidP="00A96762">
      <w:pPr>
        <w:pStyle w:val="TrafiLeipteksti"/>
        <w:ind w:left="510"/>
      </w:pPr>
      <w:r>
        <w:rPr>
          <w:noProof/>
        </w:rPr>
        <mc:AlternateContent>
          <mc:Choice Requires="wps">
            <w:drawing>
              <wp:anchor distT="0" distB="0" distL="114300" distR="114300" simplePos="0" relativeHeight="251658355" behindDoc="0" locked="0" layoutInCell="1" allowOverlap="1" wp14:anchorId="05AA7003" wp14:editId="49082067">
                <wp:simplePos x="0" y="0"/>
                <wp:positionH relativeFrom="margin">
                  <wp:posOffset>5078339</wp:posOffset>
                </wp:positionH>
                <wp:positionV relativeFrom="paragraph">
                  <wp:posOffset>48086</wp:posOffset>
                </wp:positionV>
                <wp:extent cx="775335" cy="165797"/>
                <wp:effectExtent l="0" t="0" r="24765" b="24765"/>
                <wp:wrapNone/>
                <wp:docPr id="124" name="Tekstiruutu 124"/>
                <wp:cNvGraphicFramePr/>
                <a:graphic xmlns:a="http://schemas.openxmlformats.org/drawingml/2006/main">
                  <a:graphicData uri="http://schemas.microsoft.com/office/word/2010/wordprocessingShape">
                    <wps:wsp>
                      <wps:cNvSpPr txBox="1"/>
                      <wps:spPr>
                        <a:xfrm>
                          <a:off x="0" y="0"/>
                          <a:ext cx="775335" cy="165797"/>
                        </a:xfrm>
                        <a:prstGeom prst="rect">
                          <a:avLst/>
                        </a:prstGeom>
                        <a:solidFill>
                          <a:schemeClr val="lt1"/>
                        </a:solidFill>
                        <a:ln w="6350">
                          <a:solidFill>
                            <a:prstClr val="black"/>
                          </a:solidFill>
                        </a:ln>
                      </wps:spPr>
                      <wps:txbx>
                        <w:txbxContent>
                          <w:p w14:paraId="031E6F07" w14:textId="77777777" w:rsidR="00007336" w:rsidRPr="009E4DEE" w:rsidRDefault="00007336" w:rsidP="00201DFC">
                            <w:pPr>
                              <w:spacing w:after="0"/>
                              <w:jc w:val="center"/>
                              <w:rPr>
                                <w:rFonts w:cs="Calibri"/>
                                <w:sz w:val="14"/>
                                <w:szCs w:val="14"/>
                              </w:rPr>
                            </w:pPr>
                            <w:r>
                              <w:rPr>
                                <w:rFonts w:cs="Calibri"/>
                                <w:sz w:val="14"/>
                                <w:szCs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7003" id="Tekstiruutu 124" o:spid="_x0000_s1156" type="#_x0000_t202" style="position:absolute;left:0;text-align:left;margin-left:399.85pt;margin-top:3.8pt;width:61.05pt;height:13.05pt;z-index:251658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" fillcolor="white [3201]" strokeweight=".5pt">
                <v:textbox inset=",1mm,,0">
                  <w:txbxContent>
                    <w:p w14:paraId="031E6F07" w14:textId="77777777" w:rsidR="00007336" w:rsidRPr="009E4DEE" w:rsidRDefault="00007336" w:rsidP="00201DFC">
                      <w:pPr>
                        <w:spacing w:after="0"/>
                        <w:jc w:val="center"/>
                        <w:rPr>
                          <w:rFonts w:cs="Calibri"/>
                          <w:sz w:val="14"/>
                          <w:szCs w:val="14"/>
                        </w:rPr>
                      </w:pPr>
                      <w:r>
                        <w:rPr>
                          <w:rFonts w:cs="Calibri"/>
                          <w:sz w:val="14"/>
                          <w:szCs w:val="14"/>
                        </w:rPr>
                        <w:t>-</w:t>
                      </w:r>
                    </w:p>
                  </w:txbxContent>
                </v:textbox>
                <w10:wrap anchorx="margin"/>
              </v:shape>
            </w:pict>
          </mc:Fallback>
        </mc:AlternateContent>
      </w:r>
      <w:r>
        <w:rPr>
          <w:noProof/>
        </w:rPr>
        <mc:AlternateContent>
          <mc:Choice Requires="wps">
            <w:drawing>
              <wp:anchor distT="0" distB="0" distL="114300" distR="114300" simplePos="0" relativeHeight="251658352" behindDoc="0" locked="0" layoutInCell="1" allowOverlap="1" wp14:anchorId="394053A9" wp14:editId="6A1C61F4">
                <wp:simplePos x="0" y="0"/>
                <wp:positionH relativeFrom="margin">
                  <wp:posOffset>3625794</wp:posOffset>
                </wp:positionH>
                <wp:positionV relativeFrom="paragraph">
                  <wp:posOffset>47514</wp:posOffset>
                </wp:positionV>
                <wp:extent cx="1453771" cy="173132"/>
                <wp:effectExtent l="0" t="0" r="13335" b="17780"/>
                <wp:wrapNone/>
                <wp:docPr id="112" name="Tekstiruutu 112"/>
                <wp:cNvGraphicFramePr/>
                <a:graphic xmlns:a="http://schemas.openxmlformats.org/drawingml/2006/main">
                  <a:graphicData uri="http://schemas.microsoft.com/office/word/2010/wordprocessingShape">
                    <wps:wsp>
                      <wps:cNvSpPr txBox="1"/>
                      <wps:spPr>
                        <a:xfrm>
                          <a:off x="0" y="0"/>
                          <a:ext cx="1453771" cy="173132"/>
                        </a:xfrm>
                        <a:prstGeom prst="rect">
                          <a:avLst/>
                        </a:prstGeom>
                        <a:solidFill>
                          <a:schemeClr val="lt1"/>
                        </a:solidFill>
                        <a:ln w="6350">
                          <a:solidFill>
                            <a:prstClr val="black"/>
                          </a:solidFill>
                        </a:ln>
                      </wps:spPr>
                      <wps:txbx>
                        <w:txbxContent>
                          <w:p w14:paraId="41960768" w14:textId="77777777" w:rsidR="00007336" w:rsidRPr="009E4DEE" w:rsidRDefault="00007336" w:rsidP="00201DFC">
                            <w:pPr>
                              <w:spacing w:after="0"/>
                              <w:rPr>
                                <w:rFonts w:cs="Calibri"/>
                                <w:sz w:val="14"/>
                                <w:szCs w:val="14"/>
                              </w:rPr>
                            </w:pPr>
                            <w:r w:rsidRPr="009E4DEE">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53A9" id="Tekstiruutu 112" o:spid="_x0000_s1157" type="#_x0000_t202" style="position:absolute;left:0;text-align:left;margin-left:285.5pt;margin-top:3.75pt;width:114.45pt;height:13.65pt;z-index:25165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" fillcolor="white [3201]" strokeweight=".5pt">
                <v:textbox inset=",1mm,,0">
                  <w:txbxContent>
                    <w:p w14:paraId="41960768" w14:textId="77777777" w:rsidR="00007336" w:rsidRPr="009E4DEE" w:rsidRDefault="00007336" w:rsidP="00201DFC">
                      <w:pPr>
                        <w:spacing w:after="0"/>
                        <w:rPr>
                          <w:rFonts w:cs="Calibri"/>
                          <w:sz w:val="14"/>
                          <w:szCs w:val="14"/>
                        </w:rPr>
                      </w:pPr>
                      <w:r w:rsidRPr="009E4DEE">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45" behindDoc="0" locked="0" layoutInCell="1" allowOverlap="1" wp14:anchorId="7ED7E592" wp14:editId="3B8F1371">
                <wp:simplePos x="0" y="0"/>
                <wp:positionH relativeFrom="margin">
                  <wp:posOffset>2929065</wp:posOffset>
                </wp:positionH>
                <wp:positionV relativeFrom="paragraph">
                  <wp:posOffset>45815</wp:posOffset>
                </wp:positionV>
                <wp:extent cx="695960" cy="168275"/>
                <wp:effectExtent l="0" t="0" r="27940" b="22225"/>
                <wp:wrapNone/>
                <wp:docPr id="113" name="Tekstiruutu 113"/>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33A6EC8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7E592" id="Tekstiruutu 113" o:spid="_x0000_s1158" type="#_x0000_t202" style="position:absolute;left:0;text-align:left;margin-left:230.65pt;margin-top:3.6pt;width:54.8pt;height:13.25pt;z-index:251658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" fillcolor="white [3201]" strokeweight=".5pt">
                <v:textbox inset=",1mm,,0">
                  <w:txbxContent>
                    <w:p w14:paraId="33A6EC8A"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44" behindDoc="0" locked="0" layoutInCell="1" allowOverlap="1" wp14:anchorId="7AE9A433" wp14:editId="704D23AC">
                <wp:simplePos x="0" y="0"/>
                <wp:positionH relativeFrom="margin">
                  <wp:posOffset>2246677</wp:posOffset>
                </wp:positionH>
                <wp:positionV relativeFrom="paragraph">
                  <wp:posOffset>45815</wp:posOffset>
                </wp:positionV>
                <wp:extent cx="681990" cy="168275"/>
                <wp:effectExtent l="0" t="0" r="22860" b="22225"/>
                <wp:wrapNone/>
                <wp:docPr id="114" name="Tekstiruutu 11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5CD26C0"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A433" id="Tekstiruutu 114" o:spid="_x0000_s1159" type="#_x0000_t202" style="position:absolute;left:0;text-align:left;margin-left:176.9pt;margin-top:3.6pt;width:53.7pt;height:13.25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" fillcolor="white [3201]" strokeweight=".5pt">
                <v:textbox inset=",1mm,,0">
                  <w:txbxContent>
                    <w:p w14:paraId="25CD26C0"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43" behindDoc="0" locked="0" layoutInCell="1" allowOverlap="1" wp14:anchorId="5A5E7418" wp14:editId="7498AB3C">
                <wp:simplePos x="0" y="0"/>
                <wp:positionH relativeFrom="margin">
                  <wp:posOffset>1591585</wp:posOffset>
                </wp:positionH>
                <wp:positionV relativeFrom="paragraph">
                  <wp:posOffset>45815</wp:posOffset>
                </wp:positionV>
                <wp:extent cx="654685" cy="168275"/>
                <wp:effectExtent l="0" t="0" r="12065" b="22225"/>
                <wp:wrapNone/>
                <wp:docPr id="115" name="Tekstiruutu 115"/>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4A546B9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E7418" id="Tekstiruutu 115" o:spid="_x0000_s1160" type="#_x0000_t202" style="position:absolute;left:0;text-align:left;margin-left:125.3pt;margin-top:3.6pt;width:51.55pt;height:13.25pt;z-index:251658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" fillcolor="white [3201]" strokeweight=".5pt">
                <v:textbox inset=",1mm,,0">
                  <w:txbxContent>
                    <w:p w14:paraId="4A546B9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42" behindDoc="0" locked="0" layoutInCell="1" allowOverlap="1" wp14:anchorId="1FEE19EE" wp14:editId="0C658021">
                <wp:simplePos x="0" y="0"/>
                <wp:positionH relativeFrom="margin">
                  <wp:posOffset>213162</wp:posOffset>
                </wp:positionH>
                <wp:positionV relativeFrom="paragraph">
                  <wp:posOffset>45815</wp:posOffset>
                </wp:positionV>
                <wp:extent cx="1377950" cy="167640"/>
                <wp:effectExtent l="0" t="0" r="12700" b="22860"/>
                <wp:wrapNone/>
                <wp:docPr id="116" name="Tekstiruutu 116"/>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3AF6F05" w14:textId="77777777" w:rsidR="00007336" w:rsidRPr="009E4DEE" w:rsidRDefault="00007336" w:rsidP="00201DFC">
                            <w:pPr>
                              <w:spacing w:after="0"/>
                              <w:rPr>
                                <w:rFonts w:cs="Calibri"/>
                                <w:sz w:val="14"/>
                                <w:szCs w:val="14"/>
                              </w:rPr>
                            </w:pPr>
                            <w:r w:rsidRPr="009E4DEE">
                              <w:rPr>
                                <w:rFonts w:cs="Calibri"/>
                                <w:sz w:val="14"/>
                                <w:szCs w:val="14"/>
                              </w:rPr>
                              <w:t>Takarengas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19EE" id="Tekstiruutu 116" o:spid="_x0000_s1161" type="#_x0000_t202" style="position:absolute;left:0;text-align:left;margin-left:16.8pt;margin-top:3.6pt;width:108.5pt;height:13.2pt;z-index:251658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" fillcolor="white [3201]" strokeweight=".5pt">
                <v:textbox inset=",1mm,,0">
                  <w:txbxContent>
                    <w:p w14:paraId="23AF6F05" w14:textId="77777777" w:rsidR="00007336" w:rsidRPr="009E4DEE" w:rsidRDefault="00007336" w:rsidP="00201DFC">
                      <w:pPr>
                        <w:spacing w:after="0"/>
                        <w:rPr>
                          <w:rFonts w:cs="Calibri"/>
                          <w:sz w:val="14"/>
                          <w:szCs w:val="14"/>
                        </w:rPr>
                      </w:pPr>
                      <w:r w:rsidRPr="009E4DEE">
                        <w:rPr>
                          <w:rFonts w:cs="Calibri"/>
                          <w:sz w:val="14"/>
                          <w:szCs w:val="14"/>
                        </w:rPr>
                        <w:t>Takarengas</w:t>
                      </w:r>
                    </w:p>
                  </w:txbxContent>
                </v:textbox>
                <w10:wrap anchorx="margin"/>
              </v:shape>
            </w:pict>
          </mc:Fallback>
        </mc:AlternateContent>
      </w:r>
    </w:p>
    <w:p w14:paraId="4271FF00" w14:textId="7FBB23C3" w:rsidR="00201DFC" w:rsidRDefault="00201DFC" w:rsidP="00A96762">
      <w:pPr>
        <w:pStyle w:val="TrafiLeipteksti"/>
        <w:ind w:left="510"/>
      </w:pPr>
      <w:r>
        <w:rPr>
          <w:noProof/>
        </w:rPr>
        <mc:AlternateContent>
          <mc:Choice Requires="wps">
            <w:drawing>
              <wp:anchor distT="0" distB="0" distL="114300" distR="114300" simplePos="0" relativeHeight="251658354" behindDoc="0" locked="0" layoutInCell="1" allowOverlap="1" wp14:anchorId="2CF11C19" wp14:editId="3B9F6A87">
                <wp:simplePos x="0" y="0"/>
                <wp:positionH relativeFrom="margin">
                  <wp:posOffset>5078339</wp:posOffset>
                </wp:positionH>
                <wp:positionV relativeFrom="paragraph">
                  <wp:posOffset>54491</wp:posOffset>
                </wp:positionV>
                <wp:extent cx="775373" cy="175847"/>
                <wp:effectExtent l="0" t="0" r="24765" b="15240"/>
                <wp:wrapNone/>
                <wp:docPr id="118" name="Tekstiruutu 118"/>
                <wp:cNvGraphicFramePr/>
                <a:graphic xmlns:a="http://schemas.openxmlformats.org/drawingml/2006/main">
                  <a:graphicData uri="http://schemas.microsoft.com/office/word/2010/wordprocessingShape">
                    <wps:wsp>
                      <wps:cNvSpPr txBox="1"/>
                      <wps:spPr>
                        <a:xfrm>
                          <a:off x="0" y="0"/>
                          <a:ext cx="775373" cy="175847"/>
                        </a:xfrm>
                        <a:prstGeom prst="rect">
                          <a:avLst/>
                        </a:prstGeom>
                        <a:solidFill>
                          <a:schemeClr val="lt1"/>
                        </a:solidFill>
                        <a:ln w="6350">
                          <a:solidFill>
                            <a:prstClr val="black"/>
                          </a:solidFill>
                        </a:ln>
                      </wps:spPr>
                      <wps:txbx>
                        <w:txbxContent>
                          <w:p w14:paraId="1C42E863" w14:textId="77777777" w:rsidR="00007336" w:rsidRPr="00F65AAD" w:rsidRDefault="00007336" w:rsidP="00201DFC">
                            <w:pPr>
                              <w:spacing w:after="0" w:line="60" w:lineRule="atLeast"/>
                              <w:rPr>
                                <w:rFonts w:cs="Calibri"/>
                                <w:sz w:val="14"/>
                                <w:szCs w:val="14"/>
                              </w:rPr>
                            </w:pPr>
                            <w:r>
                              <w:rPr>
                                <w:rFonts w:cs="Calibri"/>
                                <w:sz w:val="14"/>
                                <w:szCs w:val="14"/>
                              </w:rPr>
                              <w:t>+/- 25%</w:t>
                            </w:r>
                          </w:p>
                          <w:p w14:paraId="4DD9E213"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11C19" id="Tekstiruutu 118" o:spid="_x0000_s1162" type="#_x0000_t202" style="position:absolute;left:0;text-align:left;margin-left:399.85pt;margin-top:4.3pt;width:61.05pt;height:13.85pt;z-index:2516583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" fillcolor="white [3201]" strokeweight=".5pt">
                <v:textbox inset=",1mm,,0">
                  <w:txbxContent>
                    <w:p w14:paraId="1C42E863" w14:textId="77777777" w:rsidR="00007336" w:rsidRPr="00F65AAD" w:rsidRDefault="00007336" w:rsidP="00201DFC">
                      <w:pPr>
                        <w:spacing w:after="0" w:line="60" w:lineRule="atLeast"/>
                        <w:rPr>
                          <w:rFonts w:cs="Calibri"/>
                          <w:sz w:val="14"/>
                          <w:szCs w:val="14"/>
                        </w:rPr>
                      </w:pPr>
                      <w:r>
                        <w:rPr>
                          <w:rFonts w:cs="Calibri"/>
                          <w:sz w:val="14"/>
                          <w:szCs w:val="14"/>
                        </w:rPr>
                        <w:t>+/- 25%</w:t>
                      </w:r>
                    </w:p>
                    <w:p w14:paraId="4DD9E213"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3" behindDoc="0" locked="0" layoutInCell="1" allowOverlap="1" wp14:anchorId="163B1DFA" wp14:editId="74F9C593">
                <wp:simplePos x="0" y="0"/>
                <wp:positionH relativeFrom="margin">
                  <wp:posOffset>3625101</wp:posOffset>
                </wp:positionH>
                <wp:positionV relativeFrom="paragraph">
                  <wp:posOffset>60192</wp:posOffset>
                </wp:positionV>
                <wp:extent cx="1453136" cy="172881"/>
                <wp:effectExtent l="0" t="0" r="13970" b="17780"/>
                <wp:wrapNone/>
                <wp:docPr id="119" name="Tekstiruutu 119"/>
                <wp:cNvGraphicFramePr/>
                <a:graphic xmlns:a="http://schemas.openxmlformats.org/drawingml/2006/main">
                  <a:graphicData uri="http://schemas.microsoft.com/office/word/2010/wordprocessingShape">
                    <wps:wsp>
                      <wps:cNvSpPr txBox="1"/>
                      <wps:spPr>
                        <a:xfrm>
                          <a:off x="0" y="0"/>
                          <a:ext cx="1453136" cy="172881"/>
                        </a:xfrm>
                        <a:prstGeom prst="rect">
                          <a:avLst/>
                        </a:prstGeom>
                        <a:solidFill>
                          <a:schemeClr val="lt1"/>
                        </a:solidFill>
                        <a:ln w="6350">
                          <a:solidFill>
                            <a:prstClr val="black"/>
                          </a:solidFill>
                        </a:ln>
                      </wps:spPr>
                      <wps:txbx>
                        <w:txbxContent>
                          <w:p w14:paraId="3AC2D10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1DFA" id="Tekstiruutu 119" o:spid="_x0000_s1163" type="#_x0000_t202" style="position:absolute;left:0;text-align:left;margin-left:285.45pt;margin-top:4.75pt;width:114.4pt;height:13.6pt;z-index:2516583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" fillcolor="white [3201]" strokeweight=".5pt">
                <v:textbox inset=",1mm,,0">
                  <w:txbxContent>
                    <w:p w14:paraId="3AC2D10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9" behindDoc="0" locked="0" layoutInCell="1" allowOverlap="1" wp14:anchorId="2D1D9CBA" wp14:editId="64125D04">
                <wp:simplePos x="0" y="0"/>
                <wp:positionH relativeFrom="margin">
                  <wp:posOffset>2929065</wp:posOffset>
                </wp:positionH>
                <wp:positionV relativeFrom="paragraph">
                  <wp:posOffset>62107</wp:posOffset>
                </wp:positionV>
                <wp:extent cx="695960" cy="168275"/>
                <wp:effectExtent l="0" t="0" r="27940" b="22225"/>
                <wp:wrapNone/>
                <wp:docPr id="120" name="Tekstiruutu 120"/>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ED93F5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9CBA" id="Tekstiruutu 120" o:spid="_x0000_s1164" type="#_x0000_t202" style="position:absolute;left:0;text-align:left;margin-left:230.65pt;margin-top:4.9pt;width:54.8pt;height:13.25pt;z-index:251658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" fillcolor="white [3201]" strokeweight=".5pt">
                <v:textbox inset=",1mm,,0">
                  <w:txbxContent>
                    <w:p w14:paraId="5ED93F5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8" behindDoc="0" locked="0" layoutInCell="1" allowOverlap="1" wp14:anchorId="2F874D4D" wp14:editId="74AD5D8F">
                <wp:simplePos x="0" y="0"/>
                <wp:positionH relativeFrom="margin">
                  <wp:posOffset>2246677</wp:posOffset>
                </wp:positionH>
                <wp:positionV relativeFrom="paragraph">
                  <wp:posOffset>62107</wp:posOffset>
                </wp:positionV>
                <wp:extent cx="681990" cy="168275"/>
                <wp:effectExtent l="0" t="0" r="22860" b="22225"/>
                <wp:wrapNone/>
                <wp:docPr id="121" name="Tekstiruutu 121"/>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5F27D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74D4D" id="Tekstiruutu 121" o:spid="_x0000_s1165" type="#_x0000_t202" style="position:absolute;left:0;text-align:left;margin-left:176.9pt;margin-top:4.9pt;width:53.7pt;height:13.25pt;z-index:251658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" fillcolor="white [3201]" strokeweight=".5pt">
                <v:textbox inset=",1mm,,0">
                  <w:txbxContent>
                    <w:p w14:paraId="4F5F27D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7" behindDoc="0" locked="0" layoutInCell="1" allowOverlap="1" wp14:anchorId="39EB27F1" wp14:editId="0D681F19">
                <wp:simplePos x="0" y="0"/>
                <wp:positionH relativeFrom="margin">
                  <wp:posOffset>1591585</wp:posOffset>
                </wp:positionH>
                <wp:positionV relativeFrom="paragraph">
                  <wp:posOffset>62107</wp:posOffset>
                </wp:positionV>
                <wp:extent cx="654685" cy="168275"/>
                <wp:effectExtent l="0" t="0" r="12065" b="22225"/>
                <wp:wrapNone/>
                <wp:docPr id="122" name="Tekstiruutu 122"/>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08786DF"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B27F1" id="Tekstiruutu 122" o:spid="_x0000_s1166" type="#_x0000_t202" style="position:absolute;left:0;text-align:left;margin-left:125.3pt;margin-top:4.9pt;width:51.55pt;height:13.25pt;z-index:2516583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" fillcolor="white [3201]" strokeweight=".5pt">
                <v:textbox inset=",1mm,,0">
                  <w:txbxContent>
                    <w:p w14:paraId="108786DF"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6" behindDoc="0" locked="0" layoutInCell="1" allowOverlap="1" wp14:anchorId="6E7DADB0" wp14:editId="667D2E33">
                <wp:simplePos x="0" y="0"/>
                <wp:positionH relativeFrom="margin">
                  <wp:posOffset>215000</wp:posOffset>
                </wp:positionH>
                <wp:positionV relativeFrom="paragraph">
                  <wp:posOffset>61965</wp:posOffset>
                </wp:positionV>
                <wp:extent cx="1377950" cy="167640"/>
                <wp:effectExtent l="0" t="0" r="12700" b="22860"/>
                <wp:wrapNone/>
                <wp:docPr id="123" name="Tekstiruutu 123"/>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3A4DDBD9" w14:textId="77777777" w:rsidR="00007336" w:rsidRPr="009E4DEE" w:rsidRDefault="00007336" w:rsidP="00201DFC">
                            <w:pPr>
                              <w:spacing w:after="0"/>
                              <w:rPr>
                                <w:rFonts w:cs="Calibri"/>
                                <w:sz w:val="14"/>
                                <w:szCs w:val="14"/>
                              </w:rPr>
                            </w:pPr>
                            <w:r>
                              <w:rPr>
                                <w:rFonts w:cs="Calibri"/>
                                <w:sz w:val="14"/>
                                <w:szCs w:val="14"/>
                              </w:rPr>
                              <w:t>Molemmat - keskiarvo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DADB0" id="Tekstiruutu 123" o:spid="_x0000_s1167" type="#_x0000_t202" style="position:absolute;left:0;text-align:left;margin-left:16.95pt;margin-top:4.9pt;width:108.5pt;height:13.2pt;z-index:2516583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" fillcolor="white [3201]" strokeweight=".5pt">
                <v:textbox inset=",1mm,,0">
                  <w:txbxContent>
                    <w:p w14:paraId="3A4DDBD9" w14:textId="77777777" w:rsidR="00007336" w:rsidRPr="009E4DEE" w:rsidRDefault="00007336" w:rsidP="00201DFC">
                      <w:pPr>
                        <w:spacing w:after="0"/>
                        <w:rPr>
                          <w:rFonts w:cs="Calibri"/>
                          <w:sz w:val="14"/>
                          <w:szCs w:val="14"/>
                        </w:rPr>
                      </w:pPr>
                      <w:r>
                        <w:rPr>
                          <w:rFonts w:cs="Calibri"/>
                          <w:sz w:val="14"/>
                          <w:szCs w:val="14"/>
                        </w:rPr>
                        <w:t>Molemmat - keskiarvo</w:t>
                      </w:r>
                    </w:p>
                  </w:txbxContent>
                </v:textbox>
                <w10:wrap anchorx="margin"/>
              </v:shape>
            </w:pict>
          </mc:Fallback>
        </mc:AlternateContent>
      </w:r>
    </w:p>
    <w:p w14:paraId="2A507A11" w14:textId="77777777" w:rsidR="00201DFC" w:rsidRDefault="00201DFC" w:rsidP="00A96762">
      <w:pPr>
        <w:pStyle w:val="TrafiLeipteksti"/>
        <w:ind w:left="510"/>
      </w:pPr>
    </w:p>
    <w:p w14:paraId="6C67BA8F" w14:textId="77777777" w:rsidR="00201DFC" w:rsidRDefault="00201DFC" w:rsidP="00A96762">
      <w:pPr>
        <w:pStyle w:val="TrafiLeipteksti"/>
        <w:ind w:left="510"/>
      </w:pPr>
      <w:r>
        <w:rPr>
          <w:noProof/>
        </w:rPr>
        <mc:AlternateContent>
          <mc:Choice Requires="wps">
            <w:drawing>
              <wp:anchor distT="0" distB="0" distL="114300" distR="114300" simplePos="0" relativeHeight="251658386" behindDoc="0" locked="0" layoutInCell="1" allowOverlap="1" wp14:anchorId="6B623EB4" wp14:editId="330C79F9">
                <wp:simplePos x="0" y="0"/>
                <wp:positionH relativeFrom="column">
                  <wp:posOffset>47767</wp:posOffset>
                </wp:positionH>
                <wp:positionV relativeFrom="paragraph">
                  <wp:posOffset>33020</wp:posOffset>
                </wp:positionV>
                <wp:extent cx="5913911" cy="197892"/>
                <wp:effectExtent l="0" t="0" r="0" b="0"/>
                <wp:wrapNone/>
                <wp:docPr id="155" name="Tekstiruutu 155"/>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57F7EE92" w14:textId="77777777" w:rsidR="00007336" w:rsidRDefault="00007336" w:rsidP="00201DFC">
                            <w:r>
                              <w:rPr>
                                <w:rFonts w:cs="Calibri"/>
                                <w:b/>
                                <w:bCs/>
                                <w:sz w:val="14"/>
                                <w:szCs w:val="14"/>
                              </w:rPr>
                              <w:t>Testiauton kuormitus akseleittain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23EB4" id="Tekstiruutu 155" o:spid="_x0000_s1168" type="#_x0000_t202" style="position:absolute;left:0;text-align:left;margin-left:3.75pt;margin-top:2.6pt;width:465.65pt;height:15.6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" fillcolor="white [3201]" stroked="f" strokeweight=".5pt">
                <v:textbox inset=",1mm,,0">
                  <w:txbxContent>
                    <w:p w14:paraId="57F7EE92" w14:textId="77777777" w:rsidR="00007336" w:rsidRDefault="00007336" w:rsidP="00201DFC">
                      <w:r>
                        <w:rPr>
                          <w:rFonts w:cs="Calibri"/>
                          <w:b/>
                          <w:bCs/>
                          <w:sz w:val="14"/>
                          <w:szCs w:val="14"/>
                        </w:rPr>
                        <w:t>Testiauton kuormitus akseleittain</w:t>
                      </w:r>
                    </w:p>
                  </w:txbxContent>
                </v:textbox>
              </v:shape>
            </w:pict>
          </mc:Fallback>
        </mc:AlternateContent>
      </w:r>
    </w:p>
    <w:p w14:paraId="626CFEBA" w14:textId="51FA3B5D" w:rsidR="00201DFC" w:rsidRDefault="00201DFC" w:rsidP="00A96762">
      <w:pPr>
        <w:pStyle w:val="TrafiLeipteksti"/>
        <w:ind w:left="510"/>
      </w:pPr>
      <w:r>
        <w:rPr>
          <w:noProof/>
        </w:rPr>
        <mc:AlternateContent>
          <mc:Choice Requires="wps">
            <w:drawing>
              <wp:anchor distT="0" distB="0" distL="114300" distR="114300" simplePos="0" relativeHeight="251658359" behindDoc="0" locked="0" layoutInCell="1" allowOverlap="1" wp14:anchorId="6C06FA5C" wp14:editId="55E75159">
                <wp:simplePos x="0" y="0"/>
                <wp:positionH relativeFrom="margin">
                  <wp:posOffset>214937</wp:posOffset>
                </wp:positionH>
                <wp:positionV relativeFrom="paragraph">
                  <wp:posOffset>153712</wp:posOffset>
                </wp:positionV>
                <wp:extent cx="1378424" cy="175846"/>
                <wp:effectExtent l="0" t="0" r="12700" b="15240"/>
                <wp:wrapNone/>
                <wp:docPr id="133" name="Tekstiruutu 133"/>
                <wp:cNvGraphicFramePr/>
                <a:graphic xmlns:a="http://schemas.openxmlformats.org/drawingml/2006/main">
                  <a:graphicData uri="http://schemas.microsoft.com/office/word/2010/wordprocessingShape">
                    <wps:wsp>
                      <wps:cNvSpPr txBox="1"/>
                      <wps:spPr>
                        <a:xfrm>
                          <a:off x="0" y="0"/>
                          <a:ext cx="1378424" cy="175846"/>
                        </a:xfrm>
                        <a:prstGeom prst="rect">
                          <a:avLst/>
                        </a:prstGeom>
                        <a:solidFill>
                          <a:schemeClr val="lt1"/>
                        </a:solidFill>
                        <a:ln w="6350">
                          <a:solidFill>
                            <a:prstClr val="black"/>
                          </a:solidFill>
                        </a:ln>
                      </wps:spPr>
                      <wps:txbx>
                        <w:txbxContent>
                          <w:p w14:paraId="4C971B9C" w14:textId="77777777" w:rsidR="00007336" w:rsidRPr="00184569" w:rsidRDefault="00007336" w:rsidP="00201DFC">
                            <w:pPr>
                              <w:spacing w:after="0" w:line="60" w:lineRule="atLeast"/>
                              <w:rPr>
                                <w:sz w:val="14"/>
                                <w:szCs w:val="14"/>
                              </w:rPr>
                            </w:pPr>
                            <w:r>
                              <w:rPr>
                                <w:rFonts w:cs="Calibri"/>
                                <w:b/>
                                <w:bCs/>
                                <w:szCs w:val="20"/>
                              </w:rPr>
                              <w:t xml:space="preserve"> </w:t>
                            </w:r>
                            <w:r>
                              <w:rPr>
                                <w:rFonts w:cs="Calibri"/>
                                <w:sz w:val="14"/>
                                <w:szCs w:val="14"/>
                              </w:rPr>
                              <w:t>Renkaan kuormitus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FA5C" id="Tekstiruutu 133" o:spid="_x0000_s1169" type="#_x0000_t202" style="position:absolute;left:0;text-align:left;margin-left:16.9pt;margin-top:12.1pt;width:108.55pt;height:13.85pt;z-index:251658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" fillcolor="white [3201]" strokeweight=".5pt">
                <v:textbox inset=",1mm,,0">
                  <w:txbxContent>
                    <w:p w14:paraId="4C971B9C" w14:textId="77777777" w:rsidR="00007336" w:rsidRPr="00184569" w:rsidRDefault="00007336" w:rsidP="00201DFC">
                      <w:pPr>
                        <w:spacing w:after="0" w:line="60" w:lineRule="atLeast"/>
                        <w:rPr>
                          <w:sz w:val="14"/>
                          <w:szCs w:val="14"/>
                        </w:rPr>
                      </w:pPr>
                      <w:r>
                        <w:rPr>
                          <w:rFonts w:cs="Calibri"/>
                          <w:b/>
                          <w:bCs/>
                          <w:szCs w:val="20"/>
                        </w:rPr>
                        <w:t xml:space="preserve"> </w:t>
                      </w:r>
                      <w:r>
                        <w:rPr>
                          <w:rFonts w:cs="Calibri"/>
                          <w:sz w:val="14"/>
                          <w:szCs w:val="14"/>
                        </w:rPr>
                        <w:t>Renkaan kuormitus</w:t>
                      </w:r>
                    </w:p>
                  </w:txbxContent>
                </v:textbox>
                <w10:wrap anchorx="margin"/>
              </v:shape>
            </w:pict>
          </mc:Fallback>
        </mc:AlternateContent>
      </w:r>
      <w:r>
        <w:rPr>
          <w:noProof/>
        </w:rPr>
        <mc:AlternateContent>
          <mc:Choice Requires="wps">
            <w:drawing>
              <wp:anchor distT="0" distB="0" distL="114300" distR="114300" simplePos="0" relativeHeight="251658360" behindDoc="0" locked="0" layoutInCell="1" allowOverlap="1" wp14:anchorId="6AB53FFF" wp14:editId="394ED7D3">
                <wp:simplePos x="0" y="0"/>
                <wp:positionH relativeFrom="margin">
                  <wp:posOffset>1591585</wp:posOffset>
                </wp:positionH>
                <wp:positionV relativeFrom="paragraph">
                  <wp:posOffset>156201</wp:posOffset>
                </wp:positionV>
                <wp:extent cx="654562" cy="173355"/>
                <wp:effectExtent l="0" t="0" r="12700" b="17145"/>
                <wp:wrapNone/>
                <wp:docPr id="130" name="Tekstiruutu 130"/>
                <wp:cNvGraphicFramePr/>
                <a:graphic xmlns:a="http://schemas.openxmlformats.org/drawingml/2006/main">
                  <a:graphicData uri="http://schemas.microsoft.com/office/word/2010/wordprocessingShape">
                    <wps:wsp>
                      <wps:cNvSpPr txBox="1"/>
                      <wps:spPr>
                        <a:xfrm>
                          <a:off x="0" y="0"/>
                          <a:ext cx="654562" cy="173355"/>
                        </a:xfrm>
                        <a:prstGeom prst="rect">
                          <a:avLst/>
                        </a:prstGeom>
                        <a:solidFill>
                          <a:schemeClr val="lt1"/>
                        </a:solidFill>
                        <a:ln w="6350">
                          <a:solidFill>
                            <a:prstClr val="black"/>
                          </a:solidFill>
                        </a:ln>
                      </wps:spPr>
                      <wps:txbx>
                        <w:txbxContent>
                          <w:p w14:paraId="5C0B0264" w14:textId="77777777" w:rsidR="00007336" w:rsidRPr="00F65AAD" w:rsidRDefault="00007336" w:rsidP="00201DFC">
                            <w:pPr>
                              <w:spacing w:after="0" w:line="60" w:lineRule="atLeast"/>
                              <w:rPr>
                                <w:rFonts w:cs="Calibri"/>
                                <w:sz w:val="14"/>
                                <w:szCs w:val="14"/>
                              </w:rPr>
                            </w:pPr>
                            <w:r>
                              <w:rPr>
                                <w:rFonts w:cs="Calibri"/>
                                <w:sz w:val="14"/>
                                <w:szCs w:val="14"/>
                              </w:rPr>
                              <w:t>Massa[kg]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3FFF" id="Tekstiruutu 130" o:spid="_x0000_s1170" type="#_x0000_t202" style="position:absolute;left:0;text-align:left;margin-left:125.3pt;margin-top:12.3pt;width:51.55pt;height:13.65pt;z-index:251658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" fillcolor="white [3201]" strokeweight=".5pt">
                <v:textbox inset=",1mm,,0">
                  <w:txbxContent>
                    <w:p w14:paraId="5C0B0264" w14:textId="77777777" w:rsidR="00007336" w:rsidRPr="00F65AAD" w:rsidRDefault="00007336" w:rsidP="00201DFC">
                      <w:pPr>
                        <w:spacing w:after="0" w:line="60" w:lineRule="atLeast"/>
                        <w:rPr>
                          <w:rFonts w:cs="Calibri"/>
                          <w:sz w:val="14"/>
                          <w:szCs w:val="14"/>
                        </w:rPr>
                      </w:pPr>
                      <w:r>
                        <w:rPr>
                          <w:rFonts w:cs="Calibri"/>
                          <w:sz w:val="14"/>
                          <w:szCs w:val="14"/>
                        </w:rPr>
                        <w:t>Massa[kg]</w:t>
                      </w:r>
                    </w:p>
                  </w:txbxContent>
                </v:textbox>
                <w10:wrap anchorx="margin"/>
              </v:shape>
            </w:pict>
          </mc:Fallback>
        </mc:AlternateContent>
      </w:r>
    </w:p>
    <w:p w14:paraId="0A750C4D" w14:textId="07C43BB3" w:rsidR="00201DFC" w:rsidRDefault="00391D0E" w:rsidP="00A96762">
      <w:pPr>
        <w:pStyle w:val="TrafiLeipteksti"/>
        <w:ind w:left="510"/>
      </w:pPr>
      <w:r>
        <w:rPr>
          <w:noProof/>
        </w:rPr>
        <mc:AlternateContent>
          <mc:Choice Requires="wps">
            <w:drawing>
              <wp:anchor distT="0" distB="0" distL="114300" distR="114300" simplePos="0" relativeHeight="251658375" behindDoc="0" locked="0" layoutInCell="1" allowOverlap="1" wp14:anchorId="2CF99D2C" wp14:editId="2282DD2F">
                <wp:simplePos x="0" y="0"/>
                <wp:positionH relativeFrom="margin">
                  <wp:posOffset>3802199</wp:posOffset>
                </wp:positionH>
                <wp:positionV relativeFrom="paragraph">
                  <wp:posOffset>4431</wp:posOffset>
                </wp:positionV>
                <wp:extent cx="1276350" cy="170124"/>
                <wp:effectExtent l="0" t="0" r="19050" b="20955"/>
                <wp:wrapNone/>
                <wp:docPr id="128" name="Tekstiruutu 128"/>
                <wp:cNvGraphicFramePr/>
                <a:graphic xmlns:a="http://schemas.openxmlformats.org/drawingml/2006/main">
                  <a:graphicData uri="http://schemas.microsoft.com/office/word/2010/wordprocessingShape">
                    <wps:wsp>
                      <wps:cNvSpPr txBox="1"/>
                      <wps:spPr>
                        <a:xfrm>
                          <a:off x="0" y="0"/>
                          <a:ext cx="1276350" cy="170124"/>
                        </a:xfrm>
                        <a:prstGeom prst="rect">
                          <a:avLst/>
                        </a:prstGeom>
                        <a:solidFill>
                          <a:schemeClr val="lt1"/>
                        </a:solidFill>
                        <a:ln w="6350">
                          <a:solidFill>
                            <a:prstClr val="black"/>
                          </a:solidFill>
                        </a:ln>
                      </wps:spPr>
                      <wps:txbx>
                        <w:txbxContent>
                          <w:p w14:paraId="2D67A48D" w14:textId="77777777" w:rsidR="00007336" w:rsidRPr="00184569" w:rsidRDefault="00007336" w:rsidP="00201DFC">
                            <w:pPr>
                              <w:spacing w:after="0" w:line="60" w:lineRule="atLeast"/>
                              <w:rPr>
                                <w:sz w:val="14"/>
                                <w:szCs w:val="14"/>
                              </w:rPr>
                            </w:pPr>
                            <w:r>
                              <w:rPr>
                                <w:rFonts w:cs="Calibri"/>
                                <w:sz w:val="14"/>
                                <w:szCs w:val="14"/>
                              </w:rPr>
                              <w:t>Sallittu keskinäinen ero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99D2C" id="Tekstiruutu 128" o:spid="_x0000_s1171" type="#_x0000_t202" style="position:absolute;left:0;text-align:left;margin-left:299.4pt;margin-top:.35pt;width:100.5pt;height:13.4pt;z-index:251658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" fillcolor="white [3201]" strokeweight=".5pt">
                <v:textbox inset=",1mm,,0">
                  <w:txbxContent>
                    <w:p w14:paraId="2D67A48D" w14:textId="77777777" w:rsidR="00007336" w:rsidRPr="00184569" w:rsidRDefault="00007336" w:rsidP="00201DFC">
                      <w:pPr>
                        <w:spacing w:after="0" w:line="60" w:lineRule="atLeast"/>
                        <w:rPr>
                          <w:sz w:val="14"/>
                          <w:szCs w:val="14"/>
                        </w:rPr>
                      </w:pPr>
                      <w:r>
                        <w:rPr>
                          <w:rFonts w:cs="Calibri"/>
                          <w:sz w:val="14"/>
                          <w:szCs w:val="14"/>
                        </w:rPr>
                        <w:t>Sallittu keskinäinen ero</w:t>
                      </w:r>
                    </w:p>
                  </w:txbxContent>
                </v:textbox>
                <w10:wrap anchorx="margin"/>
              </v:shape>
            </w:pict>
          </mc:Fallback>
        </mc:AlternateContent>
      </w:r>
      <w:r w:rsidR="00CA122F">
        <w:rPr>
          <w:noProof/>
        </w:rPr>
        <mc:AlternateContent>
          <mc:Choice Requires="wps">
            <w:drawing>
              <wp:anchor distT="0" distB="0" distL="114300" distR="114300" simplePos="0" relativeHeight="251658395" behindDoc="0" locked="0" layoutInCell="1" allowOverlap="1" wp14:anchorId="00B02598" wp14:editId="52E27BE5">
                <wp:simplePos x="0" y="0"/>
                <wp:positionH relativeFrom="margin">
                  <wp:posOffset>6002788</wp:posOffset>
                </wp:positionH>
                <wp:positionV relativeFrom="paragraph">
                  <wp:posOffset>4432</wp:posOffset>
                </wp:positionV>
                <wp:extent cx="657636" cy="165798"/>
                <wp:effectExtent l="0" t="0" r="28575" b="24765"/>
                <wp:wrapNone/>
                <wp:docPr id="170" name="Tekstiruutu 170"/>
                <wp:cNvGraphicFramePr/>
                <a:graphic xmlns:a="http://schemas.openxmlformats.org/drawingml/2006/main">
                  <a:graphicData uri="http://schemas.microsoft.com/office/word/2010/wordprocessingShape">
                    <wps:wsp>
                      <wps:cNvSpPr txBox="1"/>
                      <wps:spPr>
                        <a:xfrm>
                          <a:off x="0" y="0"/>
                          <a:ext cx="657636" cy="165798"/>
                        </a:xfrm>
                        <a:prstGeom prst="rect">
                          <a:avLst/>
                        </a:prstGeom>
                        <a:solidFill>
                          <a:schemeClr val="lt1"/>
                        </a:solidFill>
                        <a:ln w="6350">
                          <a:solidFill>
                            <a:prstClr val="black"/>
                          </a:solidFill>
                        </a:ln>
                      </wps:spPr>
                      <wps:txbx>
                        <w:txbxContent>
                          <w:p w14:paraId="5D882F9A" w14:textId="77777777" w:rsidR="00007336" w:rsidRPr="00F65AAD" w:rsidRDefault="00007336" w:rsidP="00201DFC">
                            <w:pPr>
                              <w:spacing w:after="0" w:line="60" w:lineRule="atLeast"/>
                              <w:rPr>
                                <w:rFonts w:cs="Calibri"/>
                                <w:sz w:val="14"/>
                                <w:szCs w:val="14"/>
                              </w:rPr>
                            </w:pPr>
                            <w:r>
                              <w:rPr>
                                <w:rFonts w:cs="Calibri"/>
                                <w:sz w:val="14"/>
                                <w:szCs w:val="14"/>
                              </w:rPr>
                              <w:t>Raja-arvo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2598" id="Tekstiruutu 170" o:spid="_x0000_s1172" type="#_x0000_t202" style="position:absolute;left:0;text-align:left;margin-left:472.65pt;margin-top:.35pt;width:51.8pt;height:13.05pt;z-index:251658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" fillcolor="white [3201]" strokeweight=".5pt">
                <v:textbox inset=",1mm,,0">
                  <w:txbxContent>
                    <w:p w14:paraId="5D882F9A" w14:textId="77777777" w:rsidR="00007336" w:rsidRPr="00F65AAD" w:rsidRDefault="00007336" w:rsidP="00201DFC">
                      <w:pPr>
                        <w:spacing w:after="0" w:line="60" w:lineRule="atLeast"/>
                        <w:rPr>
                          <w:rFonts w:cs="Calibri"/>
                          <w:sz w:val="14"/>
                          <w:szCs w:val="14"/>
                        </w:rPr>
                      </w:pPr>
                      <w:r>
                        <w:rPr>
                          <w:rFonts w:cs="Calibri"/>
                          <w:sz w:val="14"/>
                          <w:szCs w:val="14"/>
                        </w:rPr>
                        <w:t>Raja-arvo</w:t>
                      </w:r>
                    </w:p>
                  </w:txbxContent>
                </v:textbox>
                <w10:wrap anchorx="margin"/>
              </v:shape>
            </w:pict>
          </mc:Fallback>
        </mc:AlternateContent>
      </w:r>
      <w:r w:rsidR="00CA122F">
        <w:rPr>
          <w:noProof/>
        </w:rPr>
        <mc:AlternateContent>
          <mc:Choice Requires="wps">
            <w:drawing>
              <wp:anchor distT="0" distB="0" distL="114300" distR="114300" simplePos="0" relativeHeight="251658377" behindDoc="0" locked="0" layoutInCell="1" allowOverlap="1" wp14:anchorId="0B7E1527" wp14:editId="7C69EFB4">
                <wp:simplePos x="0" y="0"/>
                <wp:positionH relativeFrom="margin">
                  <wp:posOffset>5078339</wp:posOffset>
                </wp:positionH>
                <wp:positionV relativeFrom="paragraph">
                  <wp:posOffset>4431</wp:posOffset>
                </wp:positionV>
                <wp:extent cx="924449" cy="167640"/>
                <wp:effectExtent l="0" t="0" r="28575" b="22860"/>
                <wp:wrapNone/>
                <wp:docPr id="129" name="Tekstiruutu 129"/>
                <wp:cNvGraphicFramePr/>
                <a:graphic xmlns:a="http://schemas.openxmlformats.org/drawingml/2006/main">
                  <a:graphicData uri="http://schemas.microsoft.com/office/word/2010/wordprocessingShape">
                    <wps:wsp>
                      <wps:cNvSpPr txBox="1"/>
                      <wps:spPr>
                        <a:xfrm>
                          <a:off x="0" y="0"/>
                          <a:ext cx="924449" cy="167640"/>
                        </a:xfrm>
                        <a:prstGeom prst="rect">
                          <a:avLst/>
                        </a:prstGeom>
                        <a:solidFill>
                          <a:schemeClr val="lt1"/>
                        </a:solidFill>
                        <a:ln w="6350">
                          <a:solidFill>
                            <a:prstClr val="black"/>
                          </a:solidFill>
                        </a:ln>
                      </wps:spPr>
                      <wps:txbx>
                        <w:txbxContent>
                          <w:p w14:paraId="7C20701D" w14:textId="3B1F5AF2"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suht. ero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E1527" id="Tekstiruutu 129" o:spid="_x0000_s1173" type="#_x0000_t202" style="position:absolute;left:0;text-align:left;margin-left:399.85pt;margin-top:.35pt;width:72.8pt;height:13.2pt;z-index:251658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" fillcolor="white [3201]" strokeweight=".5pt">
                <v:textbox inset=",1mm,,0">
                  <w:txbxContent>
                    <w:p w14:paraId="7C20701D" w14:textId="3B1F5AF2"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suht. ero [%]</w:t>
                      </w:r>
                    </w:p>
                  </w:txbxContent>
                </v:textbox>
                <w10:wrap anchorx="margin"/>
              </v:shape>
            </w:pict>
          </mc:Fallback>
        </mc:AlternateContent>
      </w:r>
      <w:r w:rsidR="00FB1BC9">
        <w:rPr>
          <w:noProof/>
        </w:rPr>
        <mc:AlternateContent>
          <mc:Choice Requires="wps">
            <w:drawing>
              <wp:anchor distT="0" distB="0" distL="114300" distR="114300" simplePos="0" relativeHeight="251658362" behindDoc="0" locked="0" layoutInCell="1" allowOverlap="1" wp14:anchorId="793439E7" wp14:editId="7989C713">
                <wp:simplePos x="0" y="0"/>
                <wp:positionH relativeFrom="margin">
                  <wp:posOffset>2928620</wp:posOffset>
                </wp:positionH>
                <wp:positionV relativeFrom="paragraph">
                  <wp:posOffset>5080</wp:posOffset>
                </wp:positionV>
                <wp:extent cx="695960" cy="173355"/>
                <wp:effectExtent l="0" t="0" r="27940" b="17145"/>
                <wp:wrapNone/>
                <wp:docPr id="131" name="Tekstiruutu 131"/>
                <wp:cNvGraphicFramePr/>
                <a:graphic xmlns:a="http://schemas.openxmlformats.org/drawingml/2006/main">
                  <a:graphicData uri="http://schemas.microsoft.com/office/word/2010/wordprocessingShape">
                    <wps:wsp>
                      <wps:cNvSpPr txBox="1"/>
                      <wps:spPr>
                        <a:xfrm>
                          <a:off x="0" y="0"/>
                          <a:ext cx="695960" cy="173355"/>
                        </a:xfrm>
                        <a:prstGeom prst="rect">
                          <a:avLst/>
                        </a:prstGeom>
                        <a:solidFill>
                          <a:schemeClr val="lt1"/>
                        </a:solidFill>
                        <a:ln w="6350">
                          <a:solidFill>
                            <a:prstClr val="black"/>
                          </a:solidFill>
                        </a:ln>
                      </wps:spPr>
                      <wps:txbx>
                        <w:txbxContent>
                          <w:p w14:paraId="0379FFE6" w14:textId="77777777" w:rsidR="00007336" w:rsidRPr="00F65AAD" w:rsidRDefault="00007336" w:rsidP="00201DFC">
                            <w:pPr>
                              <w:spacing w:after="0" w:line="60" w:lineRule="atLeast"/>
                              <w:rPr>
                                <w:rFonts w:cs="Calibri"/>
                                <w:sz w:val="14"/>
                                <w:szCs w:val="14"/>
                              </w:rPr>
                            </w:pPr>
                            <w:r>
                              <w:rPr>
                                <w:rFonts w:cs="Calibri"/>
                                <w:sz w:val="14"/>
                                <w:szCs w:val="14"/>
                              </w:rPr>
                              <w:t>Vaatimus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439E7" id="Tekstiruutu 131" o:spid="_x0000_s1174" type="#_x0000_t202" style="position:absolute;left:0;text-align:left;margin-left:230.6pt;margin-top:.4pt;width:54.8pt;height:13.65pt;z-index:251658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" fillcolor="white [3201]" strokeweight=".5pt">
                <v:textbox inset=",1mm,,0">
                  <w:txbxContent>
                    <w:p w14:paraId="0379FFE6" w14:textId="77777777" w:rsidR="00007336" w:rsidRPr="00F65AAD" w:rsidRDefault="00007336" w:rsidP="00201DFC">
                      <w:pPr>
                        <w:spacing w:after="0" w:line="60" w:lineRule="atLeast"/>
                        <w:rPr>
                          <w:rFonts w:cs="Calibri"/>
                          <w:sz w:val="14"/>
                          <w:szCs w:val="14"/>
                        </w:rPr>
                      </w:pPr>
                      <w:r>
                        <w:rPr>
                          <w:rFonts w:cs="Calibri"/>
                          <w:sz w:val="14"/>
                          <w:szCs w:val="14"/>
                        </w:rPr>
                        <w:t>Vaatimus</w:t>
                      </w:r>
                    </w:p>
                  </w:txbxContent>
                </v:textbox>
                <w10:wrap anchorx="margin"/>
              </v:shape>
            </w:pict>
          </mc:Fallback>
        </mc:AlternateContent>
      </w:r>
      <w:r w:rsidR="00FB1BC9">
        <w:rPr>
          <w:noProof/>
        </w:rPr>
        <mc:AlternateContent>
          <mc:Choice Requires="wps">
            <w:drawing>
              <wp:anchor distT="0" distB="0" distL="114300" distR="114300" simplePos="0" relativeHeight="251658361" behindDoc="0" locked="0" layoutInCell="1" allowOverlap="1" wp14:anchorId="499D3864" wp14:editId="12F899DB">
                <wp:simplePos x="0" y="0"/>
                <wp:positionH relativeFrom="margin">
                  <wp:posOffset>2246630</wp:posOffset>
                </wp:positionH>
                <wp:positionV relativeFrom="paragraph">
                  <wp:posOffset>5080</wp:posOffset>
                </wp:positionV>
                <wp:extent cx="681990" cy="173355"/>
                <wp:effectExtent l="0" t="0" r="22860" b="17145"/>
                <wp:wrapNone/>
                <wp:docPr id="132" name="Tekstiruutu 132"/>
                <wp:cNvGraphicFramePr/>
                <a:graphic xmlns:a="http://schemas.openxmlformats.org/drawingml/2006/main">
                  <a:graphicData uri="http://schemas.microsoft.com/office/word/2010/wordprocessingShape">
                    <wps:wsp>
                      <wps:cNvSpPr txBox="1"/>
                      <wps:spPr>
                        <a:xfrm>
                          <a:off x="0" y="0"/>
                          <a:ext cx="681990" cy="173355"/>
                        </a:xfrm>
                        <a:prstGeom prst="rect">
                          <a:avLst/>
                        </a:prstGeom>
                        <a:solidFill>
                          <a:schemeClr val="lt1"/>
                        </a:solidFill>
                        <a:ln w="6350">
                          <a:solidFill>
                            <a:prstClr val="black"/>
                          </a:solidFill>
                        </a:ln>
                      </wps:spPr>
                      <wps:txbx>
                        <w:txbxContent>
                          <w:p w14:paraId="7A5ADBAA" w14:textId="77777777" w:rsidR="00007336" w:rsidRPr="00F65AAD" w:rsidRDefault="00007336" w:rsidP="00201DFC">
                            <w:pPr>
                              <w:spacing w:after="0" w:line="60" w:lineRule="atLeast"/>
                              <w:rPr>
                                <w:rFonts w:cs="Calibri"/>
                                <w:sz w:val="14"/>
                                <w:szCs w:val="14"/>
                              </w:rPr>
                            </w:pPr>
                            <w:r>
                              <w:rPr>
                                <w:rFonts w:cs="Calibri"/>
                                <w:sz w:val="14"/>
                                <w:szCs w:val="14"/>
                              </w:rPr>
                              <w:t>Massa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D3864" id="Tekstiruutu 132" o:spid="_x0000_s1175" type="#_x0000_t202" style="position:absolute;left:0;text-align:left;margin-left:176.9pt;margin-top:.4pt;width:53.7pt;height:13.65pt;z-index:251658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" fillcolor="white [3201]" strokeweight=".5pt">
                <v:textbox inset=",1mm,,0">
                  <w:txbxContent>
                    <w:p w14:paraId="7A5ADBAA" w14:textId="77777777" w:rsidR="00007336" w:rsidRPr="00F65AAD" w:rsidRDefault="00007336" w:rsidP="00201DFC">
                      <w:pPr>
                        <w:spacing w:after="0" w:line="60" w:lineRule="atLeast"/>
                        <w:rPr>
                          <w:rFonts w:cs="Calibri"/>
                          <w:sz w:val="14"/>
                          <w:szCs w:val="14"/>
                        </w:rPr>
                      </w:pPr>
                      <w:r>
                        <w:rPr>
                          <w:rFonts w:cs="Calibri"/>
                          <w:sz w:val="14"/>
                          <w:szCs w:val="14"/>
                        </w:rPr>
                        <w:t>Massa [%]</w:t>
                      </w:r>
                    </w:p>
                  </w:txbxContent>
                </v:textbox>
                <w10:wrap anchorx="margin"/>
              </v:shape>
            </w:pict>
          </mc:Fallback>
        </mc:AlternateContent>
      </w:r>
    </w:p>
    <w:p w14:paraId="47659A92" w14:textId="5ACFBDAD" w:rsidR="00201DFC" w:rsidRDefault="00CA122F" w:rsidP="00A96762">
      <w:pPr>
        <w:pStyle w:val="TrafiLeipteksti"/>
        <w:ind w:left="510"/>
      </w:pPr>
      <w:r>
        <w:rPr>
          <w:noProof/>
        </w:rPr>
        <mc:AlternateContent>
          <mc:Choice Requires="wps">
            <w:drawing>
              <wp:anchor distT="0" distB="0" distL="114300" distR="114300" simplePos="0" relativeHeight="251658379" behindDoc="0" locked="0" layoutInCell="1" allowOverlap="1" wp14:anchorId="3D3893BB" wp14:editId="510027BE">
                <wp:simplePos x="0" y="0"/>
                <wp:positionH relativeFrom="margin">
                  <wp:posOffset>6002788</wp:posOffset>
                </wp:positionH>
                <wp:positionV relativeFrom="paragraph">
                  <wp:posOffset>15924</wp:posOffset>
                </wp:positionV>
                <wp:extent cx="657636" cy="175846"/>
                <wp:effectExtent l="0" t="0" r="28575" b="15240"/>
                <wp:wrapNone/>
                <wp:docPr id="134" name="Tekstiruutu 134"/>
                <wp:cNvGraphicFramePr/>
                <a:graphic xmlns:a="http://schemas.openxmlformats.org/drawingml/2006/main">
                  <a:graphicData uri="http://schemas.microsoft.com/office/word/2010/wordprocessingShape">
                    <wps:wsp>
                      <wps:cNvSpPr txBox="1"/>
                      <wps:spPr>
                        <a:xfrm>
                          <a:off x="0" y="0"/>
                          <a:ext cx="657636" cy="175846"/>
                        </a:xfrm>
                        <a:prstGeom prst="rect">
                          <a:avLst/>
                        </a:prstGeom>
                        <a:solidFill>
                          <a:schemeClr val="lt1"/>
                        </a:solidFill>
                        <a:ln w="6350">
                          <a:solidFill>
                            <a:prstClr val="black"/>
                          </a:solidFill>
                        </a:ln>
                      </wps:spPr>
                      <wps:txbx>
                        <w:txbxContent>
                          <w:p w14:paraId="0AAA030B" w14:textId="77777777" w:rsidR="00007336" w:rsidRPr="00F65AAD" w:rsidRDefault="00007336" w:rsidP="00201DFC">
                            <w:pPr>
                              <w:spacing w:after="0" w:line="60" w:lineRule="atLeast"/>
                              <w:rPr>
                                <w:rFonts w:cs="Calibri"/>
                                <w:sz w:val="14"/>
                                <w:szCs w:val="14"/>
                              </w:rPr>
                            </w:pPr>
                            <w:r>
                              <w:rPr>
                                <w:rFonts w:cs="Calibri"/>
                                <w:sz w:val="14"/>
                                <w:szCs w:val="14"/>
                              </w:rPr>
                              <w:t>&lt; 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893BB" id="Tekstiruutu 134" o:spid="_x0000_s1176" type="#_x0000_t202" style="position:absolute;left:0;text-align:left;margin-left:472.65pt;margin-top:1.25pt;width:51.8pt;height:13.85pt;z-index:2516583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" fillcolor="white [3201]" strokeweight=".5pt">
                <v:textbox inset=",1mm,,0">
                  <w:txbxContent>
                    <w:p w14:paraId="0AAA030B" w14:textId="77777777" w:rsidR="00007336" w:rsidRPr="00F65AAD" w:rsidRDefault="00007336" w:rsidP="00201DFC">
                      <w:pPr>
                        <w:spacing w:after="0" w:line="60" w:lineRule="atLeast"/>
                        <w:rPr>
                          <w:rFonts w:cs="Calibri"/>
                          <w:sz w:val="14"/>
                          <w:szCs w:val="14"/>
                        </w:rPr>
                      </w:pPr>
                      <w:r>
                        <w:rPr>
                          <w:rFonts w:cs="Calibri"/>
                          <w:sz w:val="14"/>
                          <w:szCs w:val="14"/>
                        </w:rPr>
                        <w:t>&lt; 5 %</w:t>
                      </w:r>
                    </w:p>
                  </w:txbxContent>
                </v:textbox>
                <w10:wrap anchorx="margin"/>
              </v:shape>
            </w:pict>
          </mc:Fallback>
        </mc:AlternateContent>
      </w:r>
      <w:r>
        <w:rPr>
          <w:noProof/>
        </w:rPr>
        <mc:AlternateContent>
          <mc:Choice Requires="wps">
            <w:drawing>
              <wp:anchor distT="0" distB="0" distL="114300" distR="114300" simplePos="0" relativeHeight="251658376" behindDoc="0" locked="0" layoutInCell="1" allowOverlap="1" wp14:anchorId="0F2F332A" wp14:editId="53708D8A">
                <wp:simplePos x="0" y="0"/>
                <wp:positionH relativeFrom="margin">
                  <wp:posOffset>5078339</wp:posOffset>
                </wp:positionH>
                <wp:positionV relativeFrom="paragraph">
                  <wp:posOffset>15924</wp:posOffset>
                </wp:positionV>
                <wp:extent cx="924449" cy="178435"/>
                <wp:effectExtent l="0" t="0" r="28575" b="12065"/>
                <wp:wrapNone/>
                <wp:docPr id="135" name="Tekstiruutu 135"/>
                <wp:cNvGraphicFramePr/>
                <a:graphic xmlns:a="http://schemas.openxmlformats.org/drawingml/2006/main">
                  <a:graphicData uri="http://schemas.microsoft.com/office/word/2010/wordprocessingShape">
                    <wps:wsp>
                      <wps:cNvSpPr txBox="1"/>
                      <wps:spPr>
                        <a:xfrm>
                          <a:off x="0" y="0"/>
                          <a:ext cx="924449" cy="178435"/>
                        </a:xfrm>
                        <a:prstGeom prst="rect">
                          <a:avLst/>
                        </a:prstGeom>
                        <a:solidFill>
                          <a:schemeClr val="lt1"/>
                        </a:solidFill>
                        <a:ln w="6350">
                          <a:solidFill>
                            <a:prstClr val="black"/>
                          </a:solidFill>
                        </a:ln>
                      </wps:spPr>
                      <wps:txbx>
                        <w:txbxContent>
                          <w:p w14:paraId="3743814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332A" id="Tekstiruutu 135" o:spid="_x0000_s1177" type="#_x0000_t202" style="position:absolute;left:0;text-align:left;margin-left:399.85pt;margin-top:1.25pt;width:72.8pt;height:14.05pt;z-index:251658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" fillcolor="white [3201]" strokeweight=".5pt">
                <v:textbox inset=",1mm,,0">
                  <w:txbxContent>
                    <w:p w14:paraId="3743814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sidR="00FB1BC9">
        <w:rPr>
          <w:noProof/>
        </w:rPr>
        <mc:AlternateContent>
          <mc:Choice Requires="wps">
            <w:drawing>
              <wp:anchor distT="0" distB="0" distL="114300" distR="114300" simplePos="0" relativeHeight="251658364" behindDoc="0" locked="0" layoutInCell="1" allowOverlap="1" wp14:anchorId="4EF94914" wp14:editId="24CCA1C9">
                <wp:simplePos x="0" y="0"/>
                <wp:positionH relativeFrom="margin">
                  <wp:posOffset>1590040</wp:posOffset>
                </wp:positionH>
                <wp:positionV relativeFrom="paragraph">
                  <wp:posOffset>22297</wp:posOffset>
                </wp:positionV>
                <wp:extent cx="654685" cy="182606"/>
                <wp:effectExtent l="0" t="0" r="12065" b="27305"/>
                <wp:wrapNone/>
                <wp:docPr id="139" name="Tekstiruutu 139"/>
                <wp:cNvGraphicFramePr/>
                <a:graphic xmlns:a="http://schemas.openxmlformats.org/drawingml/2006/main">
                  <a:graphicData uri="http://schemas.microsoft.com/office/word/2010/wordprocessingShape">
                    <wps:wsp>
                      <wps:cNvSpPr txBox="1"/>
                      <wps:spPr>
                        <a:xfrm>
                          <a:off x="0" y="0"/>
                          <a:ext cx="654685" cy="182606"/>
                        </a:xfrm>
                        <a:prstGeom prst="rect">
                          <a:avLst/>
                        </a:prstGeom>
                        <a:solidFill>
                          <a:schemeClr val="lt1"/>
                        </a:solidFill>
                        <a:ln w="6350">
                          <a:solidFill>
                            <a:prstClr val="black"/>
                          </a:solidFill>
                        </a:ln>
                      </wps:spPr>
                      <wps:txbx>
                        <w:txbxContent>
                          <w:p w14:paraId="121C7C1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94914" id="Tekstiruutu 139" o:spid="_x0000_s1178" type="#_x0000_t202" style="position:absolute;left:0;text-align:left;margin-left:125.2pt;margin-top:1.75pt;width:51.55pt;height:14.4pt;z-index:251658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" fillcolor="white [3201]" strokeweight=".5pt">
                <v:textbox inset=",1mm,,0">
                  <w:txbxContent>
                    <w:p w14:paraId="121C7C1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78" behindDoc="0" locked="0" layoutInCell="1" allowOverlap="1" wp14:anchorId="12AA83CB" wp14:editId="328EC116">
                <wp:simplePos x="0" y="0"/>
                <wp:positionH relativeFrom="margin">
                  <wp:posOffset>3802523</wp:posOffset>
                </wp:positionH>
                <wp:positionV relativeFrom="paragraph">
                  <wp:posOffset>15875</wp:posOffset>
                </wp:positionV>
                <wp:extent cx="1276066" cy="179070"/>
                <wp:effectExtent l="0" t="0" r="19685" b="11430"/>
                <wp:wrapNone/>
                <wp:docPr id="136" name="Tekstiruutu 136"/>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33C286A9" w14:textId="77777777" w:rsidR="00007336" w:rsidRPr="00184569" w:rsidRDefault="00007336" w:rsidP="00201DFC">
                            <w:pPr>
                              <w:spacing w:after="0" w:line="60" w:lineRule="atLeast"/>
                              <w:rPr>
                                <w:sz w:val="14"/>
                                <w:szCs w:val="14"/>
                              </w:rPr>
                            </w:pPr>
                            <w:r>
                              <w:rPr>
                                <w:rFonts w:cs="Calibri"/>
                                <w:sz w:val="14"/>
                                <w:szCs w:val="14"/>
                              </w:rPr>
                              <w:t>Etu; vasen / oikea</w:t>
                            </w:r>
                          </w:p>
                          <w:p w14:paraId="48B4D8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83CB" id="Tekstiruutu 136" o:spid="_x0000_s1179" type="#_x0000_t202" style="position:absolute;left:0;text-align:left;margin-left:299.4pt;margin-top:1.25pt;width:100.5pt;height:14.1pt;z-index:251658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" fillcolor="white [3201]" strokeweight=".5pt">
                <v:textbox inset=",1mm,,0">
                  <w:txbxContent>
                    <w:p w14:paraId="33C286A9" w14:textId="77777777" w:rsidR="00007336" w:rsidRPr="00184569" w:rsidRDefault="00007336" w:rsidP="00201DFC">
                      <w:pPr>
                        <w:spacing w:after="0" w:line="60" w:lineRule="atLeast"/>
                        <w:rPr>
                          <w:sz w:val="14"/>
                          <w:szCs w:val="14"/>
                        </w:rPr>
                      </w:pPr>
                      <w:r>
                        <w:rPr>
                          <w:rFonts w:cs="Calibri"/>
                          <w:sz w:val="14"/>
                          <w:szCs w:val="14"/>
                        </w:rPr>
                        <w:t>Etu; vasen / oikea</w:t>
                      </w:r>
                    </w:p>
                    <w:p w14:paraId="48B4D863" w14:textId="77777777" w:rsidR="00007336" w:rsidRPr="000C5192" w:rsidRDefault="00007336" w:rsidP="00201DFC">
                      <w:pPr>
                        <w:spacing w:after="0"/>
                        <w:rPr>
                          <w:rFonts w:cs="Calibri"/>
                          <w:sz w:val="14"/>
                          <w:szCs w:val="14"/>
                        </w:rPr>
                      </w:pPr>
                    </w:p>
                  </w:txbxContent>
                </v:textbox>
                <w10:wrap anchorx="margin"/>
              </v:shape>
            </w:pict>
          </mc:Fallback>
        </mc:AlternateContent>
      </w:r>
      <w:r w:rsidR="00201DFC">
        <w:rPr>
          <w:noProof/>
        </w:rPr>
        <mc:AlternateContent>
          <mc:Choice Requires="wps">
            <w:drawing>
              <wp:anchor distT="0" distB="0" distL="114300" distR="114300" simplePos="0" relativeHeight="251658366" behindDoc="0" locked="0" layoutInCell="1" allowOverlap="1" wp14:anchorId="299247A1" wp14:editId="6BD2AEC6">
                <wp:simplePos x="0" y="0"/>
                <wp:positionH relativeFrom="margin">
                  <wp:posOffset>2929065</wp:posOffset>
                </wp:positionH>
                <wp:positionV relativeFrom="paragraph">
                  <wp:posOffset>22699</wp:posOffset>
                </wp:positionV>
                <wp:extent cx="695960" cy="177165"/>
                <wp:effectExtent l="0" t="0" r="27940" b="13335"/>
                <wp:wrapNone/>
                <wp:docPr id="137" name="Tekstiruutu 137"/>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5CDE2362" w14:textId="64DFB3AC"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47A1" id="Tekstiruutu 137" o:spid="_x0000_s1180" type="#_x0000_t202" style="position:absolute;left:0;text-align:left;margin-left:230.65pt;margin-top:1.8pt;width:54.8pt;height:13.95pt;z-index:2516583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" fillcolor="white [3201]" strokeweight=".5pt">
                <v:textbox inset=",1mm,,0">
                  <w:txbxContent>
                    <w:p w14:paraId="5CDE2362" w14:textId="64DFB3AC"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60–80%</w:t>
                      </w:r>
                    </w:p>
                  </w:txbxContent>
                </v:textbox>
                <w10:wrap anchorx="margin"/>
              </v:shape>
            </w:pict>
          </mc:Fallback>
        </mc:AlternateContent>
      </w:r>
      <w:r w:rsidR="00201DFC">
        <w:rPr>
          <w:noProof/>
        </w:rPr>
        <mc:AlternateContent>
          <mc:Choice Requires="wps">
            <w:drawing>
              <wp:anchor distT="0" distB="0" distL="114300" distR="114300" simplePos="0" relativeHeight="251658365" behindDoc="0" locked="0" layoutInCell="1" allowOverlap="1" wp14:anchorId="0C87C01E" wp14:editId="2E9AE141">
                <wp:simplePos x="0" y="0"/>
                <wp:positionH relativeFrom="margin">
                  <wp:posOffset>2246677</wp:posOffset>
                </wp:positionH>
                <wp:positionV relativeFrom="paragraph">
                  <wp:posOffset>22699</wp:posOffset>
                </wp:positionV>
                <wp:extent cx="681990" cy="177165"/>
                <wp:effectExtent l="0" t="0" r="22860" b="13335"/>
                <wp:wrapNone/>
                <wp:docPr id="138" name="Tekstiruutu 138"/>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5100432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C01E" id="Tekstiruutu 138" o:spid="_x0000_s1181" type="#_x0000_t202" style="position:absolute;left:0;text-align:left;margin-left:176.9pt;margin-top:1.8pt;width:53.7pt;height:13.95pt;z-index:251658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" fillcolor="white [3201]" strokeweight=".5pt">
                <v:textbox inset=",1mm,,0">
                  <w:txbxContent>
                    <w:p w14:paraId="5100432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63" behindDoc="0" locked="0" layoutInCell="1" allowOverlap="1" wp14:anchorId="4E8DF922" wp14:editId="379B7654">
                <wp:simplePos x="0" y="0"/>
                <wp:positionH relativeFrom="margin">
                  <wp:posOffset>213162</wp:posOffset>
                </wp:positionH>
                <wp:positionV relativeFrom="paragraph">
                  <wp:posOffset>22699</wp:posOffset>
                </wp:positionV>
                <wp:extent cx="1377950" cy="179070"/>
                <wp:effectExtent l="0" t="0" r="12700" b="11430"/>
                <wp:wrapNone/>
                <wp:docPr id="140" name="Tekstiruutu 140"/>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69D076A8"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Eturengas</w:t>
                            </w:r>
                            <w:r w:rsidRPr="005634E5">
                              <w:rPr>
                                <w:rFonts w:cs="Calibri"/>
                                <w:sz w:val="14"/>
                                <w:szCs w:val="14"/>
                              </w:rPr>
                              <w:t xml:space="preserve"> </w:t>
                            </w:r>
                            <w:r>
                              <w:rPr>
                                <w:rFonts w:cs="Calibri"/>
                                <w:sz w:val="14"/>
                                <w:szCs w:val="14"/>
                              </w:rPr>
                              <w:t>vasen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F922" id="Tekstiruutu 140" o:spid="_x0000_s1182" type="#_x0000_t202" style="position:absolute;left:0;text-align:left;margin-left:16.8pt;margin-top:1.8pt;width:108.5pt;height:14.1pt;z-index:251658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" fillcolor="white [3201]" strokeweight=".5pt">
                <v:textbox inset=",1mm,,0">
                  <w:txbxContent>
                    <w:p w14:paraId="69D076A8" w14:textId="77777777" w:rsidR="00007336" w:rsidRPr="000C5192" w:rsidRDefault="00007336" w:rsidP="00201DFC">
                      <w:pPr>
                        <w:spacing w:after="0"/>
                        <w:rPr>
                          <w:rFonts w:cs="Calibri"/>
                          <w:sz w:val="14"/>
                          <w:szCs w:val="14"/>
                        </w:rPr>
                      </w:pPr>
                      <w:r>
                        <w:rPr>
                          <w:rFonts w:cs="Calibri"/>
                          <w:b/>
                          <w:bCs/>
                          <w:szCs w:val="20"/>
                        </w:rPr>
                        <w:t xml:space="preserve"> </w:t>
                      </w:r>
                      <w:r>
                        <w:rPr>
                          <w:rFonts w:cs="Calibri"/>
                          <w:sz w:val="14"/>
                          <w:szCs w:val="14"/>
                        </w:rPr>
                        <w:t>Eturengas</w:t>
                      </w:r>
                      <w:r w:rsidRPr="005634E5">
                        <w:rPr>
                          <w:rFonts w:cs="Calibri"/>
                          <w:sz w:val="14"/>
                          <w:szCs w:val="14"/>
                        </w:rPr>
                        <w:t xml:space="preserve"> </w:t>
                      </w:r>
                      <w:r>
                        <w:rPr>
                          <w:rFonts w:cs="Calibri"/>
                          <w:sz w:val="14"/>
                          <w:szCs w:val="14"/>
                        </w:rPr>
                        <w:t>vasen</w:t>
                      </w:r>
                    </w:p>
                  </w:txbxContent>
                </v:textbox>
                <w10:wrap anchorx="margin"/>
              </v:shape>
            </w:pict>
          </mc:Fallback>
        </mc:AlternateContent>
      </w:r>
    </w:p>
    <w:p w14:paraId="1FE7C083" w14:textId="1868031B" w:rsidR="00201DFC" w:rsidRDefault="00CA122F" w:rsidP="00A96762">
      <w:pPr>
        <w:pStyle w:val="TrafiLeipteksti"/>
        <w:ind w:left="510"/>
      </w:pPr>
      <w:r>
        <w:rPr>
          <w:noProof/>
        </w:rPr>
        <mc:AlternateContent>
          <mc:Choice Requires="wps">
            <w:drawing>
              <wp:anchor distT="0" distB="0" distL="114300" distR="114300" simplePos="0" relativeHeight="251658382" behindDoc="0" locked="0" layoutInCell="1" allowOverlap="1" wp14:anchorId="62173A59" wp14:editId="15E80B82">
                <wp:simplePos x="0" y="0"/>
                <wp:positionH relativeFrom="margin">
                  <wp:posOffset>6002789</wp:posOffset>
                </wp:positionH>
                <wp:positionV relativeFrom="paragraph">
                  <wp:posOffset>37465</wp:posOffset>
                </wp:positionV>
                <wp:extent cx="657636" cy="168275"/>
                <wp:effectExtent l="0" t="0" r="28575" b="22225"/>
                <wp:wrapNone/>
                <wp:docPr id="141" name="Tekstiruutu 141"/>
                <wp:cNvGraphicFramePr/>
                <a:graphic xmlns:a="http://schemas.openxmlformats.org/drawingml/2006/main">
                  <a:graphicData uri="http://schemas.microsoft.com/office/word/2010/wordprocessingShape">
                    <wps:wsp>
                      <wps:cNvSpPr txBox="1"/>
                      <wps:spPr>
                        <a:xfrm>
                          <a:off x="0" y="0"/>
                          <a:ext cx="657636" cy="168275"/>
                        </a:xfrm>
                        <a:prstGeom prst="rect">
                          <a:avLst/>
                        </a:prstGeom>
                        <a:solidFill>
                          <a:schemeClr val="lt1"/>
                        </a:solidFill>
                        <a:ln w="6350">
                          <a:solidFill>
                            <a:prstClr val="black"/>
                          </a:solidFill>
                        </a:ln>
                      </wps:spPr>
                      <wps:txbx>
                        <w:txbxContent>
                          <w:p w14:paraId="7D650D1A" w14:textId="77777777" w:rsidR="00007336" w:rsidRPr="00F65AAD" w:rsidRDefault="00007336" w:rsidP="00201DFC">
                            <w:pPr>
                              <w:spacing w:after="0" w:line="60" w:lineRule="atLeast"/>
                              <w:rPr>
                                <w:rFonts w:cs="Calibri"/>
                                <w:sz w:val="14"/>
                                <w:szCs w:val="14"/>
                              </w:rPr>
                            </w:pPr>
                            <w:r>
                              <w:rPr>
                                <w:rFonts w:cs="Calibri"/>
                                <w:sz w:val="14"/>
                                <w:szCs w:val="14"/>
                              </w:rPr>
                              <w:t>&lt; 5 %</w:t>
                            </w:r>
                          </w:p>
                          <w:p w14:paraId="28B4AB3D"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3A59" id="Tekstiruutu 141" o:spid="_x0000_s1183" type="#_x0000_t202" style="position:absolute;left:0;text-align:left;margin-left:472.65pt;margin-top:2.95pt;width:51.8pt;height:13.25pt;z-index:25165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" fillcolor="white [3201]" strokeweight=".5pt">
                <v:textbox inset=",1mm,,0">
                  <w:txbxContent>
                    <w:p w14:paraId="7D650D1A" w14:textId="77777777" w:rsidR="00007336" w:rsidRPr="00F65AAD" w:rsidRDefault="00007336" w:rsidP="00201DFC">
                      <w:pPr>
                        <w:spacing w:after="0" w:line="60" w:lineRule="atLeast"/>
                        <w:rPr>
                          <w:rFonts w:cs="Calibri"/>
                          <w:sz w:val="14"/>
                          <w:szCs w:val="14"/>
                        </w:rPr>
                      </w:pPr>
                      <w:r>
                        <w:rPr>
                          <w:rFonts w:cs="Calibri"/>
                          <w:sz w:val="14"/>
                          <w:szCs w:val="14"/>
                        </w:rPr>
                        <w:t>&lt; 5 %</w:t>
                      </w:r>
                    </w:p>
                    <w:p w14:paraId="28B4AB3D"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1" behindDoc="0" locked="0" layoutInCell="1" allowOverlap="1" wp14:anchorId="486ED084" wp14:editId="255A846A">
                <wp:simplePos x="0" y="0"/>
                <wp:positionH relativeFrom="margin">
                  <wp:posOffset>5078339</wp:posOffset>
                </wp:positionH>
                <wp:positionV relativeFrom="paragraph">
                  <wp:posOffset>37465</wp:posOffset>
                </wp:positionV>
                <wp:extent cx="924449" cy="168275"/>
                <wp:effectExtent l="0" t="0" r="28575" b="22225"/>
                <wp:wrapNone/>
                <wp:docPr id="142" name="Tekstiruutu 142"/>
                <wp:cNvGraphicFramePr/>
                <a:graphic xmlns:a="http://schemas.openxmlformats.org/drawingml/2006/main">
                  <a:graphicData uri="http://schemas.microsoft.com/office/word/2010/wordprocessingShape">
                    <wps:wsp>
                      <wps:cNvSpPr txBox="1"/>
                      <wps:spPr>
                        <a:xfrm>
                          <a:off x="0" y="0"/>
                          <a:ext cx="924449" cy="168275"/>
                        </a:xfrm>
                        <a:prstGeom prst="rect">
                          <a:avLst/>
                        </a:prstGeom>
                        <a:solidFill>
                          <a:schemeClr val="lt1"/>
                        </a:solidFill>
                        <a:ln w="6350">
                          <a:solidFill>
                            <a:prstClr val="black"/>
                          </a:solidFill>
                        </a:ln>
                      </wps:spPr>
                      <wps:txbx>
                        <w:txbxContent>
                          <w:p w14:paraId="361A025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D084" id="Tekstiruutu 142" o:spid="_x0000_s1184" type="#_x0000_t202" style="position:absolute;left:0;text-align:left;margin-left:399.85pt;margin-top:2.95pt;width:72.8pt;height:13.25pt;z-index:251658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" fillcolor="white [3201]" strokeweight=".5pt">
                <v:textbox inset=",1mm,,0">
                  <w:txbxContent>
                    <w:p w14:paraId="361A025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80" behindDoc="0" locked="0" layoutInCell="1" allowOverlap="1" wp14:anchorId="2D014478" wp14:editId="24AC8B3C">
                <wp:simplePos x="0" y="0"/>
                <wp:positionH relativeFrom="margin">
                  <wp:posOffset>3802256</wp:posOffset>
                </wp:positionH>
                <wp:positionV relativeFrom="paragraph">
                  <wp:posOffset>39700</wp:posOffset>
                </wp:positionV>
                <wp:extent cx="1276598" cy="167640"/>
                <wp:effectExtent l="0" t="0" r="19050" b="22860"/>
                <wp:wrapNone/>
                <wp:docPr id="143" name="Tekstiruutu 143"/>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ED808B7" w14:textId="77777777" w:rsidR="00007336" w:rsidRPr="009E4DEE" w:rsidRDefault="00007336" w:rsidP="00201DFC">
                            <w:pPr>
                              <w:spacing w:after="0"/>
                              <w:rPr>
                                <w:rFonts w:cs="Calibri"/>
                                <w:sz w:val="14"/>
                                <w:szCs w:val="14"/>
                              </w:rPr>
                            </w:pPr>
                            <w:r>
                              <w:rPr>
                                <w:rFonts w:cs="Calibri"/>
                                <w:sz w:val="14"/>
                                <w:szCs w:val="14"/>
                              </w:rPr>
                              <w:t>Taka; vasen / oikea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14478" id="Tekstiruutu 143" o:spid="_x0000_s1185" type="#_x0000_t202" style="position:absolute;left:0;text-align:left;margin-left:299.4pt;margin-top:3.15pt;width:100.5pt;height:13.2pt;z-index:251658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" fillcolor="white [3201]" strokeweight=".5pt">
                <v:textbox inset=",1mm,,0">
                  <w:txbxContent>
                    <w:p w14:paraId="1ED808B7" w14:textId="77777777" w:rsidR="00007336" w:rsidRPr="009E4DEE" w:rsidRDefault="00007336" w:rsidP="00201DFC">
                      <w:pPr>
                        <w:spacing w:after="0"/>
                        <w:rPr>
                          <w:rFonts w:cs="Calibri"/>
                          <w:sz w:val="14"/>
                          <w:szCs w:val="14"/>
                        </w:rPr>
                      </w:pPr>
                      <w:r>
                        <w:rPr>
                          <w:rFonts w:cs="Calibri"/>
                          <w:sz w:val="14"/>
                          <w:szCs w:val="14"/>
                        </w:rPr>
                        <w:t>Taka; vasen / oikea</w:t>
                      </w:r>
                    </w:p>
                  </w:txbxContent>
                </v:textbox>
                <w10:wrap anchorx="margin"/>
              </v:shape>
            </w:pict>
          </mc:Fallback>
        </mc:AlternateContent>
      </w:r>
      <w:r w:rsidR="00201DFC">
        <w:rPr>
          <w:noProof/>
        </w:rPr>
        <mc:AlternateContent>
          <mc:Choice Requires="wps">
            <w:drawing>
              <wp:anchor distT="0" distB="0" distL="114300" distR="114300" simplePos="0" relativeHeight="251658370" behindDoc="0" locked="0" layoutInCell="1" allowOverlap="1" wp14:anchorId="0A6635E5" wp14:editId="0E2E5568">
                <wp:simplePos x="0" y="0"/>
                <wp:positionH relativeFrom="margin">
                  <wp:posOffset>2929065</wp:posOffset>
                </wp:positionH>
                <wp:positionV relativeFrom="paragraph">
                  <wp:posOffset>45815</wp:posOffset>
                </wp:positionV>
                <wp:extent cx="695960" cy="168275"/>
                <wp:effectExtent l="0" t="0" r="27940" b="22225"/>
                <wp:wrapNone/>
                <wp:docPr id="144" name="Tekstiruutu 144"/>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60D310CC" w14:textId="575FDB4D"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35E5" id="Tekstiruutu 144" o:spid="_x0000_s1186" type="#_x0000_t202" style="position:absolute;left:0;text-align:left;margin-left:230.65pt;margin-top:3.6pt;width:54.8pt;height:13.25pt;z-index:251658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" fillcolor="white [3201]" strokeweight=".5pt">
                <v:textbox inset=",1mm,,0">
                  <w:txbxContent>
                    <w:p w14:paraId="60D310CC" w14:textId="575FDB4D"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60–80%</w:t>
                      </w:r>
                    </w:p>
                  </w:txbxContent>
                </v:textbox>
                <w10:wrap anchorx="margin"/>
              </v:shape>
            </w:pict>
          </mc:Fallback>
        </mc:AlternateContent>
      </w:r>
      <w:r w:rsidR="00201DFC">
        <w:rPr>
          <w:noProof/>
        </w:rPr>
        <mc:AlternateContent>
          <mc:Choice Requires="wps">
            <w:drawing>
              <wp:anchor distT="0" distB="0" distL="114300" distR="114300" simplePos="0" relativeHeight="251658369" behindDoc="0" locked="0" layoutInCell="1" allowOverlap="1" wp14:anchorId="228F27A3" wp14:editId="68F05C2C">
                <wp:simplePos x="0" y="0"/>
                <wp:positionH relativeFrom="margin">
                  <wp:posOffset>2246677</wp:posOffset>
                </wp:positionH>
                <wp:positionV relativeFrom="paragraph">
                  <wp:posOffset>45815</wp:posOffset>
                </wp:positionV>
                <wp:extent cx="681990" cy="168275"/>
                <wp:effectExtent l="0" t="0" r="22860" b="22225"/>
                <wp:wrapNone/>
                <wp:docPr id="145" name="Tekstiruutu 145"/>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C38446B"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27A3" id="Tekstiruutu 145" o:spid="_x0000_s1187" type="#_x0000_t202" style="position:absolute;left:0;text-align:left;margin-left:176.9pt;margin-top:3.6pt;width:53.7pt;height:13.25pt;z-index:251658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" fillcolor="white [3201]" strokeweight=".5pt">
                <v:textbox inset=",1mm,,0">
                  <w:txbxContent>
                    <w:p w14:paraId="1C38446B"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68" behindDoc="0" locked="0" layoutInCell="1" allowOverlap="1" wp14:anchorId="680CFA85" wp14:editId="54F3A7CB">
                <wp:simplePos x="0" y="0"/>
                <wp:positionH relativeFrom="margin">
                  <wp:posOffset>1591585</wp:posOffset>
                </wp:positionH>
                <wp:positionV relativeFrom="paragraph">
                  <wp:posOffset>45815</wp:posOffset>
                </wp:positionV>
                <wp:extent cx="654685" cy="168275"/>
                <wp:effectExtent l="0" t="0" r="12065" b="22225"/>
                <wp:wrapNone/>
                <wp:docPr id="146" name="Tekstiruutu 146"/>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35A57C56"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FA85" id="Tekstiruutu 146" o:spid="_x0000_s1188" type="#_x0000_t202" style="position:absolute;left:0;text-align:left;margin-left:125.3pt;margin-top:3.6pt;width:51.55pt;height:13.25pt;z-index:25165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" fillcolor="white [3201]" strokeweight=".5pt">
                <v:textbox inset=",1mm,,0">
                  <w:txbxContent>
                    <w:p w14:paraId="35A57C56"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67" behindDoc="0" locked="0" layoutInCell="1" allowOverlap="1" wp14:anchorId="2278EAAB" wp14:editId="13CF6662">
                <wp:simplePos x="0" y="0"/>
                <wp:positionH relativeFrom="margin">
                  <wp:posOffset>213162</wp:posOffset>
                </wp:positionH>
                <wp:positionV relativeFrom="paragraph">
                  <wp:posOffset>45815</wp:posOffset>
                </wp:positionV>
                <wp:extent cx="1377950" cy="167640"/>
                <wp:effectExtent l="0" t="0" r="12700" b="22860"/>
                <wp:wrapNone/>
                <wp:docPr id="147" name="Tekstiruutu 147"/>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89FC350" w14:textId="77777777" w:rsidR="00007336" w:rsidRPr="000C5192" w:rsidRDefault="00007336" w:rsidP="00201DFC">
                            <w:pPr>
                              <w:spacing w:after="0"/>
                              <w:rPr>
                                <w:rFonts w:cs="Calibri"/>
                                <w:sz w:val="14"/>
                                <w:szCs w:val="14"/>
                              </w:rPr>
                            </w:pPr>
                            <w:r w:rsidRPr="009E4DEE">
                              <w:rPr>
                                <w:rFonts w:cs="Calibri"/>
                                <w:sz w:val="14"/>
                                <w:szCs w:val="14"/>
                              </w:rPr>
                              <w:t xml:space="preserve"> </w:t>
                            </w:r>
                            <w:r>
                              <w:rPr>
                                <w:rFonts w:cs="Calibri"/>
                                <w:sz w:val="14"/>
                                <w:szCs w:val="14"/>
                              </w:rPr>
                              <w:t>Eturengas</w:t>
                            </w:r>
                            <w:r w:rsidRPr="005634E5">
                              <w:rPr>
                                <w:rFonts w:cs="Calibri"/>
                                <w:sz w:val="14"/>
                                <w:szCs w:val="14"/>
                              </w:rPr>
                              <w:t xml:space="preserve"> </w:t>
                            </w:r>
                            <w:r>
                              <w:rPr>
                                <w:rFonts w:cs="Calibri"/>
                                <w:sz w:val="14"/>
                                <w:szCs w:val="14"/>
                              </w:rPr>
                              <w:t>oikea</w:t>
                            </w:r>
                          </w:p>
                          <w:p w14:paraId="1414A643"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8EAAB" id="Tekstiruutu 147" o:spid="_x0000_s1189" type="#_x0000_t202" style="position:absolute;left:0;text-align:left;margin-left:16.8pt;margin-top:3.6pt;width:108.5pt;height:13.2pt;z-index:251658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" fillcolor="white [3201]" strokeweight=".5pt">
                <v:textbox inset=",1mm,,0">
                  <w:txbxContent>
                    <w:p w14:paraId="289FC350" w14:textId="77777777" w:rsidR="00007336" w:rsidRPr="000C5192" w:rsidRDefault="00007336" w:rsidP="00201DFC">
                      <w:pPr>
                        <w:spacing w:after="0"/>
                        <w:rPr>
                          <w:rFonts w:cs="Calibri"/>
                          <w:sz w:val="14"/>
                          <w:szCs w:val="14"/>
                        </w:rPr>
                      </w:pPr>
                      <w:r w:rsidRPr="009E4DEE">
                        <w:rPr>
                          <w:rFonts w:cs="Calibri"/>
                          <w:sz w:val="14"/>
                          <w:szCs w:val="14"/>
                        </w:rPr>
                        <w:t xml:space="preserve"> </w:t>
                      </w:r>
                      <w:r>
                        <w:rPr>
                          <w:rFonts w:cs="Calibri"/>
                          <w:sz w:val="14"/>
                          <w:szCs w:val="14"/>
                        </w:rPr>
                        <w:t>Eturengas</w:t>
                      </w:r>
                      <w:r w:rsidRPr="005634E5">
                        <w:rPr>
                          <w:rFonts w:cs="Calibri"/>
                          <w:sz w:val="14"/>
                          <w:szCs w:val="14"/>
                        </w:rPr>
                        <w:t xml:space="preserve"> </w:t>
                      </w:r>
                      <w:r>
                        <w:rPr>
                          <w:rFonts w:cs="Calibri"/>
                          <w:sz w:val="14"/>
                          <w:szCs w:val="14"/>
                        </w:rPr>
                        <w:t>oikea</w:t>
                      </w:r>
                    </w:p>
                    <w:p w14:paraId="1414A643" w14:textId="77777777" w:rsidR="00007336" w:rsidRPr="009E4DEE" w:rsidRDefault="00007336" w:rsidP="00201DFC">
                      <w:pPr>
                        <w:spacing w:after="0"/>
                        <w:rPr>
                          <w:rFonts w:cs="Calibri"/>
                          <w:sz w:val="14"/>
                          <w:szCs w:val="14"/>
                        </w:rPr>
                      </w:pPr>
                    </w:p>
                  </w:txbxContent>
                </v:textbox>
                <w10:wrap anchorx="margin"/>
              </v:shape>
            </w:pict>
          </mc:Fallback>
        </mc:AlternateContent>
      </w:r>
    </w:p>
    <w:p w14:paraId="18D12388" w14:textId="70483F3B" w:rsidR="00201DFC" w:rsidRDefault="00391D0E" w:rsidP="00A96762">
      <w:pPr>
        <w:pStyle w:val="TrafiLeipteksti"/>
        <w:ind w:left="510"/>
      </w:pPr>
      <w:r>
        <w:rPr>
          <w:noProof/>
        </w:rPr>
        <mc:AlternateContent>
          <mc:Choice Requires="wps">
            <w:drawing>
              <wp:anchor distT="0" distB="0" distL="114300" distR="114300" simplePos="0" relativeHeight="251658373" behindDoc="0" locked="0" layoutInCell="1" allowOverlap="1" wp14:anchorId="46D3E2F3" wp14:editId="6B9B2CFE">
                <wp:simplePos x="0" y="0"/>
                <wp:positionH relativeFrom="margin">
                  <wp:posOffset>2244090</wp:posOffset>
                </wp:positionH>
                <wp:positionV relativeFrom="paragraph">
                  <wp:posOffset>58420</wp:posOffset>
                </wp:positionV>
                <wp:extent cx="681990" cy="168275"/>
                <wp:effectExtent l="0" t="0" r="22860" b="22225"/>
                <wp:wrapNone/>
                <wp:docPr id="152" name="Tekstiruutu 152"/>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552E7440"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3E2F3" id="Tekstiruutu 152" o:spid="_x0000_s1190" type="#_x0000_t202" style="position:absolute;left:0;text-align:left;margin-left:176.7pt;margin-top:4.6pt;width:53.7pt;height:13.25pt;z-index:251658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" fillcolor="white [3201]" strokeweight=".5pt">
                <v:textbox inset=",1mm,,0">
                  <w:txbxContent>
                    <w:p w14:paraId="552E7440"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CA122F">
        <w:rPr>
          <w:noProof/>
        </w:rPr>
        <mc:AlternateContent>
          <mc:Choice Requires="wps">
            <w:drawing>
              <wp:anchor distT="0" distB="0" distL="114300" distR="114300" simplePos="0" relativeHeight="251658385" behindDoc="0" locked="0" layoutInCell="1" allowOverlap="1" wp14:anchorId="1697834A" wp14:editId="25A73459">
                <wp:simplePos x="0" y="0"/>
                <wp:positionH relativeFrom="margin">
                  <wp:posOffset>6002788</wp:posOffset>
                </wp:positionH>
                <wp:positionV relativeFrom="paragraph">
                  <wp:posOffset>48958</wp:posOffset>
                </wp:positionV>
                <wp:extent cx="657636" cy="179705"/>
                <wp:effectExtent l="0" t="0" r="28575" b="10795"/>
                <wp:wrapNone/>
                <wp:docPr id="148" name="Tekstiruutu 148"/>
                <wp:cNvGraphicFramePr/>
                <a:graphic xmlns:a="http://schemas.openxmlformats.org/drawingml/2006/main">
                  <a:graphicData uri="http://schemas.microsoft.com/office/word/2010/wordprocessingShape">
                    <wps:wsp>
                      <wps:cNvSpPr txBox="1"/>
                      <wps:spPr>
                        <a:xfrm>
                          <a:off x="0" y="0"/>
                          <a:ext cx="657636" cy="179705"/>
                        </a:xfrm>
                        <a:prstGeom prst="rect">
                          <a:avLst/>
                        </a:prstGeom>
                        <a:solidFill>
                          <a:schemeClr val="lt1"/>
                        </a:solidFill>
                        <a:ln w="6350">
                          <a:solidFill>
                            <a:prstClr val="black"/>
                          </a:solidFill>
                        </a:ln>
                      </wps:spPr>
                      <wps:txbx>
                        <w:txbxContent>
                          <w:p w14:paraId="773B15C7" w14:textId="77777777" w:rsidR="00007336" w:rsidRPr="00F65AAD" w:rsidRDefault="00007336" w:rsidP="00201DFC">
                            <w:pPr>
                              <w:spacing w:after="0" w:line="60" w:lineRule="atLeast"/>
                              <w:rPr>
                                <w:rFonts w:cs="Calibri"/>
                                <w:sz w:val="14"/>
                                <w:szCs w:val="14"/>
                              </w:rPr>
                            </w:pPr>
                            <w:r>
                              <w:rPr>
                                <w:rFonts w:cs="Calibri"/>
                                <w:sz w:val="14"/>
                                <w:szCs w:val="14"/>
                              </w:rPr>
                              <w:t>&lt; 5 %</w:t>
                            </w:r>
                          </w:p>
                          <w:p w14:paraId="30BF7166"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7834A" id="Tekstiruutu 148" o:spid="_x0000_s1191" type="#_x0000_t202" style="position:absolute;left:0;text-align:left;margin-left:472.65pt;margin-top:3.85pt;width:51.8pt;height:14.15pt;z-index:251658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" fillcolor="white [3201]" strokeweight=".5pt">
                <v:textbox inset=",1mm,,0">
                  <w:txbxContent>
                    <w:p w14:paraId="773B15C7" w14:textId="77777777" w:rsidR="00007336" w:rsidRPr="00F65AAD" w:rsidRDefault="00007336" w:rsidP="00201DFC">
                      <w:pPr>
                        <w:spacing w:after="0" w:line="60" w:lineRule="atLeast"/>
                        <w:rPr>
                          <w:rFonts w:cs="Calibri"/>
                          <w:sz w:val="14"/>
                          <w:szCs w:val="14"/>
                        </w:rPr>
                      </w:pPr>
                      <w:r>
                        <w:rPr>
                          <w:rFonts w:cs="Calibri"/>
                          <w:sz w:val="14"/>
                          <w:szCs w:val="14"/>
                        </w:rPr>
                        <w:t>&lt; 5 %</w:t>
                      </w:r>
                    </w:p>
                    <w:p w14:paraId="30BF7166"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sidR="00CA122F">
        <w:rPr>
          <w:noProof/>
        </w:rPr>
        <mc:AlternateContent>
          <mc:Choice Requires="wps">
            <w:drawing>
              <wp:anchor distT="0" distB="0" distL="114300" distR="114300" simplePos="0" relativeHeight="251658384" behindDoc="0" locked="0" layoutInCell="1" allowOverlap="1" wp14:anchorId="4FFA9D02" wp14:editId="6EF447B1">
                <wp:simplePos x="0" y="0"/>
                <wp:positionH relativeFrom="margin">
                  <wp:posOffset>5078339</wp:posOffset>
                </wp:positionH>
                <wp:positionV relativeFrom="paragraph">
                  <wp:posOffset>48958</wp:posOffset>
                </wp:positionV>
                <wp:extent cx="924449" cy="179705"/>
                <wp:effectExtent l="0" t="0" r="28575" b="10795"/>
                <wp:wrapNone/>
                <wp:docPr id="149" name="Tekstiruutu 149"/>
                <wp:cNvGraphicFramePr/>
                <a:graphic xmlns:a="http://schemas.openxmlformats.org/drawingml/2006/main">
                  <a:graphicData uri="http://schemas.microsoft.com/office/word/2010/wordprocessingShape">
                    <wps:wsp>
                      <wps:cNvSpPr txBox="1"/>
                      <wps:spPr>
                        <a:xfrm>
                          <a:off x="0" y="0"/>
                          <a:ext cx="924449" cy="179705"/>
                        </a:xfrm>
                        <a:prstGeom prst="rect">
                          <a:avLst/>
                        </a:prstGeom>
                        <a:solidFill>
                          <a:schemeClr val="lt1"/>
                        </a:solidFill>
                        <a:ln w="6350">
                          <a:solidFill>
                            <a:prstClr val="black"/>
                          </a:solidFill>
                        </a:ln>
                      </wps:spPr>
                      <wps:txbx>
                        <w:txbxContent>
                          <w:p w14:paraId="3B6E248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9D02" id="Tekstiruutu 149" o:spid="_x0000_s1192" type="#_x0000_t202" style="position:absolute;left:0;text-align:left;margin-left:399.85pt;margin-top:3.85pt;width:72.8pt;height:14.15pt;z-index:25165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" fillcolor="white [3201]" strokeweight=".5pt">
                <v:textbox inset=",1mm,,0">
                  <w:txbxContent>
                    <w:p w14:paraId="3B6E248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83" behindDoc="0" locked="0" layoutInCell="1" allowOverlap="1" wp14:anchorId="57A31AB1" wp14:editId="2743D6CA">
                <wp:simplePos x="0" y="0"/>
                <wp:positionH relativeFrom="margin">
                  <wp:posOffset>3802256</wp:posOffset>
                </wp:positionH>
                <wp:positionV relativeFrom="paragraph">
                  <wp:posOffset>51649</wp:posOffset>
                </wp:positionV>
                <wp:extent cx="1275715" cy="180151"/>
                <wp:effectExtent l="0" t="0" r="19685" b="10795"/>
                <wp:wrapNone/>
                <wp:docPr id="150" name="Tekstiruutu 150"/>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0B7B4986" w14:textId="77777777" w:rsidR="00007336" w:rsidRPr="00F65AAD" w:rsidRDefault="00007336" w:rsidP="00201DFC">
                            <w:pPr>
                              <w:spacing w:after="0" w:line="60" w:lineRule="atLeast"/>
                              <w:rPr>
                                <w:rFonts w:cs="Calibri"/>
                                <w:sz w:val="14"/>
                                <w:szCs w:val="14"/>
                              </w:rPr>
                            </w:pPr>
                            <w:r>
                              <w:rPr>
                                <w:rFonts w:cs="Calibri"/>
                                <w:sz w:val="14"/>
                                <w:szCs w:val="14"/>
                              </w:rPr>
                              <w:t>Etuakseli / taka-akseli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1AB1" id="Tekstiruutu 150" o:spid="_x0000_s1193" type="#_x0000_t202" style="position:absolute;left:0;text-align:left;margin-left:299.4pt;margin-top:4.05pt;width:100.45pt;height:14.2pt;z-index:251658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" fillcolor="white [3201]" strokeweight=".5pt">
                <v:textbox inset=",1mm,,0">
                  <w:txbxContent>
                    <w:p w14:paraId="0B7B4986" w14:textId="77777777" w:rsidR="00007336" w:rsidRPr="00F65AAD" w:rsidRDefault="00007336" w:rsidP="00201DFC">
                      <w:pPr>
                        <w:spacing w:after="0" w:line="60" w:lineRule="atLeast"/>
                        <w:rPr>
                          <w:rFonts w:cs="Calibri"/>
                          <w:sz w:val="14"/>
                          <w:szCs w:val="14"/>
                        </w:rPr>
                      </w:pPr>
                      <w:r>
                        <w:rPr>
                          <w:rFonts w:cs="Calibri"/>
                          <w:sz w:val="14"/>
                          <w:szCs w:val="14"/>
                        </w:rPr>
                        <w:t>Etuakseli / taka-akseli</w:t>
                      </w:r>
                    </w:p>
                  </w:txbxContent>
                </v:textbox>
                <w10:wrap anchorx="margin"/>
              </v:shape>
            </w:pict>
          </mc:Fallback>
        </mc:AlternateContent>
      </w:r>
      <w:r w:rsidR="00201DFC">
        <w:rPr>
          <w:noProof/>
        </w:rPr>
        <mc:AlternateContent>
          <mc:Choice Requires="wps">
            <w:drawing>
              <wp:anchor distT="0" distB="0" distL="114300" distR="114300" simplePos="0" relativeHeight="251658374" behindDoc="0" locked="0" layoutInCell="1" allowOverlap="1" wp14:anchorId="7093B8BB" wp14:editId="087E2D44">
                <wp:simplePos x="0" y="0"/>
                <wp:positionH relativeFrom="margin">
                  <wp:posOffset>2929065</wp:posOffset>
                </wp:positionH>
                <wp:positionV relativeFrom="paragraph">
                  <wp:posOffset>62107</wp:posOffset>
                </wp:positionV>
                <wp:extent cx="695960" cy="168275"/>
                <wp:effectExtent l="0" t="0" r="27940" b="22225"/>
                <wp:wrapNone/>
                <wp:docPr id="151" name="Tekstiruutu 151"/>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13C0594C" w14:textId="77906FD9"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3B8BB" id="Tekstiruutu 151" o:spid="_x0000_s1194" type="#_x0000_t202" style="position:absolute;left:0;text-align:left;margin-left:230.65pt;margin-top:4.9pt;width:54.8pt;height:13.25pt;z-index:2516583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" fillcolor="white [3201]" strokeweight=".5pt">
                <v:textbox inset=",1mm,,0">
                  <w:txbxContent>
                    <w:p w14:paraId="13C0594C" w14:textId="77906FD9"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60–80%</w:t>
                      </w:r>
                    </w:p>
                  </w:txbxContent>
                </v:textbox>
                <w10:wrap anchorx="margin"/>
              </v:shape>
            </w:pict>
          </mc:Fallback>
        </mc:AlternateContent>
      </w:r>
      <w:r w:rsidR="00201DFC">
        <w:rPr>
          <w:noProof/>
        </w:rPr>
        <mc:AlternateContent>
          <mc:Choice Requires="wps">
            <w:drawing>
              <wp:anchor distT="0" distB="0" distL="114300" distR="114300" simplePos="0" relativeHeight="251658372" behindDoc="0" locked="0" layoutInCell="1" allowOverlap="1" wp14:anchorId="74FD6E4A" wp14:editId="397D116F">
                <wp:simplePos x="0" y="0"/>
                <wp:positionH relativeFrom="margin">
                  <wp:posOffset>1591585</wp:posOffset>
                </wp:positionH>
                <wp:positionV relativeFrom="paragraph">
                  <wp:posOffset>62107</wp:posOffset>
                </wp:positionV>
                <wp:extent cx="654685" cy="168275"/>
                <wp:effectExtent l="0" t="0" r="12065" b="22225"/>
                <wp:wrapNone/>
                <wp:docPr id="153" name="Tekstiruutu 15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722EAB9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6E4A" id="Tekstiruutu 153" o:spid="_x0000_s1195" type="#_x0000_t202" style="position:absolute;left:0;text-align:left;margin-left:125.3pt;margin-top:4.9pt;width:51.55pt;height:13.25pt;z-index:251658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" fillcolor="white [3201]" strokeweight=".5pt">
                <v:textbox inset=",1mm,,0">
                  <w:txbxContent>
                    <w:p w14:paraId="722EAB9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71" behindDoc="0" locked="0" layoutInCell="1" allowOverlap="1" wp14:anchorId="0E128F3E" wp14:editId="790DEEAC">
                <wp:simplePos x="0" y="0"/>
                <wp:positionH relativeFrom="margin">
                  <wp:posOffset>215000</wp:posOffset>
                </wp:positionH>
                <wp:positionV relativeFrom="paragraph">
                  <wp:posOffset>61965</wp:posOffset>
                </wp:positionV>
                <wp:extent cx="1377950" cy="167640"/>
                <wp:effectExtent l="0" t="0" r="12700" b="22860"/>
                <wp:wrapNone/>
                <wp:docPr id="154" name="Tekstiruutu 154"/>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0378BE3C" w14:textId="77777777" w:rsidR="00007336" w:rsidRPr="000C5192" w:rsidRDefault="00007336" w:rsidP="00201DFC">
                            <w:pPr>
                              <w:spacing w:after="0"/>
                              <w:rPr>
                                <w:rFonts w:cs="Calibri"/>
                                <w:sz w:val="14"/>
                                <w:szCs w:val="14"/>
                              </w:rPr>
                            </w:pPr>
                            <w:r w:rsidRPr="009E4DEE">
                              <w:rPr>
                                <w:rFonts w:cs="Calibri"/>
                                <w:sz w:val="14"/>
                                <w:szCs w:val="14"/>
                              </w:rPr>
                              <w:t xml:space="preserve"> </w:t>
                            </w:r>
                            <w:r>
                              <w:rPr>
                                <w:rFonts w:cs="Calibri"/>
                                <w:sz w:val="14"/>
                                <w:szCs w:val="14"/>
                              </w:rPr>
                              <w:t>Takarengas</w:t>
                            </w:r>
                            <w:r w:rsidRPr="005634E5">
                              <w:rPr>
                                <w:rFonts w:cs="Calibri"/>
                                <w:sz w:val="14"/>
                                <w:szCs w:val="14"/>
                              </w:rPr>
                              <w:t xml:space="preserve"> </w:t>
                            </w:r>
                            <w:r>
                              <w:rPr>
                                <w:rFonts w:cs="Calibri"/>
                                <w:sz w:val="14"/>
                                <w:szCs w:val="14"/>
                              </w:rPr>
                              <w:t>vasen</w:t>
                            </w:r>
                          </w:p>
                          <w:p w14:paraId="4A26AE48"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8F3E" id="Tekstiruutu 154" o:spid="_x0000_s1196" type="#_x0000_t202" style="position:absolute;left:0;text-align:left;margin-left:16.95pt;margin-top:4.9pt;width:108.5pt;height:13.2pt;z-index:251658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" fillcolor="white [3201]" strokeweight=".5pt">
                <v:textbox inset=",1mm,,0">
                  <w:txbxContent>
                    <w:p w14:paraId="0378BE3C" w14:textId="77777777" w:rsidR="00007336" w:rsidRPr="000C5192" w:rsidRDefault="00007336" w:rsidP="00201DFC">
                      <w:pPr>
                        <w:spacing w:after="0"/>
                        <w:rPr>
                          <w:rFonts w:cs="Calibri"/>
                          <w:sz w:val="14"/>
                          <w:szCs w:val="14"/>
                        </w:rPr>
                      </w:pPr>
                      <w:r w:rsidRPr="009E4DEE">
                        <w:rPr>
                          <w:rFonts w:cs="Calibri"/>
                          <w:sz w:val="14"/>
                          <w:szCs w:val="14"/>
                        </w:rPr>
                        <w:t xml:space="preserve"> </w:t>
                      </w:r>
                      <w:r>
                        <w:rPr>
                          <w:rFonts w:cs="Calibri"/>
                          <w:sz w:val="14"/>
                          <w:szCs w:val="14"/>
                        </w:rPr>
                        <w:t>Takarengas</w:t>
                      </w:r>
                      <w:r w:rsidRPr="005634E5">
                        <w:rPr>
                          <w:rFonts w:cs="Calibri"/>
                          <w:sz w:val="14"/>
                          <w:szCs w:val="14"/>
                        </w:rPr>
                        <w:t xml:space="preserve"> </w:t>
                      </w:r>
                      <w:r>
                        <w:rPr>
                          <w:rFonts w:cs="Calibri"/>
                          <w:sz w:val="14"/>
                          <w:szCs w:val="14"/>
                        </w:rPr>
                        <w:t>vasen</w:t>
                      </w:r>
                    </w:p>
                    <w:p w14:paraId="4A26AE48" w14:textId="77777777" w:rsidR="00007336" w:rsidRPr="009E4DEE" w:rsidRDefault="00007336" w:rsidP="00201DFC">
                      <w:pPr>
                        <w:spacing w:after="0"/>
                        <w:rPr>
                          <w:rFonts w:cs="Calibri"/>
                          <w:sz w:val="14"/>
                          <w:szCs w:val="14"/>
                        </w:rPr>
                      </w:pPr>
                    </w:p>
                  </w:txbxContent>
                </v:textbox>
                <w10:wrap anchorx="margin"/>
              </v:shape>
            </w:pict>
          </mc:Fallback>
        </mc:AlternateContent>
      </w:r>
    </w:p>
    <w:p w14:paraId="2A4CC5E4" w14:textId="06127EB4" w:rsidR="00201DFC" w:rsidRDefault="00391D0E" w:rsidP="00A96762">
      <w:pPr>
        <w:pStyle w:val="TrafiLeipteksti"/>
        <w:ind w:left="510"/>
      </w:pPr>
      <w:r>
        <w:rPr>
          <w:noProof/>
        </w:rPr>
        <mc:AlternateContent>
          <mc:Choice Requires="wps">
            <w:drawing>
              <wp:anchor distT="0" distB="0" distL="114300" distR="114300" simplePos="0" relativeHeight="251658390" behindDoc="0" locked="0" layoutInCell="1" allowOverlap="1" wp14:anchorId="268A42AF" wp14:editId="12E1D3DB">
                <wp:simplePos x="0" y="0"/>
                <wp:positionH relativeFrom="margin">
                  <wp:posOffset>2927992</wp:posOffset>
                </wp:positionH>
                <wp:positionV relativeFrom="paragraph">
                  <wp:posOffset>75523</wp:posOffset>
                </wp:positionV>
                <wp:extent cx="695960" cy="175316"/>
                <wp:effectExtent l="0" t="0" r="27940" b="15240"/>
                <wp:wrapNone/>
                <wp:docPr id="159" name="Tekstiruutu 159"/>
                <wp:cNvGraphicFramePr/>
                <a:graphic xmlns:a="http://schemas.openxmlformats.org/drawingml/2006/main">
                  <a:graphicData uri="http://schemas.microsoft.com/office/word/2010/wordprocessingShape">
                    <wps:wsp>
                      <wps:cNvSpPr txBox="1"/>
                      <wps:spPr>
                        <a:xfrm>
                          <a:off x="0" y="0"/>
                          <a:ext cx="695960" cy="175316"/>
                        </a:xfrm>
                        <a:prstGeom prst="rect">
                          <a:avLst/>
                        </a:prstGeom>
                        <a:solidFill>
                          <a:schemeClr val="lt1"/>
                        </a:solidFill>
                        <a:ln w="6350">
                          <a:solidFill>
                            <a:prstClr val="black"/>
                          </a:solidFill>
                        </a:ln>
                      </wps:spPr>
                      <wps:txbx>
                        <w:txbxContent>
                          <w:p w14:paraId="48F8D99F" w14:textId="2261D43E"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A42AF" id="Tekstiruutu 159" o:spid="_x0000_s1197" type="#_x0000_t202" style="position:absolute;left:0;text-align:left;margin-left:230.55pt;margin-top:5.95pt;width:54.8pt;height:13.8pt;z-index:251658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" fillcolor="white [3201]" strokeweight=".5pt">
                <v:textbox inset=",1mm,,0">
                  <w:txbxContent>
                    <w:p w14:paraId="48F8D99F" w14:textId="2261D43E"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60–80%</w:t>
                      </w:r>
                    </w:p>
                  </w:txbxContent>
                </v:textbox>
                <w10:wrap anchorx="margin"/>
              </v:shape>
            </w:pict>
          </mc:Fallback>
        </mc:AlternateContent>
      </w:r>
      <w:r>
        <w:rPr>
          <w:noProof/>
        </w:rPr>
        <mc:AlternateContent>
          <mc:Choice Requires="wps">
            <w:drawing>
              <wp:anchor distT="0" distB="0" distL="114300" distR="114300" simplePos="0" relativeHeight="251658388" behindDoc="0" locked="0" layoutInCell="1" allowOverlap="1" wp14:anchorId="392A481C" wp14:editId="250689CF">
                <wp:simplePos x="0" y="0"/>
                <wp:positionH relativeFrom="margin">
                  <wp:posOffset>1591561</wp:posOffset>
                </wp:positionH>
                <wp:positionV relativeFrom="paragraph">
                  <wp:posOffset>75523</wp:posOffset>
                </wp:positionV>
                <wp:extent cx="654685" cy="177744"/>
                <wp:effectExtent l="0" t="0" r="12065" b="13335"/>
                <wp:wrapNone/>
                <wp:docPr id="161" name="Tekstiruutu 161"/>
                <wp:cNvGraphicFramePr/>
                <a:graphic xmlns:a="http://schemas.openxmlformats.org/drawingml/2006/main">
                  <a:graphicData uri="http://schemas.microsoft.com/office/word/2010/wordprocessingShape">
                    <wps:wsp>
                      <wps:cNvSpPr txBox="1"/>
                      <wps:spPr>
                        <a:xfrm>
                          <a:off x="0" y="0"/>
                          <a:ext cx="654685" cy="177744"/>
                        </a:xfrm>
                        <a:prstGeom prst="rect">
                          <a:avLst/>
                        </a:prstGeom>
                        <a:solidFill>
                          <a:schemeClr val="lt1"/>
                        </a:solidFill>
                        <a:ln w="6350">
                          <a:solidFill>
                            <a:prstClr val="black"/>
                          </a:solidFill>
                        </a:ln>
                      </wps:spPr>
                      <wps:txbx>
                        <w:txbxContent>
                          <w:p w14:paraId="5309E7A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481C" id="Tekstiruutu 161" o:spid="_x0000_s1198" type="#_x0000_t202" style="position:absolute;left:0;text-align:left;margin-left:125.3pt;margin-top:5.95pt;width:51.55pt;height:14pt;z-index:251658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" fillcolor="white [3201]" strokeweight=".5pt">
                <v:textbox inset=",1mm,,0">
                  <w:txbxContent>
                    <w:p w14:paraId="5309E7A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7" behindDoc="0" locked="0" layoutInCell="1" allowOverlap="1" wp14:anchorId="46F444B2" wp14:editId="361D0D4F">
                <wp:simplePos x="0" y="0"/>
                <wp:positionH relativeFrom="margin">
                  <wp:posOffset>214937</wp:posOffset>
                </wp:positionH>
                <wp:positionV relativeFrom="paragraph">
                  <wp:posOffset>75523</wp:posOffset>
                </wp:positionV>
                <wp:extent cx="1377950" cy="172664"/>
                <wp:effectExtent l="0" t="0" r="12700" b="18415"/>
                <wp:wrapNone/>
                <wp:docPr id="162" name="Tekstiruutu 162"/>
                <wp:cNvGraphicFramePr/>
                <a:graphic xmlns:a="http://schemas.openxmlformats.org/drawingml/2006/main">
                  <a:graphicData uri="http://schemas.microsoft.com/office/word/2010/wordprocessingShape">
                    <wps:wsp>
                      <wps:cNvSpPr txBox="1"/>
                      <wps:spPr>
                        <a:xfrm>
                          <a:off x="0" y="0"/>
                          <a:ext cx="1377950" cy="172664"/>
                        </a:xfrm>
                        <a:prstGeom prst="rect">
                          <a:avLst/>
                        </a:prstGeom>
                        <a:solidFill>
                          <a:schemeClr val="lt1"/>
                        </a:solidFill>
                        <a:ln w="6350">
                          <a:solidFill>
                            <a:prstClr val="black"/>
                          </a:solidFill>
                        </a:ln>
                      </wps:spPr>
                      <wps:txbx>
                        <w:txbxContent>
                          <w:p w14:paraId="3E082491" w14:textId="77777777" w:rsidR="00007336" w:rsidRPr="009E4DEE" w:rsidRDefault="00007336" w:rsidP="00201DFC">
                            <w:pPr>
                              <w:spacing w:after="0"/>
                              <w:rPr>
                                <w:rFonts w:cs="Calibri"/>
                                <w:sz w:val="14"/>
                                <w:szCs w:val="14"/>
                              </w:rPr>
                            </w:pPr>
                            <w:r w:rsidRPr="009E4DEE">
                              <w:rPr>
                                <w:rFonts w:cs="Calibri"/>
                                <w:sz w:val="14"/>
                                <w:szCs w:val="14"/>
                              </w:rPr>
                              <w:t xml:space="preserve"> Takarengas</w:t>
                            </w:r>
                            <w:r>
                              <w:rPr>
                                <w:rFonts w:cs="Calibri"/>
                                <w:sz w:val="14"/>
                                <w:szCs w:val="14"/>
                              </w:rPr>
                              <w:t xml:space="preserve"> oikea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44B2" id="Tekstiruutu 162" o:spid="_x0000_s1199" type="#_x0000_t202" style="position:absolute;left:0;text-align:left;margin-left:16.9pt;margin-top:5.95pt;width:108.5pt;height:13.6pt;z-index:251658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" fillcolor="white [3201]" strokeweight=".5pt">
                <v:textbox inset=",1mm,,0">
                  <w:txbxContent>
                    <w:p w14:paraId="3E082491" w14:textId="77777777" w:rsidR="00007336" w:rsidRPr="009E4DEE" w:rsidRDefault="00007336" w:rsidP="00201DFC">
                      <w:pPr>
                        <w:spacing w:after="0"/>
                        <w:rPr>
                          <w:rFonts w:cs="Calibri"/>
                          <w:sz w:val="14"/>
                          <w:szCs w:val="14"/>
                        </w:rPr>
                      </w:pPr>
                      <w:r w:rsidRPr="009E4DEE">
                        <w:rPr>
                          <w:rFonts w:cs="Calibri"/>
                          <w:sz w:val="14"/>
                          <w:szCs w:val="14"/>
                        </w:rPr>
                        <w:t xml:space="preserve"> Takarengas</w:t>
                      </w:r>
                      <w:r>
                        <w:rPr>
                          <w:rFonts w:cs="Calibri"/>
                          <w:sz w:val="14"/>
                          <w:szCs w:val="14"/>
                        </w:rPr>
                        <w:t xml:space="preserve"> oikea</w:t>
                      </w:r>
                    </w:p>
                  </w:txbxContent>
                </v:textbox>
                <w10:wrap anchorx="margin"/>
              </v:shape>
            </w:pict>
          </mc:Fallback>
        </mc:AlternateContent>
      </w:r>
      <w:r>
        <w:rPr>
          <w:noProof/>
        </w:rPr>
        <mc:AlternateContent>
          <mc:Choice Requires="wps">
            <w:drawing>
              <wp:anchor distT="0" distB="0" distL="114300" distR="114300" simplePos="0" relativeHeight="251658389" behindDoc="0" locked="0" layoutInCell="1" allowOverlap="1" wp14:anchorId="54801A2F" wp14:editId="651279E0">
                <wp:simplePos x="0" y="0"/>
                <wp:positionH relativeFrom="margin">
                  <wp:posOffset>2244704</wp:posOffset>
                </wp:positionH>
                <wp:positionV relativeFrom="paragraph">
                  <wp:posOffset>75523</wp:posOffset>
                </wp:positionV>
                <wp:extent cx="681990" cy="177172"/>
                <wp:effectExtent l="0" t="0" r="22860" b="13335"/>
                <wp:wrapNone/>
                <wp:docPr id="160" name="Tekstiruutu 160"/>
                <wp:cNvGraphicFramePr/>
                <a:graphic xmlns:a="http://schemas.openxmlformats.org/drawingml/2006/main">
                  <a:graphicData uri="http://schemas.microsoft.com/office/word/2010/wordprocessingShape">
                    <wps:wsp>
                      <wps:cNvSpPr txBox="1"/>
                      <wps:spPr>
                        <a:xfrm>
                          <a:off x="0" y="0"/>
                          <a:ext cx="681990" cy="177172"/>
                        </a:xfrm>
                        <a:prstGeom prst="rect">
                          <a:avLst/>
                        </a:prstGeom>
                        <a:solidFill>
                          <a:schemeClr val="lt1"/>
                        </a:solidFill>
                        <a:ln w="6350">
                          <a:solidFill>
                            <a:prstClr val="black"/>
                          </a:solidFill>
                        </a:ln>
                      </wps:spPr>
                      <wps:txbx>
                        <w:txbxContent>
                          <w:p w14:paraId="0DC17DF5"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1A2F" id="Tekstiruutu 160" o:spid="_x0000_s1200" type="#_x0000_t202" style="position:absolute;left:0;text-align:left;margin-left:176.75pt;margin-top:5.95pt;width:53.7pt;height:13.95pt;z-index:2516583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" fillcolor="white [3201]" strokeweight=".5pt">
                <v:textbox inset=",1mm,,0">
                  <w:txbxContent>
                    <w:p w14:paraId="0DC17DF5"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p>
    <w:p w14:paraId="5E50791E" w14:textId="77777777" w:rsidR="00201DFC" w:rsidRDefault="00201DFC" w:rsidP="00A96762">
      <w:pPr>
        <w:pStyle w:val="TrafiLeipteksti"/>
        <w:ind w:left="510"/>
      </w:pPr>
      <w:r>
        <w:rPr>
          <w:noProof/>
        </w:rPr>
        <mc:AlternateContent>
          <mc:Choice Requires="wps">
            <w:drawing>
              <wp:anchor distT="0" distB="0" distL="114300" distR="114300" simplePos="0" relativeHeight="251658394" behindDoc="0" locked="0" layoutInCell="1" allowOverlap="1" wp14:anchorId="1F76EBDD" wp14:editId="30434272">
                <wp:simplePos x="0" y="0"/>
                <wp:positionH relativeFrom="margin">
                  <wp:posOffset>2928061</wp:posOffset>
                </wp:positionH>
                <wp:positionV relativeFrom="paragraph">
                  <wp:posOffset>97629</wp:posOffset>
                </wp:positionV>
                <wp:extent cx="695960" cy="168275"/>
                <wp:effectExtent l="0" t="0" r="27940" b="22225"/>
                <wp:wrapNone/>
                <wp:docPr id="166" name="Tekstiruutu 1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96FAC09" w14:textId="38189B64"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65–75%</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EBDD" id="Tekstiruutu 166" o:spid="_x0000_s1201" type="#_x0000_t202" style="position:absolute;left:0;text-align:left;margin-left:230.55pt;margin-top:7.7pt;width:54.8pt;height:13.25pt;z-index:2516583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" fillcolor="white [3201]" strokeweight=".5pt">
                <v:textbox inset=",1mm,,0">
                  <w:txbxContent>
                    <w:p w14:paraId="596FAC09" w14:textId="38189B64" w:rsidR="00007336" w:rsidRPr="00F65AAD" w:rsidRDefault="00007336" w:rsidP="00201DFC">
                      <w:pPr>
                        <w:spacing w:after="0" w:line="60" w:lineRule="atLeast"/>
                        <w:rPr>
                          <w:rFonts w:cs="Calibri"/>
                          <w:sz w:val="14"/>
                          <w:szCs w:val="14"/>
                        </w:rPr>
                      </w:pPr>
                      <w:r w:rsidRPr="00F65AAD">
                        <w:rPr>
                          <w:rFonts w:cs="Calibri"/>
                          <w:sz w:val="14"/>
                          <w:szCs w:val="14"/>
                        </w:rPr>
                        <w:t xml:space="preserve"> </w:t>
                      </w:r>
                      <w:r>
                        <w:rPr>
                          <w:rFonts w:cs="Calibri"/>
                          <w:sz w:val="14"/>
                          <w:szCs w:val="14"/>
                        </w:rPr>
                        <w:t>65–75%</w:t>
                      </w:r>
                    </w:p>
                  </w:txbxContent>
                </v:textbox>
                <w10:wrap anchorx="margin"/>
              </v:shape>
            </w:pict>
          </mc:Fallback>
        </mc:AlternateContent>
      </w:r>
      <w:r>
        <w:rPr>
          <w:noProof/>
        </w:rPr>
        <mc:AlternateContent>
          <mc:Choice Requires="wps">
            <w:drawing>
              <wp:anchor distT="0" distB="0" distL="114300" distR="114300" simplePos="0" relativeHeight="251658393" behindDoc="0" locked="0" layoutInCell="1" allowOverlap="1" wp14:anchorId="1F58DBFE" wp14:editId="2EFC6B2D">
                <wp:simplePos x="0" y="0"/>
                <wp:positionH relativeFrom="margin">
                  <wp:posOffset>2246630</wp:posOffset>
                </wp:positionH>
                <wp:positionV relativeFrom="paragraph">
                  <wp:posOffset>97249</wp:posOffset>
                </wp:positionV>
                <wp:extent cx="681990" cy="168275"/>
                <wp:effectExtent l="0" t="0" r="22860" b="22225"/>
                <wp:wrapNone/>
                <wp:docPr id="167" name="Tekstiruutu 1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C27BB8C"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8DBFE" id="Tekstiruutu 167" o:spid="_x0000_s1202" type="#_x0000_t202" style="position:absolute;left:0;text-align:left;margin-left:176.9pt;margin-top:7.65pt;width:53.7pt;height:13.25pt;z-index:2516583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" fillcolor="white [3201]" strokeweight=".5pt">
                <v:textbox inset=",1mm,,0">
                  <w:txbxContent>
                    <w:p w14:paraId="2C27BB8C"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2" behindDoc="0" locked="0" layoutInCell="1" allowOverlap="1" wp14:anchorId="24A87743" wp14:editId="6DF41DFA">
                <wp:simplePos x="0" y="0"/>
                <wp:positionH relativeFrom="margin">
                  <wp:posOffset>1591310</wp:posOffset>
                </wp:positionH>
                <wp:positionV relativeFrom="paragraph">
                  <wp:posOffset>97249</wp:posOffset>
                </wp:positionV>
                <wp:extent cx="654685" cy="168275"/>
                <wp:effectExtent l="0" t="0" r="12065" b="22225"/>
                <wp:wrapNone/>
                <wp:docPr id="168" name="Tekstiruutu 1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B52C16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87743" id="Tekstiruutu 168" o:spid="_x0000_s1203" type="#_x0000_t202" style="position:absolute;left:0;text-align:left;margin-left:125.3pt;margin-top:7.65pt;width:51.55pt;height:13.25pt;z-index:251658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" fillcolor="white [3201]" strokeweight=".5pt">
                <v:textbox inset=",1mm,,0">
                  <w:txbxContent>
                    <w:p w14:paraId="0B52C161"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1" behindDoc="0" locked="0" layoutInCell="1" allowOverlap="1" wp14:anchorId="492EFB74" wp14:editId="2A715FE4">
                <wp:simplePos x="0" y="0"/>
                <wp:positionH relativeFrom="margin">
                  <wp:posOffset>215104</wp:posOffset>
                </wp:positionH>
                <wp:positionV relativeFrom="paragraph">
                  <wp:posOffset>94927</wp:posOffset>
                </wp:positionV>
                <wp:extent cx="1377950" cy="167640"/>
                <wp:effectExtent l="0" t="0" r="12700" b="22860"/>
                <wp:wrapNone/>
                <wp:docPr id="169" name="Tekstiruutu 169"/>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00D15FB6" w14:textId="77777777" w:rsidR="00007336" w:rsidRPr="009E4DEE" w:rsidRDefault="00007336" w:rsidP="00201DFC">
                            <w:pPr>
                              <w:spacing w:after="0"/>
                              <w:rPr>
                                <w:rFonts w:cs="Calibri"/>
                                <w:sz w:val="14"/>
                                <w:szCs w:val="14"/>
                              </w:rPr>
                            </w:pPr>
                            <w:r w:rsidRPr="009E4DEE">
                              <w:rPr>
                                <w:rFonts w:cs="Calibri"/>
                                <w:sz w:val="14"/>
                                <w:szCs w:val="14"/>
                              </w:rPr>
                              <w:t xml:space="preserve"> </w:t>
                            </w:r>
                            <w:r>
                              <w:rPr>
                                <w:rFonts w:cs="Calibri"/>
                                <w:sz w:val="14"/>
                                <w:szCs w:val="14"/>
                              </w:rPr>
                              <w:t>Kaikki - yhteensä</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EFB74" id="Tekstiruutu 169" o:spid="_x0000_s1204" type="#_x0000_t202" style="position:absolute;left:0;text-align:left;margin-left:16.95pt;margin-top:7.45pt;width:108.5pt;height:13.2pt;z-index:251658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" fillcolor="white [3201]" strokeweight=".5pt">
                <v:textbox inset=",1mm,,0">
                  <w:txbxContent>
                    <w:p w14:paraId="00D15FB6" w14:textId="77777777" w:rsidR="00007336" w:rsidRPr="009E4DEE" w:rsidRDefault="00007336" w:rsidP="00201DFC">
                      <w:pPr>
                        <w:spacing w:after="0"/>
                        <w:rPr>
                          <w:rFonts w:cs="Calibri"/>
                          <w:sz w:val="14"/>
                          <w:szCs w:val="14"/>
                        </w:rPr>
                      </w:pPr>
                      <w:r w:rsidRPr="009E4DEE">
                        <w:rPr>
                          <w:rFonts w:cs="Calibri"/>
                          <w:sz w:val="14"/>
                          <w:szCs w:val="14"/>
                        </w:rPr>
                        <w:t xml:space="preserve"> </w:t>
                      </w:r>
                      <w:r>
                        <w:rPr>
                          <w:rFonts w:cs="Calibri"/>
                          <w:sz w:val="14"/>
                          <w:szCs w:val="14"/>
                        </w:rPr>
                        <w:t>Kaikki - yhteensä</w:t>
                      </w:r>
                    </w:p>
                  </w:txbxContent>
                </v:textbox>
                <w10:wrap anchorx="margin"/>
              </v:shape>
            </w:pict>
          </mc:Fallback>
        </mc:AlternateContent>
      </w:r>
    </w:p>
    <w:p w14:paraId="50436411" w14:textId="77777777" w:rsidR="00201DFC" w:rsidRDefault="00201DFC" w:rsidP="00A96762">
      <w:pPr>
        <w:pStyle w:val="TrafiLeipteksti"/>
        <w:ind w:left="510"/>
      </w:pPr>
    </w:p>
    <w:p w14:paraId="4462B6CB" w14:textId="77777777" w:rsidR="00201DFC" w:rsidRDefault="00201DFC" w:rsidP="00A96762">
      <w:pPr>
        <w:pStyle w:val="TrafiLeipteksti"/>
        <w:ind w:left="510"/>
      </w:pPr>
      <w:r>
        <w:rPr>
          <w:noProof/>
        </w:rPr>
        <mc:AlternateContent>
          <mc:Choice Requires="wps">
            <w:drawing>
              <wp:anchor distT="0" distB="0" distL="114300" distR="114300" simplePos="0" relativeHeight="251658396" behindDoc="0" locked="0" layoutInCell="1" allowOverlap="1" wp14:anchorId="5A7883FF" wp14:editId="5C6CA321">
                <wp:simplePos x="0" y="0"/>
                <wp:positionH relativeFrom="column">
                  <wp:posOffset>50942</wp:posOffset>
                </wp:positionH>
                <wp:positionV relativeFrom="paragraph">
                  <wp:posOffset>42545</wp:posOffset>
                </wp:positionV>
                <wp:extent cx="5913911" cy="197892"/>
                <wp:effectExtent l="0" t="0" r="0" b="0"/>
                <wp:wrapNone/>
                <wp:docPr id="171" name="Tekstiruutu 171"/>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B5188CE" w14:textId="77777777" w:rsidR="00007336" w:rsidRDefault="00007336" w:rsidP="00201DFC">
                            <w:r>
                              <w:rPr>
                                <w:rFonts w:cs="Calibri"/>
                                <w:b/>
                                <w:bCs/>
                                <w:sz w:val="14"/>
                                <w:szCs w:val="14"/>
                              </w:rPr>
                              <w:t>Testauksen olosuhteet ja taustatiedot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883FF" id="Tekstiruutu 171" o:spid="_x0000_s1205" type="#_x0000_t202" style="position:absolute;left:0;text-align:left;margin-left:4pt;margin-top:3.35pt;width:465.65pt;height:15.6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" fillcolor="white [3201]" stroked="f" strokeweight=".5pt">
                <v:textbox inset=",1mm,,0">
                  <w:txbxContent>
                    <w:p w14:paraId="7B5188CE" w14:textId="77777777" w:rsidR="00007336" w:rsidRDefault="00007336" w:rsidP="00201DFC">
                      <w:r>
                        <w:rPr>
                          <w:rFonts w:cs="Calibri"/>
                          <w:b/>
                          <w:bCs/>
                          <w:sz w:val="14"/>
                          <w:szCs w:val="14"/>
                        </w:rPr>
                        <w:t>Testauksen olosuhteet ja taustatiedot</w:t>
                      </w:r>
                    </w:p>
                  </w:txbxContent>
                </v:textbox>
              </v:shape>
            </w:pict>
          </mc:Fallback>
        </mc:AlternateContent>
      </w:r>
    </w:p>
    <w:p w14:paraId="1A0B62B0" w14:textId="47201B5C" w:rsidR="00201DFC" w:rsidRDefault="0018621B" w:rsidP="00A96762">
      <w:pPr>
        <w:pStyle w:val="TrafiLeipteksti"/>
        <w:ind w:left="510"/>
      </w:pPr>
      <w:r>
        <w:rPr>
          <w:noProof/>
        </w:rPr>
        <mc:AlternateContent>
          <mc:Choice Requires="wps">
            <w:drawing>
              <wp:anchor distT="0" distB="0" distL="114300" distR="114300" simplePos="0" relativeHeight="251658412" behindDoc="0" locked="0" layoutInCell="1" allowOverlap="1" wp14:anchorId="4EBB0C7E" wp14:editId="16357C83">
                <wp:simplePos x="0" y="0"/>
                <wp:positionH relativeFrom="page">
                  <wp:posOffset>5219951</wp:posOffset>
                </wp:positionH>
                <wp:positionV relativeFrom="paragraph">
                  <wp:posOffset>151639</wp:posOffset>
                </wp:positionV>
                <wp:extent cx="2340792" cy="238760"/>
                <wp:effectExtent l="0" t="0" r="21590" b="27940"/>
                <wp:wrapNone/>
                <wp:docPr id="175" name="Tekstiruutu 175"/>
                <wp:cNvGraphicFramePr/>
                <a:graphic xmlns:a="http://schemas.openxmlformats.org/drawingml/2006/main">
                  <a:graphicData uri="http://schemas.microsoft.com/office/word/2010/wordprocessingShape">
                    <wps:wsp>
                      <wps:cNvSpPr txBox="1"/>
                      <wps:spPr>
                        <a:xfrm>
                          <a:off x="0" y="0"/>
                          <a:ext cx="2340792" cy="238760"/>
                        </a:xfrm>
                        <a:prstGeom prst="rect">
                          <a:avLst/>
                        </a:prstGeom>
                        <a:solidFill>
                          <a:schemeClr val="lt1"/>
                        </a:solidFill>
                        <a:ln w="6350">
                          <a:solidFill>
                            <a:prstClr val="black"/>
                          </a:solidFill>
                        </a:ln>
                      </wps:spPr>
                      <wps:txbx>
                        <w:txbxContent>
                          <w:p w14:paraId="01FA2FD1" w14:textId="77777777" w:rsidR="00007336" w:rsidRPr="00184569" w:rsidRDefault="00007336" w:rsidP="00201DFC">
                            <w:pPr>
                              <w:spacing w:after="0" w:line="60" w:lineRule="atLeast"/>
                              <w:rPr>
                                <w:sz w:val="14"/>
                                <w:szCs w:val="14"/>
                              </w:rPr>
                            </w:pPr>
                            <w:r>
                              <w:rPr>
                                <w:rFonts w:cs="Calibri"/>
                                <w:sz w:val="14"/>
                                <w:szCs w:val="14"/>
                              </w:rPr>
                              <w:t>Säätila: aurinkoinen / pilvinen / sade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0C7E" id="Tekstiruutu 175" o:spid="_x0000_s1206" type="#_x0000_t202" style="position:absolute;left:0;text-align:left;margin-left:411pt;margin-top:11.95pt;width:184.3pt;height:18.8pt;z-index:2516584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" fillcolor="white [3201]" strokeweight=".5pt">
                <v:textbox inset=",1mm,,0">
                  <w:txbxContent>
                    <w:p w14:paraId="01FA2FD1" w14:textId="77777777" w:rsidR="00007336" w:rsidRPr="00184569" w:rsidRDefault="00007336" w:rsidP="00201DFC">
                      <w:pPr>
                        <w:spacing w:after="0" w:line="60" w:lineRule="atLeast"/>
                        <w:rPr>
                          <w:sz w:val="14"/>
                          <w:szCs w:val="14"/>
                        </w:rPr>
                      </w:pPr>
                      <w:r>
                        <w:rPr>
                          <w:rFonts w:cs="Calibri"/>
                          <w:sz w:val="14"/>
                          <w:szCs w:val="14"/>
                        </w:rPr>
                        <w:t>Säätila: aurinkoinen / pilvinen / sade</w:t>
                      </w:r>
                    </w:p>
                  </w:txbxContent>
                </v:textbox>
                <w10:wrap anchorx="page"/>
              </v:shape>
            </w:pict>
          </mc:Fallback>
        </mc:AlternateContent>
      </w:r>
      <w:r>
        <w:rPr>
          <w:noProof/>
        </w:rPr>
        <mc:AlternateContent>
          <mc:Choice Requires="wps">
            <w:drawing>
              <wp:anchor distT="0" distB="0" distL="114300" distR="114300" simplePos="0" relativeHeight="251658398" behindDoc="0" locked="0" layoutInCell="1" allowOverlap="1" wp14:anchorId="0967A53A" wp14:editId="1B3D5F2A">
                <wp:simplePos x="0" y="0"/>
                <wp:positionH relativeFrom="margin">
                  <wp:posOffset>1591562</wp:posOffset>
                </wp:positionH>
                <wp:positionV relativeFrom="paragraph">
                  <wp:posOffset>151639</wp:posOffset>
                </wp:positionV>
                <wp:extent cx="2728128" cy="238760"/>
                <wp:effectExtent l="0" t="0" r="15240" b="27940"/>
                <wp:wrapNone/>
                <wp:docPr id="177" name="Tekstiruutu 177"/>
                <wp:cNvGraphicFramePr/>
                <a:graphic xmlns:a="http://schemas.openxmlformats.org/drawingml/2006/main">
                  <a:graphicData uri="http://schemas.microsoft.com/office/word/2010/wordprocessingShape">
                    <wps:wsp>
                      <wps:cNvSpPr txBox="1"/>
                      <wps:spPr>
                        <a:xfrm>
                          <a:off x="0" y="0"/>
                          <a:ext cx="2728128" cy="238760"/>
                        </a:xfrm>
                        <a:prstGeom prst="rect">
                          <a:avLst/>
                        </a:prstGeom>
                        <a:solidFill>
                          <a:schemeClr val="lt1"/>
                        </a:solidFill>
                        <a:ln w="6350">
                          <a:solidFill>
                            <a:prstClr val="black"/>
                          </a:solidFill>
                        </a:ln>
                      </wps:spPr>
                      <wps:txbx>
                        <w:txbxContent>
                          <w:p w14:paraId="7609100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A53A" id="Tekstiruutu 177" o:spid="_x0000_s1207" type="#_x0000_t202" style="position:absolute;left:0;text-align:left;margin-left:125.3pt;margin-top:11.95pt;width:214.8pt;height:18.8pt;z-index:251658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" fillcolor="white [3201]" strokeweight=".5pt">
                <v:textbox inset=",1mm,,0">
                  <w:txbxContent>
                    <w:p w14:paraId="7609100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sidR="00201DFC">
        <w:rPr>
          <w:noProof/>
        </w:rPr>
        <mc:AlternateContent>
          <mc:Choice Requires="wps">
            <w:drawing>
              <wp:anchor distT="0" distB="0" distL="114300" distR="114300" simplePos="0" relativeHeight="251658397" behindDoc="0" locked="0" layoutInCell="1" allowOverlap="1" wp14:anchorId="20B7301F" wp14:editId="2EBDCDFC">
                <wp:simplePos x="0" y="0"/>
                <wp:positionH relativeFrom="margin">
                  <wp:posOffset>213161</wp:posOffset>
                </wp:positionH>
                <wp:positionV relativeFrom="paragraph">
                  <wp:posOffset>152703</wp:posOffset>
                </wp:positionV>
                <wp:extent cx="1377950" cy="238836"/>
                <wp:effectExtent l="0" t="0" r="12700" b="27940"/>
                <wp:wrapNone/>
                <wp:docPr id="174" name="Tekstiruutu 174"/>
                <wp:cNvGraphicFramePr/>
                <a:graphic xmlns:a="http://schemas.openxmlformats.org/drawingml/2006/main">
                  <a:graphicData uri="http://schemas.microsoft.com/office/word/2010/wordprocessingShape">
                    <wps:wsp>
                      <wps:cNvSpPr txBox="1"/>
                      <wps:spPr>
                        <a:xfrm>
                          <a:off x="0" y="0"/>
                          <a:ext cx="1377950" cy="238836"/>
                        </a:xfrm>
                        <a:prstGeom prst="rect">
                          <a:avLst/>
                        </a:prstGeom>
                        <a:solidFill>
                          <a:schemeClr val="lt1"/>
                        </a:solidFill>
                        <a:ln w="6350">
                          <a:solidFill>
                            <a:prstClr val="black"/>
                          </a:solidFill>
                        </a:ln>
                      </wps:spPr>
                      <wps:txbx>
                        <w:txbxContent>
                          <w:p w14:paraId="54B80793" w14:textId="77777777" w:rsidR="00007336" w:rsidRPr="00184569" w:rsidRDefault="00007336" w:rsidP="00201DFC">
                            <w:pPr>
                              <w:spacing w:after="0" w:line="60" w:lineRule="atLeast"/>
                              <w:rPr>
                                <w:sz w:val="14"/>
                                <w:szCs w:val="14"/>
                              </w:rPr>
                            </w:pPr>
                            <w:r>
                              <w:rPr>
                                <w:rFonts w:cs="Calibri"/>
                                <w:sz w:val="14"/>
                                <w:szCs w:val="14"/>
                              </w:rPr>
                              <w:t>Testipaikka ja –pvm.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7301F" id="Tekstiruutu 174" o:spid="_x0000_s1208" type="#_x0000_t202" style="position:absolute;left:0;text-align:left;margin-left:16.8pt;margin-top:12pt;width:108.5pt;height:18.8pt;z-index:2516583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" fillcolor="white [3201]" strokeweight=".5pt">
                <v:textbox inset=",1mm,,0">
                  <w:txbxContent>
                    <w:p w14:paraId="54B80793" w14:textId="77777777" w:rsidR="00007336" w:rsidRPr="00184569" w:rsidRDefault="00007336" w:rsidP="00201DFC">
                      <w:pPr>
                        <w:spacing w:after="0" w:line="60" w:lineRule="atLeast"/>
                        <w:rPr>
                          <w:sz w:val="14"/>
                          <w:szCs w:val="14"/>
                        </w:rPr>
                      </w:pPr>
                      <w:r>
                        <w:rPr>
                          <w:rFonts w:cs="Calibri"/>
                          <w:sz w:val="14"/>
                          <w:szCs w:val="14"/>
                        </w:rPr>
                        <w:t>Testipaikka ja –pvm.</w:t>
                      </w:r>
                    </w:p>
                  </w:txbxContent>
                </v:textbox>
                <w10:wrap anchorx="margin"/>
              </v:shape>
            </w:pict>
          </mc:Fallback>
        </mc:AlternateContent>
      </w:r>
    </w:p>
    <w:p w14:paraId="41D5C4B7" w14:textId="77777777" w:rsidR="00201DFC" w:rsidRDefault="00201DFC" w:rsidP="00A96762">
      <w:pPr>
        <w:pStyle w:val="TrafiLeipteksti"/>
        <w:ind w:left="510"/>
      </w:pPr>
    </w:p>
    <w:p w14:paraId="40E884F6" w14:textId="19F1E9BD" w:rsidR="00201DFC" w:rsidRDefault="0018621B" w:rsidP="00A96762">
      <w:pPr>
        <w:pStyle w:val="TrafiLeipteksti"/>
        <w:ind w:left="510"/>
      </w:pPr>
      <w:r>
        <w:rPr>
          <w:noProof/>
        </w:rPr>
        <mc:AlternateContent>
          <mc:Choice Requires="wps">
            <w:drawing>
              <wp:anchor distT="0" distB="0" distL="114300" distR="114300" simplePos="0" relativeHeight="251658411" behindDoc="0" locked="0" layoutInCell="1" allowOverlap="1" wp14:anchorId="42940348" wp14:editId="1A4C1646">
                <wp:simplePos x="0" y="0"/>
                <wp:positionH relativeFrom="page">
                  <wp:posOffset>5220119</wp:posOffset>
                </wp:positionH>
                <wp:positionV relativeFrom="paragraph">
                  <wp:posOffset>84190</wp:posOffset>
                </wp:positionV>
                <wp:extent cx="2339605" cy="245110"/>
                <wp:effectExtent l="0" t="0" r="22860" b="21590"/>
                <wp:wrapNone/>
                <wp:docPr id="180" name="Tekstiruutu 180"/>
                <wp:cNvGraphicFramePr/>
                <a:graphic xmlns:a="http://schemas.openxmlformats.org/drawingml/2006/main">
                  <a:graphicData uri="http://schemas.microsoft.com/office/word/2010/wordprocessingShape">
                    <wps:wsp>
                      <wps:cNvSpPr txBox="1"/>
                      <wps:spPr>
                        <a:xfrm>
                          <a:off x="0" y="0"/>
                          <a:ext cx="2339605" cy="245110"/>
                        </a:xfrm>
                        <a:prstGeom prst="rect">
                          <a:avLst/>
                        </a:prstGeom>
                        <a:solidFill>
                          <a:schemeClr val="lt1"/>
                        </a:solidFill>
                        <a:ln w="6350">
                          <a:solidFill>
                            <a:prstClr val="black"/>
                          </a:solidFill>
                        </a:ln>
                      </wps:spPr>
                      <wps:txbx>
                        <w:txbxContent>
                          <w:p w14:paraId="33078412" w14:textId="77777777" w:rsidR="00007336" w:rsidRPr="00184569" w:rsidRDefault="00007336" w:rsidP="00201DFC">
                            <w:pPr>
                              <w:spacing w:after="0" w:line="60" w:lineRule="atLeast"/>
                              <w:jc w:val="center"/>
                              <w:rPr>
                                <w:sz w:val="14"/>
                                <w:szCs w:val="14"/>
                              </w:rPr>
                            </w:pPr>
                            <w:r>
                              <w:rPr>
                                <w:sz w:val="14"/>
                                <w:szCs w:val="14"/>
                              </w:rPr>
                              <w:t>Vetävät akselit: etuveto / takaveto / 4-veto</w:t>
                            </w:r>
                          </w:p>
                          <w:p w14:paraId="42626F12"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0348" id="Tekstiruutu 180" o:spid="_x0000_s1209" type="#_x0000_t202" style="position:absolute;left:0;text-align:left;margin-left:411.05pt;margin-top:6.65pt;width:184.2pt;height:19.3pt;z-index:2516584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" fillcolor="white [3201]" strokeweight=".5pt">
                <v:textbox inset=",1mm,,0">
                  <w:txbxContent>
                    <w:p w14:paraId="33078412" w14:textId="77777777" w:rsidR="00007336" w:rsidRPr="00184569" w:rsidRDefault="00007336" w:rsidP="00201DFC">
                      <w:pPr>
                        <w:spacing w:after="0" w:line="60" w:lineRule="atLeast"/>
                        <w:jc w:val="center"/>
                        <w:rPr>
                          <w:sz w:val="14"/>
                          <w:szCs w:val="14"/>
                        </w:rPr>
                      </w:pPr>
                      <w:r>
                        <w:rPr>
                          <w:sz w:val="14"/>
                          <w:szCs w:val="14"/>
                        </w:rPr>
                        <w:t>Vetävät akselit: etuveto / takaveto / 4-veto</w:t>
                      </w:r>
                    </w:p>
                    <w:p w14:paraId="42626F12" w14:textId="77777777" w:rsidR="00007336" w:rsidRPr="000C5192" w:rsidRDefault="00007336" w:rsidP="00201DFC">
                      <w:pPr>
                        <w:spacing w:after="0"/>
                        <w:jc w:val="center"/>
                        <w:rPr>
                          <w:rFonts w:cs="Calibri"/>
                          <w:sz w:val="14"/>
                          <w:szCs w:val="14"/>
                        </w:rPr>
                      </w:pPr>
                    </w:p>
                  </w:txbxContent>
                </v:textbox>
                <w10:wrap anchorx="page"/>
              </v:shape>
            </w:pict>
          </mc:Fallback>
        </mc:AlternateContent>
      </w:r>
      <w:r>
        <w:rPr>
          <w:noProof/>
        </w:rPr>
        <mc:AlternateContent>
          <mc:Choice Requires="wps">
            <w:drawing>
              <wp:anchor distT="0" distB="0" distL="114300" distR="114300" simplePos="0" relativeHeight="251658400" behindDoc="0" locked="0" layoutInCell="1" allowOverlap="1" wp14:anchorId="3B5ABD7C" wp14:editId="44BEF03B">
                <wp:simplePos x="0" y="0"/>
                <wp:positionH relativeFrom="margin">
                  <wp:posOffset>1591561</wp:posOffset>
                </wp:positionH>
                <wp:positionV relativeFrom="paragraph">
                  <wp:posOffset>84190</wp:posOffset>
                </wp:positionV>
                <wp:extent cx="2728128" cy="245110"/>
                <wp:effectExtent l="0" t="0" r="15240" b="21590"/>
                <wp:wrapNone/>
                <wp:docPr id="184" name="Tekstiruutu 184"/>
                <wp:cNvGraphicFramePr/>
                <a:graphic xmlns:a="http://schemas.openxmlformats.org/drawingml/2006/main">
                  <a:graphicData uri="http://schemas.microsoft.com/office/word/2010/wordprocessingShape">
                    <wps:wsp>
                      <wps:cNvSpPr txBox="1"/>
                      <wps:spPr>
                        <a:xfrm>
                          <a:off x="0" y="0"/>
                          <a:ext cx="2728128" cy="245110"/>
                        </a:xfrm>
                        <a:prstGeom prst="rect">
                          <a:avLst/>
                        </a:prstGeom>
                        <a:solidFill>
                          <a:schemeClr val="lt1"/>
                        </a:solidFill>
                        <a:ln w="6350">
                          <a:solidFill>
                            <a:prstClr val="black"/>
                          </a:solidFill>
                        </a:ln>
                      </wps:spPr>
                      <wps:txbx>
                        <w:txbxContent>
                          <w:p w14:paraId="554BD8C9"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BD7C" id="Tekstiruutu 184" o:spid="_x0000_s1210" type="#_x0000_t202" style="position:absolute;left:0;text-align:left;margin-left:125.3pt;margin-top:6.65pt;width:214.8pt;height:19.3pt;z-index:2516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" fillcolor="white [3201]" strokeweight=".5pt">
                <v:textbox inset=",1mm,,0">
                  <w:txbxContent>
                    <w:p w14:paraId="554BD8C9"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399" behindDoc="0" locked="0" layoutInCell="1" allowOverlap="1" wp14:anchorId="3BE5E36E" wp14:editId="7D52BD83">
                <wp:simplePos x="0" y="0"/>
                <wp:positionH relativeFrom="margin">
                  <wp:posOffset>213161</wp:posOffset>
                </wp:positionH>
                <wp:positionV relativeFrom="paragraph">
                  <wp:posOffset>82929</wp:posOffset>
                </wp:positionV>
                <wp:extent cx="1377950" cy="245290"/>
                <wp:effectExtent l="0" t="0" r="12700" b="21590"/>
                <wp:wrapNone/>
                <wp:docPr id="185" name="Tekstiruutu 185"/>
                <wp:cNvGraphicFramePr/>
                <a:graphic xmlns:a="http://schemas.openxmlformats.org/drawingml/2006/main">
                  <a:graphicData uri="http://schemas.microsoft.com/office/word/2010/wordprocessingShape">
                    <wps:wsp>
                      <wps:cNvSpPr txBox="1"/>
                      <wps:spPr>
                        <a:xfrm>
                          <a:off x="0" y="0"/>
                          <a:ext cx="1377950" cy="245290"/>
                        </a:xfrm>
                        <a:prstGeom prst="rect">
                          <a:avLst/>
                        </a:prstGeom>
                        <a:solidFill>
                          <a:schemeClr val="lt1"/>
                        </a:solidFill>
                        <a:ln w="6350">
                          <a:solidFill>
                            <a:prstClr val="black"/>
                          </a:solidFill>
                        </a:ln>
                      </wps:spPr>
                      <wps:txbx>
                        <w:txbxContent>
                          <w:p w14:paraId="59C8694A" w14:textId="77777777" w:rsidR="00007336" w:rsidRPr="000C5192" w:rsidRDefault="00007336" w:rsidP="00201DFC">
                            <w:pPr>
                              <w:spacing w:after="0"/>
                              <w:rPr>
                                <w:rFonts w:cs="Calibri"/>
                                <w:sz w:val="14"/>
                                <w:szCs w:val="14"/>
                              </w:rPr>
                            </w:pPr>
                            <w:r>
                              <w:rPr>
                                <w:rFonts w:cs="Calibri"/>
                                <w:sz w:val="14"/>
                                <w:szCs w:val="14"/>
                              </w:rPr>
                              <w:t>Testiauton merkki ja malli</w:t>
                            </w:r>
                            <w:r w:rsidRPr="005634E5">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5E36E" id="Tekstiruutu 185" o:spid="_x0000_s1211" type="#_x0000_t202" style="position:absolute;left:0;text-align:left;margin-left:16.8pt;margin-top:6.55pt;width:108.5pt;height:19.3pt;z-index:251658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" fillcolor="white [3201]" strokeweight=".5pt">
                <v:textbox inset=",1mm,,0">
                  <w:txbxContent>
                    <w:p w14:paraId="59C8694A" w14:textId="77777777" w:rsidR="00007336" w:rsidRPr="000C5192" w:rsidRDefault="00007336" w:rsidP="00201DFC">
                      <w:pPr>
                        <w:spacing w:after="0"/>
                        <w:rPr>
                          <w:rFonts w:cs="Calibri"/>
                          <w:sz w:val="14"/>
                          <w:szCs w:val="14"/>
                        </w:rPr>
                      </w:pPr>
                      <w:r>
                        <w:rPr>
                          <w:rFonts w:cs="Calibri"/>
                          <w:sz w:val="14"/>
                          <w:szCs w:val="14"/>
                        </w:rPr>
                        <w:t>Testiauton merkki ja malli</w:t>
                      </w:r>
                      <w:r w:rsidRPr="005634E5">
                        <w:rPr>
                          <w:rFonts w:cs="Calibri"/>
                          <w:sz w:val="14"/>
                          <w:szCs w:val="14"/>
                        </w:rPr>
                        <w:t xml:space="preserve"> </w:t>
                      </w:r>
                    </w:p>
                  </w:txbxContent>
                </v:textbox>
                <w10:wrap anchorx="margin"/>
              </v:shape>
            </w:pict>
          </mc:Fallback>
        </mc:AlternateContent>
      </w:r>
    </w:p>
    <w:p w14:paraId="33419B19" w14:textId="77777777" w:rsidR="00201DFC" w:rsidRDefault="00201DFC" w:rsidP="00A96762">
      <w:pPr>
        <w:pStyle w:val="TrafiLeipteksti"/>
        <w:ind w:left="510"/>
      </w:pPr>
    </w:p>
    <w:p w14:paraId="76E7DDBA" w14:textId="58FFBD32" w:rsidR="00201DFC" w:rsidRDefault="00622CE2" w:rsidP="00A96762">
      <w:pPr>
        <w:pStyle w:val="TrafiLeipteksti"/>
        <w:ind w:left="510"/>
      </w:pPr>
      <w:r>
        <w:rPr>
          <w:noProof/>
        </w:rPr>
        <mc:AlternateContent>
          <mc:Choice Requires="wps">
            <w:drawing>
              <wp:anchor distT="0" distB="0" distL="114300" distR="114300" simplePos="0" relativeHeight="251658410" behindDoc="0" locked="0" layoutInCell="1" allowOverlap="1" wp14:anchorId="6A3D4086" wp14:editId="49A70B6B">
                <wp:simplePos x="0" y="0"/>
                <wp:positionH relativeFrom="margin">
                  <wp:posOffset>5500370</wp:posOffset>
                </wp:positionH>
                <wp:positionV relativeFrom="paragraph">
                  <wp:posOffset>21764</wp:posOffset>
                </wp:positionV>
                <wp:extent cx="1162629" cy="169545"/>
                <wp:effectExtent l="0" t="0" r="19050" b="20955"/>
                <wp:wrapNone/>
                <wp:docPr id="186" name="Tekstiruutu 186"/>
                <wp:cNvGraphicFramePr/>
                <a:graphic xmlns:a="http://schemas.openxmlformats.org/drawingml/2006/main">
                  <a:graphicData uri="http://schemas.microsoft.com/office/word/2010/wordprocessingShape">
                    <wps:wsp>
                      <wps:cNvSpPr txBox="1"/>
                      <wps:spPr>
                        <a:xfrm>
                          <a:off x="0" y="0"/>
                          <a:ext cx="1162629" cy="169545"/>
                        </a:xfrm>
                        <a:prstGeom prst="rect">
                          <a:avLst/>
                        </a:prstGeom>
                        <a:solidFill>
                          <a:schemeClr val="lt1"/>
                        </a:solidFill>
                        <a:ln w="6350">
                          <a:solidFill>
                            <a:prstClr val="black"/>
                          </a:solidFill>
                        </a:ln>
                      </wps:spPr>
                      <wps:txbx>
                        <w:txbxContent>
                          <w:p w14:paraId="787C26A7" w14:textId="77777777" w:rsidR="00007336" w:rsidRPr="00F65AAD" w:rsidRDefault="00007336" w:rsidP="00201DFC">
                            <w:pPr>
                              <w:spacing w:after="0" w:line="60" w:lineRule="atLeast"/>
                              <w:rPr>
                                <w:rFonts w:cs="Calibri"/>
                                <w:sz w:val="14"/>
                                <w:szCs w:val="14"/>
                              </w:rPr>
                            </w:pPr>
                            <w:r>
                              <w:rPr>
                                <w:rFonts w:cs="Calibri"/>
                                <w:sz w:val="14"/>
                                <w:szCs w:val="14"/>
                              </w:rPr>
                              <w:t xml:space="preserve">sallittu +2 … +20 </w:t>
                            </w:r>
                            <w:r w:rsidRPr="007468E0">
                              <w:rPr>
                                <w:rFonts w:cs="Calibri"/>
                                <w:sz w:val="14"/>
                                <w:szCs w:val="14"/>
                                <w:vertAlign w:val="superscript"/>
                              </w:rPr>
                              <w:t>o</w:t>
                            </w:r>
                            <w:r>
                              <w:rPr>
                                <w:rFonts w:cs="Calibri"/>
                                <w:sz w:val="14"/>
                                <w:szCs w:val="14"/>
                              </w:rPr>
                              <w:t>C</w:t>
                            </w:r>
                          </w:p>
                          <w:p w14:paraId="4DE3CEA7" w14:textId="77777777" w:rsidR="00007336" w:rsidRPr="009E4DEE"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4086" id="Tekstiruutu 186" o:spid="_x0000_s1212" type="#_x0000_t202" style="position:absolute;left:0;text-align:left;margin-left:433.1pt;margin-top:1.7pt;width:91.55pt;height:13.35pt;z-index:2516584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" fillcolor="white [3201]" strokeweight=".5pt">
                <v:textbox inset=",1mm,,0">
                  <w:txbxContent>
                    <w:p w14:paraId="787C26A7" w14:textId="77777777" w:rsidR="00007336" w:rsidRPr="00F65AAD" w:rsidRDefault="00007336" w:rsidP="00201DFC">
                      <w:pPr>
                        <w:spacing w:after="0" w:line="60" w:lineRule="atLeast"/>
                        <w:rPr>
                          <w:rFonts w:cs="Calibri"/>
                          <w:sz w:val="14"/>
                          <w:szCs w:val="14"/>
                        </w:rPr>
                      </w:pPr>
                      <w:r>
                        <w:rPr>
                          <w:rFonts w:cs="Calibri"/>
                          <w:sz w:val="14"/>
                          <w:szCs w:val="14"/>
                        </w:rPr>
                        <w:t xml:space="preserve">sallittu +2 … +20 </w:t>
                      </w:r>
                      <w:r w:rsidRPr="007468E0">
                        <w:rPr>
                          <w:rFonts w:cs="Calibri"/>
                          <w:sz w:val="14"/>
                          <w:szCs w:val="14"/>
                          <w:vertAlign w:val="superscript"/>
                        </w:rPr>
                        <w:t>o</w:t>
                      </w:r>
                      <w:r>
                        <w:rPr>
                          <w:rFonts w:cs="Calibri"/>
                          <w:sz w:val="14"/>
                          <w:szCs w:val="14"/>
                        </w:rPr>
                        <w:t>C</w:t>
                      </w:r>
                    </w:p>
                    <w:p w14:paraId="4DE3CEA7" w14:textId="77777777" w:rsidR="00007336" w:rsidRPr="009E4DEE"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4" behindDoc="0" locked="0" layoutInCell="1" allowOverlap="1" wp14:anchorId="2ABCF6B9" wp14:editId="7EF0B0EC">
                <wp:simplePos x="0" y="0"/>
                <wp:positionH relativeFrom="margin">
                  <wp:posOffset>4319689</wp:posOffset>
                </wp:positionH>
                <wp:positionV relativeFrom="paragraph">
                  <wp:posOffset>21764</wp:posOffset>
                </wp:positionV>
                <wp:extent cx="1180681" cy="170815"/>
                <wp:effectExtent l="0" t="0" r="19685" b="19685"/>
                <wp:wrapNone/>
                <wp:docPr id="188" name="Tekstiruutu 188"/>
                <wp:cNvGraphicFramePr/>
                <a:graphic xmlns:a="http://schemas.openxmlformats.org/drawingml/2006/main">
                  <a:graphicData uri="http://schemas.microsoft.com/office/word/2010/wordprocessingShape">
                    <wps:wsp>
                      <wps:cNvSpPr txBox="1"/>
                      <wps:spPr>
                        <a:xfrm>
                          <a:off x="0" y="0"/>
                          <a:ext cx="1180681" cy="170815"/>
                        </a:xfrm>
                        <a:prstGeom prst="rect">
                          <a:avLst/>
                        </a:prstGeom>
                        <a:solidFill>
                          <a:schemeClr val="lt1"/>
                        </a:solidFill>
                        <a:ln w="6350">
                          <a:solidFill>
                            <a:prstClr val="black"/>
                          </a:solidFill>
                        </a:ln>
                      </wps:spPr>
                      <wps:txbx>
                        <w:txbxContent>
                          <w:p w14:paraId="2FFD9B21" w14:textId="77777777" w:rsidR="00007336" w:rsidRPr="00F65AAD" w:rsidRDefault="00007336" w:rsidP="00201DFC">
                            <w:pPr>
                              <w:spacing w:after="0" w:line="60" w:lineRule="atLeast"/>
                              <w:rPr>
                                <w:rFonts w:cs="Calibri"/>
                                <w:sz w:val="14"/>
                                <w:szCs w:val="14"/>
                              </w:rPr>
                            </w:pPr>
                            <w:r>
                              <w:rPr>
                                <w:rFonts w:cs="Calibri"/>
                                <w:sz w:val="14"/>
                                <w:szCs w:val="14"/>
                              </w:rPr>
                              <w:t xml:space="preserve">lopussa: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F6B9" id="Tekstiruutu 188" o:spid="_x0000_s1213" type="#_x0000_t202" style="position:absolute;left:0;text-align:left;margin-left:340.15pt;margin-top:1.7pt;width:92.95pt;height:13.45pt;z-index:251658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" fillcolor="white [3201]" strokeweight=".5pt">
                <v:textbox inset=",1mm,,0">
                  <w:txbxContent>
                    <w:p w14:paraId="2FFD9B21" w14:textId="77777777" w:rsidR="00007336" w:rsidRPr="00F65AAD" w:rsidRDefault="00007336" w:rsidP="00201DFC">
                      <w:pPr>
                        <w:spacing w:after="0" w:line="60" w:lineRule="atLeast"/>
                        <w:rPr>
                          <w:rFonts w:cs="Calibri"/>
                          <w:sz w:val="14"/>
                          <w:szCs w:val="14"/>
                        </w:rPr>
                      </w:pPr>
                      <w:r>
                        <w:rPr>
                          <w:rFonts w:cs="Calibri"/>
                          <w:sz w:val="14"/>
                          <w:szCs w:val="14"/>
                        </w:rPr>
                        <w:t xml:space="preserve">lopussa: </w:t>
                      </w:r>
                    </w:p>
                  </w:txbxContent>
                </v:textbox>
                <w10:wrap anchorx="margin"/>
              </v:shape>
            </w:pict>
          </mc:Fallback>
        </mc:AlternateContent>
      </w:r>
      <w:r w:rsidR="0018621B">
        <w:rPr>
          <w:noProof/>
        </w:rPr>
        <mc:AlternateContent>
          <mc:Choice Requires="wps">
            <w:drawing>
              <wp:anchor distT="0" distB="0" distL="114300" distR="114300" simplePos="0" relativeHeight="251658403" behindDoc="0" locked="0" layoutInCell="1" allowOverlap="1" wp14:anchorId="40F839FB" wp14:editId="2D1A628A">
                <wp:simplePos x="0" y="0"/>
                <wp:positionH relativeFrom="margin">
                  <wp:posOffset>2968185</wp:posOffset>
                </wp:positionH>
                <wp:positionV relativeFrom="paragraph">
                  <wp:posOffset>21764</wp:posOffset>
                </wp:positionV>
                <wp:extent cx="1351504" cy="169545"/>
                <wp:effectExtent l="0" t="0" r="20320" b="20955"/>
                <wp:wrapNone/>
                <wp:docPr id="189" name="Tekstiruutu 189"/>
                <wp:cNvGraphicFramePr/>
                <a:graphic xmlns:a="http://schemas.openxmlformats.org/drawingml/2006/main">
                  <a:graphicData uri="http://schemas.microsoft.com/office/word/2010/wordprocessingShape">
                    <wps:wsp>
                      <wps:cNvSpPr txBox="1"/>
                      <wps:spPr>
                        <a:xfrm>
                          <a:off x="0" y="0"/>
                          <a:ext cx="1351504" cy="169545"/>
                        </a:xfrm>
                        <a:prstGeom prst="rect">
                          <a:avLst/>
                        </a:prstGeom>
                        <a:solidFill>
                          <a:schemeClr val="lt1"/>
                        </a:solidFill>
                        <a:ln w="6350">
                          <a:solidFill>
                            <a:prstClr val="black"/>
                          </a:solidFill>
                        </a:ln>
                      </wps:spPr>
                      <wps:txbx>
                        <w:txbxContent>
                          <w:p w14:paraId="377BAB6B" w14:textId="77777777" w:rsidR="00007336" w:rsidRPr="00F65AAD" w:rsidRDefault="00007336" w:rsidP="00201DFC">
                            <w:pPr>
                              <w:spacing w:after="0" w:line="60" w:lineRule="atLeast"/>
                              <w:rPr>
                                <w:rFonts w:cs="Calibri"/>
                                <w:sz w:val="14"/>
                                <w:szCs w:val="14"/>
                              </w:rPr>
                            </w:pPr>
                            <w:r>
                              <w:rPr>
                                <w:rFonts w:cs="Calibri"/>
                                <w:sz w:val="14"/>
                                <w:szCs w:val="14"/>
                              </w:rPr>
                              <w:t xml:space="preserve">keskivaih: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39FB" id="Tekstiruutu 189" o:spid="_x0000_s1214" type="#_x0000_t202" style="position:absolute;left:0;text-align:left;margin-left:233.7pt;margin-top:1.7pt;width:106.4pt;height:13.35pt;z-index:2516584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" fillcolor="white [3201]" strokeweight=".5pt">
                <v:textbox inset=",1mm,,0">
                  <w:txbxContent>
                    <w:p w14:paraId="377BAB6B" w14:textId="77777777" w:rsidR="00007336" w:rsidRPr="00F65AAD" w:rsidRDefault="00007336" w:rsidP="00201DFC">
                      <w:pPr>
                        <w:spacing w:after="0" w:line="60" w:lineRule="atLeast"/>
                        <w:rPr>
                          <w:rFonts w:cs="Calibri"/>
                          <w:sz w:val="14"/>
                          <w:szCs w:val="14"/>
                        </w:rPr>
                      </w:pPr>
                      <w:r>
                        <w:rPr>
                          <w:rFonts w:cs="Calibri"/>
                          <w:sz w:val="14"/>
                          <w:szCs w:val="14"/>
                        </w:rPr>
                        <w:t xml:space="preserve">keskivaih: </w:t>
                      </w:r>
                    </w:p>
                  </w:txbxContent>
                </v:textbox>
                <w10:wrap anchorx="margin"/>
              </v:shape>
            </w:pict>
          </mc:Fallback>
        </mc:AlternateContent>
      </w:r>
      <w:r w:rsidR="00201DFC">
        <w:rPr>
          <w:noProof/>
        </w:rPr>
        <mc:AlternateContent>
          <mc:Choice Requires="wps">
            <w:drawing>
              <wp:anchor distT="0" distB="0" distL="114300" distR="114300" simplePos="0" relativeHeight="251658402" behindDoc="0" locked="0" layoutInCell="1" allowOverlap="1" wp14:anchorId="46DB6A48" wp14:editId="02E0E80F">
                <wp:simplePos x="0" y="0"/>
                <wp:positionH relativeFrom="margin">
                  <wp:posOffset>1591585</wp:posOffset>
                </wp:positionH>
                <wp:positionV relativeFrom="paragraph">
                  <wp:posOffset>19344</wp:posOffset>
                </wp:positionV>
                <wp:extent cx="1378424" cy="170180"/>
                <wp:effectExtent l="0" t="0" r="12700" b="20320"/>
                <wp:wrapNone/>
                <wp:docPr id="190" name="Tekstiruutu 190"/>
                <wp:cNvGraphicFramePr/>
                <a:graphic xmlns:a="http://schemas.openxmlformats.org/drawingml/2006/main">
                  <a:graphicData uri="http://schemas.microsoft.com/office/word/2010/wordprocessingShape">
                    <wps:wsp>
                      <wps:cNvSpPr txBox="1"/>
                      <wps:spPr>
                        <a:xfrm>
                          <a:off x="0" y="0"/>
                          <a:ext cx="1378424" cy="170180"/>
                        </a:xfrm>
                        <a:prstGeom prst="rect">
                          <a:avLst/>
                        </a:prstGeom>
                        <a:solidFill>
                          <a:schemeClr val="lt1"/>
                        </a:solidFill>
                        <a:ln w="6350">
                          <a:solidFill>
                            <a:prstClr val="black"/>
                          </a:solidFill>
                        </a:ln>
                      </wps:spPr>
                      <wps:txbx>
                        <w:txbxContent>
                          <w:p w14:paraId="1E6BFE0A" w14:textId="77777777" w:rsidR="00007336" w:rsidRPr="00F65AAD" w:rsidRDefault="00007336" w:rsidP="00201DFC">
                            <w:pPr>
                              <w:spacing w:after="0" w:line="60" w:lineRule="atLeast"/>
                              <w:rPr>
                                <w:rFonts w:cs="Calibri"/>
                                <w:sz w:val="14"/>
                                <w:szCs w:val="14"/>
                              </w:rPr>
                            </w:pPr>
                            <w:r>
                              <w:rPr>
                                <w:rFonts w:cs="Calibri"/>
                                <w:sz w:val="14"/>
                                <w:szCs w:val="14"/>
                              </w:rPr>
                              <w:t xml:space="preserve">alussa: </w:t>
                            </w: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6A48" id="Tekstiruutu 190" o:spid="_x0000_s1215" type="#_x0000_t202" style="position:absolute;left:0;text-align:left;margin-left:125.3pt;margin-top:1.5pt;width:108.55pt;height:13.4pt;z-index:2516584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" fillcolor="white [3201]" strokeweight=".5pt">
                <v:textbox inset=",1mm,,0">
                  <w:txbxContent>
                    <w:p w14:paraId="1E6BFE0A" w14:textId="77777777" w:rsidR="00007336" w:rsidRPr="00F65AAD" w:rsidRDefault="00007336" w:rsidP="00201DFC">
                      <w:pPr>
                        <w:spacing w:after="0" w:line="60" w:lineRule="atLeast"/>
                        <w:rPr>
                          <w:rFonts w:cs="Calibri"/>
                          <w:sz w:val="14"/>
                          <w:szCs w:val="14"/>
                        </w:rPr>
                      </w:pPr>
                      <w:r>
                        <w:rPr>
                          <w:rFonts w:cs="Calibri"/>
                          <w:sz w:val="14"/>
                          <w:szCs w:val="14"/>
                        </w:rPr>
                        <w:t xml:space="preserve">alussa: </w:t>
                      </w: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401" behindDoc="0" locked="0" layoutInCell="1" allowOverlap="1" wp14:anchorId="17AD75A4" wp14:editId="7486C042">
                <wp:simplePos x="0" y="0"/>
                <wp:positionH relativeFrom="margin">
                  <wp:posOffset>213199</wp:posOffset>
                </wp:positionH>
                <wp:positionV relativeFrom="paragraph">
                  <wp:posOffset>23391</wp:posOffset>
                </wp:positionV>
                <wp:extent cx="1377950" cy="167640"/>
                <wp:effectExtent l="0" t="0" r="12700" b="22860"/>
                <wp:wrapNone/>
                <wp:docPr id="191" name="Tekstiruutu 191"/>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F34FE22" w14:textId="77777777" w:rsidR="00007336" w:rsidRPr="009E4DEE" w:rsidRDefault="00007336" w:rsidP="00201DFC">
                            <w:pPr>
                              <w:spacing w:after="0"/>
                              <w:rPr>
                                <w:rFonts w:cs="Calibri"/>
                                <w:sz w:val="14"/>
                                <w:szCs w:val="14"/>
                              </w:rPr>
                            </w:pPr>
                            <w:r>
                              <w:rPr>
                                <w:rFonts w:cs="Calibri"/>
                                <w:sz w:val="14"/>
                                <w:szCs w:val="14"/>
                              </w:rPr>
                              <w:t>Ulkoilman lämpötila [</w:t>
                            </w:r>
                            <w:r w:rsidRPr="007468E0">
                              <w:rPr>
                                <w:rFonts w:cs="Calibri"/>
                                <w:sz w:val="14"/>
                                <w:szCs w:val="14"/>
                                <w:vertAlign w:val="superscript"/>
                              </w:rPr>
                              <w:t>o</w:t>
                            </w:r>
                            <w:r>
                              <w:rPr>
                                <w:rFonts w:cs="Calibri"/>
                                <w:sz w:val="14"/>
                                <w:szCs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75A4" id="Tekstiruutu 191" o:spid="_x0000_s1216" type="#_x0000_t202" style="position:absolute;left:0;text-align:left;margin-left:16.8pt;margin-top:1.85pt;width:108.5pt;height:13.2pt;z-index:2516584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" fillcolor="white [3201]" strokeweight=".5pt">
                <v:textbox inset=",1mm,,0">
                  <w:txbxContent>
                    <w:p w14:paraId="2F34FE22" w14:textId="77777777" w:rsidR="00007336" w:rsidRPr="009E4DEE" w:rsidRDefault="00007336" w:rsidP="00201DFC">
                      <w:pPr>
                        <w:spacing w:after="0"/>
                        <w:rPr>
                          <w:rFonts w:cs="Calibri"/>
                          <w:sz w:val="14"/>
                          <w:szCs w:val="14"/>
                        </w:rPr>
                      </w:pPr>
                      <w:r>
                        <w:rPr>
                          <w:rFonts w:cs="Calibri"/>
                          <w:sz w:val="14"/>
                          <w:szCs w:val="14"/>
                        </w:rPr>
                        <w:t>Ulkoilman lämpötila [</w:t>
                      </w:r>
                      <w:r w:rsidRPr="007468E0">
                        <w:rPr>
                          <w:rFonts w:cs="Calibri"/>
                          <w:sz w:val="14"/>
                          <w:szCs w:val="14"/>
                          <w:vertAlign w:val="superscript"/>
                        </w:rPr>
                        <w:t>o</w:t>
                      </w:r>
                      <w:r>
                        <w:rPr>
                          <w:rFonts w:cs="Calibri"/>
                          <w:sz w:val="14"/>
                          <w:szCs w:val="14"/>
                        </w:rPr>
                        <w:t>C]</w:t>
                      </w:r>
                    </w:p>
                  </w:txbxContent>
                </v:textbox>
                <w10:wrap anchorx="margin"/>
              </v:shape>
            </w:pict>
          </mc:Fallback>
        </mc:AlternateContent>
      </w:r>
    </w:p>
    <w:p w14:paraId="38322BFF" w14:textId="2039F92E" w:rsidR="00201DFC" w:rsidRDefault="00622CE2" w:rsidP="00A96762">
      <w:pPr>
        <w:pStyle w:val="TrafiLeipteksti"/>
        <w:ind w:left="510"/>
      </w:pPr>
      <w:r>
        <w:rPr>
          <w:noProof/>
        </w:rPr>
        <mc:AlternateContent>
          <mc:Choice Requires="wps">
            <w:drawing>
              <wp:anchor distT="0" distB="0" distL="114300" distR="114300" simplePos="0" relativeHeight="251658409" behindDoc="0" locked="0" layoutInCell="1" allowOverlap="1" wp14:anchorId="708AA034" wp14:editId="53F220BE">
                <wp:simplePos x="0" y="0"/>
                <wp:positionH relativeFrom="margin">
                  <wp:posOffset>5500370</wp:posOffset>
                </wp:positionH>
                <wp:positionV relativeFrom="paragraph">
                  <wp:posOffset>38281</wp:posOffset>
                </wp:positionV>
                <wp:extent cx="1160054" cy="160655"/>
                <wp:effectExtent l="0" t="0" r="21590" b="10795"/>
                <wp:wrapNone/>
                <wp:docPr id="192" name="Tekstiruutu 192"/>
                <wp:cNvGraphicFramePr/>
                <a:graphic xmlns:a="http://schemas.openxmlformats.org/drawingml/2006/main">
                  <a:graphicData uri="http://schemas.microsoft.com/office/word/2010/wordprocessingShape">
                    <wps:wsp>
                      <wps:cNvSpPr txBox="1"/>
                      <wps:spPr>
                        <a:xfrm>
                          <a:off x="0" y="0"/>
                          <a:ext cx="1160054" cy="160655"/>
                        </a:xfrm>
                        <a:prstGeom prst="rect">
                          <a:avLst/>
                        </a:prstGeom>
                        <a:solidFill>
                          <a:schemeClr val="lt1"/>
                        </a:solidFill>
                        <a:ln w="6350">
                          <a:solidFill>
                            <a:prstClr val="black"/>
                          </a:solidFill>
                        </a:ln>
                      </wps:spPr>
                      <wps:txbx>
                        <w:txbxContent>
                          <w:p w14:paraId="1F061A39" w14:textId="77777777" w:rsidR="00007336" w:rsidRPr="00F65AAD" w:rsidRDefault="00007336" w:rsidP="00201DFC">
                            <w:pPr>
                              <w:spacing w:after="0" w:line="60" w:lineRule="atLeast"/>
                              <w:rPr>
                                <w:rFonts w:cs="Calibri"/>
                                <w:sz w:val="14"/>
                                <w:szCs w:val="14"/>
                              </w:rPr>
                            </w:pPr>
                            <w:r>
                              <w:rPr>
                                <w:rFonts w:cs="Calibri"/>
                                <w:sz w:val="14"/>
                                <w:szCs w:val="14"/>
                              </w:rPr>
                              <w:t xml:space="preserve">sallittu +2 ... +25 </w:t>
                            </w:r>
                            <w:r w:rsidRPr="007468E0">
                              <w:rPr>
                                <w:rFonts w:cs="Calibri"/>
                                <w:sz w:val="14"/>
                                <w:szCs w:val="14"/>
                                <w:vertAlign w:val="superscript"/>
                              </w:rPr>
                              <w:t>o</w:t>
                            </w:r>
                            <w:r>
                              <w:rPr>
                                <w:rFonts w:cs="Calibri"/>
                                <w:sz w:val="14"/>
                                <w:szCs w:val="14"/>
                              </w:rPr>
                              <w:t>C</w:t>
                            </w:r>
                          </w:p>
                          <w:p w14:paraId="4828B534"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AA034" id="Tekstiruutu 192" o:spid="_x0000_s1217" type="#_x0000_t202" style="position:absolute;left:0;text-align:left;margin-left:433.1pt;margin-top:3pt;width:91.35pt;height:12.65pt;z-index:2516584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" fillcolor="white [3201]" strokeweight=".5pt">
                <v:textbox inset=",1mm,,0">
                  <w:txbxContent>
                    <w:p w14:paraId="1F061A39" w14:textId="77777777" w:rsidR="00007336" w:rsidRPr="00F65AAD" w:rsidRDefault="00007336" w:rsidP="00201DFC">
                      <w:pPr>
                        <w:spacing w:after="0" w:line="60" w:lineRule="atLeast"/>
                        <w:rPr>
                          <w:rFonts w:cs="Calibri"/>
                          <w:sz w:val="14"/>
                          <w:szCs w:val="14"/>
                        </w:rPr>
                      </w:pPr>
                      <w:r>
                        <w:rPr>
                          <w:rFonts w:cs="Calibri"/>
                          <w:sz w:val="14"/>
                          <w:szCs w:val="14"/>
                        </w:rPr>
                        <w:t xml:space="preserve">sallittu +2 ... +25 </w:t>
                      </w:r>
                      <w:r w:rsidRPr="007468E0">
                        <w:rPr>
                          <w:rFonts w:cs="Calibri"/>
                          <w:sz w:val="14"/>
                          <w:szCs w:val="14"/>
                          <w:vertAlign w:val="superscript"/>
                        </w:rPr>
                        <w:t>o</w:t>
                      </w:r>
                      <w:r>
                        <w:rPr>
                          <w:rFonts w:cs="Calibri"/>
                          <w:sz w:val="14"/>
                          <w:szCs w:val="14"/>
                        </w:rPr>
                        <w:t>C</w:t>
                      </w:r>
                    </w:p>
                    <w:p w14:paraId="4828B534"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8" behindDoc="0" locked="0" layoutInCell="1" allowOverlap="1" wp14:anchorId="5ECA1132" wp14:editId="05640316">
                <wp:simplePos x="0" y="0"/>
                <wp:positionH relativeFrom="margin">
                  <wp:posOffset>4319689</wp:posOffset>
                </wp:positionH>
                <wp:positionV relativeFrom="paragraph">
                  <wp:posOffset>38281</wp:posOffset>
                </wp:positionV>
                <wp:extent cx="1180681" cy="160020"/>
                <wp:effectExtent l="0" t="0" r="19685" b="11430"/>
                <wp:wrapNone/>
                <wp:docPr id="194" name="Tekstiruutu 194"/>
                <wp:cNvGraphicFramePr/>
                <a:graphic xmlns:a="http://schemas.openxmlformats.org/drawingml/2006/main">
                  <a:graphicData uri="http://schemas.microsoft.com/office/word/2010/wordprocessingShape">
                    <wps:wsp>
                      <wps:cNvSpPr txBox="1"/>
                      <wps:spPr>
                        <a:xfrm>
                          <a:off x="0" y="0"/>
                          <a:ext cx="1180681" cy="160020"/>
                        </a:xfrm>
                        <a:prstGeom prst="rect">
                          <a:avLst/>
                        </a:prstGeom>
                        <a:solidFill>
                          <a:schemeClr val="lt1"/>
                        </a:solidFill>
                        <a:ln w="6350">
                          <a:solidFill>
                            <a:prstClr val="black"/>
                          </a:solidFill>
                        </a:ln>
                      </wps:spPr>
                      <wps:txbx>
                        <w:txbxContent>
                          <w:p w14:paraId="29E76BCB" w14:textId="77777777" w:rsidR="00007336" w:rsidRPr="00F65AAD" w:rsidRDefault="00007336" w:rsidP="00201DFC">
                            <w:pPr>
                              <w:spacing w:after="0" w:line="60" w:lineRule="atLeast"/>
                              <w:rPr>
                                <w:rFonts w:cs="Calibri"/>
                                <w:sz w:val="14"/>
                                <w:szCs w:val="14"/>
                              </w:rPr>
                            </w:pPr>
                            <w:r>
                              <w:rPr>
                                <w:rFonts w:cs="Calibri"/>
                                <w:sz w:val="14"/>
                                <w:szCs w:val="14"/>
                              </w:rPr>
                              <w:t xml:space="preserve">lopussa: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A1132" id="Tekstiruutu 194" o:spid="_x0000_s1218" type="#_x0000_t202" style="position:absolute;left:0;text-align:left;margin-left:340.15pt;margin-top:3pt;width:92.95pt;height:12.6pt;z-index:251658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" fillcolor="white [3201]" strokeweight=".5pt">
                <v:textbox inset=",1mm,,0">
                  <w:txbxContent>
                    <w:p w14:paraId="29E76BCB" w14:textId="77777777" w:rsidR="00007336" w:rsidRPr="00F65AAD" w:rsidRDefault="00007336" w:rsidP="00201DFC">
                      <w:pPr>
                        <w:spacing w:after="0" w:line="60" w:lineRule="atLeast"/>
                        <w:rPr>
                          <w:rFonts w:cs="Calibri"/>
                          <w:sz w:val="14"/>
                          <w:szCs w:val="14"/>
                        </w:rPr>
                      </w:pPr>
                      <w:r>
                        <w:rPr>
                          <w:rFonts w:cs="Calibri"/>
                          <w:sz w:val="14"/>
                          <w:szCs w:val="14"/>
                        </w:rPr>
                        <w:t xml:space="preserve">lopussa: </w:t>
                      </w:r>
                    </w:p>
                  </w:txbxContent>
                </v:textbox>
                <w10:wrap anchorx="margin"/>
              </v:shape>
            </w:pict>
          </mc:Fallback>
        </mc:AlternateContent>
      </w:r>
      <w:r w:rsidR="0018621B">
        <w:rPr>
          <w:noProof/>
        </w:rPr>
        <mc:AlternateContent>
          <mc:Choice Requires="wps">
            <w:drawing>
              <wp:anchor distT="0" distB="0" distL="114300" distR="114300" simplePos="0" relativeHeight="251658407" behindDoc="0" locked="0" layoutInCell="1" allowOverlap="1" wp14:anchorId="4BE54DFE" wp14:editId="51D88AD4">
                <wp:simplePos x="0" y="0"/>
                <wp:positionH relativeFrom="margin">
                  <wp:posOffset>2968185</wp:posOffset>
                </wp:positionH>
                <wp:positionV relativeFrom="paragraph">
                  <wp:posOffset>38281</wp:posOffset>
                </wp:positionV>
                <wp:extent cx="1351504" cy="160655"/>
                <wp:effectExtent l="0" t="0" r="20320" b="10795"/>
                <wp:wrapNone/>
                <wp:docPr id="195" name="Tekstiruutu 195"/>
                <wp:cNvGraphicFramePr/>
                <a:graphic xmlns:a="http://schemas.openxmlformats.org/drawingml/2006/main">
                  <a:graphicData uri="http://schemas.microsoft.com/office/word/2010/wordprocessingShape">
                    <wps:wsp>
                      <wps:cNvSpPr txBox="1"/>
                      <wps:spPr>
                        <a:xfrm>
                          <a:off x="0" y="0"/>
                          <a:ext cx="1351504" cy="160655"/>
                        </a:xfrm>
                        <a:prstGeom prst="rect">
                          <a:avLst/>
                        </a:prstGeom>
                        <a:solidFill>
                          <a:schemeClr val="lt1"/>
                        </a:solidFill>
                        <a:ln w="6350">
                          <a:solidFill>
                            <a:prstClr val="black"/>
                          </a:solidFill>
                        </a:ln>
                      </wps:spPr>
                      <wps:txbx>
                        <w:txbxContent>
                          <w:p w14:paraId="42584B73" w14:textId="77777777" w:rsidR="00007336" w:rsidRPr="00F65AAD" w:rsidRDefault="00007336" w:rsidP="00201DFC">
                            <w:pPr>
                              <w:spacing w:after="0" w:line="60" w:lineRule="atLeast"/>
                              <w:rPr>
                                <w:rFonts w:cs="Calibri"/>
                                <w:sz w:val="14"/>
                                <w:szCs w:val="14"/>
                              </w:rPr>
                            </w:pPr>
                            <w:r>
                              <w:rPr>
                                <w:rFonts w:cs="Calibri"/>
                                <w:sz w:val="14"/>
                                <w:szCs w:val="14"/>
                              </w:rPr>
                              <w:t xml:space="preserve">keskivaih: </w:t>
                            </w:r>
                          </w:p>
                          <w:p w14:paraId="5053621A"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54DFE" id="Tekstiruutu 195" o:spid="_x0000_s1219" type="#_x0000_t202" style="position:absolute;left:0;text-align:left;margin-left:233.7pt;margin-top:3pt;width:106.4pt;height:12.65pt;z-index:251658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" fillcolor="white [3201]" strokeweight=".5pt">
                <v:textbox inset=",1mm,,0">
                  <w:txbxContent>
                    <w:p w14:paraId="42584B73" w14:textId="77777777" w:rsidR="00007336" w:rsidRPr="00F65AAD" w:rsidRDefault="00007336" w:rsidP="00201DFC">
                      <w:pPr>
                        <w:spacing w:after="0" w:line="60" w:lineRule="atLeast"/>
                        <w:rPr>
                          <w:rFonts w:cs="Calibri"/>
                          <w:sz w:val="14"/>
                          <w:szCs w:val="14"/>
                        </w:rPr>
                      </w:pPr>
                      <w:r>
                        <w:rPr>
                          <w:rFonts w:cs="Calibri"/>
                          <w:sz w:val="14"/>
                          <w:szCs w:val="14"/>
                        </w:rPr>
                        <w:t xml:space="preserve">keskivaih: </w:t>
                      </w:r>
                    </w:p>
                    <w:p w14:paraId="5053621A"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sidR="00201DFC">
        <w:rPr>
          <w:noProof/>
        </w:rPr>
        <mc:AlternateContent>
          <mc:Choice Requires="wps">
            <w:drawing>
              <wp:anchor distT="0" distB="0" distL="114300" distR="114300" simplePos="0" relativeHeight="251658406" behindDoc="0" locked="0" layoutInCell="1" allowOverlap="1" wp14:anchorId="1DA93E9B" wp14:editId="2DB3CC71">
                <wp:simplePos x="0" y="0"/>
                <wp:positionH relativeFrom="margin">
                  <wp:posOffset>1591585</wp:posOffset>
                </wp:positionH>
                <wp:positionV relativeFrom="paragraph">
                  <wp:posOffset>35636</wp:posOffset>
                </wp:positionV>
                <wp:extent cx="1378424" cy="160655"/>
                <wp:effectExtent l="0" t="0" r="12700" b="10795"/>
                <wp:wrapNone/>
                <wp:docPr id="196" name="Tekstiruutu 196"/>
                <wp:cNvGraphicFramePr/>
                <a:graphic xmlns:a="http://schemas.openxmlformats.org/drawingml/2006/main">
                  <a:graphicData uri="http://schemas.microsoft.com/office/word/2010/wordprocessingShape">
                    <wps:wsp>
                      <wps:cNvSpPr txBox="1"/>
                      <wps:spPr>
                        <a:xfrm>
                          <a:off x="0" y="0"/>
                          <a:ext cx="1378424" cy="160655"/>
                        </a:xfrm>
                        <a:prstGeom prst="rect">
                          <a:avLst/>
                        </a:prstGeom>
                        <a:solidFill>
                          <a:schemeClr val="lt1"/>
                        </a:solidFill>
                        <a:ln w="6350">
                          <a:solidFill>
                            <a:prstClr val="black"/>
                          </a:solidFill>
                        </a:ln>
                      </wps:spPr>
                      <wps:txbx>
                        <w:txbxContent>
                          <w:p w14:paraId="5CBC6414" w14:textId="77777777" w:rsidR="00007336" w:rsidRPr="00F65AAD" w:rsidRDefault="00007336" w:rsidP="00201DFC">
                            <w:pPr>
                              <w:spacing w:after="0" w:line="60" w:lineRule="atLeast"/>
                              <w:rPr>
                                <w:rFonts w:cs="Calibri"/>
                                <w:sz w:val="14"/>
                                <w:szCs w:val="14"/>
                              </w:rPr>
                            </w:pPr>
                            <w:r>
                              <w:rPr>
                                <w:rFonts w:cs="Calibri"/>
                                <w:sz w:val="14"/>
                                <w:szCs w:val="14"/>
                              </w:rPr>
                              <w:t>alussa: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93E9B" id="Tekstiruutu 196" o:spid="_x0000_s1220" type="#_x0000_t202" style="position:absolute;left:0;text-align:left;margin-left:125.3pt;margin-top:2.8pt;width:108.55pt;height:12.65pt;z-index:251658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" fillcolor="white [3201]" strokeweight=".5pt">
                <v:textbox inset=",1mm,,0">
                  <w:txbxContent>
                    <w:p w14:paraId="5CBC6414" w14:textId="77777777" w:rsidR="00007336" w:rsidRPr="00F65AAD" w:rsidRDefault="00007336" w:rsidP="00201DFC">
                      <w:pPr>
                        <w:spacing w:after="0" w:line="60" w:lineRule="atLeast"/>
                        <w:rPr>
                          <w:rFonts w:cs="Calibri"/>
                          <w:sz w:val="14"/>
                          <w:szCs w:val="14"/>
                        </w:rPr>
                      </w:pPr>
                      <w:r>
                        <w:rPr>
                          <w:rFonts w:cs="Calibri"/>
                          <w:sz w:val="14"/>
                          <w:szCs w:val="14"/>
                        </w:rPr>
                        <w:t>alussa:</w:t>
                      </w:r>
                    </w:p>
                  </w:txbxContent>
                </v:textbox>
                <w10:wrap anchorx="margin"/>
              </v:shape>
            </w:pict>
          </mc:Fallback>
        </mc:AlternateContent>
      </w:r>
      <w:r w:rsidR="00201DFC">
        <w:rPr>
          <w:noProof/>
        </w:rPr>
        <mc:AlternateContent>
          <mc:Choice Requires="wps">
            <w:drawing>
              <wp:anchor distT="0" distB="0" distL="114300" distR="114300" simplePos="0" relativeHeight="251658405" behindDoc="0" locked="0" layoutInCell="1" allowOverlap="1" wp14:anchorId="43CEA557" wp14:editId="69A9E17B">
                <wp:simplePos x="0" y="0"/>
                <wp:positionH relativeFrom="margin">
                  <wp:posOffset>212725</wp:posOffset>
                </wp:positionH>
                <wp:positionV relativeFrom="paragraph">
                  <wp:posOffset>34262</wp:posOffset>
                </wp:positionV>
                <wp:extent cx="1377950" cy="160769"/>
                <wp:effectExtent l="0" t="0" r="12700" b="10795"/>
                <wp:wrapNone/>
                <wp:docPr id="197" name="Tekstiruutu 197"/>
                <wp:cNvGraphicFramePr/>
                <a:graphic xmlns:a="http://schemas.openxmlformats.org/drawingml/2006/main">
                  <a:graphicData uri="http://schemas.microsoft.com/office/word/2010/wordprocessingShape">
                    <wps:wsp>
                      <wps:cNvSpPr txBox="1"/>
                      <wps:spPr>
                        <a:xfrm>
                          <a:off x="0" y="0"/>
                          <a:ext cx="1377950" cy="160769"/>
                        </a:xfrm>
                        <a:prstGeom prst="rect">
                          <a:avLst/>
                        </a:prstGeom>
                        <a:solidFill>
                          <a:schemeClr val="lt1"/>
                        </a:solidFill>
                        <a:ln w="6350">
                          <a:solidFill>
                            <a:prstClr val="black"/>
                          </a:solidFill>
                        </a:ln>
                      </wps:spPr>
                      <wps:txbx>
                        <w:txbxContent>
                          <w:p w14:paraId="2E1F1740" w14:textId="77777777" w:rsidR="00007336" w:rsidRPr="009E4DEE" w:rsidRDefault="00007336" w:rsidP="00201DFC">
                            <w:pPr>
                              <w:spacing w:after="0"/>
                              <w:rPr>
                                <w:rFonts w:cs="Calibri"/>
                                <w:sz w:val="14"/>
                                <w:szCs w:val="14"/>
                              </w:rPr>
                            </w:pPr>
                            <w:r>
                              <w:rPr>
                                <w:rFonts w:cs="Calibri"/>
                                <w:sz w:val="14"/>
                                <w:szCs w:val="14"/>
                              </w:rPr>
                              <w:t>Testiradan lämpötila [</w:t>
                            </w:r>
                            <w:r w:rsidRPr="007468E0">
                              <w:rPr>
                                <w:rFonts w:cs="Calibri"/>
                                <w:sz w:val="14"/>
                                <w:szCs w:val="14"/>
                                <w:vertAlign w:val="superscript"/>
                              </w:rPr>
                              <w:t>o</w:t>
                            </w:r>
                            <w:r>
                              <w:rPr>
                                <w:rFonts w:cs="Calibri"/>
                                <w:sz w:val="14"/>
                                <w:szCs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A557" id="Tekstiruutu 197" o:spid="_x0000_s1221" type="#_x0000_t202" style="position:absolute;left:0;text-align:left;margin-left:16.75pt;margin-top:2.7pt;width:108.5pt;height:12.65pt;z-index:251658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" fillcolor="white [3201]" strokeweight=".5pt">
                <v:textbox inset=",1mm,,0">
                  <w:txbxContent>
                    <w:p w14:paraId="2E1F1740" w14:textId="77777777" w:rsidR="00007336" w:rsidRPr="009E4DEE" w:rsidRDefault="00007336" w:rsidP="00201DFC">
                      <w:pPr>
                        <w:spacing w:after="0"/>
                        <w:rPr>
                          <w:rFonts w:cs="Calibri"/>
                          <w:sz w:val="14"/>
                          <w:szCs w:val="14"/>
                        </w:rPr>
                      </w:pPr>
                      <w:r>
                        <w:rPr>
                          <w:rFonts w:cs="Calibri"/>
                          <w:sz w:val="14"/>
                          <w:szCs w:val="14"/>
                        </w:rPr>
                        <w:t>Testiradan lämpötila [</w:t>
                      </w:r>
                      <w:r w:rsidRPr="007468E0">
                        <w:rPr>
                          <w:rFonts w:cs="Calibri"/>
                          <w:sz w:val="14"/>
                          <w:szCs w:val="14"/>
                          <w:vertAlign w:val="superscript"/>
                        </w:rPr>
                        <w:t>o</w:t>
                      </w:r>
                      <w:r>
                        <w:rPr>
                          <w:rFonts w:cs="Calibri"/>
                          <w:sz w:val="14"/>
                          <w:szCs w:val="14"/>
                        </w:rPr>
                        <w:t>C]</w:t>
                      </w:r>
                    </w:p>
                  </w:txbxContent>
                </v:textbox>
                <w10:wrap anchorx="margin"/>
              </v:shape>
            </w:pict>
          </mc:Fallback>
        </mc:AlternateContent>
      </w:r>
    </w:p>
    <w:p w14:paraId="0867D285" w14:textId="77777777" w:rsidR="00391D0E" w:rsidRDefault="00391D0E" w:rsidP="00A96762">
      <w:pPr>
        <w:pStyle w:val="TrafiLeipteksti"/>
        <w:ind w:left="510"/>
      </w:pPr>
    </w:p>
    <w:p w14:paraId="77CEA030" w14:textId="38B16476" w:rsidR="00201DFC" w:rsidRDefault="00201DFC" w:rsidP="00A96762">
      <w:pPr>
        <w:pStyle w:val="TrafiLeipteksti"/>
        <w:ind w:left="510"/>
      </w:pPr>
      <w:r>
        <w:rPr>
          <w:noProof/>
        </w:rPr>
        <w:lastRenderedPageBreak/>
        <mc:AlternateContent>
          <mc:Choice Requires="wps">
            <w:drawing>
              <wp:anchor distT="0" distB="0" distL="114300" distR="114300" simplePos="0" relativeHeight="251658415" behindDoc="0" locked="0" layoutInCell="1" allowOverlap="1" wp14:anchorId="353C1496" wp14:editId="5CEE7D5B">
                <wp:simplePos x="0" y="0"/>
                <wp:positionH relativeFrom="margin">
                  <wp:posOffset>3843465</wp:posOffset>
                </wp:positionH>
                <wp:positionV relativeFrom="paragraph">
                  <wp:posOffset>149045</wp:posOffset>
                </wp:positionV>
                <wp:extent cx="975360" cy="177165"/>
                <wp:effectExtent l="0" t="0" r="15240" b="13335"/>
                <wp:wrapNone/>
                <wp:docPr id="111" name="Tekstiruutu 111"/>
                <wp:cNvGraphicFramePr/>
                <a:graphic xmlns:a="http://schemas.openxmlformats.org/drawingml/2006/main">
                  <a:graphicData uri="http://schemas.microsoft.com/office/word/2010/wordprocessingShape">
                    <wps:wsp>
                      <wps:cNvSpPr txBox="1"/>
                      <wps:spPr>
                        <a:xfrm>
                          <a:off x="0" y="0"/>
                          <a:ext cx="975360" cy="177165"/>
                        </a:xfrm>
                        <a:prstGeom prst="rect">
                          <a:avLst/>
                        </a:prstGeom>
                        <a:solidFill>
                          <a:schemeClr val="lt1"/>
                        </a:solidFill>
                        <a:ln w="6350">
                          <a:solidFill>
                            <a:prstClr val="black"/>
                          </a:solidFill>
                        </a:ln>
                      </wps:spPr>
                      <wps:txbx>
                        <w:txbxContent>
                          <w:p w14:paraId="79CBB72E" w14:textId="77777777" w:rsidR="00007336" w:rsidRPr="00F65AAD" w:rsidRDefault="00007336" w:rsidP="00201DFC">
                            <w:pPr>
                              <w:spacing w:after="0" w:line="60" w:lineRule="atLeast"/>
                              <w:jc w:val="center"/>
                              <w:rPr>
                                <w:rFonts w:cs="Calibri"/>
                                <w:sz w:val="14"/>
                                <w:szCs w:val="14"/>
                              </w:rPr>
                            </w:pPr>
                            <w:r>
                              <w:rPr>
                                <w:rFonts w:cs="Calibri"/>
                                <w:sz w:val="14"/>
                                <w:szCs w:val="14"/>
                              </w:rPr>
                              <w:t>Rivi 2</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C1496" id="Tekstiruutu 111" o:spid="_x0000_s1222" type="#_x0000_t202" style="position:absolute;left:0;text-align:left;margin-left:302.65pt;margin-top:11.75pt;width:76.8pt;height:13.95pt;z-index:251658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" fillcolor="white [3201]" strokeweight=".5pt">
                <v:textbox inset=",1mm,,0">
                  <w:txbxContent>
                    <w:p w14:paraId="79CBB72E" w14:textId="77777777" w:rsidR="00007336" w:rsidRPr="00F65AAD" w:rsidRDefault="00007336" w:rsidP="00201DFC">
                      <w:pPr>
                        <w:spacing w:after="0" w:line="60" w:lineRule="atLeast"/>
                        <w:jc w:val="center"/>
                        <w:rPr>
                          <w:rFonts w:cs="Calibri"/>
                          <w:sz w:val="14"/>
                          <w:szCs w:val="14"/>
                        </w:rPr>
                      </w:pPr>
                      <w:r>
                        <w:rPr>
                          <w:rFonts w:cs="Calibri"/>
                          <w:sz w:val="14"/>
                          <w:szCs w:val="14"/>
                        </w:rPr>
                        <w:t>Rivi 2</w:t>
                      </w:r>
                    </w:p>
                  </w:txbxContent>
                </v:textbox>
                <w10:wrap anchorx="margin"/>
              </v:shape>
            </w:pict>
          </mc:Fallback>
        </mc:AlternateContent>
      </w:r>
      <w:r>
        <w:rPr>
          <w:noProof/>
        </w:rPr>
        <mc:AlternateContent>
          <mc:Choice Requires="wps">
            <w:drawing>
              <wp:anchor distT="0" distB="0" distL="114300" distR="114300" simplePos="0" relativeHeight="251658416" behindDoc="0" locked="0" layoutInCell="1" allowOverlap="1" wp14:anchorId="444BF51C" wp14:editId="3106FFFA">
                <wp:simplePos x="0" y="0"/>
                <wp:positionH relativeFrom="margin">
                  <wp:posOffset>4818824</wp:posOffset>
                </wp:positionH>
                <wp:positionV relativeFrom="paragraph">
                  <wp:posOffset>149045</wp:posOffset>
                </wp:positionV>
                <wp:extent cx="955211" cy="177165"/>
                <wp:effectExtent l="0" t="0" r="16510" b="13335"/>
                <wp:wrapNone/>
                <wp:docPr id="117" name="Tekstiruutu 117"/>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173F641D" w14:textId="77777777" w:rsidR="00007336" w:rsidRPr="00F65AAD" w:rsidRDefault="00007336" w:rsidP="00201DFC">
                            <w:pPr>
                              <w:spacing w:after="0" w:line="60" w:lineRule="atLeast"/>
                              <w:jc w:val="center"/>
                              <w:rPr>
                                <w:rFonts w:cs="Calibri"/>
                                <w:sz w:val="14"/>
                                <w:szCs w:val="14"/>
                              </w:rPr>
                            </w:pPr>
                            <w:r>
                              <w:rPr>
                                <w:rFonts w:cs="Calibri"/>
                                <w:sz w:val="14"/>
                                <w:szCs w:val="14"/>
                              </w:rPr>
                              <w:t>Rivi 3</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F51C" id="Tekstiruutu 117" o:spid="_x0000_s1223" type="#_x0000_t202" style="position:absolute;left:0;text-align:left;margin-left:379.45pt;margin-top:11.75pt;width:75.2pt;height:13.95pt;z-index:25165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" fillcolor="white [3201]" strokeweight=".5pt">
                <v:textbox inset=",1mm,,0">
                  <w:txbxContent>
                    <w:p w14:paraId="173F641D" w14:textId="77777777" w:rsidR="00007336" w:rsidRPr="00F65AAD" w:rsidRDefault="00007336" w:rsidP="00201DFC">
                      <w:pPr>
                        <w:spacing w:after="0" w:line="60" w:lineRule="atLeast"/>
                        <w:jc w:val="center"/>
                        <w:rPr>
                          <w:rFonts w:cs="Calibri"/>
                          <w:sz w:val="14"/>
                          <w:szCs w:val="14"/>
                        </w:rPr>
                      </w:pPr>
                      <w:r>
                        <w:rPr>
                          <w:rFonts w:cs="Calibri"/>
                          <w:sz w:val="14"/>
                          <w:szCs w:val="14"/>
                        </w:rPr>
                        <w:t>Rivi 3</w:t>
                      </w:r>
                    </w:p>
                  </w:txbxContent>
                </v:textbox>
                <w10:wrap anchorx="margin"/>
              </v:shape>
            </w:pict>
          </mc:Fallback>
        </mc:AlternateContent>
      </w:r>
      <w:r>
        <w:rPr>
          <w:noProof/>
        </w:rPr>
        <mc:AlternateContent>
          <mc:Choice Requires="wps">
            <w:drawing>
              <wp:anchor distT="0" distB="0" distL="114300" distR="114300" simplePos="0" relativeHeight="251658414" behindDoc="0" locked="0" layoutInCell="1" allowOverlap="1" wp14:anchorId="7496D443" wp14:editId="595A0241">
                <wp:simplePos x="0" y="0"/>
                <wp:positionH relativeFrom="margin">
                  <wp:posOffset>2867651</wp:posOffset>
                </wp:positionH>
                <wp:positionV relativeFrom="paragraph">
                  <wp:posOffset>149045</wp:posOffset>
                </wp:positionV>
                <wp:extent cx="1009934" cy="177165"/>
                <wp:effectExtent l="0" t="0" r="19050" b="13335"/>
                <wp:wrapNone/>
                <wp:docPr id="110" name="Tekstiruutu 110"/>
                <wp:cNvGraphicFramePr/>
                <a:graphic xmlns:a="http://schemas.openxmlformats.org/drawingml/2006/main">
                  <a:graphicData uri="http://schemas.microsoft.com/office/word/2010/wordprocessingShape">
                    <wps:wsp>
                      <wps:cNvSpPr txBox="1"/>
                      <wps:spPr>
                        <a:xfrm>
                          <a:off x="0" y="0"/>
                          <a:ext cx="1009934" cy="177165"/>
                        </a:xfrm>
                        <a:prstGeom prst="rect">
                          <a:avLst/>
                        </a:prstGeom>
                        <a:solidFill>
                          <a:schemeClr val="lt1"/>
                        </a:solidFill>
                        <a:ln w="6350">
                          <a:solidFill>
                            <a:prstClr val="black"/>
                          </a:solidFill>
                        </a:ln>
                      </wps:spPr>
                      <wps:txbx>
                        <w:txbxContent>
                          <w:p w14:paraId="75F05E82" w14:textId="77777777" w:rsidR="00007336" w:rsidRPr="00F65AAD" w:rsidRDefault="00007336" w:rsidP="00201DFC">
                            <w:pPr>
                              <w:spacing w:after="0" w:line="60" w:lineRule="atLeast"/>
                              <w:jc w:val="center"/>
                              <w:rPr>
                                <w:rFonts w:cs="Calibri"/>
                                <w:sz w:val="14"/>
                                <w:szCs w:val="14"/>
                              </w:rPr>
                            </w:pPr>
                            <w:r>
                              <w:rPr>
                                <w:rFonts w:cs="Calibri"/>
                                <w:sz w:val="14"/>
                                <w:szCs w:val="14"/>
                              </w:rPr>
                              <w:t>Rivi 1</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D443" id="Tekstiruutu 110" o:spid="_x0000_s1224" type="#_x0000_t202" style="position:absolute;left:0;text-align:left;margin-left:225.8pt;margin-top:11.75pt;width:79.5pt;height:13.95pt;z-index:251658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" fillcolor="white [3201]" strokeweight=".5pt">
                <v:textbox inset=",1mm,,0">
                  <w:txbxContent>
                    <w:p w14:paraId="75F05E82" w14:textId="77777777" w:rsidR="00007336" w:rsidRPr="00F65AAD" w:rsidRDefault="00007336" w:rsidP="00201DFC">
                      <w:pPr>
                        <w:spacing w:after="0" w:line="60" w:lineRule="atLeast"/>
                        <w:jc w:val="center"/>
                        <w:rPr>
                          <w:rFonts w:cs="Calibri"/>
                          <w:sz w:val="14"/>
                          <w:szCs w:val="14"/>
                        </w:rPr>
                      </w:pPr>
                      <w:r>
                        <w:rPr>
                          <w:rFonts w:cs="Calibri"/>
                          <w:sz w:val="14"/>
                          <w:szCs w:val="14"/>
                        </w:rPr>
                        <w:t>Rivi 1</w:t>
                      </w:r>
                    </w:p>
                  </w:txbxContent>
                </v:textbox>
                <w10:wrap anchorx="margin"/>
              </v:shape>
            </w:pict>
          </mc:Fallback>
        </mc:AlternateContent>
      </w:r>
      <w:r>
        <w:rPr>
          <w:noProof/>
        </w:rPr>
        <mc:AlternateContent>
          <mc:Choice Requires="wps">
            <w:drawing>
              <wp:anchor distT="0" distB="0" distL="114300" distR="114300" simplePos="0" relativeHeight="251658413" behindDoc="0" locked="0" layoutInCell="1" allowOverlap="1" wp14:anchorId="6D155173" wp14:editId="65E2A0CF">
                <wp:simplePos x="0" y="0"/>
                <wp:positionH relativeFrom="margin">
                  <wp:posOffset>213161</wp:posOffset>
                </wp:positionH>
                <wp:positionV relativeFrom="paragraph">
                  <wp:posOffset>149045</wp:posOffset>
                </wp:positionV>
                <wp:extent cx="2654300" cy="177165"/>
                <wp:effectExtent l="0" t="0" r="12700" b="13335"/>
                <wp:wrapNone/>
                <wp:docPr id="98" name="Tekstiruutu 98"/>
                <wp:cNvGraphicFramePr/>
                <a:graphic xmlns:a="http://schemas.openxmlformats.org/drawingml/2006/main">
                  <a:graphicData uri="http://schemas.microsoft.com/office/word/2010/wordprocessingShape">
                    <wps:wsp>
                      <wps:cNvSpPr txBox="1"/>
                      <wps:spPr>
                        <a:xfrm>
                          <a:off x="0" y="0"/>
                          <a:ext cx="2654300" cy="177165"/>
                        </a:xfrm>
                        <a:prstGeom prst="rect">
                          <a:avLst/>
                        </a:prstGeom>
                        <a:solidFill>
                          <a:schemeClr val="lt1"/>
                        </a:solidFill>
                        <a:ln w="6350">
                          <a:solidFill>
                            <a:prstClr val="black"/>
                          </a:solidFill>
                        </a:ln>
                      </wps:spPr>
                      <wps:txbx>
                        <w:txbxContent>
                          <w:p w14:paraId="2166A75A" w14:textId="77777777" w:rsidR="00007336" w:rsidRPr="00184569" w:rsidRDefault="00007336" w:rsidP="00201DFC">
                            <w:pPr>
                              <w:spacing w:after="0" w:line="60" w:lineRule="atLeast"/>
                              <w:rPr>
                                <w:sz w:val="14"/>
                                <w:szCs w:val="14"/>
                              </w:rPr>
                            </w:pPr>
                            <w:r>
                              <w:rPr>
                                <w:rFonts w:cs="Calibri"/>
                                <w:sz w:val="14"/>
                                <w:szCs w:val="14"/>
                              </w:rPr>
                              <w:t>Mitatut kulumat testikivien riveillä</w:t>
                            </w:r>
                            <w:r w:rsidRPr="005634E5">
                              <w:rPr>
                                <w:rFonts w:cs="Calibri"/>
                                <w:sz w:val="14"/>
                                <w:szCs w:val="14"/>
                              </w:rPr>
                              <w:t xml:space="preserve"> 1 / 2 / 3</w:t>
                            </w:r>
                            <w:r>
                              <w:rPr>
                                <w:rFonts w:cs="Calibri"/>
                                <w:sz w:val="14"/>
                                <w:szCs w:val="14"/>
                              </w:rPr>
                              <w:t xml:space="preserve">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5173" id="Tekstiruutu 98" o:spid="_x0000_s1225" type="#_x0000_t202" style="position:absolute;left:0;text-align:left;margin-left:16.8pt;margin-top:11.75pt;width:209pt;height:13.95pt;z-index:2516584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" fillcolor="white [3201]" strokeweight=".5pt">
                <v:textbox inset=",1mm,,0">
                  <w:txbxContent>
                    <w:p w14:paraId="2166A75A" w14:textId="77777777" w:rsidR="00007336" w:rsidRPr="00184569" w:rsidRDefault="00007336" w:rsidP="00201DFC">
                      <w:pPr>
                        <w:spacing w:after="0" w:line="60" w:lineRule="atLeast"/>
                        <w:rPr>
                          <w:sz w:val="14"/>
                          <w:szCs w:val="14"/>
                        </w:rPr>
                      </w:pPr>
                      <w:r>
                        <w:rPr>
                          <w:rFonts w:cs="Calibri"/>
                          <w:sz w:val="14"/>
                          <w:szCs w:val="14"/>
                        </w:rPr>
                        <w:t>Mitatut kulumat testikivien riveillä</w:t>
                      </w:r>
                      <w:r w:rsidRPr="005634E5">
                        <w:rPr>
                          <w:rFonts w:cs="Calibri"/>
                          <w:sz w:val="14"/>
                          <w:szCs w:val="14"/>
                        </w:rPr>
                        <w:t xml:space="preserve"> 1 / 2 / 3</w:t>
                      </w:r>
                      <w:r>
                        <w:rPr>
                          <w:rFonts w:cs="Calibri"/>
                          <w:sz w:val="14"/>
                          <w:szCs w:val="14"/>
                        </w:rPr>
                        <w:t xml:space="preserve"> [mm]</w:t>
                      </w:r>
                    </w:p>
                  </w:txbxContent>
                </v:textbox>
                <w10:wrap anchorx="margin"/>
              </v:shape>
            </w:pict>
          </mc:Fallback>
        </mc:AlternateContent>
      </w:r>
      <w:r>
        <w:rPr>
          <w:noProof/>
        </w:rPr>
        <mc:AlternateContent>
          <mc:Choice Requires="wps">
            <w:drawing>
              <wp:anchor distT="0" distB="0" distL="114300" distR="114300" simplePos="0" relativeHeight="251658425" behindDoc="0" locked="0" layoutInCell="1" allowOverlap="1" wp14:anchorId="4240251A" wp14:editId="31DC329C">
                <wp:simplePos x="0" y="0"/>
                <wp:positionH relativeFrom="column">
                  <wp:posOffset>51170</wp:posOffset>
                </wp:positionH>
                <wp:positionV relativeFrom="paragraph">
                  <wp:posOffset>-155584</wp:posOffset>
                </wp:positionV>
                <wp:extent cx="5913911" cy="197892"/>
                <wp:effectExtent l="0" t="0" r="0" b="0"/>
                <wp:wrapNone/>
                <wp:docPr id="208" name="Tekstiruutu 208"/>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A2EE090" w14:textId="77777777" w:rsidR="00007336" w:rsidRDefault="00007336" w:rsidP="00201DFC">
                            <w:r>
                              <w:rPr>
                                <w:rFonts w:cs="Calibri"/>
                                <w:b/>
                                <w:bCs/>
                                <w:sz w:val="14"/>
                                <w:szCs w:val="14"/>
                              </w:rPr>
                              <w:t xml:space="preserve">Tulokset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251A" id="Tekstiruutu 208" o:spid="_x0000_s1226" type="#_x0000_t202" style="position:absolute;left:0;text-align:left;margin-left:4.05pt;margin-top:-12.25pt;width:465.65pt;height:15.6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" fillcolor="white [3201]" stroked="f" strokeweight=".5pt">
                <v:textbox inset=",1mm,,0">
                  <w:txbxContent>
                    <w:p w14:paraId="7A2EE090" w14:textId="77777777" w:rsidR="00007336" w:rsidRDefault="00007336" w:rsidP="00201DFC">
                      <w:r>
                        <w:rPr>
                          <w:rFonts w:cs="Calibri"/>
                          <w:b/>
                          <w:bCs/>
                          <w:sz w:val="14"/>
                          <w:szCs w:val="14"/>
                        </w:rPr>
                        <w:t xml:space="preserve">Tulokset </w:t>
                      </w:r>
                    </w:p>
                  </w:txbxContent>
                </v:textbox>
              </v:shape>
            </w:pict>
          </mc:Fallback>
        </mc:AlternateContent>
      </w:r>
    </w:p>
    <w:p w14:paraId="4CE44760" w14:textId="77777777" w:rsidR="00201DFC" w:rsidRDefault="00201DFC" w:rsidP="00A96762">
      <w:pPr>
        <w:pStyle w:val="TrafiLeipteksti"/>
        <w:ind w:left="510"/>
      </w:pPr>
    </w:p>
    <w:p w14:paraId="6C93041D" w14:textId="77777777" w:rsidR="00201DFC" w:rsidRDefault="00201DFC" w:rsidP="00A96762">
      <w:pPr>
        <w:pStyle w:val="TrafiLeipteksti"/>
        <w:ind w:left="510"/>
      </w:pPr>
      <w:r>
        <w:rPr>
          <w:noProof/>
        </w:rPr>
        <mc:AlternateContent>
          <mc:Choice Requires="wps">
            <w:drawing>
              <wp:anchor distT="0" distB="0" distL="114300" distR="114300" simplePos="0" relativeHeight="251658419" behindDoc="0" locked="0" layoutInCell="1" allowOverlap="1" wp14:anchorId="678E4E2E" wp14:editId="595A2DCD">
                <wp:simplePos x="0" y="0"/>
                <wp:positionH relativeFrom="margin">
                  <wp:posOffset>3843464</wp:posOffset>
                </wp:positionH>
                <wp:positionV relativeFrom="paragraph">
                  <wp:posOffset>24680</wp:posOffset>
                </wp:positionV>
                <wp:extent cx="975815" cy="177165"/>
                <wp:effectExtent l="0" t="0" r="15240" b="13335"/>
                <wp:wrapNone/>
                <wp:docPr id="163" name="Tekstiruutu 163"/>
                <wp:cNvGraphicFramePr/>
                <a:graphic xmlns:a="http://schemas.openxmlformats.org/drawingml/2006/main">
                  <a:graphicData uri="http://schemas.microsoft.com/office/word/2010/wordprocessingShape">
                    <wps:wsp>
                      <wps:cNvSpPr txBox="1"/>
                      <wps:spPr>
                        <a:xfrm>
                          <a:off x="0" y="0"/>
                          <a:ext cx="975815" cy="177165"/>
                        </a:xfrm>
                        <a:prstGeom prst="rect">
                          <a:avLst/>
                        </a:prstGeom>
                        <a:solidFill>
                          <a:schemeClr val="lt1"/>
                        </a:solidFill>
                        <a:ln w="6350">
                          <a:solidFill>
                            <a:prstClr val="black"/>
                          </a:solidFill>
                        </a:ln>
                      </wps:spPr>
                      <wps:txbx>
                        <w:txbxContent>
                          <w:p w14:paraId="7369EF5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4E2E" id="Tekstiruutu 163" o:spid="_x0000_s1227" type="#_x0000_t202" style="position:absolute;left:0;text-align:left;margin-left:302.65pt;margin-top:1.95pt;width:76.85pt;height:13.95pt;z-index:251658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" fillcolor="white [3201]" strokeweight=".5pt">
                <v:textbox inset=",1mm,,0">
                  <w:txbxContent>
                    <w:p w14:paraId="7369EF5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0" behindDoc="0" locked="0" layoutInCell="1" allowOverlap="1" wp14:anchorId="739BEB4F" wp14:editId="3F9F2DBC">
                <wp:simplePos x="0" y="0"/>
                <wp:positionH relativeFrom="margin">
                  <wp:posOffset>4818824</wp:posOffset>
                </wp:positionH>
                <wp:positionV relativeFrom="paragraph">
                  <wp:posOffset>24680</wp:posOffset>
                </wp:positionV>
                <wp:extent cx="955211" cy="177165"/>
                <wp:effectExtent l="0" t="0" r="16510" b="13335"/>
                <wp:wrapNone/>
                <wp:docPr id="158" name="Tekstiruutu 158"/>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420FE6B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EB4F" id="Tekstiruutu 158" o:spid="_x0000_s1228" type="#_x0000_t202" style="position:absolute;left:0;text-align:left;margin-left:379.45pt;margin-top:1.95pt;width:75.2pt;height:13.95pt;z-index:2516584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" fillcolor="white [3201]" strokeweight=".5pt">
                <v:textbox inset=",1mm,,0">
                  <w:txbxContent>
                    <w:p w14:paraId="420FE6B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8" behindDoc="0" locked="0" layoutInCell="1" allowOverlap="1" wp14:anchorId="58AA5ED6" wp14:editId="1B0513E8">
                <wp:simplePos x="0" y="0"/>
                <wp:positionH relativeFrom="margin">
                  <wp:posOffset>2867651</wp:posOffset>
                </wp:positionH>
                <wp:positionV relativeFrom="paragraph">
                  <wp:posOffset>24680</wp:posOffset>
                </wp:positionV>
                <wp:extent cx="975814" cy="177165"/>
                <wp:effectExtent l="0" t="0" r="15240" b="13335"/>
                <wp:wrapNone/>
                <wp:docPr id="164" name="Tekstiruutu 164"/>
                <wp:cNvGraphicFramePr/>
                <a:graphic xmlns:a="http://schemas.openxmlformats.org/drawingml/2006/main">
                  <a:graphicData uri="http://schemas.microsoft.com/office/word/2010/wordprocessingShape">
                    <wps:wsp>
                      <wps:cNvSpPr txBox="1"/>
                      <wps:spPr>
                        <a:xfrm>
                          <a:off x="0" y="0"/>
                          <a:ext cx="975814" cy="177165"/>
                        </a:xfrm>
                        <a:prstGeom prst="rect">
                          <a:avLst/>
                        </a:prstGeom>
                        <a:solidFill>
                          <a:schemeClr val="lt1"/>
                        </a:solidFill>
                        <a:ln w="6350">
                          <a:solidFill>
                            <a:prstClr val="black"/>
                          </a:solidFill>
                        </a:ln>
                      </wps:spPr>
                      <wps:txbx>
                        <w:txbxContent>
                          <w:p w14:paraId="771231DF"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A5ED6" id="Tekstiruutu 164" o:spid="_x0000_s1229" type="#_x0000_t202" style="position:absolute;left:0;text-align:left;margin-left:225.8pt;margin-top:1.95pt;width:76.85pt;height:13.95pt;z-index:2516584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" fillcolor="white [3201]" strokeweight=".5pt">
                <v:textbox inset=",1mm,,0">
                  <w:txbxContent>
                    <w:p w14:paraId="771231DF"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7" behindDoc="0" locked="0" layoutInCell="1" allowOverlap="1" wp14:anchorId="2CD96ECB" wp14:editId="2C7C2E79">
                <wp:simplePos x="0" y="0"/>
                <wp:positionH relativeFrom="margin">
                  <wp:posOffset>213161</wp:posOffset>
                </wp:positionH>
                <wp:positionV relativeFrom="paragraph">
                  <wp:posOffset>24680</wp:posOffset>
                </wp:positionV>
                <wp:extent cx="2654490" cy="179070"/>
                <wp:effectExtent l="0" t="0" r="12700" b="11430"/>
                <wp:wrapNone/>
                <wp:docPr id="165" name="Tekstiruutu 165"/>
                <wp:cNvGraphicFramePr/>
                <a:graphic xmlns:a="http://schemas.openxmlformats.org/drawingml/2006/main">
                  <a:graphicData uri="http://schemas.microsoft.com/office/word/2010/wordprocessingShape">
                    <wps:wsp>
                      <wps:cNvSpPr txBox="1"/>
                      <wps:spPr>
                        <a:xfrm>
                          <a:off x="0" y="0"/>
                          <a:ext cx="2654490" cy="179070"/>
                        </a:xfrm>
                        <a:prstGeom prst="rect">
                          <a:avLst/>
                        </a:prstGeom>
                        <a:solidFill>
                          <a:schemeClr val="lt1"/>
                        </a:solidFill>
                        <a:ln w="6350">
                          <a:solidFill>
                            <a:prstClr val="black"/>
                          </a:solidFill>
                        </a:ln>
                      </wps:spPr>
                      <wps:txbx>
                        <w:txbxContent>
                          <w:p w14:paraId="101037D8" w14:textId="77777777" w:rsidR="00007336" w:rsidRPr="000C5192" w:rsidRDefault="00007336" w:rsidP="00201DFC">
                            <w:pPr>
                              <w:spacing w:after="0"/>
                              <w:rPr>
                                <w:rFonts w:cs="Calibri"/>
                                <w:sz w:val="14"/>
                                <w:szCs w:val="14"/>
                              </w:rPr>
                            </w:pPr>
                            <w:r w:rsidRPr="00E76E5C">
                              <w:rPr>
                                <w:rFonts w:cs="Calibri"/>
                                <w:sz w:val="14"/>
                                <w:szCs w:val="14"/>
                              </w:rPr>
                              <w:t xml:space="preserve">Rivikohtainen kuluma </w:t>
                            </w:r>
                            <w:r>
                              <w:rPr>
                                <w:rFonts w:cs="Calibri"/>
                                <w:sz w:val="14"/>
                                <w:szCs w:val="14"/>
                              </w:rPr>
                              <w:t>ilman</w:t>
                            </w:r>
                            <w:r w:rsidRPr="00E76E5C">
                              <w:rPr>
                                <w:rFonts w:cs="Calibri"/>
                                <w:sz w:val="14"/>
                                <w:szCs w:val="14"/>
                              </w:rPr>
                              <w:t xml:space="preserve"> </w:t>
                            </w:r>
                            <w:r>
                              <w:rPr>
                                <w:rFonts w:cs="Calibri"/>
                                <w:sz w:val="14"/>
                                <w:szCs w:val="14"/>
                              </w:rPr>
                              <w:t>referenssikorjausta</w:t>
                            </w:r>
                            <w:r w:rsidRPr="00E76E5C">
                              <w:rPr>
                                <w:rFonts w:cs="Calibri"/>
                                <w:sz w:val="14"/>
                                <w:szCs w:val="14"/>
                              </w:rPr>
                              <w:t xml:space="preserve"> [g]</w:t>
                            </w:r>
                            <w:r w:rsidRPr="005634E5">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96ECB" id="Tekstiruutu 165" o:spid="_x0000_s1230" type="#_x0000_t202" style="position:absolute;left:0;text-align:left;margin-left:16.8pt;margin-top:1.95pt;width:209pt;height:14.1pt;z-index:25165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" fillcolor="white [3201]" strokeweight=".5pt">
                <v:textbox inset=",1mm,,0">
                  <w:txbxContent>
                    <w:p w14:paraId="101037D8" w14:textId="77777777" w:rsidR="00007336" w:rsidRPr="000C5192" w:rsidRDefault="00007336" w:rsidP="00201DFC">
                      <w:pPr>
                        <w:spacing w:after="0"/>
                        <w:rPr>
                          <w:rFonts w:cs="Calibri"/>
                          <w:sz w:val="14"/>
                          <w:szCs w:val="14"/>
                        </w:rPr>
                      </w:pPr>
                      <w:r w:rsidRPr="00E76E5C">
                        <w:rPr>
                          <w:rFonts w:cs="Calibri"/>
                          <w:sz w:val="14"/>
                          <w:szCs w:val="14"/>
                        </w:rPr>
                        <w:t xml:space="preserve">Rivikohtainen kuluma </w:t>
                      </w:r>
                      <w:r>
                        <w:rPr>
                          <w:rFonts w:cs="Calibri"/>
                          <w:sz w:val="14"/>
                          <w:szCs w:val="14"/>
                        </w:rPr>
                        <w:t>ilman</w:t>
                      </w:r>
                      <w:r w:rsidRPr="00E76E5C">
                        <w:rPr>
                          <w:rFonts w:cs="Calibri"/>
                          <w:sz w:val="14"/>
                          <w:szCs w:val="14"/>
                        </w:rPr>
                        <w:t xml:space="preserve"> </w:t>
                      </w:r>
                      <w:r>
                        <w:rPr>
                          <w:rFonts w:cs="Calibri"/>
                          <w:sz w:val="14"/>
                          <w:szCs w:val="14"/>
                        </w:rPr>
                        <w:t>referenssikorjausta</w:t>
                      </w:r>
                      <w:r w:rsidRPr="00E76E5C">
                        <w:rPr>
                          <w:rFonts w:cs="Calibri"/>
                          <w:sz w:val="14"/>
                          <w:szCs w:val="14"/>
                        </w:rPr>
                        <w:t xml:space="preserve"> [g]</w:t>
                      </w:r>
                      <w:r w:rsidRPr="005634E5">
                        <w:rPr>
                          <w:rFonts w:cs="Calibri"/>
                          <w:sz w:val="14"/>
                          <w:szCs w:val="14"/>
                        </w:rPr>
                        <w:t xml:space="preserve"> </w:t>
                      </w:r>
                    </w:p>
                  </w:txbxContent>
                </v:textbox>
                <w10:wrap anchorx="margin"/>
              </v:shape>
            </w:pict>
          </mc:Fallback>
        </mc:AlternateContent>
      </w:r>
    </w:p>
    <w:p w14:paraId="5F11CF5C" w14:textId="77777777" w:rsidR="00201DFC" w:rsidRDefault="00201DFC" w:rsidP="00A96762">
      <w:pPr>
        <w:pStyle w:val="TrafiLeipteksti"/>
        <w:ind w:left="510"/>
      </w:pPr>
      <w:r>
        <w:rPr>
          <w:noProof/>
        </w:rPr>
        <mc:AlternateContent>
          <mc:Choice Requires="wps">
            <w:drawing>
              <wp:anchor distT="0" distB="0" distL="114300" distR="114300" simplePos="0" relativeHeight="251658423" behindDoc="0" locked="0" layoutInCell="1" allowOverlap="1" wp14:anchorId="330FB1CC" wp14:editId="7C24B0C7">
                <wp:simplePos x="0" y="0"/>
                <wp:positionH relativeFrom="margin">
                  <wp:posOffset>3843464</wp:posOffset>
                </wp:positionH>
                <wp:positionV relativeFrom="paragraph">
                  <wp:posOffset>47161</wp:posOffset>
                </wp:positionV>
                <wp:extent cx="975815" cy="168275"/>
                <wp:effectExtent l="0" t="0" r="15240" b="22225"/>
                <wp:wrapNone/>
                <wp:docPr id="199" name="Tekstiruutu 199"/>
                <wp:cNvGraphicFramePr/>
                <a:graphic xmlns:a="http://schemas.openxmlformats.org/drawingml/2006/main">
                  <a:graphicData uri="http://schemas.microsoft.com/office/word/2010/wordprocessingShape">
                    <wps:wsp>
                      <wps:cNvSpPr txBox="1"/>
                      <wps:spPr>
                        <a:xfrm>
                          <a:off x="0" y="0"/>
                          <a:ext cx="975815" cy="168275"/>
                        </a:xfrm>
                        <a:prstGeom prst="rect">
                          <a:avLst/>
                        </a:prstGeom>
                        <a:solidFill>
                          <a:schemeClr val="lt1"/>
                        </a:solidFill>
                        <a:ln w="6350">
                          <a:solidFill>
                            <a:prstClr val="black"/>
                          </a:solidFill>
                        </a:ln>
                      </wps:spPr>
                      <wps:txbx>
                        <w:txbxContent>
                          <w:p w14:paraId="593B087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FB1CC" id="Tekstiruutu 199" o:spid="_x0000_s1231" type="#_x0000_t202" style="position:absolute;left:0;text-align:left;margin-left:302.65pt;margin-top:3.7pt;width:76.85pt;height:13.25pt;z-index:251658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" fillcolor="white [3201]" strokeweight=".5pt">
                <v:textbox inset=",1mm,,0">
                  <w:txbxContent>
                    <w:p w14:paraId="593B0873"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4" behindDoc="0" locked="0" layoutInCell="1" allowOverlap="1" wp14:anchorId="269EC20C" wp14:editId="338714A9">
                <wp:simplePos x="0" y="0"/>
                <wp:positionH relativeFrom="margin">
                  <wp:posOffset>4819280</wp:posOffset>
                </wp:positionH>
                <wp:positionV relativeFrom="paragraph">
                  <wp:posOffset>47161</wp:posOffset>
                </wp:positionV>
                <wp:extent cx="954121" cy="168275"/>
                <wp:effectExtent l="0" t="0" r="17780" b="22225"/>
                <wp:wrapNone/>
                <wp:docPr id="198" name="Tekstiruutu 198"/>
                <wp:cNvGraphicFramePr/>
                <a:graphic xmlns:a="http://schemas.openxmlformats.org/drawingml/2006/main">
                  <a:graphicData uri="http://schemas.microsoft.com/office/word/2010/wordprocessingShape">
                    <wps:wsp>
                      <wps:cNvSpPr txBox="1"/>
                      <wps:spPr>
                        <a:xfrm>
                          <a:off x="0" y="0"/>
                          <a:ext cx="954121" cy="168275"/>
                        </a:xfrm>
                        <a:prstGeom prst="rect">
                          <a:avLst/>
                        </a:prstGeom>
                        <a:solidFill>
                          <a:schemeClr val="lt1"/>
                        </a:solidFill>
                        <a:ln w="6350">
                          <a:solidFill>
                            <a:prstClr val="black"/>
                          </a:solidFill>
                        </a:ln>
                      </wps:spPr>
                      <wps:txbx>
                        <w:txbxContent>
                          <w:p w14:paraId="48BFF95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C20C" id="Tekstiruutu 198" o:spid="_x0000_s1232" type="#_x0000_t202" style="position:absolute;left:0;text-align:left;margin-left:379.45pt;margin-top:3.7pt;width:75.15pt;height:13.25pt;z-index:251658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" fillcolor="white [3201]" strokeweight=".5pt">
                <v:textbox inset=",1mm,,0">
                  <w:txbxContent>
                    <w:p w14:paraId="48BFF958"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2" behindDoc="0" locked="0" layoutInCell="1" allowOverlap="1" wp14:anchorId="60306A1D" wp14:editId="3C63C8C1">
                <wp:simplePos x="0" y="0"/>
                <wp:positionH relativeFrom="margin">
                  <wp:posOffset>2867651</wp:posOffset>
                </wp:positionH>
                <wp:positionV relativeFrom="paragraph">
                  <wp:posOffset>47161</wp:posOffset>
                </wp:positionV>
                <wp:extent cx="975814" cy="168275"/>
                <wp:effectExtent l="0" t="0" r="15240" b="22225"/>
                <wp:wrapNone/>
                <wp:docPr id="200" name="Tekstiruutu 200"/>
                <wp:cNvGraphicFramePr/>
                <a:graphic xmlns:a="http://schemas.openxmlformats.org/drawingml/2006/main">
                  <a:graphicData uri="http://schemas.microsoft.com/office/word/2010/wordprocessingShape">
                    <wps:wsp>
                      <wps:cNvSpPr txBox="1"/>
                      <wps:spPr>
                        <a:xfrm>
                          <a:off x="0" y="0"/>
                          <a:ext cx="975814" cy="168275"/>
                        </a:xfrm>
                        <a:prstGeom prst="rect">
                          <a:avLst/>
                        </a:prstGeom>
                        <a:solidFill>
                          <a:schemeClr val="lt1"/>
                        </a:solidFill>
                        <a:ln w="6350">
                          <a:solidFill>
                            <a:prstClr val="black"/>
                          </a:solidFill>
                        </a:ln>
                      </wps:spPr>
                      <wps:txbx>
                        <w:txbxContent>
                          <w:p w14:paraId="07CD8F7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06A1D" id="Tekstiruutu 200" o:spid="_x0000_s1233" type="#_x0000_t202" style="position:absolute;left:0;text-align:left;margin-left:225.8pt;margin-top:3.7pt;width:76.85pt;height:13.25pt;z-index:2516584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" fillcolor="white [3201]" strokeweight=".5pt">
                <v:textbox inset=",1mm,,0">
                  <w:txbxContent>
                    <w:p w14:paraId="07CD8F7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1" behindDoc="0" locked="0" layoutInCell="1" allowOverlap="1" wp14:anchorId="5B19755E" wp14:editId="7AB88E82">
                <wp:simplePos x="0" y="0"/>
                <wp:positionH relativeFrom="margin">
                  <wp:posOffset>213161</wp:posOffset>
                </wp:positionH>
                <wp:positionV relativeFrom="paragraph">
                  <wp:posOffset>47161</wp:posOffset>
                </wp:positionV>
                <wp:extent cx="2654490" cy="167640"/>
                <wp:effectExtent l="0" t="0" r="12700" b="22860"/>
                <wp:wrapNone/>
                <wp:docPr id="201" name="Tekstiruutu 201"/>
                <wp:cNvGraphicFramePr/>
                <a:graphic xmlns:a="http://schemas.openxmlformats.org/drawingml/2006/main">
                  <a:graphicData uri="http://schemas.microsoft.com/office/word/2010/wordprocessingShape">
                    <wps:wsp>
                      <wps:cNvSpPr txBox="1"/>
                      <wps:spPr>
                        <a:xfrm>
                          <a:off x="0" y="0"/>
                          <a:ext cx="2654490" cy="167640"/>
                        </a:xfrm>
                        <a:prstGeom prst="rect">
                          <a:avLst/>
                        </a:prstGeom>
                        <a:solidFill>
                          <a:schemeClr val="lt1"/>
                        </a:solidFill>
                        <a:ln w="6350">
                          <a:solidFill>
                            <a:prstClr val="black"/>
                          </a:solidFill>
                        </a:ln>
                      </wps:spPr>
                      <wps:txbx>
                        <w:txbxContent>
                          <w:p w14:paraId="7404C028" w14:textId="77777777" w:rsidR="00007336" w:rsidRPr="009E4DEE" w:rsidRDefault="00007336" w:rsidP="00201DFC">
                            <w:pPr>
                              <w:spacing w:after="0"/>
                              <w:rPr>
                                <w:rFonts w:cs="Calibri"/>
                                <w:sz w:val="14"/>
                                <w:szCs w:val="14"/>
                              </w:rPr>
                            </w:pPr>
                            <w:r w:rsidRPr="00B45C04">
                              <w:rPr>
                                <w:rFonts w:cs="Calibri"/>
                                <w:sz w:val="14"/>
                                <w:szCs w:val="14"/>
                              </w:rPr>
                              <w:t xml:space="preserve">Rivikohtainen kuluma </w:t>
                            </w:r>
                            <w:r>
                              <w:rPr>
                                <w:rFonts w:cs="Calibri"/>
                                <w:sz w:val="14"/>
                                <w:szCs w:val="14"/>
                              </w:rPr>
                              <w:t>referenssikorjauksen kanssa</w:t>
                            </w:r>
                            <w:r w:rsidRPr="00B45C04">
                              <w:rPr>
                                <w:rFonts w:cs="Calibri"/>
                                <w:sz w:val="14"/>
                                <w:szCs w:val="14"/>
                              </w:rPr>
                              <w:t xml:space="preserv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755E" id="Tekstiruutu 201" o:spid="_x0000_s1234" type="#_x0000_t202" style="position:absolute;left:0;text-align:left;margin-left:16.8pt;margin-top:3.7pt;width:209pt;height:13.2pt;z-index:251658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" fillcolor="white [3201]" strokeweight=".5pt">
                <v:textbox inset=",1mm,,0">
                  <w:txbxContent>
                    <w:p w14:paraId="7404C028" w14:textId="77777777" w:rsidR="00007336" w:rsidRPr="009E4DEE" w:rsidRDefault="00007336" w:rsidP="00201DFC">
                      <w:pPr>
                        <w:spacing w:after="0"/>
                        <w:rPr>
                          <w:rFonts w:cs="Calibri"/>
                          <w:sz w:val="14"/>
                          <w:szCs w:val="14"/>
                        </w:rPr>
                      </w:pPr>
                      <w:r w:rsidRPr="00B45C04">
                        <w:rPr>
                          <w:rFonts w:cs="Calibri"/>
                          <w:sz w:val="14"/>
                          <w:szCs w:val="14"/>
                        </w:rPr>
                        <w:t xml:space="preserve">Rivikohtainen kuluma </w:t>
                      </w:r>
                      <w:r>
                        <w:rPr>
                          <w:rFonts w:cs="Calibri"/>
                          <w:sz w:val="14"/>
                          <w:szCs w:val="14"/>
                        </w:rPr>
                        <w:t>referenssikorjauksen kanssa</w:t>
                      </w:r>
                      <w:r w:rsidRPr="00B45C04">
                        <w:rPr>
                          <w:rFonts w:cs="Calibri"/>
                          <w:sz w:val="14"/>
                          <w:szCs w:val="14"/>
                        </w:rPr>
                        <w:t xml:space="preserve"> [g]</w:t>
                      </w:r>
                    </w:p>
                  </w:txbxContent>
                </v:textbox>
                <w10:wrap anchorx="margin"/>
              </v:shape>
            </w:pict>
          </mc:Fallback>
        </mc:AlternateContent>
      </w:r>
    </w:p>
    <w:p w14:paraId="494CDBF5" w14:textId="77777777" w:rsidR="00201DFC" w:rsidRDefault="00201DFC" w:rsidP="00A96762">
      <w:pPr>
        <w:pStyle w:val="TrafiLeipteksti"/>
        <w:ind w:left="510"/>
      </w:pPr>
      <w:r>
        <w:rPr>
          <w:noProof/>
        </w:rPr>
        <mc:AlternateContent>
          <mc:Choice Requires="wps">
            <w:drawing>
              <wp:anchor distT="0" distB="0" distL="114300" distR="114300" simplePos="0" relativeHeight="251658428" behindDoc="0" locked="0" layoutInCell="1" allowOverlap="1" wp14:anchorId="153FF8A1" wp14:editId="52320570">
                <wp:simplePos x="0" y="0"/>
                <wp:positionH relativeFrom="margin">
                  <wp:posOffset>4409848</wp:posOffset>
                </wp:positionH>
                <wp:positionV relativeFrom="paragraph">
                  <wp:posOffset>145339</wp:posOffset>
                </wp:positionV>
                <wp:extent cx="1364472" cy="191069"/>
                <wp:effectExtent l="0" t="0" r="26670" b="19050"/>
                <wp:wrapNone/>
                <wp:docPr id="104" name="Tekstiruutu 104"/>
                <wp:cNvGraphicFramePr/>
                <a:graphic xmlns:a="http://schemas.openxmlformats.org/drawingml/2006/main">
                  <a:graphicData uri="http://schemas.microsoft.com/office/word/2010/wordprocessingShape">
                    <wps:wsp>
                      <wps:cNvSpPr txBox="1"/>
                      <wps:spPr>
                        <a:xfrm>
                          <a:off x="0" y="0"/>
                          <a:ext cx="1364472" cy="191069"/>
                        </a:xfrm>
                        <a:prstGeom prst="rect">
                          <a:avLst/>
                        </a:prstGeom>
                        <a:solidFill>
                          <a:schemeClr val="lt1"/>
                        </a:solidFill>
                        <a:ln w="6350">
                          <a:solidFill>
                            <a:prstClr val="black"/>
                          </a:solidFill>
                        </a:ln>
                      </wps:spPr>
                      <wps:txbx>
                        <w:txbxContent>
                          <w:p w14:paraId="754CC420" w14:textId="77777777" w:rsidR="00007336" w:rsidRPr="00F65AAD" w:rsidRDefault="00007336" w:rsidP="00201DFC">
                            <w:pPr>
                              <w:spacing w:after="0" w:line="60" w:lineRule="atLeast"/>
                              <w:jc w:val="center"/>
                              <w:rPr>
                                <w:rFonts w:cs="Calibri"/>
                                <w:sz w:val="14"/>
                                <w:szCs w:val="14"/>
                              </w:rPr>
                            </w:pPr>
                            <w:r>
                              <w:rPr>
                                <w:rFonts w:cs="Calibri"/>
                                <w:sz w:val="14"/>
                                <w:szCs w:val="14"/>
                              </w:rPr>
                              <w:t>Raja-arvo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FF8A1" id="Tekstiruutu 104" o:spid="_x0000_s1235" type="#_x0000_t202" style="position:absolute;left:0;text-align:left;margin-left:347.25pt;margin-top:11.45pt;width:107.45pt;height:15.05pt;z-index:2516584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" fillcolor="white [3201]" strokeweight=".5pt">
                <v:textbox inset=",1mm,,0">
                  <w:txbxContent>
                    <w:p w14:paraId="754CC420" w14:textId="77777777" w:rsidR="00007336" w:rsidRPr="00F65AAD" w:rsidRDefault="00007336" w:rsidP="00201DFC">
                      <w:pPr>
                        <w:spacing w:after="0" w:line="60" w:lineRule="atLeast"/>
                        <w:jc w:val="center"/>
                        <w:rPr>
                          <w:rFonts w:cs="Calibri"/>
                          <w:sz w:val="14"/>
                          <w:szCs w:val="14"/>
                        </w:rPr>
                      </w:pPr>
                      <w:r>
                        <w:rPr>
                          <w:rFonts w:cs="Calibri"/>
                          <w:sz w:val="14"/>
                          <w:szCs w:val="14"/>
                        </w:rPr>
                        <w:t>Raja-arvo</w:t>
                      </w:r>
                    </w:p>
                  </w:txbxContent>
                </v:textbox>
                <w10:wrap anchorx="margin"/>
              </v:shape>
            </w:pict>
          </mc:Fallback>
        </mc:AlternateContent>
      </w:r>
      <w:r>
        <w:rPr>
          <w:noProof/>
        </w:rPr>
        <mc:AlternateContent>
          <mc:Choice Requires="wps">
            <w:drawing>
              <wp:anchor distT="0" distB="0" distL="114300" distR="114300" simplePos="0" relativeHeight="251658426" behindDoc="0" locked="0" layoutInCell="1" allowOverlap="1" wp14:anchorId="6407886E" wp14:editId="1009CFA3">
                <wp:simplePos x="0" y="0"/>
                <wp:positionH relativeFrom="margin">
                  <wp:posOffset>213161</wp:posOffset>
                </wp:positionH>
                <wp:positionV relativeFrom="paragraph">
                  <wp:posOffset>145339</wp:posOffset>
                </wp:positionV>
                <wp:extent cx="2654300" cy="191069"/>
                <wp:effectExtent l="0" t="0" r="12700" b="19050"/>
                <wp:wrapNone/>
                <wp:docPr id="156" name="Tekstiruutu 156"/>
                <wp:cNvGraphicFramePr/>
                <a:graphic xmlns:a="http://schemas.openxmlformats.org/drawingml/2006/main">
                  <a:graphicData uri="http://schemas.microsoft.com/office/word/2010/wordprocessingShape">
                    <wps:wsp>
                      <wps:cNvSpPr txBox="1"/>
                      <wps:spPr>
                        <a:xfrm>
                          <a:off x="0" y="0"/>
                          <a:ext cx="2654300" cy="191069"/>
                        </a:xfrm>
                        <a:prstGeom prst="rect">
                          <a:avLst/>
                        </a:prstGeom>
                        <a:solidFill>
                          <a:schemeClr val="lt1"/>
                        </a:solidFill>
                        <a:ln w="6350">
                          <a:solidFill>
                            <a:prstClr val="black"/>
                          </a:solidFill>
                        </a:ln>
                      </wps:spPr>
                      <wps:txbx>
                        <w:txbxContent>
                          <w:p w14:paraId="1D0CFABC" w14:textId="77777777" w:rsidR="00007336" w:rsidRPr="00184569" w:rsidRDefault="00007336" w:rsidP="00201DFC">
                            <w:pPr>
                              <w:spacing w:after="0" w:line="60" w:lineRule="atLeast"/>
                              <w:rPr>
                                <w:sz w:val="14"/>
                                <w:szCs w:val="14"/>
                              </w:rPr>
                            </w:pPr>
                            <w:r>
                              <w:rPr>
                                <w:rFonts w:cs="Calibri"/>
                                <w:sz w:val="14"/>
                                <w:szCs w:val="14"/>
                              </w:rPr>
                              <w:t>Tulosten luottamusvälin ja ref.korjauksen tarkastus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886E" id="Tekstiruutu 156" o:spid="_x0000_s1236" type="#_x0000_t202" style="position:absolute;left:0;text-align:left;margin-left:16.8pt;margin-top:11.45pt;width:209pt;height:15.05pt;z-index:2516584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" fillcolor="white [3201]" strokeweight=".5pt">
                <v:textbox inset=",1mm,,0">
                  <w:txbxContent>
                    <w:p w14:paraId="1D0CFABC" w14:textId="77777777" w:rsidR="00007336" w:rsidRPr="00184569" w:rsidRDefault="00007336" w:rsidP="00201DFC">
                      <w:pPr>
                        <w:spacing w:after="0" w:line="60" w:lineRule="atLeast"/>
                        <w:rPr>
                          <w:sz w:val="14"/>
                          <w:szCs w:val="14"/>
                        </w:rPr>
                      </w:pPr>
                      <w:r>
                        <w:rPr>
                          <w:rFonts w:cs="Calibri"/>
                          <w:sz w:val="14"/>
                          <w:szCs w:val="14"/>
                        </w:rPr>
                        <w:t>Tulosten luottamusvälin ja ref.korjauksen tarkastus</w:t>
                      </w:r>
                    </w:p>
                  </w:txbxContent>
                </v:textbox>
                <w10:wrap anchorx="margin"/>
              </v:shape>
            </w:pict>
          </mc:Fallback>
        </mc:AlternateContent>
      </w:r>
      <w:r>
        <w:rPr>
          <w:noProof/>
        </w:rPr>
        <mc:AlternateContent>
          <mc:Choice Requires="wps">
            <w:drawing>
              <wp:anchor distT="0" distB="0" distL="114300" distR="114300" simplePos="0" relativeHeight="251658427" behindDoc="0" locked="0" layoutInCell="1" allowOverlap="1" wp14:anchorId="636F545D" wp14:editId="41045DCF">
                <wp:simplePos x="0" y="0"/>
                <wp:positionH relativeFrom="margin">
                  <wp:posOffset>2867651</wp:posOffset>
                </wp:positionH>
                <wp:positionV relativeFrom="paragraph">
                  <wp:posOffset>145338</wp:posOffset>
                </wp:positionV>
                <wp:extent cx="1541780" cy="191069"/>
                <wp:effectExtent l="0" t="0" r="20320" b="19050"/>
                <wp:wrapNone/>
                <wp:docPr id="103" name="Tekstiruutu 103"/>
                <wp:cNvGraphicFramePr/>
                <a:graphic xmlns:a="http://schemas.openxmlformats.org/drawingml/2006/main">
                  <a:graphicData uri="http://schemas.microsoft.com/office/word/2010/wordprocessingShape">
                    <wps:wsp>
                      <wps:cNvSpPr txBox="1"/>
                      <wps:spPr>
                        <a:xfrm>
                          <a:off x="0" y="0"/>
                          <a:ext cx="1541780" cy="191069"/>
                        </a:xfrm>
                        <a:prstGeom prst="rect">
                          <a:avLst/>
                        </a:prstGeom>
                        <a:solidFill>
                          <a:schemeClr val="lt1"/>
                        </a:solidFill>
                        <a:ln w="6350">
                          <a:solidFill>
                            <a:prstClr val="black"/>
                          </a:solidFill>
                        </a:ln>
                      </wps:spPr>
                      <wps:txbx>
                        <w:txbxContent>
                          <w:p w14:paraId="15FBC28F" w14:textId="77777777" w:rsidR="00007336" w:rsidRPr="00F65AAD" w:rsidRDefault="00007336" w:rsidP="00201DFC">
                            <w:pPr>
                              <w:spacing w:after="0" w:line="60" w:lineRule="atLeast"/>
                              <w:jc w:val="center"/>
                              <w:rPr>
                                <w:rFonts w:cs="Calibri"/>
                                <w:sz w:val="14"/>
                                <w:szCs w:val="14"/>
                              </w:rPr>
                            </w:pPr>
                            <w:r>
                              <w:rPr>
                                <w:rFonts w:cs="Calibri"/>
                                <w:sz w:val="14"/>
                                <w:szCs w:val="14"/>
                              </w:rPr>
                              <w:t>Laskettu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545D" id="Tekstiruutu 103" o:spid="_x0000_s1237" type="#_x0000_t202" style="position:absolute;left:0;text-align:left;margin-left:225.8pt;margin-top:11.45pt;width:121.4pt;height:15.05pt;z-index:2516584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" fillcolor="white [3201]" strokeweight=".5pt">
                <v:textbox inset=",1mm,,0">
                  <w:txbxContent>
                    <w:p w14:paraId="15FBC28F" w14:textId="77777777" w:rsidR="00007336" w:rsidRPr="00F65AAD" w:rsidRDefault="00007336" w:rsidP="00201DFC">
                      <w:pPr>
                        <w:spacing w:after="0" w:line="60" w:lineRule="atLeast"/>
                        <w:jc w:val="center"/>
                        <w:rPr>
                          <w:rFonts w:cs="Calibri"/>
                          <w:sz w:val="14"/>
                          <w:szCs w:val="14"/>
                        </w:rPr>
                      </w:pPr>
                      <w:r>
                        <w:rPr>
                          <w:rFonts w:cs="Calibri"/>
                          <w:sz w:val="14"/>
                          <w:szCs w:val="14"/>
                        </w:rPr>
                        <w:t>Laskettu %</w:t>
                      </w:r>
                    </w:p>
                  </w:txbxContent>
                </v:textbox>
                <w10:wrap anchorx="margin"/>
              </v:shape>
            </w:pict>
          </mc:Fallback>
        </mc:AlternateContent>
      </w:r>
    </w:p>
    <w:p w14:paraId="249F102F" w14:textId="77777777" w:rsidR="00201DFC" w:rsidRDefault="00201DFC" w:rsidP="00A96762">
      <w:pPr>
        <w:pStyle w:val="TrafiLeipteksti"/>
        <w:ind w:left="510"/>
      </w:pPr>
    </w:p>
    <w:p w14:paraId="053CAE2C" w14:textId="77777777" w:rsidR="00201DFC" w:rsidRDefault="00201DFC" w:rsidP="00A96762">
      <w:pPr>
        <w:pStyle w:val="TrafiLeipteksti"/>
        <w:ind w:left="510"/>
      </w:pPr>
      <w:r>
        <w:rPr>
          <w:noProof/>
        </w:rPr>
        <mc:AlternateContent>
          <mc:Choice Requires="wps">
            <w:drawing>
              <wp:anchor distT="0" distB="0" distL="114300" distR="114300" simplePos="0" relativeHeight="251658431" behindDoc="0" locked="0" layoutInCell="1" allowOverlap="1" wp14:anchorId="5F8FA8DC" wp14:editId="254DF7E2">
                <wp:simplePos x="0" y="0"/>
                <wp:positionH relativeFrom="margin">
                  <wp:posOffset>4409848</wp:posOffset>
                </wp:positionH>
                <wp:positionV relativeFrom="paragraph">
                  <wp:posOffset>27798</wp:posOffset>
                </wp:positionV>
                <wp:extent cx="1364472" cy="170180"/>
                <wp:effectExtent l="0" t="0" r="26670" b="20320"/>
                <wp:wrapNone/>
                <wp:docPr id="176" name="Tekstiruutu 176"/>
                <wp:cNvGraphicFramePr/>
                <a:graphic xmlns:a="http://schemas.openxmlformats.org/drawingml/2006/main">
                  <a:graphicData uri="http://schemas.microsoft.com/office/word/2010/wordprocessingShape">
                    <wps:wsp>
                      <wps:cNvSpPr txBox="1"/>
                      <wps:spPr>
                        <a:xfrm>
                          <a:off x="0" y="0"/>
                          <a:ext cx="1364472" cy="170180"/>
                        </a:xfrm>
                        <a:prstGeom prst="rect">
                          <a:avLst/>
                        </a:prstGeom>
                        <a:solidFill>
                          <a:schemeClr val="lt1"/>
                        </a:solidFill>
                        <a:ln w="6350">
                          <a:solidFill>
                            <a:prstClr val="black"/>
                          </a:solidFill>
                        </a:ln>
                      </wps:spPr>
                      <wps:txbx>
                        <w:txbxContent>
                          <w:p w14:paraId="7663ADA1" w14:textId="77777777" w:rsidR="00007336" w:rsidRPr="00F65AAD" w:rsidRDefault="00007336" w:rsidP="00201DFC">
                            <w:pPr>
                              <w:spacing w:after="0" w:line="60" w:lineRule="atLeast"/>
                              <w:jc w:val="center"/>
                              <w:rPr>
                                <w:rFonts w:cs="Calibri"/>
                                <w:sz w:val="14"/>
                                <w:szCs w:val="14"/>
                              </w:rPr>
                            </w:pPr>
                            <w:r w:rsidRPr="005634E5">
                              <w:rPr>
                                <w:rFonts w:cs="Calibri"/>
                                <w:sz w:val="14"/>
                                <w:szCs w:val="14"/>
                              </w:rPr>
                              <w:t>Max 15</w:t>
                            </w:r>
                            <w:r>
                              <w:rPr>
                                <w:rFonts w:cs="Calibri"/>
                                <w:sz w:val="14"/>
                                <w:szCs w:val="14"/>
                              </w:rPr>
                              <w:t xml:space="preserve"> </w:t>
                            </w:r>
                            <w:r w:rsidRPr="005634E5">
                              <w:rPr>
                                <w:rFonts w:cs="Calibri"/>
                                <w:sz w:val="14"/>
                                <w:szCs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A8DC" id="Tekstiruutu 176" o:spid="_x0000_s1238" type="#_x0000_t202" style="position:absolute;left:0;text-align:left;margin-left:347.25pt;margin-top:2.2pt;width:107.45pt;height:13.4pt;z-index:251658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" fillcolor="white [3201]" strokeweight=".5pt">
                <v:textbox inset=",1mm,,0">
                  <w:txbxContent>
                    <w:p w14:paraId="7663ADA1" w14:textId="77777777" w:rsidR="00007336" w:rsidRPr="00F65AAD" w:rsidRDefault="00007336" w:rsidP="00201DFC">
                      <w:pPr>
                        <w:spacing w:after="0" w:line="60" w:lineRule="atLeast"/>
                        <w:jc w:val="center"/>
                        <w:rPr>
                          <w:rFonts w:cs="Calibri"/>
                          <w:sz w:val="14"/>
                          <w:szCs w:val="14"/>
                        </w:rPr>
                      </w:pPr>
                      <w:r w:rsidRPr="005634E5">
                        <w:rPr>
                          <w:rFonts w:cs="Calibri"/>
                          <w:sz w:val="14"/>
                          <w:szCs w:val="14"/>
                        </w:rPr>
                        <w:t>Max 15</w:t>
                      </w:r>
                      <w:r>
                        <w:rPr>
                          <w:rFonts w:cs="Calibri"/>
                          <w:sz w:val="14"/>
                          <w:szCs w:val="14"/>
                        </w:rPr>
                        <w:t xml:space="preserve"> </w:t>
                      </w:r>
                      <w:r w:rsidRPr="005634E5">
                        <w:rPr>
                          <w:rFonts w:cs="Calibri"/>
                          <w:sz w:val="14"/>
                          <w:szCs w:val="14"/>
                        </w:rPr>
                        <w:t>%</w:t>
                      </w:r>
                    </w:p>
                  </w:txbxContent>
                </v:textbox>
                <w10:wrap anchorx="margin"/>
              </v:shape>
            </w:pict>
          </mc:Fallback>
        </mc:AlternateContent>
      </w:r>
      <w:r>
        <w:rPr>
          <w:noProof/>
        </w:rPr>
        <mc:AlternateContent>
          <mc:Choice Requires="wps">
            <w:drawing>
              <wp:anchor distT="0" distB="0" distL="114300" distR="114300" simplePos="0" relativeHeight="251658430" behindDoc="0" locked="0" layoutInCell="1" allowOverlap="1" wp14:anchorId="3B2B6B86" wp14:editId="0BC8C608">
                <wp:simplePos x="0" y="0"/>
                <wp:positionH relativeFrom="margin">
                  <wp:posOffset>2867651</wp:posOffset>
                </wp:positionH>
                <wp:positionV relativeFrom="paragraph">
                  <wp:posOffset>27798</wp:posOffset>
                </wp:positionV>
                <wp:extent cx="1541780" cy="170597"/>
                <wp:effectExtent l="0" t="0" r="20320" b="20320"/>
                <wp:wrapNone/>
                <wp:docPr id="173" name="Tekstiruutu 173"/>
                <wp:cNvGraphicFramePr/>
                <a:graphic xmlns:a="http://schemas.openxmlformats.org/drawingml/2006/main">
                  <a:graphicData uri="http://schemas.microsoft.com/office/word/2010/wordprocessingShape">
                    <wps:wsp>
                      <wps:cNvSpPr txBox="1"/>
                      <wps:spPr>
                        <a:xfrm>
                          <a:off x="0" y="0"/>
                          <a:ext cx="1541780" cy="170597"/>
                        </a:xfrm>
                        <a:prstGeom prst="rect">
                          <a:avLst/>
                        </a:prstGeom>
                        <a:solidFill>
                          <a:schemeClr val="lt1"/>
                        </a:solidFill>
                        <a:ln w="6350">
                          <a:solidFill>
                            <a:prstClr val="black"/>
                          </a:solidFill>
                        </a:ln>
                      </wps:spPr>
                      <wps:txbx>
                        <w:txbxContent>
                          <w:p w14:paraId="6908F6D7"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6B86" id="Tekstiruutu 173" o:spid="_x0000_s1239" type="#_x0000_t202" style="position:absolute;left:0;text-align:left;margin-left:225.8pt;margin-top:2.2pt;width:121.4pt;height:13.45pt;z-index:251658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" fillcolor="white [3201]" strokeweight=".5pt">
                <v:textbox inset=",1mm,,0">
                  <w:txbxContent>
                    <w:p w14:paraId="6908F6D7"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9" behindDoc="0" locked="0" layoutInCell="1" allowOverlap="1" wp14:anchorId="3061C5EC" wp14:editId="31F2BE3C">
                <wp:simplePos x="0" y="0"/>
                <wp:positionH relativeFrom="margin">
                  <wp:posOffset>213161</wp:posOffset>
                </wp:positionH>
                <wp:positionV relativeFrom="paragraph">
                  <wp:posOffset>27798</wp:posOffset>
                </wp:positionV>
                <wp:extent cx="2654300" cy="172246"/>
                <wp:effectExtent l="0" t="0" r="12700" b="18415"/>
                <wp:wrapNone/>
                <wp:docPr id="178" name="Tekstiruutu 178"/>
                <wp:cNvGraphicFramePr/>
                <a:graphic xmlns:a="http://schemas.openxmlformats.org/drawingml/2006/main">
                  <a:graphicData uri="http://schemas.microsoft.com/office/word/2010/wordprocessingShape">
                    <wps:wsp>
                      <wps:cNvSpPr txBox="1"/>
                      <wps:spPr>
                        <a:xfrm>
                          <a:off x="0" y="0"/>
                          <a:ext cx="2654300" cy="172246"/>
                        </a:xfrm>
                        <a:prstGeom prst="rect">
                          <a:avLst/>
                        </a:prstGeom>
                        <a:solidFill>
                          <a:schemeClr val="lt1"/>
                        </a:solidFill>
                        <a:ln w="6350">
                          <a:solidFill>
                            <a:prstClr val="black"/>
                          </a:solidFill>
                        </a:ln>
                      </wps:spPr>
                      <wps:txbx>
                        <w:txbxContent>
                          <w:p w14:paraId="17F291F7" w14:textId="77777777" w:rsidR="00007336" w:rsidRPr="000C5192" w:rsidRDefault="00007336" w:rsidP="00201DFC">
                            <w:pPr>
                              <w:spacing w:after="0"/>
                              <w:rPr>
                                <w:rFonts w:cs="Calibri"/>
                                <w:sz w:val="14"/>
                                <w:szCs w:val="14"/>
                              </w:rPr>
                            </w:pPr>
                            <w:r w:rsidRPr="005634E5">
                              <w:rPr>
                                <w:rFonts w:cs="Calibri"/>
                                <w:sz w:val="14"/>
                                <w:szCs w:val="14"/>
                              </w:rPr>
                              <w:t xml:space="preserve">95% </w:t>
                            </w:r>
                            <w:r>
                              <w:rPr>
                                <w:rFonts w:cs="Calibri"/>
                                <w:sz w:val="14"/>
                                <w:szCs w:val="14"/>
                              </w:rPr>
                              <w:t>luottamusväli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C5EC" id="Tekstiruutu 178" o:spid="_x0000_s1240" type="#_x0000_t202" style="position:absolute;left:0;text-align:left;margin-left:16.8pt;margin-top:2.2pt;width:209pt;height:13.55pt;z-index:2516584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" fillcolor="white [3201]" strokeweight=".5pt">
                <v:textbox inset=",1mm,,0">
                  <w:txbxContent>
                    <w:p w14:paraId="17F291F7" w14:textId="77777777" w:rsidR="00007336" w:rsidRPr="000C5192" w:rsidRDefault="00007336" w:rsidP="00201DFC">
                      <w:pPr>
                        <w:spacing w:after="0"/>
                        <w:rPr>
                          <w:rFonts w:cs="Calibri"/>
                          <w:sz w:val="14"/>
                          <w:szCs w:val="14"/>
                        </w:rPr>
                      </w:pPr>
                      <w:r w:rsidRPr="005634E5">
                        <w:rPr>
                          <w:rFonts w:cs="Calibri"/>
                          <w:sz w:val="14"/>
                          <w:szCs w:val="14"/>
                        </w:rPr>
                        <w:t xml:space="preserve">95% </w:t>
                      </w:r>
                      <w:r>
                        <w:rPr>
                          <w:rFonts w:cs="Calibri"/>
                          <w:sz w:val="14"/>
                          <w:szCs w:val="14"/>
                        </w:rPr>
                        <w:t>luottamusväli [%]</w:t>
                      </w:r>
                    </w:p>
                  </w:txbxContent>
                </v:textbox>
                <w10:wrap anchorx="margin"/>
              </v:shape>
            </w:pict>
          </mc:Fallback>
        </mc:AlternateContent>
      </w:r>
    </w:p>
    <w:p w14:paraId="03F29253" w14:textId="77777777" w:rsidR="00201DFC" w:rsidRDefault="00201DFC" w:rsidP="00A96762">
      <w:pPr>
        <w:pStyle w:val="TrafiLeipteksti"/>
        <w:ind w:left="510"/>
      </w:pPr>
      <w:r>
        <w:rPr>
          <w:noProof/>
        </w:rPr>
        <mc:AlternateContent>
          <mc:Choice Requires="wps">
            <w:drawing>
              <wp:anchor distT="0" distB="0" distL="114300" distR="114300" simplePos="0" relativeHeight="251658434" behindDoc="0" locked="0" layoutInCell="1" allowOverlap="1" wp14:anchorId="4878D2EC" wp14:editId="5E407A61">
                <wp:simplePos x="0" y="0"/>
                <wp:positionH relativeFrom="margin">
                  <wp:posOffset>4409848</wp:posOffset>
                </wp:positionH>
                <wp:positionV relativeFrom="paragraph">
                  <wp:posOffset>44090</wp:posOffset>
                </wp:positionV>
                <wp:extent cx="1364472" cy="175516"/>
                <wp:effectExtent l="0" t="0" r="26670" b="15240"/>
                <wp:wrapNone/>
                <wp:docPr id="182" name="Tekstiruutu 182"/>
                <wp:cNvGraphicFramePr/>
                <a:graphic xmlns:a="http://schemas.openxmlformats.org/drawingml/2006/main">
                  <a:graphicData uri="http://schemas.microsoft.com/office/word/2010/wordprocessingShape">
                    <wps:wsp>
                      <wps:cNvSpPr txBox="1"/>
                      <wps:spPr>
                        <a:xfrm>
                          <a:off x="0" y="0"/>
                          <a:ext cx="1364472" cy="175516"/>
                        </a:xfrm>
                        <a:prstGeom prst="rect">
                          <a:avLst/>
                        </a:prstGeom>
                        <a:solidFill>
                          <a:schemeClr val="lt1"/>
                        </a:solidFill>
                        <a:ln w="6350">
                          <a:solidFill>
                            <a:prstClr val="black"/>
                          </a:solidFill>
                        </a:ln>
                      </wps:spPr>
                      <wps:txbx>
                        <w:txbxContent>
                          <w:p w14:paraId="4FD66DDF" w14:textId="77777777" w:rsidR="00007336" w:rsidRPr="00F65AAD" w:rsidRDefault="00007336" w:rsidP="00201DFC">
                            <w:pPr>
                              <w:spacing w:after="0" w:line="60" w:lineRule="atLeast"/>
                              <w:jc w:val="center"/>
                              <w:rPr>
                                <w:rFonts w:cs="Calibri"/>
                                <w:sz w:val="14"/>
                                <w:szCs w:val="14"/>
                              </w:rPr>
                            </w:pPr>
                            <w:r w:rsidRPr="005634E5">
                              <w:rPr>
                                <w:rFonts w:cs="Calibri"/>
                                <w:sz w:val="14"/>
                                <w:szCs w:val="14"/>
                              </w:rPr>
                              <w:t>Max 0</w:t>
                            </w:r>
                            <w:r>
                              <w:rPr>
                                <w:rFonts w:cs="Calibri"/>
                                <w:sz w:val="14"/>
                                <w:szCs w:val="14"/>
                              </w:rPr>
                              <w:t>.</w:t>
                            </w:r>
                            <w:r w:rsidRPr="005634E5">
                              <w:rPr>
                                <w:rFonts w:cs="Calibri"/>
                                <w:sz w:val="14"/>
                                <w:szCs w:val="14"/>
                              </w:rPr>
                              <w:t>025</w:t>
                            </w:r>
                            <w:r>
                              <w:rPr>
                                <w:rFonts w:cs="Calibri"/>
                                <w:sz w:val="14"/>
                                <w:szCs w:val="14"/>
                              </w:rPr>
                              <w:t xml:space="preserve"> </w:t>
                            </w:r>
                            <w:r w:rsidRPr="005634E5">
                              <w:rPr>
                                <w:rFonts w:cs="Calibri"/>
                                <w:sz w:val="14"/>
                                <w:szCs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D2EC" id="Tekstiruutu 182" o:spid="_x0000_s1241" type="#_x0000_t202" style="position:absolute;left:0;text-align:left;margin-left:347.25pt;margin-top:3.45pt;width:107.45pt;height:13.8pt;z-index:2516584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" fillcolor="white [3201]" strokeweight=".5pt">
                <v:textbox inset=",1mm,,0">
                  <w:txbxContent>
                    <w:p w14:paraId="4FD66DDF" w14:textId="77777777" w:rsidR="00007336" w:rsidRPr="00F65AAD" w:rsidRDefault="00007336" w:rsidP="00201DFC">
                      <w:pPr>
                        <w:spacing w:after="0" w:line="60" w:lineRule="atLeast"/>
                        <w:jc w:val="center"/>
                        <w:rPr>
                          <w:rFonts w:cs="Calibri"/>
                          <w:sz w:val="14"/>
                          <w:szCs w:val="14"/>
                        </w:rPr>
                      </w:pPr>
                      <w:r w:rsidRPr="005634E5">
                        <w:rPr>
                          <w:rFonts w:cs="Calibri"/>
                          <w:sz w:val="14"/>
                          <w:szCs w:val="14"/>
                        </w:rPr>
                        <w:t>Max 0</w:t>
                      </w:r>
                      <w:r>
                        <w:rPr>
                          <w:rFonts w:cs="Calibri"/>
                          <w:sz w:val="14"/>
                          <w:szCs w:val="14"/>
                        </w:rPr>
                        <w:t>.</w:t>
                      </w:r>
                      <w:r w:rsidRPr="005634E5">
                        <w:rPr>
                          <w:rFonts w:cs="Calibri"/>
                          <w:sz w:val="14"/>
                          <w:szCs w:val="14"/>
                        </w:rPr>
                        <w:t>025</w:t>
                      </w:r>
                      <w:r>
                        <w:rPr>
                          <w:rFonts w:cs="Calibri"/>
                          <w:sz w:val="14"/>
                          <w:szCs w:val="14"/>
                        </w:rPr>
                        <w:t xml:space="preserve"> </w:t>
                      </w:r>
                      <w:r w:rsidRPr="005634E5">
                        <w:rPr>
                          <w:rFonts w:cs="Calibri"/>
                          <w:sz w:val="14"/>
                          <w:szCs w:val="14"/>
                        </w:rPr>
                        <w:t>%</w:t>
                      </w:r>
                    </w:p>
                  </w:txbxContent>
                </v:textbox>
                <w10:wrap anchorx="margin"/>
              </v:shape>
            </w:pict>
          </mc:Fallback>
        </mc:AlternateContent>
      </w:r>
      <w:r>
        <w:rPr>
          <w:noProof/>
        </w:rPr>
        <mc:AlternateContent>
          <mc:Choice Requires="wps">
            <w:drawing>
              <wp:anchor distT="0" distB="0" distL="114300" distR="114300" simplePos="0" relativeHeight="251658432" behindDoc="0" locked="0" layoutInCell="1" allowOverlap="1" wp14:anchorId="6AA3C27D" wp14:editId="27691ACA">
                <wp:simplePos x="0" y="0"/>
                <wp:positionH relativeFrom="margin">
                  <wp:posOffset>213161</wp:posOffset>
                </wp:positionH>
                <wp:positionV relativeFrom="paragraph">
                  <wp:posOffset>44090</wp:posOffset>
                </wp:positionV>
                <wp:extent cx="2654300" cy="175260"/>
                <wp:effectExtent l="0" t="0" r="12700" b="15240"/>
                <wp:wrapNone/>
                <wp:docPr id="183" name="Tekstiruutu 183"/>
                <wp:cNvGraphicFramePr/>
                <a:graphic xmlns:a="http://schemas.openxmlformats.org/drawingml/2006/main">
                  <a:graphicData uri="http://schemas.microsoft.com/office/word/2010/wordprocessingShape">
                    <wps:wsp>
                      <wps:cNvSpPr txBox="1"/>
                      <wps:spPr>
                        <a:xfrm>
                          <a:off x="0" y="0"/>
                          <a:ext cx="2654300" cy="175260"/>
                        </a:xfrm>
                        <a:prstGeom prst="rect">
                          <a:avLst/>
                        </a:prstGeom>
                        <a:solidFill>
                          <a:schemeClr val="lt1"/>
                        </a:solidFill>
                        <a:ln w="6350">
                          <a:solidFill>
                            <a:prstClr val="black"/>
                          </a:solidFill>
                        </a:ln>
                      </wps:spPr>
                      <wps:txbx>
                        <w:txbxContent>
                          <w:p w14:paraId="7041E63D" w14:textId="77777777" w:rsidR="00007336" w:rsidRPr="009E4DEE" w:rsidRDefault="00007336" w:rsidP="00201DFC">
                            <w:pPr>
                              <w:spacing w:after="0"/>
                              <w:rPr>
                                <w:rFonts w:cs="Calibri"/>
                                <w:sz w:val="14"/>
                                <w:szCs w:val="14"/>
                              </w:rPr>
                            </w:pPr>
                            <w:r>
                              <w:rPr>
                                <w:rFonts w:cs="Calibri"/>
                                <w:sz w:val="14"/>
                                <w:szCs w:val="14"/>
                              </w:rPr>
                              <w:t>Referenssikivien massan muutos [%], keskiarvo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C27D" id="Tekstiruutu 183" o:spid="_x0000_s1242" type="#_x0000_t202" style="position:absolute;left:0;text-align:left;margin-left:16.8pt;margin-top:3.45pt;width:209pt;height:13.8pt;z-index:2516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" fillcolor="white [3201]" strokeweight=".5pt">
                <v:textbox inset=",1mm,,0">
                  <w:txbxContent>
                    <w:p w14:paraId="7041E63D" w14:textId="77777777" w:rsidR="00007336" w:rsidRPr="009E4DEE" w:rsidRDefault="00007336" w:rsidP="00201DFC">
                      <w:pPr>
                        <w:spacing w:after="0"/>
                        <w:rPr>
                          <w:rFonts w:cs="Calibri"/>
                          <w:sz w:val="14"/>
                          <w:szCs w:val="14"/>
                        </w:rPr>
                      </w:pPr>
                      <w:r>
                        <w:rPr>
                          <w:rFonts w:cs="Calibri"/>
                          <w:sz w:val="14"/>
                          <w:szCs w:val="14"/>
                        </w:rPr>
                        <w:t>Referenssikivien massan muutos [%], keskiarvo</w:t>
                      </w:r>
                    </w:p>
                  </w:txbxContent>
                </v:textbox>
                <w10:wrap anchorx="margin"/>
              </v:shape>
            </w:pict>
          </mc:Fallback>
        </mc:AlternateContent>
      </w:r>
      <w:r>
        <w:rPr>
          <w:noProof/>
        </w:rPr>
        <mc:AlternateContent>
          <mc:Choice Requires="wps">
            <w:drawing>
              <wp:anchor distT="0" distB="0" distL="114300" distR="114300" simplePos="0" relativeHeight="251658433" behindDoc="0" locked="0" layoutInCell="1" allowOverlap="1" wp14:anchorId="06358802" wp14:editId="4EAF7949">
                <wp:simplePos x="0" y="0"/>
                <wp:positionH relativeFrom="margin">
                  <wp:posOffset>2867651</wp:posOffset>
                </wp:positionH>
                <wp:positionV relativeFrom="paragraph">
                  <wp:posOffset>43674</wp:posOffset>
                </wp:positionV>
                <wp:extent cx="1541780" cy="175516"/>
                <wp:effectExtent l="0" t="0" r="20320" b="15240"/>
                <wp:wrapNone/>
                <wp:docPr id="181" name="Tekstiruutu 181"/>
                <wp:cNvGraphicFramePr/>
                <a:graphic xmlns:a="http://schemas.openxmlformats.org/drawingml/2006/main">
                  <a:graphicData uri="http://schemas.microsoft.com/office/word/2010/wordprocessingShape">
                    <wps:wsp>
                      <wps:cNvSpPr txBox="1"/>
                      <wps:spPr>
                        <a:xfrm>
                          <a:off x="0" y="0"/>
                          <a:ext cx="1541780" cy="175516"/>
                        </a:xfrm>
                        <a:prstGeom prst="rect">
                          <a:avLst/>
                        </a:prstGeom>
                        <a:solidFill>
                          <a:schemeClr val="lt1"/>
                        </a:solidFill>
                        <a:ln w="6350">
                          <a:solidFill>
                            <a:prstClr val="black"/>
                          </a:solidFill>
                        </a:ln>
                      </wps:spPr>
                      <wps:txbx>
                        <w:txbxContent>
                          <w:p w14:paraId="2B2AB76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8802" id="Tekstiruutu 181" o:spid="_x0000_s1243" type="#_x0000_t202" style="position:absolute;left:0;text-align:left;margin-left:225.8pt;margin-top:3.45pt;width:121.4pt;height:13.8pt;z-index:251658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" fillcolor="white [3201]" strokeweight=".5pt">
                <v:textbox inset=",1mm,,0">
                  <w:txbxContent>
                    <w:p w14:paraId="2B2AB76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p>
    <w:p w14:paraId="0BE42072" w14:textId="77777777" w:rsidR="00201DFC" w:rsidRDefault="00201DFC" w:rsidP="00A96762">
      <w:pPr>
        <w:pStyle w:val="TrafiLeipteksti"/>
        <w:ind w:left="510"/>
      </w:pPr>
    </w:p>
    <w:p w14:paraId="49BD61EC" w14:textId="77777777" w:rsidR="00201DFC" w:rsidRDefault="00201DFC" w:rsidP="00A96762">
      <w:pPr>
        <w:pStyle w:val="TrafiLeipteksti"/>
        <w:ind w:left="510"/>
      </w:pPr>
      <w:r>
        <w:rPr>
          <w:noProof/>
        </w:rPr>
        <mc:AlternateContent>
          <mc:Choice Requires="wps">
            <w:drawing>
              <wp:anchor distT="0" distB="0" distL="114300" distR="114300" simplePos="0" relativeHeight="251658438" behindDoc="0" locked="0" layoutInCell="1" allowOverlap="1" wp14:anchorId="3CCCC714" wp14:editId="16FE10C7">
                <wp:simplePos x="0" y="0"/>
                <wp:positionH relativeFrom="margin">
                  <wp:posOffset>4819280</wp:posOffset>
                </wp:positionH>
                <wp:positionV relativeFrom="paragraph">
                  <wp:posOffset>22083</wp:posOffset>
                </wp:positionV>
                <wp:extent cx="955344" cy="348018"/>
                <wp:effectExtent l="0" t="0" r="16510" b="13970"/>
                <wp:wrapNone/>
                <wp:docPr id="209" name="Tekstiruutu 209"/>
                <wp:cNvGraphicFramePr/>
                <a:graphic xmlns:a="http://schemas.openxmlformats.org/drawingml/2006/main">
                  <a:graphicData uri="http://schemas.microsoft.com/office/word/2010/wordprocessingShape">
                    <wps:wsp>
                      <wps:cNvSpPr txBox="1"/>
                      <wps:spPr>
                        <a:xfrm>
                          <a:off x="0" y="0"/>
                          <a:ext cx="955344" cy="348018"/>
                        </a:xfrm>
                        <a:prstGeom prst="rect">
                          <a:avLst/>
                        </a:prstGeom>
                        <a:solidFill>
                          <a:schemeClr val="lt1"/>
                        </a:solidFill>
                        <a:ln w="6350">
                          <a:solidFill>
                            <a:prstClr val="black"/>
                          </a:solidFill>
                        </a:ln>
                      </wps:spPr>
                      <wps:txbx>
                        <w:txbxContent>
                          <w:p w14:paraId="20CA02F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CC714" id="Tekstiruutu 209" o:spid="_x0000_s1244" type="#_x0000_t202" style="position:absolute;left:0;text-align:left;margin-left:379.45pt;margin-top:1.75pt;width:75.2pt;height:27.4pt;z-index:2516584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" fillcolor="white [3201]" strokeweight=".5pt">
                <v:textbox inset=",1mm,,0">
                  <w:txbxContent>
                    <w:p w14:paraId="20CA02F2"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7" behindDoc="0" locked="0" layoutInCell="1" allowOverlap="1" wp14:anchorId="2BD652D9" wp14:editId="58351D48">
                <wp:simplePos x="0" y="0"/>
                <wp:positionH relativeFrom="margin">
                  <wp:posOffset>3843464</wp:posOffset>
                </wp:positionH>
                <wp:positionV relativeFrom="paragraph">
                  <wp:posOffset>22083</wp:posOffset>
                </wp:positionV>
                <wp:extent cx="1009935" cy="347980"/>
                <wp:effectExtent l="0" t="0" r="19050" b="13970"/>
                <wp:wrapNone/>
                <wp:docPr id="202" name="Tekstiruutu 202"/>
                <wp:cNvGraphicFramePr/>
                <a:graphic xmlns:a="http://schemas.openxmlformats.org/drawingml/2006/main">
                  <a:graphicData uri="http://schemas.microsoft.com/office/word/2010/wordprocessingShape">
                    <wps:wsp>
                      <wps:cNvSpPr txBox="1"/>
                      <wps:spPr>
                        <a:xfrm>
                          <a:off x="0" y="0"/>
                          <a:ext cx="1009935" cy="347980"/>
                        </a:xfrm>
                        <a:prstGeom prst="rect">
                          <a:avLst/>
                        </a:prstGeom>
                        <a:solidFill>
                          <a:schemeClr val="lt1"/>
                        </a:solidFill>
                        <a:ln w="6350">
                          <a:solidFill>
                            <a:prstClr val="black"/>
                          </a:solidFill>
                        </a:ln>
                      </wps:spPr>
                      <wps:txbx>
                        <w:txbxContent>
                          <w:p w14:paraId="00DFB750" w14:textId="77777777" w:rsidR="00007336" w:rsidRPr="00F65AAD" w:rsidRDefault="00007336" w:rsidP="00201DFC">
                            <w:pPr>
                              <w:spacing w:after="0" w:line="60" w:lineRule="atLeast"/>
                              <w:rPr>
                                <w:rFonts w:cs="Calibri"/>
                                <w:sz w:val="14"/>
                                <w:szCs w:val="14"/>
                              </w:rPr>
                            </w:pPr>
                            <w:r>
                              <w:rPr>
                                <w:rFonts w:cs="Calibri"/>
                                <w:sz w:val="14"/>
                                <w:szCs w:val="14"/>
                                <w:u w:val="single"/>
                              </w:rPr>
                              <w:t xml:space="preserve">Rivikulumalle </w:t>
                            </w:r>
                            <w:r>
                              <w:rPr>
                                <w:rFonts w:cs="Calibri"/>
                                <w:sz w:val="14"/>
                                <w:szCs w:val="14"/>
                                <w:u w:val="single"/>
                              </w:rPr>
                              <w:br/>
                              <w:t xml:space="preserve">asetettu raja-arvo </w:t>
                            </w:r>
                            <w:r w:rsidRPr="005634E5">
                              <w:rPr>
                                <w:rFonts w:cs="Calibri"/>
                                <w:sz w:val="14"/>
                                <w:szCs w:val="14"/>
                                <w:u w:val="single"/>
                              </w:rPr>
                              <w:t>[g]: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652D9" id="Tekstiruutu 202" o:spid="_x0000_s1245" type="#_x0000_t202" style="position:absolute;left:0;text-align:left;margin-left:302.65pt;margin-top:1.75pt;width:79.5pt;height:27.4pt;z-index:2516584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" fillcolor="white [3201]" strokeweight=".5pt">
                <v:textbox inset=",0,,0">
                  <w:txbxContent>
                    <w:p w14:paraId="00DFB750" w14:textId="77777777" w:rsidR="00007336" w:rsidRPr="00F65AAD" w:rsidRDefault="00007336" w:rsidP="00201DFC">
                      <w:pPr>
                        <w:spacing w:after="0" w:line="60" w:lineRule="atLeast"/>
                        <w:rPr>
                          <w:rFonts w:cs="Calibri"/>
                          <w:sz w:val="14"/>
                          <w:szCs w:val="14"/>
                        </w:rPr>
                      </w:pPr>
                      <w:r>
                        <w:rPr>
                          <w:rFonts w:cs="Calibri"/>
                          <w:sz w:val="14"/>
                          <w:szCs w:val="14"/>
                          <w:u w:val="single"/>
                        </w:rPr>
                        <w:t xml:space="preserve">Rivikulumalle </w:t>
                      </w:r>
                      <w:r>
                        <w:rPr>
                          <w:rFonts w:cs="Calibri"/>
                          <w:sz w:val="14"/>
                          <w:szCs w:val="14"/>
                          <w:u w:val="single"/>
                        </w:rPr>
                        <w:br/>
                        <w:t xml:space="preserve">asetettu raja-arvo </w:t>
                      </w:r>
                      <w:r w:rsidRPr="005634E5">
                        <w:rPr>
                          <w:rFonts w:cs="Calibri"/>
                          <w:sz w:val="14"/>
                          <w:szCs w:val="14"/>
                          <w:u w:val="single"/>
                        </w:rPr>
                        <w:t>[g]:</w:t>
                      </w:r>
                    </w:p>
                  </w:txbxContent>
                </v:textbox>
                <w10:wrap anchorx="margin"/>
              </v:shape>
            </w:pict>
          </mc:Fallback>
        </mc:AlternateContent>
      </w:r>
      <w:r>
        <w:rPr>
          <w:noProof/>
        </w:rPr>
        <mc:AlternateContent>
          <mc:Choice Requires="wps">
            <w:drawing>
              <wp:anchor distT="0" distB="0" distL="114300" distR="114300" simplePos="0" relativeHeight="251658436" behindDoc="0" locked="0" layoutInCell="1" allowOverlap="1" wp14:anchorId="08B133D1" wp14:editId="111D988B">
                <wp:simplePos x="0" y="0"/>
                <wp:positionH relativeFrom="margin">
                  <wp:posOffset>2867651</wp:posOffset>
                </wp:positionH>
                <wp:positionV relativeFrom="paragraph">
                  <wp:posOffset>22083</wp:posOffset>
                </wp:positionV>
                <wp:extent cx="975360" cy="348018"/>
                <wp:effectExtent l="0" t="0" r="15240" b="13970"/>
                <wp:wrapNone/>
                <wp:docPr id="193" name="Tekstiruutu 193"/>
                <wp:cNvGraphicFramePr/>
                <a:graphic xmlns:a="http://schemas.openxmlformats.org/drawingml/2006/main">
                  <a:graphicData uri="http://schemas.microsoft.com/office/word/2010/wordprocessingShape">
                    <wps:wsp>
                      <wps:cNvSpPr txBox="1"/>
                      <wps:spPr>
                        <a:xfrm>
                          <a:off x="0" y="0"/>
                          <a:ext cx="975360" cy="348018"/>
                        </a:xfrm>
                        <a:prstGeom prst="rect">
                          <a:avLst/>
                        </a:prstGeom>
                        <a:solidFill>
                          <a:schemeClr val="lt1"/>
                        </a:solidFill>
                        <a:ln w="6350">
                          <a:solidFill>
                            <a:prstClr val="black"/>
                          </a:solidFill>
                        </a:ln>
                      </wps:spPr>
                      <wps:txbx>
                        <w:txbxContent>
                          <w:p w14:paraId="218830C9"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133D1" id="Tekstiruutu 193" o:spid="_x0000_s1246" type="#_x0000_t202" style="position:absolute;left:0;text-align:left;margin-left:225.8pt;margin-top:1.75pt;width:76.8pt;height:27.4pt;z-index:251658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" fillcolor="white [3201]" strokeweight=".5pt">
                <v:textbox inset=",1mm,,0">
                  <w:txbxContent>
                    <w:p w14:paraId="218830C9"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5" behindDoc="0" locked="0" layoutInCell="1" allowOverlap="1" wp14:anchorId="3771C824" wp14:editId="2317D709">
                <wp:simplePos x="0" y="0"/>
                <wp:positionH relativeFrom="margin">
                  <wp:posOffset>213161</wp:posOffset>
                </wp:positionH>
                <wp:positionV relativeFrom="paragraph">
                  <wp:posOffset>22083</wp:posOffset>
                </wp:positionV>
                <wp:extent cx="2654300" cy="348018"/>
                <wp:effectExtent l="0" t="0" r="12700" b="13970"/>
                <wp:wrapNone/>
                <wp:docPr id="203" name="Tekstiruutu 203"/>
                <wp:cNvGraphicFramePr/>
                <a:graphic xmlns:a="http://schemas.openxmlformats.org/drawingml/2006/main">
                  <a:graphicData uri="http://schemas.microsoft.com/office/word/2010/wordprocessingShape">
                    <wps:wsp>
                      <wps:cNvSpPr txBox="1"/>
                      <wps:spPr>
                        <a:xfrm>
                          <a:off x="0" y="0"/>
                          <a:ext cx="2654300" cy="348018"/>
                        </a:xfrm>
                        <a:prstGeom prst="rect">
                          <a:avLst/>
                        </a:prstGeom>
                        <a:solidFill>
                          <a:schemeClr val="lt1"/>
                        </a:solidFill>
                        <a:ln w="6350">
                          <a:solidFill>
                            <a:prstClr val="black"/>
                          </a:solidFill>
                        </a:ln>
                      </wps:spPr>
                      <wps:txbx>
                        <w:txbxContent>
                          <w:p w14:paraId="00C455C2" w14:textId="77777777" w:rsidR="00007336" w:rsidRPr="000C5192" w:rsidRDefault="00007336" w:rsidP="00201DFC">
                            <w:pPr>
                              <w:spacing w:after="0"/>
                              <w:rPr>
                                <w:rFonts w:cs="Calibri"/>
                                <w:sz w:val="14"/>
                                <w:szCs w:val="14"/>
                              </w:rPr>
                            </w:pPr>
                            <w:r w:rsidRPr="00E76E5C">
                              <w:rPr>
                                <w:rFonts w:cs="Calibri"/>
                                <w:b/>
                                <w:bCs/>
                                <w:sz w:val="14"/>
                                <w:szCs w:val="14"/>
                                <w:u w:val="single"/>
                              </w:rPr>
                              <w:t xml:space="preserve">Yhteenveto tuloksista </w:t>
                            </w:r>
                            <w:r>
                              <w:rPr>
                                <w:rFonts w:cs="Calibri"/>
                                <w:b/>
                                <w:bCs/>
                                <w:sz w:val="14"/>
                                <w:szCs w:val="14"/>
                                <w:u w:val="single"/>
                              </w:rPr>
                              <w:br/>
                            </w:r>
                            <w:r w:rsidRPr="00E76E5C">
                              <w:rPr>
                                <w:rFonts w:cs="Calibri"/>
                                <w:b/>
                                <w:bCs/>
                                <w:sz w:val="14"/>
                                <w:szCs w:val="14"/>
                                <w:u w:val="single"/>
                              </w:rPr>
                              <w:t>(rivikuluman kesk</w:t>
                            </w:r>
                            <w:r>
                              <w:rPr>
                                <w:rFonts w:cs="Calibri"/>
                                <w:b/>
                                <w:bCs/>
                                <w:sz w:val="14"/>
                                <w:szCs w:val="14"/>
                                <w:u w:val="single"/>
                              </w:rPr>
                              <w:t>iarvo)</w:t>
                            </w:r>
                            <w:r w:rsidRPr="00E76E5C">
                              <w:rPr>
                                <w:rFonts w:cs="Calibri"/>
                                <w:sz w:val="14"/>
                                <w:szCs w:val="14"/>
                                <w:u w:val="single"/>
                              </w:rPr>
                              <w:t xml:space="preserv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1C824" id="Tekstiruutu 203" o:spid="_x0000_s1247" type="#_x0000_t202" style="position:absolute;left:0;text-align:left;margin-left:16.8pt;margin-top:1.75pt;width:209pt;height:27.4pt;z-index:251658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" fillcolor="white [3201]" strokeweight=".5pt">
                <v:textbox inset=",1mm,,0">
                  <w:txbxContent>
                    <w:p w14:paraId="00C455C2" w14:textId="77777777" w:rsidR="00007336" w:rsidRPr="000C5192" w:rsidRDefault="00007336" w:rsidP="00201DFC">
                      <w:pPr>
                        <w:spacing w:after="0"/>
                        <w:rPr>
                          <w:rFonts w:cs="Calibri"/>
                          <w:sz w:val="14"/>
                          <w:szCs w:val="14"/>
                        </w:rPr>
                      </w:pPr>
                      <w:r w:rsidRPr="00E76E5C">
                        <w:rPr>
                          <w:rFonts w:cs="Calibri"/>
                          <w:b/>
                          <w:bCs/>
                          <w:sz w:val="14"/>
                          <w:szCs w:val="14"/>
                          <w:u w:val="single"/>
                        </w:rPr>
                        <w:t xml:space="preserve">Yhteenveto tuloksista </w:t>
                      </w:r>
                      <w:r>
                        <w:rPr>
                          <w:rFonts w:cs="Calibri"/>
                          <w:b/>
                          <w:bCs/>
                          <w:sz w:val="14"/>
                          <w:szCs w:val="14"/>
                          <w:u w:val="single"/>
                        </w:rPr>
                        <w:br/>
                      </w:r>
                      <w:r w:rsidRPr="00E76E5C">
                        <w:rPr>
                          <w:rFonts w:cs="Calibri"/>
                          <w:b/>
                          <w:bCs/>
                          <w:sz w:val="14"/>
                          <w:szCs w:val="14"/>
                          <w:u w:val="single"/>
                        </w:rPr>
                        <w:t>(rivikuluman kesk</w:t>
                      </w:r>
                      <w:r>
                        <w:rPr>
                          <w:rFonts w:cs="Calibri"/>
                          <w:b/>
                          <w:bCs/>
                          <w:sz w:val="14"/>
                          <w:szCs w:val="14"/>
                          <w:u w:val="single"/>
                        </w:rPr>
                        <w:t>iarvo)</w:t>
                      </w:r>
                      <w:r w:rsidRPr="00E76E5C">
                        <w:rPr>
                          <w:rFonts w:cs="Calibri"/>
                          <w:sz w:val="14"/>
                          <w:szCs w:val="14"/>
                          <w:u w:val="single"/>
                        </w:rPr>
                        <w:t xml:space="preserve"> [g]</w:t>
                      </w:r>
                    </w:p>
                  </w:txbxContent>
                </v:textbox>
                <w10:wrap anchorx="margin"/>
              </v:shape>
            </w:pict>
          </mc:Fallback>
        </mc:AlternateContent>
      </w:r>
    </w:p>
    <w:p w14:paraId="01627088" w14:textId="77777777" w:rsidR="00201DFC" w:rsidRDefault="00201DFC" w:rsidP="00A96762">
      <w:pPr>
        <w:pStyle w:val="TrafiLeipteksti"/>
        <w:ind w:left="510"/>
      </w:pPr>
    </w:p>
    <w:p w14:paraId="3883C40F" w14:textId="7501AC6E" w:rsidR="00201DFC" w:rsidRDefault="00622CE2" w:rsidP="00A96762">
      <w:pPr>
        <w:pStyle w:val="TrafiLeipteksti"/>
        <w:ind w:left="510"/>
      </w:pPr>
      <w:r>
        <w:rPr>
          <w:noProof/>
        </w:rPr>
        <mc:AlternateContent>
          <mc:Choice Requires="wps">
            <w:drawing>
              <wp:anchor distT="0" distB="0" distL="114300" distR="114300" simplePos="0" relativeHeight="251658441" behindDoc="0" locked="0" layoutInCell="1" allowOverlap="1" wp14:anchorId="4E8AEB34" wp14:editId="664CCB49">
                <wp:simplePos x="0" y="0"/>
                <wp:positionH relativeFrom="margin">
                  <wp:posOffset>3842392</wp:posOffset>
                </wp:positionH>
                <wp:positionV relativeFrom="paragraph">
                  <wp:posOffset>59488</wp:posOffset>
                </wp:positionV>
                <wp:extent cx="1929095" cy="375920"/>
                <wp:effectExtent l="0" t="0" r="14605" b="24130"/>
                <wp:wrapNone/>
                <wp:docPr id="211" name="Tekstiruutu 211"/>
                <wp:cNvGraphicFramePr/>
                <a:graphic xmlns:a="http://schemas.openxmlformats.org/drawingml/2006/main">
                  <a:graphicData uri="http://schemas.microsoft.com/office/word/2010/wordprocessingShape">
                    <wps:wsp>
                      <wps:cNvSpPr txBox="1"/>
                      <wps:spPr>
                        <a:xfrm>
                          <a:off x="0" y="0"/>
                          <a:ext cx="1929095" cy="375920"/>
                        </a:xfrm>
                        <a:prstGeom prst="rect">
                          <a:avLst/>
                        </a:prstGeom>
                        <a:solidFill>
                          <a:schemeClr val="lt1"/>
                        </a:solidFill>
                        <a:ln w="6350">
                          <a:solidFill>
                            <a:prstClr val="black"/>
                          </a:solidFill>
                        </a:ln>
                      </wps:spPr>
                      <wps:txbx>
                        <w:txbxContent>
                          <w:p w14:paraId="232F0FA4" w14:textId="5A5F8237" w:rsidR="00007336" w:rsidRPr="00F65AAD" w:rsidRDefault="00007336" w:rsidP="00201DFC">
                            <w:pPr>
                              <w:spacing w:after="0" w:line="60" w:lineRule="atLeast"/>
                              <w:rPr>
                                <w:rFonts w:cs="Calibri"/>
                                <w:sz w:val="14"/>
                                <w:szCs w:val="14"/>
                              </w:rPr>
                            </w:pPr>
                            <w:r>
                              <w:rPr>
                                <w:rFonts w:cs="Calibri"/>
                                <w:sz w:val="14"/>
                                <w:szCs w:val="14"/>
                              </w:rPr>
                              <w:t>Testi toistettava, jos tulos</w:t>
                            </w:r>
                            <w:r w:rsidRPr="005634E5">
                              <w:rPr>
                                <w:rFonts w:cs="Calibri"/>
                                <w:sz w:val="14"/>
                                <w:szCs w:val="14"/>
                              </w:rPr>
                              <w:t xml:space="preserve"> </w:t>
                            </w:r>
                            <w:r>
                              <w:rPr>
                                <w:rFonts w:cs="Calibri"/>
                                <w:sz w:val="14"/>
                                <w:szCs w:val="14"/>
                              </w:rPr>
                              <w:t xml:space="preserve">eroaa raja-arvosta </w:t>
                            </w:r>
                            <w:r w:rsidRPr="00A5502C">
                              <w:rPr>
                                <w:rFonts w:cs="Calibri"/>
                                <w:sz w:val="14"/>
                                <w:szCs w:val="14"/>
                              </w:rPr>
                              <w:t>-10%...0%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EB34" id="Tekstiruutu 211" o:spid="_x0000_s1248" type="#_x0000_t202" style="position:absolute;left:0;text-align:left;margin-left:302.55pt;margin-top:4.7pt;width:151.9pt;height:29.6pt;z-index:2516584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" fillcolor="white [3201]" strokeweight=".5pt">
                <v:textbox inset=",0,,0">
                  <w:txbxContent>
                    <w:p w14:paraId="232F0FA4" w14:textId="5A5F8237" w:rsidR="00007336" w:rsidRPr="00F65AAD" w:rsidRDefault="00007336" w:rsidP="00201DFC">
                      <w:pPr>
                        <w:spacing w:after="0" w:line="60" w:lineRule="atLeast"/>
                        <w:rPr>
                          <w:rFonts w:cs="Calibri"/>
                          <w:sz w:val="14"/>
                          <w:szCs w:val="14"/>
                        </w:rPr>
                      </w:pPr>
                      <w:r>
                        <w:rPr>
                          <w:rFonts w:cs="Calibri"/>
                          <w:sz w:val="14"/>
                          <w:szCs w:val="14"/>
                        </w:rPr>
                        <w:t>Testi toistettava, jos tulos</w:t>
                      </w:r>
                      <w:r w:rsidRPr="005634E5">
                        <w:rPr>
                          <w:rFonts w:cs="Calibri"/>
                          <w:sz w:val="14"/>
                          <w:szCs w:val="14"/>
                        </w:rPr>
                        <w:t xml:space="preserve"> </w:t>
                      </w:r>
                      <w:r>
                        <w:rPr>
                          <w:rFonts w:cs="Calibri"/>
                          <w:sz w:val="14"/>
                          <w:szCs w:val="14"/>
                        </w:rPr>
                        <w:t xml:space="preserve">eroaa raja-arvosta </w:t>
                      </w:r>
                      <w:r w:rsidRPr="00A5502C">
                        <w:rPr>
                          <w:rFonts w:cs="Calibri"/>
                          <w:sz w:val="14"/>
                          <w:szCs w:val="14"/>
                        </w:rPr>
                        <w:t>-10%...0%</w:t>
                      </w:r>
                    </w:p>
                  </w:txbxContent>
                </v:textbox>
                <w10:wrap anchorx="margin"/>
              </v:shape>
            </w:pict>
          </mc:Fallback>
        </mc:AlternateContent>
      </w:r>
      <w:r>
        <w:rPr>
          <w:noProof/>
        </w:rPr>
        <mc:AlternateContent>
          <mc:Choice Requires="wps">
            <w:drawing>
              <wp:anchor distT="0" distB="0" distL="114300" distR="114300" simplePos="0" relativeHeight="251658440" behindDoc="0" locked="0" layoutInCell="1" allowOverlap="1" wp14:anchorId="121BE867" wp14:editId="5018B70D">
                <wp:simplePos x="0" y="0"/>
                <wp:positionH relativeFrom="margin">
                  <wp:posOffset>2862678</wp:posOffset>
                </wp:positionH>
                <wp:positionV relativeFrom="paragraph">
                  <wp:posOffset>59488</wp:posOffset>
                </wp:positionV>
                <wp:extent cx="979714" cy="376555"/>
                <wp:effectExtent l="0" t="0" r="11430" b="23495"/>
                <wp:wrapNone/>
                <wp:docPr id="210" name="Tekstiruutu 210"/>
                <wp:cNvGraphicFramePr/>
                <a:graphic xmlns:a="http://schemas.openxmlformats.org/drawingml/2006/main">
                  <a:graphicData uri="http://schemas.microsoft.com/office/word/2010/wordprocessingShape">
                    <wps:wsp>
                      <wps:cNvSpPr txBox="1"/>
                      <wps:spPr>
                        <a:xfrm>
                          <a:off x="0" y="0"/>
                          <a:ext cx="979714" cy="376555"/>
                        </a:xfrm>
                        <a:prstGeom prst="rect">
                          <a:avLst/>
                        </a:prstGeom>
                        <a:solidFill>
                          <a:schemeClr val="lt1"/>
                        </a:solidFill>
                        <a:ln w="6350">
                          <a:solidFill>
                            <a:prstClr val="black"/>
                          </a:solidFill>
                        </a:ln>
                      </wps:spPr>
                      <wps:txbx>
                        <w:txbxContent>
                          <w:p w14:paraId="5F77CDE9"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BE867" id="Tekstiruutu 210" o:spid="_x0000_s1249" type="#_x0000_t202" style="position:absolute;left:0;text-align:left;margin-left:225.4pt;margin-top:4.7pt;width:77.15pt;height:29.65pt;z-index:251658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" fillcolor="white [3201]" strokeweight=".5pt">
                <v:textbox inset=",1mm,,0">
                  <w:txbxContent>
                    <w:p w14:paraId="5F77CDE9" w14:textId="77777777" w:rsidR="00007336" w:rsidRPr="00F65AAD" w:rsidRDefault="00007336" w:rsidP="00201DFC">
                      <w:pPr>
                        <w:spacing w:after="0" w:line="60" w:lineRule="atLeast"/>
                        <w:rPr>
                          <w:rFonts w:cs="Calibri"/>
                          <w:sz w:val="14"/>
                          <w:szCs w:val="14"/>
                        </w:rPr>
                      </w:pPr>
                      <w:r w:rsidRPr="00F65AAD">
                        <w:rPr>
                          <w:rFonts w:cs="Calibri"/>
                          <w:sz w:val="14"/>
                          <w:szCs w:val="14"/>
                        </w:rPr>
                        <w:t xml:space="preserve"> </w:t>
                      </w:r>
                    </w:p>
                  </w:txbxContent>
                </v:textbox>
                <w10:wrap anchorx="margin"/>
              </v:shape>
            </w:pict>
          </mc:Fallback>
        </mc:AlternateContent>
      </w:r>
      <w:r w:rsidR="00201DFC">
        <w:rPr>
          <w:noProof/>
        </w:rPr>
        <mc:AlternateContent>
          <mc:Choice Requires="wps">
            <w:drawing>
              <wp:anchor distT="0" distB="0" distL="114300" distR="114300" simplePos="0" relativeHeight="251658439" behindDoc="0" locked="0" layoutInCell="1" allowOverlap="1" wp14:anchorId="0AAD6FFD" wp14:editId="7D21D46F">
                <wp:simplePos x="0" y="0"/>
                <wp:positionH relativeFrom="margin">
                  <wp:posOffset>213161</wp:posOffset>
                </wp:positionH>
                <wp:positionV relativeFrom="paragraph">
                  <wp:posOffset>59169</wp:posOffset>
                </wp:positionV>
                <wp:extent cx="2654300" cy="377190"/>
                <wp:effectExtent l="0" t="0" r="12700" b="22860"/>
                <wp:wrapNone/>
                <wp:docPr id="212" name="Tekstiruutu 212"/>
                <wp:cNvGraphicFramePr/>
                <a:graphic xmlns:a="http://schemas.openxmlformats.org/drawingml/2006/main">
                  <a:graphicData uri="http://schemas.microsoft.com/office/word/2010/wordprocessingShape">
                    <wps:wsp>
                      <wps:cNvSpPr txBox="1"/>
                      <wps:spPr>
                        <a:xfrm>
                          <a:off x="0" y="0"/>
                          <a:ext cx="2654300" cy="377190"/>
                        </a:xfrm>
                        <a:prstGeom prst="rect">
                          <a:avLst/>
                        </a:prstGeom>
                        <a:solidFill>
                          <a:schemeClr val="lt1"/>
                        </a:solidFill>
                        <a:ln w="6350">
                          <a:solidFill>
                            <a:prstClr val="black"/>
                          </a:solidFill>
                        </a:ln>
                      </wps:spPr>
                      <wps:txbx>
                        <w:txbxContent>
                          <w:p w14:paraId="12233A7D" w14:textId="77777777" w:rsidR="00007336" w:rsidRPr="009E4DEE" w:rsidRDefault="00007336" w:rsidP="00201DFC">
                            <w:pPr>
                              <w:spacing w:after="0"/>
                              <w:rPr>
                                <w:rFonts w:cs="Calibri"/>
                                <w:sz w:val="14"/>
                                <w:szCs w:val="14"/>
                              </w:rPr>
                            </w:pPr>
                            <w:r w:rsidRPr="00E76E5C">
                              <w:rPr>
                                <w:rFonts w:cs="Calibri"/>
                                <w:sz w:val="14"/>
                                <w:szCs w:val="14"/>
                              </w:rPr>
                              <w:t xml:space="preserve">Rivikuluman </w:t>
                            </w:r>
                            <w:r>
                              <w:rPr>
                                <w:rFonts w:cs="Calibri"/>
                                <w:sz w:val="14"/>
                                <w:szCs w:val="14"/>
                              </w:rPr>
                              <w:t xml:space="preserve">ja </w:t>
                            </w:r>
                            <w:r w:rsidRPr="00E76E5C">
                              <w:rPr>
                                <w:rFonts w:cs="Calibri"/>
                                <w:sz w:val="14"/>
                                <w:szCs w:val="14"/>
                              </w:rPr>
                              <w:t>raja-arvon</w:t>
                            </w:r>
                            <w:r>
                              <w:rPr>
                                <w:rFonts w:cs="Calibri"/>
                                <w:sz w:val="14"/>
                                <w:szCs w:val="14"/>
                              </w:rPr>
                              <w:t xml:space="preserve"> ero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D6FFD" id="Tekstiruutu 212" o:spid="_x0000_s1250" type="#_x0000_t202" style="position:absolute;left:0;text-align:left;margin-left:16.8pt;margin-top:4.65pt;width:209pt;height:29.7pt;z-index:251658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" fillcolor="white [3201]" strokeweight=".5pt">
                <v:textbox inset=",1mm,,0">
                  <w:txbxContent>
                    <w:p w14:paraId="12233A7D" w14:textId="77777777" w:rsidR="00007336" w:rsidRPr="009E4DEE" w:rsidRDefault="00007336" w:rsidP="00201DFC">
                      <w:pPr>
                        <w:spacing w:after="0"/>
                        <w:rPr>
                          <w:rFonts w:cs="Calibri"/>
                          <w:sz w:val="14"/>
                          <w:szCs w:val="14"/>
                        </w:rPr>
                      </w:pPr>
                      <w:r w:rsidRPr="00E76E5C">
                        <w:rPr>
                          <w:rFonts w:cs="Calibri"/>
                          <w:sz w:val="14"/>
                          <w:szCs w:val="14"/>
                        </w:rPr>
                        <w:t xml:space="preserve">Rivikuluman </w:t>
                      </w:r>
                      <w:r>
                        <w:rPr>
                          <w:rFonts w:cs="Calibri"/>
                          <w:sz w:val="14"/>
                          <w:szCs w:val="14"/>
                        </w:rPr>
                        <w:t xml:space="preserve">ja </w:t>
                      </w:r>
                      <w:r w:rsidRPr="00E76E5C">
                        <w:rPr>
                          <w:rFonts w:cs="Calibri"/>
                          <w:sz w:val="14"/>
                          <w:szCs w:val="14"/>
                        </w:rPr>
                        <w:t>raja-arvon</w:t>
                      </w:r>
                      <w:r>
                        <w:rPr>
                          <w:rFonts w:cs="Calibri"/>
                          <w:sz w:val="14"/>
                          <w:szCs w:val="14"/>
                        </w:rPr>
                        <w:t xml:space="preserve"> ero [%]</w:t>
                      </w:r>
                    </w:p>
                  </w:txbxContent>
                </v:textbox>
                <w10:wrap anchorx="margin"/>
              </v:shape>
            </w:pict>
          </mc:Fallback>
        </mc:AlternateContent>
      </w:r>
    </w:p>
    <w:p w14:paraId="32054533" w14:textId="77777777" w:rsidR="00201DFC" w:rsidRDefault="00201DFC" w:rsidP="00A96762">
      <w:pPr>
        <w:pStyle w:val="TrafiLeipteksti"/>
        <w:ind w:left="510"/>
      </w:pPr>
    </w:p>
    <w:p w14:paraId="0F3C7AFD" w14:textId="77777777" w:rsidR="00201DFC" w:rsidRDefault="00201DFC" w:rsidP="00A96762">
      <w:pPr>
        <w:pStyle w:val="TrafiLeipteksti"/>
        <w:ind w:left="510"/>
      </w:pPr>
    </w:p>
    <w:p w14:paraId="1E46FE00" w14:textId="77777777" w:rsidR="00201DFC" w:rsidRDefault="00201DFC" w:rsidP="00A96762">
      <w:pPr>
        <w:pStyle w:val="TrafiLeipteksti"/>
        <w:ind w:left="510"/>
      </w:pPr>
    </w:p>
    <w:p w14:paraId="77447BF9" w14:textId="77777777" w:rsidR="004D67B5" w:rsidRPr="005634E5" w:rsidRDefault="004D67B5" w:rsidP="00A96762">
      <w:pPr>
        <w:ind w:left="510"/>
      </w:pPr>
    </w:p>
    <w:p w14:paraId="106BE28D" w14:textId="78618388" w:rsidR="002E3A3F" w:rsidRPr="004E7D16" w:rsidRDefault="665B088C" w:rsidP="00A96762">
      <w:pPr>
        <w:pStyle w:val="Leipteksti"/>
        <w:ind w:left="510"/>
        <w:rPr>
          <w:b/>
          <w:bCs/>
          <w:u w:val="single"/>
        </w:rPr>
      </w:pPr>
      <w:r w:rsidRPr="665B088C">
        <w:rPr>
          <w:b/>
          <w:bCs/>
          <w:u w:val="single"/>
        </w:rPr>
        <w:t>Huom</w:t>
      </w:r>
      <w:r w:rsidR="003B1A44">
        <w:rPr>
          <w:b/>
          <w:bCs/>
          <w:u w:val="single"/>
        </w:rPr>
        <w:t>ioitava</w:t>
      </w:r>
      <w:r w:rsidRPr="665B088C">
        <w:rPr>
          <w:b/>
          <w:bCs/>
          <w:u w:val="single"/>
        </w:rPr>
        <w:t xml:space="preserve"> testiin liittyen </w:t>
      </w:r>
    </w:p>
    <w:p w14:paraId="45CE10A5" w14:textId="1777F58A" w:rsidR="000334F4" w:rsidRDefault="665B088C" w:rsidP="00A96762">
      <w:pPr>
        <w:pStyle w:val="Leipteksti"/>
        <w:ind w:left="510"/>
      </w:pPr>
      <w:r>
        <w:t xml:space="preserve">Ennen tienkuluttavuustestiä nastojen ulkonemien keskiarvon määrittämiseksi tarvittavat mittaukset tehdään ennen nastan pistovoiman mittauksia. Yksittäisen nastan ulkonema ei saa poiketa enemmän kuin ± 30% mitattujen nastojen ulkonemien keskiarvosta. Nastojen ulkonemien keskiarvo saa </w:t>
      </w:r>
      <w:ins w:id="352" w:author="Kuikka Keijo" w:date="2022-10-25T15:05:00Z">
        <w:r w:rsidR="00D71D59">
          <w:t xml:space="preserve">kussakin testirenkaassa </w:t>
        </w:r>
      </w:ins>
      <w:r>
        <w:t xml:space="preserve">poiketa enintään ± 10% renkaan valmistajan asettamasta tavoitearvosta. </w:t>
      </w:r>
    </w:p>
    <w:p w14:paraId="15DEF1C6" w14:textId="6A0E16EE" w:rsidR="002E3A3F" w:rsidRDefault="665B088C" w:rsidP="00A96762">
      <w:pPr>
        <w:pStyle w:val="Leipteksti"/>
        <w:ind w:left="510"/>
      </w:pPr>
      <w:r>
        <w:t>Tienkuluttavuustestin jälkeen ulkonemat mitataan niistä testirenkaista, jotka ovat ylittäneet kivikappaleet täysimittaisessa testissä. Keskimääräinen nastojen ulkonema tienkuluttavuustestin jälkeen ei saa poiketa enempää kuin ± 25% keskimääräisestä nastojen ulkonemasta, joka on mitattu ennen testiä.</w:t>
      </w:r>
    </w:p>
    <w:p w14:paraId="7D09539A" w14:textId="5A210737" w:rsidR="002E3A3F" w:rsidRPr="00DC2FF9" w:rsidRDefault="003B1A44" w:rsidP="00A96762">
      <w:pPr>
        <w:pStyle w:val="Leipteksti"/>
        <w:ind w:left="510"/>
        <w:rPr>
          <w:b/>
          <w:bCs/>
          <w:u w:val="single"/>
        </w:rPr>
      </w:pPr>
      <w:r>
        <w:rPr>
          <w:b/>
          <w:bCs/>
          <w:u w:val="single"/>
        </w:rPr>
        <w:t>T</w:t>
      </w:r>
      <w:r w:rsidR="665B088C" w:rsidRPr="665B088C">
        <w:rPr>
          <w:b/>
          <w:bCs/>
          <w:u w:val="single"/>
        </w:rPr>
        <w:t>estiraportin laatimi</w:t>
      </w:r>
      <w:r>
        <w:rPr>
          <w:b/>
          <w:bCs/>
          <w:u w:val="single"/>
        </w:rPr>
        <w:t>nen</w:t>
      </w:r>
    </w:p>
    <w:p w14:paraId="1820485D" w14:textId="77777777" w:rsidR="002E3A3F" w:rsidRDefault="665B088C" w:rsidP="00A96762">
      <w:pPr>
        <w:pStyle w:val="Leipteksti"/>
        <w:spacing w:after="0"/>
        <w:ind w:left="510"/>
      </w:pPr>
      <w:r>
        <w:t>Testiraportille on laadittava kansilehti, jossa on esitettävä ainakin seuraavat tiedot:</w:t>
      </w:r>
    </w:p>
    <w:p w14:paraId="787F73BA" w14:textId="1A908E07" w:rsidR="00B02875" w:rsidRDefault="00344561" w:rsidP="00A96762">
      <w:pPr>
        <w:pStyle w:val="Leipteksti"/>
        <w:numPr>
          <w:ilvl w:val="0"/>
          <w:numId w:val="15"/>
        </w:numPr>
        <w:spacing w:after="0"/>
        <w:ind w:left="510"/>
      </w:pPr>
      <w:r>
        <w:t>diaarinumero määräyksestä</w:t>
      </w:r>
      <w:r w:rsidR="665B088C">
        <w:t>, jonka mukaan testi suoritettiin</w:t>
      </w:r>
      <w:r w:rsidR="00B02875">
        <w:t>;</w:t>
      </w:r>
    </w:p>
    <w:p w14:paraId="5F6D549A" w14:textId="7CA74D78" w:rsidR="00B02875" w:rsidRDefault="665B088C" w:rsidP="00A96762">
      <w:pPr>
        <w:pStyle w:val="Leipteksti"/>
        <w:numPr>
          <w:ilvl w:val="0"/>
          <w:numId w:val="15"/>
        </w:numPr>
        <w:spacing w:after="0"/>
        <w:ind w:left="510"/>
        <w:rPr>
          <w:ins w:id="353" w:author="Kinisjärvi Reetta" w:date="2022-11-08T12:06:00Z"/>
        </w:rPr>
      </w:pPr>
      <w:r>
        <w:t>tiedot testatuista renkaista (merkki, valmistaja) ja nastoista (merkki tai tyyppi, valmistaja) ja testirenkaiden kuormituskapasiteetit (LI &lt;90 (alle 600 kg), 90 ≤ LI ≤ 100 (600–800 kg) tai LI&gt; 100 (yli 800 kg) taikka testatun epäedullisimman renkaan LI)</w:t>
      </w:r>
      <w:r w:rsidR="00B02875">
        <w:t>;</w:t>
      </w:r>
    </w:p>
    <w:p w14:paraId="3953F3E6" w14:textId="199C0EA8" w:rsidR="00AA4117" w:rsidRDefault="00AA4117" w:rsidP="00A96762">
      <w:pPr>
        <w:pStyle w:val="Leipteksti"/>
        <w:numPr>
          <w:ilvl w:val="0"/>
          <w:numId w:val="15"/>
        </w:numPr>
        <w:spacing w:after="0"/>
        <w:ind w:left="510"/>
      </w:pPr>
      <w:ins w:id="354" w:author="Kinisjärvi Reetta" w:date="2022-11-08T12:06:00Z">
        <w:r>
          <w:t>tieto sovellettavasta määräyksen vaiheesta (A tai A+)</w:t>
        </w:r>
      </w:ins>
    </w:p>
    <w:p w14:paraId="093638F9" w14:textId="3539326F" w:rsidR="00B02875" w:rsidRDefault="665B088C" w:rsidP="00A96762">
      <w:pPr>
        <w:pStyle w:val="Leipteksti"/>
        <w:numPr>
          <w:ilvl w:val="0"/>
          <w:numId w:val="15"/>
        </w:numPr>
        <w:spacing w:after="0"/>
        <w:ind w:left="510"/>
      </w:pPr>
      <w:r>
        <w:t>tiedot testit suorittaneesta hyväksytystä asiantuntijasta</w:t>
      </w:r>
      <w:r w:rsidR="00B02875">
        <w:t>;</w:t>
      </w:r>
    </w:p>
    <w:p w14:paraId="4BD68C34" w14:textId="77777777" w:rsidR="00B02875" w:rsidRDefault="665B088C" w:rsidP="00A96762">
      <w:pPr>
        <w:pStyle w:val="Leipteksti"/>
        <w:numPr>
          <w:ilvl w:val="0"/>
          <w:numId w:val="15"/>
        </w:numPr>
        <w:spacing w:after="0"/>
        <w:ind w:left="510"/>
      </w:pPr>
      <w:r>
        <w:t>tiedot siitä, täyttyvätkö asiaa koskevat vaatimukset</w:t>
      </w:r>
      <w:r w:rsidR="00B02875">
        <w:t>;</w:t>
      </w:r>
    </w:p>
    <w:p w14:paraId="5B73753A" w14:textId="77777777" w:rsidR="00B02875" w:rsidRDefault="665B088C" w:rsidP="00A96762">
      <w:pPr>
        <w:pStyle w:val="Leipteksti"/>
        <w:numPr>
          <w:ilvl w:val="0"/>
          <w:numId w:val="15"/>
        </w:numPr>
        <w:spacing w:after="0"/>
        <w:ind w:left="510"/>
      </w:pPr>
      <w:r>
        <w:t>päivämäärä ja allekirjoitukset</w:t>
      </w:r>
      <w:r w:rsidR="00B02875">
        <w:t>;</w:t>
      </w:r>
    </w:p>
    <w:p w14:paraId="46EEFA97" w14:textId="2694B847" w:rsidR="002E3A3F" w:rsidRDefault="002E3A3F" w:rsidP="00A96762">
      <w:pPr>
        <w:pStyle w:val="Leipteksti"/>
        <w:numPr>
          <w:ilvl w:val="0"/>
          <w:numId w:val="15"/>
        </w:numPr>
        <w:spacing w:after="0"/>
        <w:ind w:left="510"/>
      </w:pPr>
      <w:r>
        <w:t>sisällysluettelo.</w:t>
      </w:r>
    </w:p>
    <w:p w14:paraId="326E3437" w14:textId="77777777" w:rsidR="00B02875" w:rsidRDefault="00B02875" w:rsidP="00A96762">
      <w:pPr>
        <w:pStyle w:val="Leipteksti"/>
        <w:spacing w:after="0"/>
        <w:ind w:left="510"/>
      </w:pPr>
    </w:p>
    <w:p w14:paraId="59105DC7" w14:textId="77777777" w:rsidR="002E3A3F" w:rsidRDefault="665B088C" w:rsidP="00A96762">
      <w:pPr>
        <w:pStyle w:val="Leipteksti"/>
        <w:spacing w:after="0"/>
        <w:ind w:left="510"/>
      </w:pPr>
      <w:r>
        <w:t>Edellä mainitun lisäksi raportin liitteissä tulee olla:</w:t>
      </w:r>
    </w:p>
    <w:p w14:paraId="57A4D091" w14:textId="62FB4A33" w:rsidR="00B02875" w:rsidRDefault="665B088C" w:rsidP="00A96762">
      <w:pPr>
        <w:pStyle w:val="Leipteksti"/>
        <w:numPr>
          <w:ilvl w:val="0"/>
          <w:numId w:val="16"/>
        </w:numPr>
        <w:spacing w:after="0"/>
        <w:ind w:left="510"/>
      </w:pPr>
      <w:r>
        <w:t xml:space="preserve">piirrokset </w:t>
      </w:r>
      <w:ins w:id="355" w:author="Kuikka Keijo" w:date="2022-10-25T15:00:00Z">
        <w:r w:rsidR="00314D57">
          <w:t xml:space="preserve">ja </w:t>
        </w:r>
      </w:ins>
      <w:r>
        <w:t>valokuvat renkaiden pintakuvioista</w:t>
      </w:r>
      <w:r w:rsidR="00B02875">
        <w:t>;</w:t>
      </w:r>
    </w:p>
    <w:p w14:paraId="200370B8" w14:textId="77777777" w:rsidR="00B02875" w:rsidRDefault="665B088C" w:rsidP="00A96762">
      <w:pPr>
        <w:pStyle w:val="Leipteksti"/>
        <w:numPr>
          <w:ilvl w:val="0"/>
          <w:numId w:val="16"/>
        </w:numPr>
        <w:spacing w:after="0"/>
        <w:ind w:left="510"/>
      </w:pPr>
      <w:r>
        <w:t xml:space="preserve">nastan mittapiirros, mukaan lukien tiedot suunnitellusta nastan massasta ja </w:t>
      </w:r>
      <w:r w:rsidR="34A5CFD5">
        <w:br/>
      </w:r>
      <w:r>
        <w:t>nastan materiaaleista</w:t>
      </w:r>
      <w:r w:rsidR="00B02875">
        <w:t>;</w:t>
      </w:r>
    </w:p>
    <w:p w14:paraId="4E17394F" w14:textId="2F90A9ED" w:rsidR="002E3A3F" w:rsidRDefault="665B088C" w:rsidP="00A96762">
      <w:pPr>
        <w:pStyle w:val="Leipteksti"/>
        <w:numPr>
          <w:ilvl w:val="0"/>
          <w:numId w:val="16"/>
        </w:numPr>
        <w:spacing w:after="0"/>
        <w:ind w:left="510"/>
      </w:pPr>
      <w:r>
        <w:t>perustelut tienkuluttavuusmittauksessa mahdollisesti käytetyn kaikkein epäedullisimman renkaan valinnasta</w:t>
      </w:r>
      <w:r w:rsidR="00B02875">
        <w:t>.</w:t>
      </w:r>
    </w:p>
    <w:p w14:paraId="6BFE5A26" w14:textId="77777777" w:rsidR="002E3A3F" w:rsidRDefault="002E3A3F" w:rsidP="00A96762">
      <w:pPr>
        <w:pStyle w:val="Leipteksti"/>
        <w:spacing w:after="0"/>
        <w:ind w:left="510"/>
      </w:pPr>
    </w:p>
    <w:p w14:paraId="6CBE6254" w14:textId="05B24F16" w:rsidR="002F6451" w:rsidRDefault="665B088C" w:rsidP="00A96762">
      <w:pPr>
        <w:pStyle w:val="Leipteksti"/>
        <w:spacing w:before="0" w:after="0"/>
        <w:ind w:left="510"/>
        <w:rPr>
          <w:ins w:id="356" w:author="Thomasén Emma" w:date="2022-11-28T08:06:00Z"/>
        </w:rPr>
      </w:pPr>
      <w:r>
        <w:t>Liitteet on merkittävä joko testiraportin numerolla tai peräkkäisellä sivunumeroinnilla, jotta ne voidaan helposti tunnistaa osaksi raporttia.</w:t>
      </w:r>
    </w:p>
    <w:p w14:paraId="2490BE3C" w14:textId="0C186FD9" w:rsidR="007B17DF" w:rsidRDefault="003D299F" w:rsidP="003D299F">
      <w:pPr>
        <w:pStyle w:val="TrafiLiiteotsikko"/>
      </w:pPr>
      <w:bookmarkStart w:id="357" w:name="_Ref132644473"/>
      <w:r>
        <w:lastRenderedPageBreak/>
        <w:t>Ilmoituslomake tyyppihyväksyntää varten</w:t>
      </w:r>
      <w:bookmarkEnd w:id="357"/>
    </w:p>
    <w:p w14:paraId="5645BFF9" w14:textId="77777777" w:rsidR="007B17DF" w:rsidRPr="007B17DF" w:rsidRDefault="007B17DF" w:rsidP="00091F4D">
      <w:pPr>
        <w:pStyle w:val="TrafiLeipteksti"/>
        <w:ind w:left="510"/>
      </w:pPr>
    </w:p>
    <w:bookmarkStart w:id="358" w:name="_Toc128577326"/>
    <w:bookmarkStart w:id="359" w:name="_Toc136015470"/>
    <w:p w14:paraId="241346C9" w14:textId="20183A8D" w:rsidR="007B17DF" w:rsidRPr="00CA57DD" w:rsidRDefault="007B17DF" w:rsidP="00091F4D">
      <w:pPr>
        <w:pStyle w:val="Otsikko3"/>
        <w:numPr>
          <w:ilvl w:val="0"/>
          <w:numId w:val="0"/>
        </w:numPr>
        <w:tabs>
          <w:tab w:val="center" w:pos="5103"/>
        </w:tabs>
        <w:spacing w:after="0"/>
        <w:ind w:left="510"/>
        <w:rPr>
          <w:rFonts w:asciiTheme="minorHAnsi" w:hAnsiTheme="minorHAnsi" w:cstheme="minorHAnsi"/>
          <w:sz w:val="28"/>
          <w:szCs w:val="28"/>
          <w:lang w:val="en-US"/>
        </w:rPr>
      </w:pPr>
      <w:r w:rsidRPr="00CA57DD">
        <w:rPr>
          <w:rFonts w:asciiTheme="minorHAnsi" w:hAnsiTheme="minorHAnsi" w:cstheme="minorHAnsi"/>
          <w:noProof/>
          <w:sz w:val="28"/>
          <w:szCs w:val="28"/>
        </w:rPr>
        <mc:AlternateContent>
          <mc:Choice Requires="wps">
            <w:drawing>
              <wp:anchor distT="0" distB="0" distL="114300" distR="114300" simplePos="0" relativeHeight="251662537" behindDoc="1" locked="0" layoutInCell="1" allowOverlap="1" wp14:anchorId="67B71DB0" wp14:editId="2CEDD434">
                <wp:simplePos x="0" y="0"/>
                <wp:positionH relativeFrom="column">
                  <wp:posOffset>2229245</wp:posOffset>
                </wp:positionH>
                <wp:positionV relativeFrom="paragraph">
                  <wp:posOffset>42218</wp:posOffset>
                </wp:positionV>
                <wp:extent cx="1919335" cy="292100"/>
                <wp:effectExtent l="0" t="0" r="24130" b="12700"/>
                <wp:wrapNone/>
                <wp:docPr id="6" name="Tekstiruutu 2"/>
                <wp:cNvGraphicFramePr/>
                <a:graphic xmlns:a="http://schemas.openxmlformats.org/drawingml/2006/main">
                  <a:graphicData uri="http://schemas.microsoft.com/office/word/2010/wordprocessingShape">
                    <wps:wsp>
                      <wps:cNvSpPr txBox="1"/>
                      <wps:spPr>
                        <a:xfrm>
                          <a:off x="0" y="0"/>
                          <a:ext cx="1919335" cy="292100"/>
                        </a:xfrm>
                        <a:prstGeom prst="rect">
                          <a:avLst/>
                        </a:prstGeom>
                        <a:solidFill>
                          <a:schemeClr val="lt1"/>
                        </a:solidFill>
                        <a:ln w="6350">
                          <a:solidFill>
                            <a:prstClr val="black"/>
                          </a:solidFill>
                        </a:ln>
                      </wps:spPr>
                      <wps:txbx>
                        <w:txbxContent>
                          <w:p w14:paraId="5695ED50" w14:textId="77777777" w:rsidR="00007336" w:rsidRDefault="00007336" w:rsidP="007B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71DB0" id="Tekstiruutu 2" o:spid="_x0000_s1251" type="#_x0000_t202" style="position:absolute;left:0;text-align:left;margin-left:175.55pt;margin-top:3.3pt;width:151.15pt;height:23pt;z-index:-251653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" fillcolor="white [3201]" strokeweight=".5pt">
                <v:textbox>
                  <w:txbxContent>
                    <w:p w14:paraId="5695ED50" w14:textId="77777777" w:rsidR="00007336" w:rsidRDefault="00007336" w:rsidP="007B17DF"/>
                  </w:txbxContent>
                </v:textbox>
              </v:shape>
            </w:pict>
          </mc:Fallback>
        </mc:AlternateContent>
      </w:r>
      <w:r w:rsidRPr="00CA57DD">
        <w:rPr>
          <w:rFonts w:asciiTheme="minorHAnsi" w:hAnsiTheme="minorHAnsi" w:cstheme="minorHAnsi"/>
          <w:sz w:val="28"/>
          <w:szCs w:val="28"/>
          <w:lang w:val="en-US"/>
        </w:rPr>
        <w:t>Ilmoituslomake nro</w:t>
      </w:r>
      <w:bookmarkEnd w:id="358"/>
      <w:bookmarkEnd w:id="359"/>
      <w:r w:rsidRPr="00CA57DD">
        <w:rPr>
          <w:rFonts w:asciiTheme="minorHAnsi" w:hAnsiTheme="minorHAnsi" w:cstheme="minorHAnsi"/>
          <w:sz w:val="28"/>
          <w:szCs w:val="28"/>
          <w:lang w:val="en-US"/>
        </w:rPr>
        <w:t xml:space="preserve"> </w:t>
      </w:r>
    </w:p>
    <w:p w14:paraId="205FFBA0" w14:textId="364929E4" w:rsidR="007B17DF" w:rsidRPr="00DE1561" w:rsidRDefault="007B17DF" w:rsidP="00091F4D">
      <w:pPr>
        <w:ind w:left="510"/>
        <w:rPr>
          <w:rFonts w:asciiTheme="minorHAnsi" w:hAnsiTheme="minorHAnsi"/>
          <w:sz w:val="18"/>
          <w:szCs w:val="18"/>
          <w:lang w:val="en-US"/>
        </w:rPr>
      </w:pPr>
      <w:r w:rsidRPr="00CA57DD">
        <w:rPr>
          <w:rFonts w:asciiTheme="minorHAnsi" w:hAnsiTheme="minorHAnsi"/>
          <w:sz w:val="18"/>
          <w:szCs w:val="18"/>
          <w:lang w:val="en-US"/>
        </w:rPr>
        <w:t xml:space="preserve">Information document </w:t>
      </w:r>
      <w:r w:rsidR="00664F93">
        <w:rPr>
          <w:rFonts w:asciiTheme="minorHAnsi" w:hAnsiTheme="minorHAnsi"/>
          <w:sz w:val="18"/>
          <w:szCs w:val="18"/>
          <w:lang w:val="en-US"/>
        </w:rPr>
        <w:t>N</w:t>
      </w:r>
      <w:r w:rsidRPr="00CA57DD">
        <w:rPr>
          <w:rFonts w:asciiTheme="minorHAnsi" w:hAnsiTheme="minorHAnsi"/>
          <w:sz w:val="18"/>
          <w:szCs w:val="18"/>
          <w:lang w:val="en-US"/>
        </w:rPr>
        <w:t>o.</w:t>
      </w:r>
    </w:p>
    <w:p w14:paraId="1D44E2BF" w14:textId="77777777" w:rsidR="007B17DF" w:rsidRPr="00091F4D" w:rsidRDefault="007B17DF" w:rsidP="00091F4D">
      <w:pPr>
        <w:pStyle w:val="Otsikko3"/>
        <w:numPr>
          <w:ilvl w:val="0"/>
          <w:numId w:val="0"/>
        </w:numPr>
        <w:tabs>
          <w:tab w:val="center" w:pos="5103"/>
        </w:tabs>
        <w:spacing w:after="0"/>
        <w:ind w:left="510"/>
        <w:rPr>
          <w:rFonts w:asciiTheme="minorHAnsi" w:hAnsiTheme="minorHAnsi" w:cstheme="minorHAnsi"/>
          <w:sz w:val="28"/>
          <w:szCs w:val="28"/>
          <w:lang w:val="en-US"/>
        </w:rPr>
      </w:pPr>
      <w:bookmarkStart w:id="360" w:name="_Toc136015471"/>
      <w:r w:rsidRPr="00091F4D">
        <w:rPr>
          <w:rFonts w:asciiTheme="minorHAnsi" w:hAnsiTheme="minorHAnsi" w:cstheme="minorHAnsi"/>
          <w:sz w:val="28"/>
          <w:szCs w:val="28"/>
          <w:lang w:val="en-US"/>
        </w:rPr>
        <w:t>koskien</w:t>
      </w:r>
      <w:bookmarkEnd w:id="360"/>
    </w:p>
    <w:p w14:paraId="76BB8702" w14:textId="77777777" w:rsidR="007B17DF" w:rsidRPr="00091F4D" w:rsidRDefault="007B17DF" w:rsidP="00091F4D">
      <w:pPr>
        <w:ind w:left="510"/>
        <w:rPr>
          <w:rFonts w:asciiTheme="minorHAnsi" w:hAnsiTheme="minorHAnsi"/>
          <w:sz w:val="18"/>
          <w:szCs w:val="18"/>
          <w:lang w:val="en-US"/>
        </w:rPr>
      </w:pPr>
      <w:r w:rsidRPr="00091F4D">
        <w:rPr>
          <w:rFonts w:asciiTheme="minorHAnsi" w:hAnsiTheme="minorHAnsi"/>
          <w:sz w:val="18"/>
          <w:szCs w:val="18"/>
          <w:lang w:val="en-US"/>
        </w:rPr>
        <w:t>concerning</w:t>
      </w:r>
      <w:r w:rsidRPr="00091F4D">
        <w:rPr>
          <w:rFonts w:asciiTheme="minorHAnsi" w:hAnsiTheme="minorHAnsi"/>
          <w:sz w:val="18"/>
          <w:szCs w:val="18"/>
          <w:lang w:val="en-US"/>
        </w:rPr>
        <w:tab/>
      </w:r>
    </w:p>
    <w:p w14:paraId="13375ED3" w14:textId="77777777" w:rsidR="007B17DF" w:rsidRPr="006F4752" w:rsidRDefault="007B17DF" w:rsidP="00091F4D">
      <w:pPr>
        <w:tabs>
          <w:tab w:val="center" w:pos="1134"/>
        </w:tabs>
        <w:ind w:left="510"/>
        <w:rPr>
          <w:rFonts w:asciiTheme="minorHAnsi" w:hAnsiTheme="minorHAnsi"/>
          <w:sz w:val="18"/>
          <w:szCs w:val="18"/>
        </w:rPr>
      </w:pPr>
    </w:p>
    <w:p w14:paraId="4E3D8B4F" w14:textId="266F90B6" w:rsidR="007B17DF" w:rsidRPr="00ED47A0" w:rsidRDefault="007B17DF" w:rsidP="00091F4D">
      <w:pPr>
        <w:tabs>
          <w:tab w:val="left" w:pos="2127"/>
        </w:tabs>
        <w:ind w:left="510"/>
        <w:rPr>
          <w:rFonts w:asciiTheme="minorHAnsi" w:hAnsiTheme="minorHAnsi"/>
          <w:sz w:val="24"/>
        </w:rPr>
      </w:pPr>
      <w:r w:rsidRPr="00B8368B">
        <w:rPr>
          <w:rFonts w:asciiTheme="minorHAnsi" w:hAnsiTheme="minorHAnsi"/>
          <w:sz w:val="24"/>
        </w:rPr>
        <w:t>UUTTA TYYPPIHYVÄKSYNTÄÄ</w:t>
      </w:r>
      <w:r w:rsidRPr="00B8368B">
        <w:rPr>
          <w:rFonts w:asciiTheme="minorHAnsi" w:hAnsiTheme="minorHAnsi"/>
          <w:sz w:val="24"/>
        </w:rPr>
        <w:tab/>
      </w:r>
      <w:r w:rsidRPr="00B8368B">
        <w:rPr>
          <w:rFonts w:asciiTheme="minorHAnsi" w:hAnsiTheme="minorHAnsi"/>
          <w:sz w:val="24"/>
        </w:rPr>
        <w:tab/>
      </w:r>
      <w:r w:rsidRPr="00B8368B">
        <w:rPr>
          <w:rFonts w:asciiTheme="minorHAnsi" w:hAnsiTheme="minorHAnsi"/>
          <w:sz w:val="24"/>
        </w:rPr>
        <w:tab/>
      </w:r>
      <w:r w:rsidR="0053264F">
        <w:rPr>
          <w:rFonts w:asciiTheme="minorHAnsi" w:hAnsiTheme="minorHAnsi"/>
          <w:sz w:val="24"/>
        </w:rPr>
        <w:tab/>
      </w:r>
      <w:r w:rsidRPr="00B8368B">
        <w:rPr>
          <w:rFonts w:asciiTheme="minorHAnsi" w:hAnsiTheme="minorHAnsi"/>
          <w:sz w:val="24"/>
        </w:rPr>
        <w:tab/>
      </w:r>
      <w:sdt>
        <w:sdtPr>
          <w:rPr>
            <w:rFonts w:asciiTheme="minorHAnsi" w:hAnsiTheme="minorHAnsi"/>
            <w:sz w:val="24"/>
          </w:rPr>
          <w:id w:val="650953290"/>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2A163A8E" w14:textId="77777777" w:rsidR="007B17DF" w:rsidRPr="00ED47A0" w:rsidRDefault="007B17DF" w:rsidP="00091F4D">
      <w:pPr>
        <w:tabs>
          <w:tab w:val="left" w:pos="2127"/>
        </w:tabs>
        <w:ind w:left="510"/>
        <w:rPr>
          <w:rFonts w:asciiTheme="minorHAnsi" w:hAnsiTheme="minorHAnsi"/>
          <w:sz w:val="18"/>
          <w:szCs w:val="18"/>
        </w:rPr>
      </w:pPr>
      <w:r w:rsidRPr="00ED47A0">
        <w:rPr>
          <w:rFonts w:asciiTheme="minorHAnsi" w:hAnsiTheme="minorHAnsi"/>
          <w:sz w:val="18"/>
          <w:szCs w:val="18"/>
        </w:rPr>
        <w:t xml:space="preserve">NEW TYPE-APPROVAL </w:t>
      </w:r>
    </w:p>
    <w:p w14:paraId="31D11FCC" w14:textId="77777777" w:rsidR="007B17DF" w:rsidRPr="00ED47A0" w:rsidRDefault="007B17DF" w:rsidP="00091F4D">
      <w:pPr>
        <w:tabs>
          <w:tab w:val="left" w:pos="2127"/>
        </w:tabs>
        <w:ind w:left="510"/>
        <w:rPr>
          <w:rFonts w:asciiTheme="minorHAnsi" w:hAnsiTheme="minorHAnsi"/>
          <w:sz w:val="18"/>
          <w:szCs w:val="18"/>
        </w:rPr>
      </w:pPr>
      <w:r w:rsidRPr="00ED47A0">
        <w:rPr>
          <w:rFonts w:asciiTheme="minorHAnsi" w:hAnsiTheme="minorHAnsi"/>
          <w:sz w:val="24"/>
        </w:rPr>
        <w:t>TYYPPIHYVÄKSYNNÄN LAAJENNUSTA</w:t>
      </w:r>
      <w:r w:rsidRPr="00ED47A0">
        <w:rPr>
          <w:rFonts w:asciiTheme="minorHAnsi" w:hAnsiTheme="minorHAnsi"/>
          <w:sz w:val="24"/>
        </w:rPr>
        <w:tab/>
      </w:r>
      <w:r w:rsidRPr="00ED47A0">
        <w:rPr>
          <w:rFonts w:asciiTheme="minorHAnsi" w:hAnsiTheme="minorHAnsi"/>
          <w:sz w:val="24"/>
        </w:rPr>
        <w:tab/>
      </w:r>
      <w:r w:rsidRPr="00ED47A0">
        <w:rPr>
          <w:rFonts w:asciiTheme="minorHAnsi" w:hAnsiTheme="minorHAnsi"/>
          <w:sz w:val="24"/>
        </w:rPr>
        <w:tab/>
      </w:r>
      <w:r w:rsidRPr="00ED47A0">
        <w:rPr>
          <w:rFonts w:asciiTheme="minorHAnsi" w:hAnsiTheme="minorHAnsi"/>
          <w:sz w:val="24"/>
        </w:rPr>
        <w:tab/>
      </w:r>
      <w:sdt>
        <w:sdtPr>
          <w:rPr>
            <w:rFonts w:asciiTheme="minorHAnsi" w:hAnsiTheme="minorHAnsi"/>
            <w:sz w:val="24"/>
          </w:rPr>
          <w:id w:val="-2051517656"/>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3EBD9027" w14:textId="77777777" w:rsidR="007B17DF" w:rsidRPr="00F93B98" w:rsidRDefault="007B17DF" w:rsidP="00091F4D">
      <w:pPr>
        <w:tabs>
          <w:tab w:val="left" w:pos="2127"/>
        </w:tabs>
        <w:ind w:left="510"/>
        <w:rPr>
          <w:rFonts w:asciiTheme="minorHAnsi" w:hAnsiTheme="minorHAnsi"/>
          <w:sz w:val="18"/>
          <w:szCs w:val="18"/>
        </w:rPr>
      </w:pPr>
      <w:r w:rsidRPr="00F93B98">
        <w:rPr>
          <w:rFonts w:asciiTheme="minorHAnsi" w:hAnsiTheme="minorHAnsi"/>
          <w:sz w:val="18"/>
          <w:szCs w:val="18"/>
        </w:rPr>
        <w:t xml:space="preserve">EXTENSION OF A TYPE-APPROVAL </w:t>
      </w:r>
    </w:p>
    <w:p w14:paraId="0950071B" w14:textId="77777777" w:rsidR="007B17DF" w:rsidRPr="00ED47A0" w:rsidRDefault="007B17DF" w:rsidP="00091F4D">
      <w:pPr>
        <w:tabs>
          <w:tab w:val="left" w:pos="2127"/>
        </w:tabs>
        <w:ind w:left="510"/>
        <w:rPr>
          <w:rFonts w:asciiTheme="minorHAnsi" w:hAnsiTheme="minorHAnsi"/>
        </w:rPr>
      </w:pPr>
      <w:r w:rsidRPr="00B8368B">
        <w:rPr>
          <w:rFonts w:asciiTheme="minorHAnsi" w:hAnsiTheme="minorHAnsi"/>
          <w:sz w:val="24"/>
        </w:rPr>
        <w:t>TYYPPIHYVÄKSYTYN TUOTTEEN VALMISTUKSEN LOPETTAMISTA</w:t>
      </w:r>
      <w:r w:rsidRPr="00B8368B">
        <w:rPr>
          <w:rFonts w:asciiTheme="minorHAnsi" w:hAnsiTheme="minorHAnsi"/>
          <w:sz w:val="24"/>
        </w:rPr>
        <w:tab/>
      </w:r>
      <w:r w:rsidRPr="00B8368B">
        <w:rPr>
          <w:rFonts w:asciiTheme="minorHAnsi" w:hAnsiTheme="minorHAnsi"/>
          <w:sz w:val="24"/>
        </w:rPr>
        <w:tab/>
      </w:r>
      <w:sdt>
        <w:sdtPr>
          <w:rPr>
            <w:rFonts w:asciiTheme="minorHAnsi" w:hAnsiTheme="minorHAnsi"/>
            <w:sz w:val="24"/>
          </w:rPr>
          <w:id w:val="-1387172297"/>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5E2D4F9A" w14:textId="77777777" w:rsidR="007B17DF" w:rsidRPr="006F4752" w:rsidRDefault="007B17DF" w:rsidP="00091F4D">
      <w:pPr>
        <w:pStyle w:val="Yltunniste"/>
        <w:tabs>
          <w:tab w:val="clear" w:pos="4819"/>
          <w:tab w:val="clear" w:pos="9638"/>
          <w:tab w:val="left" w:pos="2127"/>
        </w:tabs>
        <w:ind w:left="510"/>
        <w:rPr>
          <w:rFonts w:asciiTheme="minorHAnsi" w:hAnsiTheme="minorHAnsi"/>
          <w:sz w:val="18"/>
          <w:szCs w:val="18"/>
        </w:rPr>
      </w:pPr>
      <w:r w:rsidRPr="006F4752">
        <w:rPr>
          <w:rFonts w:asciiTheme="minorHAnsi" w:hAnsiTheme="minorHAnsi"/>
          <w:sz w:val="18"/>
          <w:szCs w:val="18"/>
        </w:rPr>
        <w:t>PRODUCTION DEFINITELY DISCONTINUED</w:t>
      </w:r>
    </w:p>
    <w:p w14:paraId="263A236E" w14:textId="77777777" w:rsidR="007B17DF" w:rsidRPr="006F4752" w:rsidRDefault="007B17DF" w:rsidP="00091F4D">
      <w:pPr>
        <w:tabs>
          <w:tab w:val="left" w:pos="4111"/>
        </w:tabs>
        <w:ind w:left="510"/>
        <w:rPr>
          <w:rFonts w:asciiTheme="minorHAnsi" w:hAnsiTheme="minorHAnsi"/>
          <w:strike/>
          <w:sz w:val="18"/>
          <w:szCs w:val="18"/>
        </w:rPr>
      </w:pPr>
    </w:p>
    <w:p w14:paraId="1F6DF56D" w14:textId="77777777" w:rsidR="007B17DF" w:rsidRPr="006F4752" w:rsidRDefault="007B17DF" w:rsidP="00091F4D">
      <w:pPr>
        <w:tabs>
          <w:tab w:val="left" w:pos="4111"/>
        </w:tabs>
        <w:spacing w:after="0"/>
        <w:ind w:left="510"/>
        <w:rPr>
          <w:rFonts w:asciiTheme="minorHAnsi" w:hAnsiTheme="minorHAnsi"/>
          <w:sz w:val="24"/>
        </w:rPr>
      </w:pPr>
      <w:r w:rsidRPr="006F4752">
        <w:rPr>
          <w:rFonts w:asciiTheme="minorHAnsi" w:hAnsiTheme="minorHAnsi"/>
          <w:sz w:val="24"/>
        </w:rPr>
        <w:t>koskien nastaa</w:t>
      </w:r>
      <w:r w:rsidRPr="006F4752">
        <w:rPr>
          <w:rFonts w:asciiTheme="minorHAnsi" w:hAnsiTheme="minorHAnsi"/>
          <w:sz w:val="24"/>
        </w:rPr>
        <w:tab/>
      </w:r>
      <w:sdt>
        <w:sdtPr>
          <w:rPr>
            <w:rFonts w:asciiTheme="minorHAnsi" w:hAnsiTheme="minorHAnsi"/>
            <w:sz w:val="24"/>
          </w:rPr>
          <w:id w:val="95449722"/>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rPr>
            <w:t>☐</w:t>
          </w:r>
        </w:sdtContent>
      </w:sdt>
    </w:p>
    <w:p w14:paraId="586D0E7E" w14:textId="77777777" w:rsidR="007B17DF" w:rsidRPr="006F4752" w:rsidRDefault="007B17DF" w:rsidP="00091F4D">
      <w:pPr>
        <w:tabs>
          <w:tab w:val="left" w:pos="4111"/>
        </w:tabs>
        <w:ind w:left="510"/>
        <w:rPr>
          <w:rFonts w:asciiTheme="minorHAnsi" w:hAnsiTheme="minorHAnsi"/>
          <w:sz w:val="18"/>
          <w:szCs w:val="18"/>
        </w:rPr>
      </w:pPr>
      <w:r w:rsidRPr="006F4752">
        <w:rPr>
          <w:rFonts w:asciiTheme="minorHAnsi" w:hAnsiTheme="minorHAnsi"/>
          <w:sz w:val="18"/>
          <w:szCs w:val="18"/>
        </w:rPr>
        <w:t>concerning stud</w:t>
      </w:r>
    </w:p>
    <w:p w14:paraId="6AD1E4F1" w14:textId="77777777" w:rsidR="007B17DF" w:rsidRPr="006F4752" w:rsidRDefault="007B17DF" w:rsidP="00091F4D">
      <w:pPr>
        <w:tabs>
          <w:tab w:val="left" w:pos="4111"/>
        </w:tabs>
        <w:spacing w:after="0"/>
        <w:ind w:left="510"/>
        <w:rPr>
          <w:rFonts w:asciiTheme="minorHAnsi" w:hAnsiTheme="minorHAnsi"/>
          <w:sz w:val="24"/>
        </w:rPr>
      </w:pPr>
      <w:r w:rsidRPr="006F4752">
        <w:rPr>
          <w:rFonts w:asciiTheme="minorHAnsi" w:hAnsiTheme="minorHAnsi"/>
          <w:sz w:val="24"/>
        </w:rPr>
        <w:t>rengas-nasta -yhdistelmää</w:t>
      </w:r>
      <w:r w:rsidRPr="006F4752">
        <w:rPr>
          <w:rFonts w:asciiTheme="minorHAnsi" w:hAnsiTheme="minorHAnsi"/>
          <w:sz w:val="18"/>
          <w:szCs w:val="18"/>
        </w:rPr>
        <w:tab/>
      </w:r>
      <w:sdt>
        <w:sdtPr>
          <w:rPr>
            <w:rFonts w:asciiTheme="minorHAnsi" w:hAnsiTheme="minorHAnsi"/>
            <w:sz w:val="24"/>
            <w:szCs w:val="24"/>
          </w:rPr>
          <w:id w:val="335195390"/>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szCs w:val="24"/>
            </w:rPr>
            <w:t>☐</w:t>
          </w:r>
        </w:sdtContent>
      </w:sdt>
    </w:p>
    <w:p w14:paraId="1148E458" w14:textId="77777777" w:rsidR="007B17DF" w:rsidRPr="007A7D63" w:rsidRDefault="007B17DF" w:rsidP="00091F4D">
      <w:pPr>
        <w:tabs>
          <w:tab w:val="left" w:pos="4111"/>
        </w:tabs>
        <w:spacing w:after="0"/>
        <w:ind w:left="510"/>
        <w:rPr>
          <w:rFonts w:asciiTheme="minorHAnsi" w:hAnsiTheme="minorHAnsi"/>
          <w:sz w:val="18"/>
          <w:szCs w:val="18"/>
        </w:rPr>
      </w:pPr>
      <w:r w:rsidRPr="007A7D63">
        <w:rPr>
          <w:rFonts w:asciiTheme="minorHAnsi" w:hAnsiTheme="minorHAnsi"/>
          <w:sz w:val="18"/>
          <w:szCs w:val="18"/>
        </w:rPr>
        <w:t>tyre and stud -combination</w:t>
      </w:r>
    </w:p>
    <w:p w14:paraId="346CC1EF" w14:textId="77777777" w:rsidR="007B17DF" w:rsidRPr="007A7D63" w:rsidRDefault="007B17DF" w:rsidP="00091F4D">
      <w:pPr>
        <w:tabs>
          <w:tab w:val="left" w:pos="4111"/>
        </w:tabs>
        <w:ind w:left="510"/>
        <w:rPr>
          <w:rFonts w:asciiTheme="minorHAnsi" w:hAnsiTheme="minorHAnsi"/>
          <w:sz w:val="24"/>
        </w:rPr>
      </w:pPr>
      <w:r w:rsidRPr="007A7D63">
        <w:rPr>
          <w:rFonts w:asciiTheme="minorHAnsi" w:hAnsiTheme="minorHAnsi"/>
          <w:sz w:val="24"/>
        </w:rPr>
        <w:tab/>
      </w:r>
    </w:p>
    <w:p w14:paraId="244FBD37" w14:textId="43F96F28" w:rsidR="007B17DF" w:rsidRPr="00CA57DD" w:rsidRDefault="007B17DF" w:rsidP="00091F4D">
      <w:pPr>
        <w:tabs>
          <w:tab w:val="left" w:pos="4111"/>
        </w:tabs>
        <w:spacing w:after="0"/>
        <w:ind w:left="510"/>
        <w:rPr>
          <w:rFonts w:asciiTheme="minorHAnsi" w:hAnsiTheme="minorHAnsi"/>
          <w:bCs/>
          <w:sz w:val="24"/>
        </w:rPr>
      </w:pPr>
      <w:r w:rsidRPr="00CA57DD">
        <w:rPr>
          <w:rFonts w:asciiTheme="minorHAnsi" w:hAnsiTheme="minorHAnsi"/>
          <w:bCs/>
          <w:sz w:val="24"/>
        </w:rPr>
        <w:t xml:space="preserve">Liikenne- ja viestintäviraston määräyksen </w:t>
      </w:r>
      <w:r w:rsidR="0053264F" w:rsidRPr="0053264F">
        <w:rPr>
          <w:rFonts w:asciiTheme="minorHAnsi" w:hAnsiTheme="minorHAnsi"/>
          <w:bCs/>
          <w:sz w:val="24"/>
        </w:rPr>
        <w:t>TRAFICOM/383441/03.04.03.00/2022</w:t>
      </w:r>
      <w:r w:rsidRPr="00CA57DD">
        <w:rPr>
          <w:rFonts w:asciiTheme="minorHAnsi" w:hAnsiTheme="minorHAnsi"/>
          <w:bCs/>
          <w:sz w:val="24"/>
        </w:rPr>
        <w:t xml:space="preserve"> mukaan.</w:t>
      </w:r>
    </w:p>
    <w:p w14:paraId="221AB86E" w14:textId="532A27A0" w:rsidR="007B17DF" w:rsidRPr="00CA57DD" w:rsidRDefault="007B17DF" w:rsidP="00091F4D">
      <w:pPr>
        <w:tabs>
          <w:tab w:val="left" w:pos="4111"/>
        </w:tabs>
        <w:ind w:left="510"/>
        <w:rPr>
          <w:rFonts w:asciiTheme="minorHAnsi" w:hAnsiTheme="minorHAnsi"/>
          <w:sz w:val="18"/>
          <w:szCs w:val="18"/>
          <w:lang w:val="en-US"/>
        </w:rPr>
      </w:pPr>
      <w:r w:rsidRPr="00CA57DD">
        <w:rPr>
          <w:rFonts w:asciiTheme="minorHAnsi" w:hAnsiTheme="minorHAnsi"/>
          <w:sz w:val="18"/>
          <w:szCs w:val="18"/>
          <w:lang w:val="en-US"/>
        </w:rPr>
        <w:t xml:space="preserve">according to the Regulation </w:t>
      </w:r>
      <w:r w:rsidR="003D299F" w:rsidRPr="003D299F">
        <w:rPr>
          <w:rFonts w:asciiTheme="minorHAnsi" w:hAnsiTheme="minorHAnsi"/>
          <w:sz w:val="18"/>
          <w:szCs w:val="18"/>
          <w:lang w:val="en-US"/>
        </w:rPr>
        <w:t>TRAFICOM/383441/03.04.03.00/2022</w:t>
      </w:r>
      <w:r w:rsidRPr="00CA57DD">
        <w:rPr>
          <w:rFonts w:asciiTheme="minorHAnsi" w:hAnsiTheme="minorHAnsi"/>
          <w:sz w:val="18"/>
          <w:szCs w:val="18"/>
          <w:lang w:val="en-US"/>
        </w:rPr>
        <w:t xml:space="preserve"> </w:t>
      </w:r>
      <w:r w:rsidRPr="00CA57DD">
        <w:rPr>
          <w:rFonts w:asciiTheme="minorHAnsi" w:hAnsiTheme="minorHAnsi"/>
          <w:sz w:val="18"/>
          <w:szCs w:val="18"/>
          <w:lang w:val="en-GB"/>
        </w:rPr>
        <w:t>of the Finnish Transport and Communications Agency Traficom.</w:t>
      </w:r>
    </w:p>
    <w:p w14:paraId="76221871" w14:textId="77777777" w:rsidR="007B17DF" w:rsidRPr="003A046A" w:rsidRDefault="007B17DF" w:rsidP="00091F4D">
      <w:pPr>
        <w:pStyle w:val="Yltunniste"/>
        <w:tabs>
          <w:tab w:val="clear" w:pos="4819"/>
          <w:tab w:val="clear" w:pos="9638"/>
          <w:tab w:val="left" w:pos="5903"/>
        </w:tabs>
        <w:ind w:left="510"/>
        <w:rPr>
          <w:lang w:val="en-US"/>
        </w:rPr>
      </w:pPr>
      <w:r w:rsidRPr="00730FE3">
        <w:rPr>
          <w:lang w:val="en-US"/>
        </w:rPr>
        <w:tab/>
      </w:r>
    </w:p>
    <w:tbl>
      <w:tblPr>
        <w:tblW w:w="9606" w:type="dxa"/>
        <w:tblInd w:w="-108" w:type="dxa"/>
        <w:tblLayout w:type="fixed"/>
        <w:tblLook w:val="04A0" w:firstRow="1" w:lastRow="0" w:firstColumn="1" w:lastColumn="0" w:noHBand="0" w:noVBand="1"/>
      </w:tblPr>
      <w:tblGrid>
        <w:gridCol w:w="250"/>
        <w:gridCol w:w="4428"/>
        <w:gridCol w:w="283"/>
        <w:gridCol w:w="4645"/>
      </w:tblGrid>
      <w:tr w:rsidR="007B17DF" w:rsidRPr="00CA57DD" w14:paraId="6C6CBBA8" w14:textId="77777777" w:rsidTr="00091F4D">
        <w:tc>
          <w:tcPr>
            <w:tcW w:w="250" w:type="dxa"/>
            <w:tcBorders>
              <w:right w:val="single" w:sz="4" w:space="0" w:color="auto"/>
            </w:tcBorders>
          </w:tcPr>
          <w:p w14:paraId="1510A801"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3B09F911" w14:textId="3CF5C3AB" w:rsidR="007B17DF" w:rsidRPr="00CA57DD" w:rsidRDefault="007B17DF" w:rsidP="003D299F">
            <w:pPr>
              <w:pStyle w:val="Yltunniste"/>
              <w:tabs>
                <w:tab w:val="clear" w:pos="4819"/>
                <w:tab w:val="clear" w:pos="9638"/>
                <w:tab w:val="left" w:pos="851"/>
              </w:tabs>
              <w:rPr>
                <w:rFonts w:asciiTheme="minorHAnsi" w:hAnsiTheme="minorHAnsi"/>
                <w:sz w:val="24"/>
                <w:szCs w:val="24"/>
                <w:lang w:val="sv-SE"/>
              </w:rPr>
            </w:pPr>
            <w:r w:rsidRPr="00CA57DD">
              <w:rPr>
                <w:rFonts w:asciiTheme="minorHAnsi" w:hAnsiTheme="minorHAnsi"/>
                <w:sz w:val="24"/>
                <w:szCs w:val="24"/>
                <w:lang w:val="sv-SE"/>
              </w:rPr>
              <w:t xml:space="preserve">Tyyppihyväksyntänumero </w:t>
            </w:r>
            <w:r w:rsidR="003D299F">
              <w:rPr>
                <w:rFonts w:asciiTheme="minorHAnsi" w:hAnsiTheme="minorHAnsi"/>
                <w:sz w:val="24"/>
                <w:szCs w:val="24"/>
                <w:lang w:val="sv-SE"/>
              </w:rPr>
              <w:br/>
            </w:r>
            <w:r w:rsidRPr="00CA57DD">
              <w:rPr>
                <w:rFonts w:asciiTheme="minorHAnsi" w:hAnsiTheme="minorHAnsi"/>
                <w:sz w:val="24"/>
                <w:szCs w:val="24"/>
                <w:lang w:val="sv-SE"/>
              </w:rPr>
              <w:t>(jos sovellettavissa)</w:t>
            </w:r>
          </w:p>
        </w:tc>
        <w:tc>
          <w:tcPr>
            <w:tcW w:w="283" w:type="dxa"/>
            <w:tcBorders>
              <w:left w:val="single" w:sz="4" w:space="0" w:color="auto"/>
              <w:right w:val="single" w:sz="4" w:space="0" w:color="auto"/>
            </w:tcBorders>
          </w:tcPr>
          <w:p w14:paraId="08A4DEB1"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sv-SE"/>
              </w:rPr>
            </w:pPr>
          </w:p>
        </w:tc>
        <w:tc>
          <w:tcPr>
            <w:tcW w:w="4645" w:type="dxa"/>
            <w:vMerge w:val="restart"/>
            <w:tcBorders>
              <w:top w:val="single" w:sz="4" w:space="0" w:color="auto"/>
              <w:left w:val="single" w:sz="4" w:space="0" w:color="auto"/>
              <w:bottom w:val="single" w:sz="4" w:space="0" w:color="auto"/>
              <w:right w:val="single" w:sz="4" w:space="0" w:color="auto"/>
            </w:tcBorders>
          </w:tcPr>
          <w:p w14:paraId="37FFD3CA"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sv-SE"/>
              </w:rPr>
            </w:pPr>
          </w:p>
        </w:tc>
      </w:tr>
      <w:tr w:rsidR="007B17DF" w:rsidRPr="00D30E68" w14:paraId="7658CA2A" w14:textId="77777777" w:rsidTr="00091F4D">
        <w:tc>
          <w:tcPr>
            <w:tcW w:w="250" w:type="dxa"/>
            <w:tcBorders>
              <w:right w:val="single" w:sz="4" w:space="0" w:color="auto"/>
            </w:tcBorders>
          </w:tcPr>
          <w:p w14:paraId="2267FC9E"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0A52F21F" w14:textId="77777777" w:rsidR="007B17DF" w:rsidRPr="00CA57DD" w:rsidRDefault="007B17DF" w:rsidP="003D299F">
            <w:pPr>
              <w:pStyle w:val="Yltunniste"/>
              <w:tabs>
                <w:tab w:val="clear" w:pos="4819"/>
                <w:tab w:val="clear" w:pos="9638"/>
                <w:tab w:val="left" w:pos="851"/>
              </w:tabs>
              <w:rPr>
                <w:rFonts w:asciiTheme="minorHAnsi" w:hAnsiTheme="minorHAnsi"/>
                <w:sz w:val="18"/>
                <w:szCs w:val="18"/>
                <w:lang w:val="en-US"/>
              </w:rPr>
            </w:pPr>
            <w:r w:rsidRPr="00CA57DD">
              <w:rPr>
                <w:rFonts w:asciiTheme="minorHAnsi" w:hAnsiTheme="minorHAnsi"/>
                <w:sz w:val="18"/>
                <w:szCs w:val="18"/>
                <w:lang w:val="en-US"/>
              </w:rPr>
              <w:t>Type-approval number (if applicable)</w:t>
            </w:r>
          </w:p>
        </w:tc>
        <w:tc>
          <w:tcPr>
            <w:tcW w:w="283" w:type="dxa"/>
            <w:tcBorders>
              <w:left w:val="single" w:sz="4" w:space="0" w:color="auto"/>
              <w:right w:val="single" w:sz="4" w:space="0" w:color="auto"/>
            </w:tcBorders>
          </w:tcPr>
          <w:p w14:paraId="2B1F55FF"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6C32DD18"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r>
      <w:tr w:rsidR="007B17DF" w:rsidRPr="00D30E68" w14:paraId="17E951D5" w14:textId="77777777" w:rsidTr="00091F4D">
        <w:tc>
          <w:tcPr>
            <w:tcW w:w="250" w:type="dxa"/>
          </w:tcPr>
          <w:p w14:paraId="4750B58D"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7E51CBA5" w14:textId="77777777" w:rsidR="007B17DF" w:rsidRPr="00CA57DD" w:rsidRDefault="007B17DF" w:rsidP="00091F4D">
            <w:pPr>
              <w:pStyle w:val="Yltunniste"/>
              <w:tabs>
                <w:tab w:val="clear" w:pos="4819"/>
                <w:tab w:val="clear" w:pos="9638"/>
                <w:tab w:val="left" w:pos="851"/>
              </w:tabs>
              <w:ind w:left="510"/>
              <w:rPr>
                <w:rFonts w:asciiTheme="minorHAnsi" w:hAnsiTheme="minorHAnsi"/>
                <w:sz w:val="18"/>
                <w:szCs w:val="18"/>
                <w:lang w:val="en-US"/>
              </w:rPr>
            </w:pPr>
          </w:p>
        </w:tc>
        <w:tc>
          <w:tcPr>
            <w:tcW w:w="283" w:type="dxa"/>
          </w:tcPr>
          <w:p w14:paraId="22FE6896"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4FF0ED9"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r>
      <w:tr w:rsidR="007B17DF" w:rsidRPr="00CA57DD" w14:paraId="422B8E0E" w14:textId="77777777" w:rsidTr="00091F4D">
        <w:trPr>
          <w:trHeight w:val="650"/>
        </w:trPr>
        <w:tc>
          <w:tcPr>
            <w:tcW w:w="250" w:type="dxa"/>
            <w:tcBorders>
              <w:right w:val="single" w:sz="4" w:space="0" w:color="auto"/>
            </w:tcBorders>
          </w:tcPr>
          <w:p w14:paraId="6CF5184A"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bottom w:val="single" w:sz="4" w:space="0" w:color="auto"/>
              <w:right w:val="single" w:sz="4" w:space="0" w:color="auto"/>
            </w:tcBorders>
          </w:tcPr>
          <w:p w14:paraId="11B1CCC4" w14:textId="77777777" w:rsidR="007B17DF" w:rsidRPr="00CA57DD" w:rsidRDefault="007B17DF" w:rsidP="003D299F">
            <w:pPr>
              <w:pStyle w:val="Yltunniste"/>
              <w:tabs>
                <w:tab w:val="left" w:pos="851"/>
              </w:tabs>
              <w:rPr>
                <w:rFonts w:asciiTheme="minorHAnsi" w:hAnsiTheme="minorHAnsi"/>
                <w:sz w:val="24"/>
                <w:szCs w:val="24"/>
                <w:lang w:val="en-US"/>
              </w:rPr>
            </w:pPr>
            <w:r w:rsidRPr="00CA57DD">
              <w:rPr>
                <w:rFonts w:asciiTheme="minorHAnsi" w:hAnsiTheme="minorHAnsi"/>
                <w:sz w:val="24"/>
                <w:szCs w:val="24"/>
                <w:lang w:val="en-US"/>
              </w:rPr>
              <w:t>Renkaan valmistajan nimi ja osoite</w:t>
            </w:r>
          </w:p>
          <w:p w14:paraId="6D0934AC" w14:textId="77777777" w:rsidR="007B17DF" w:rsidRDefault="007B17DF" w:rsidP="00091F4D">
            <w:pPr>
              <w:pStyle w:val="Yltunniste"/>
              <w:tabs>
                <w:tab w:val="clear" w:pos="4819"/>
                <w:tab w:val="clear" w:pos="9638"/>
                <w:tab w:val="left" w:pos="851"/>
              </w:tabs>
              <w:rPr>
                <w:rFonts w:asciiTheme="minorHAnsi" w:hAnsiTheme="minorHAnsi"/>
                <w:sz w:val="18"/>
                <w:szCs w:val="18"/>
                <w:lang w:val="en-US"/>
              </w:rPr>
            </w:pPr>
            <w:r w:rsidRPr="00CA57DD">
              <w:rPr>
                <w:rFonts w:asciiTheme="minorHAnsi" w:hAnsiTheme="minorHAnsi"/>
                <w:sz w:val="18"/>
                <w:szCs w:val="18"/>
                <w:lang w:val="en-US"/>
              </w:rPr>
              <w:t>Name and address of tyre manufacturer</w:t>
            </w:r>
          </w:p>
          <w:p w14:paraId="1536908A" w14:textId="77777777" w:rsidR="007B17DF" w:rsidRPr="00CA57DD" w:rsidRDefault="007B17DF" w:rsidP="00091F4D">
            <w:pPr>
              <w:pStyle w:val="Yltunniste"/>
              <w:tabs>
                <w:tab w:val="clear" w:pos="4819"/>
                <w:tab w:val="clear" w:pos="9638"/>
                <w:tab w:val="left" w:pos="851"/>
              </w:tabs>
              <w:ind w:left="510"/>
              <w:rPr>
                <w:rFonts w:asciiTheme="minorHAnsi" w:hAnsiTheme="minorHAnsi"/>
                <w:sz w:val="18"/>
                <w:szCs w:val="18"/>
                <w:lang w:val="en-US"/>
              </w:rPr>
            </w:pPr>
          </w:p>
        </w:tc>
        <w:tc>
          <w:tcPr>
            <w:tcW w:w="283" w:type="dxa"/>
            <w:tcBorders>
              <w:left w:val="single" w:sz="4" w:space="0" w:color="auto"/>
              <w:right w:val="single" w:sz="4" w:space="0" w:color="auto"/>
            </w:tcBorders>
          </w:tcPr>
          <w:p w14:paraId="6953C0E4"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left w:val="single" w:sz="4" w:space="0" w:color="auto"/>
              <w:bottom w:val="single" w:sz="4" w:space="0" w:color="auto"/>
              <w:right w:val="single" w:sz="4" w:space="0" w:color="auto"/>
            </w:tcBorders>
          </w:tcPr>
          <w:p w14:paraId="4D1BE4F6" w14:textId="77777777" w:rsidR="007B17DF" w:rsidRPr="00CA57DD" w:rsidRDefault="007B17DF" w:rsidP="00091F4D">
            <w:pPr>
              <w:pStyle w:val="Yltunniste"/>
              <w:tabs>
                <w:tab w:val="left" w:pos="851"/>
              </w:tabs>
              <w:ind w:left="510"/>
              <w:rPr>
                <w:rFonts w:asciiTheme="minorHAnsi" w:hAnsiTheme="minorHAnsi"/>
                <w:sz w:val="24"/>
                <w:szCs w:val="24"/>
                <w:lang w:val="en-US"/>
              </w:rPr>
            </w:pPr>
          </w:p>
        </w:tc>
      </w:tr>
      <w:tr w:rsidR="007B17DF" w:rsidRPr="00CA57DD" w14:paraId="6C1AAF83" w14:textId="77777777" w:rsidTr="00091F4D">
        <w:tc>
          <w:tcPr>
            <w:tcW w:w="250" w:type="dxa"/>
          </w:tcPr>
          <w:p w14:paraId="1BF57D04"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3C9B255" w14:textId="77777777" w:rsidR="007B17DF" w:rsidRPr="00CA57DD" w:rsidRDefault="007B17DF" w:rsidP="00091F4D">
            <w:pPr>
              <w:pStyle w:val="Yltunniste"/>
              <w:tabs>
                <w:tab w:val="clear" w:pos="4819"/>
                <w:tab w:val="clear" w:pos="9638"/>
                <w:tab w:val="left" w:pos="851"/>
              </w:tabs>
              <w:ind w:left="510"/>
              <w:rPr>
                <w:rFonts w:asciiTheme="minorHAnsi" w:hAnsiTheme="minorHAnsi"/>
                <w:sz w:val="18"/>
                <w:szCs w:val="18"/>
                <w:lang w:val="en-US"/>
              </w:rPr>
            </w:pPr>
          </w:p>
        </w:tc>
        <w:tc>
          <w:tcPr>
            <w:tcW w:w="283" w:type="dxa"/>
          </w:tcPr>
          <w:p w14:paraId="5BCB4357"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FE33FFE"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r>
      <w:tr w:rsidR="007B17DF" w:rsidRPr="00CA57DD" w14:paraId="350BF8C1" w14:textId="77777777" w:rsidTr="00091F4D">
        <w:tc>
          <w:tcPr>
            <w:tcW w:w="250" w:type="dxa"/>
            <w:tcBorders>
              <w:right w:val="single" w:sz="4" w:space="0" w:color="auto"/>
            </w:tcBorders>
          </w:tcPr>
          <w:p w14:paraId="56CC364A"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734B9EE7" w14:textId="77777777" w:rsidR="007B17DF" w:rsidRPr="00CA57DD" w:rsidRDefault="007B17DF" w:rsidP="003D299F">
            <w:pPr>
              <w:pStyle w:val="Yltunniste"/>
              <w:tabs>
                <w:tab w:val="clear" w:pos="4819"/>
                <w:tab w:val="clear" w:pos="9638"/>
                <w:tab w:val="left" w:pos="851"/>
              </w:tabs>
              <w:rPr>
                <w:rFonts w:asciiTheme="minorHAnsi" w:hAnsiTheme="minorHAnsi"/>
                <w:sz w:val="24"/>
                <w:lang w:val="en-US"/>
              </w:rPr>
            </w:pPr>
            <w:r w:rsidRPr="00CA57DD">
              <w:rPr>
                <w:rFonts w:asciiTheme="minorHAnsi" w:hAnsiTheme="minorHAnsi"/>
                <w:sz w:val="24"/>
                <w:lang w:val="en-US"/>
              </w:rPr>
              <w:t>Nastan valmistaja(t)</w:t>
            </w:r>
          </w:p>
        </w:tc>
        <w:tc>
          <w:tcPr>
            <w:tcW w:w="283" w:type="dxa"/>
            <w:tcBorders>
              <w:left w:val="single" w:sz="4" w:space="0" w:color="auto"/>
              <w:right w:val="single" w:sz="4" w:space="0" w:color="auto"/>
            </w:tcBorders>
          </w:tcPr>
          <w:p w14:paraId="371C04F2"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48F689A9"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sv-SE"/>
              </w:rPr>
            </w:pPr>
          </w:p>
        </w:tc>
      </w:tr>
      <w:tr w:rsidR="007B17DF" w:rsidRPr="00D30E68" w14:paraId="3AD8036A" w14:textId="77777777" w:rsidTr="00091F4D">
        <w:tc>
          <w:tcPr>
            <w:tcW w:w="250" w:type="dxa"/>
            <w:tcBorders>
              <w:right w:val="single" w:sz="4" w:space="0" w:color="auto"/>
            </w:tcBorders>
          </w:tcPr>
          <w:p w14:paraId="2752CE38"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2EBE0679" w14:textId="77777777" w:rsidR="007B17DF" w:rsidRPr="00CA57DD" w:rsidRDefault="007B17DF" w:rsidP="003D299F">
            <w:pPr>
              <w:pStyle w:val="Yltunniste"/>
              <w:tabs>
                <w:tab w:val="clear" w:pos="4819"/>
                <w:tab w:val="clear" w:pos="9638"/>
                <w:tab w:val="left" w:pos="851"/>
              </w:tabs>
              <w:rPr>
                <w:rFonts w:asciiTheme="minorHAnsi" w:hAnsiTheme="minorHAnsi"/>
                <w:sz w:val="18"/>
                <w:szCs w:val="18"/>
                <w:lang w:val="en-US"/>
              </w:rPr>
            </w:pPr>
            <w:r w:rsidRPr="00CA57DD">
              <w:rPr>
                <w:rFonts w:asciiTheme="minorHAnsi" w:hAnsiTheme="minorHAnsi"/>
                <w:sz w:val="18"/>
                <w:szCs w:val="18"/>
                <w:lang w:val="en-US"/>
              </w:rPr>
              <w:t>Manufacturer(s) of the stud</w:t>
            </w:r>
          </w:p>
        </w:tc>
        <w:tc>
          <w:tcPr>
            <w:tcW w:w="283" w:type="dxa"/>
            <w:tcBorders>
              <w:left w:val="single" w:sz="4" w:space="0" w:color="auto"/>
              <w:right w:val="single" w:sz="4" w:space="0" w:color="auto"/>
            </w:tcBorders>
          </w:tcPr>
          <w:p w14:paraId="4B0B186A"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3B466CA"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r>
      <w:tr w:rsidR="007B17DF" w:rsidRPr="00D30E68" w14:paraId="7F8BD8FA" w14:textId="77777777" w:rsidTr="00091F4D">
        <w:tc>
          <w:tcPr>
            <w:tcW w:w="250" w:type="dxa"/>
          </w:tcPr>
          <w:p w14:paraId="0C07BD8C"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1FFF54A4" w14:textId="77777777" w:rsidR="007B17DF" w:rsidRPr="00CA57DD" w:rsidRDefault="007B17DF" w:rsidP="00091F4D">
            <w:pPr>
              <w:pStyle w:val="Yltunniste"/>
              <w:tabs>
                <w:tab w:val="clear" w:pos="4819"/>
                <w:tab w:val="clear" w:pos="9638"/>
                <w:tab w:val="left" w:pos="851"/>
              </w:tabs>
              <w:ind w:left="510"/>
              <w:rPr>
                <w:rFonts w:asciiTheme="minorHAnsi" w:hAnsiTheme="minorHAnsi"/>
                <w:sz w:val="18"/>
                <w:szCs w:val="18"/>
                <w:lang w:val="en-US"/>
              </w:rPr>
            </w:pPr>
          </w:p>
        </w:tc>
        <w:tc>
          <w:tcPr>
            <w:tcW w:w="283" w:type="dxa"/>
          </w:tcPr>
          <w:p w14:paraId="215ED492"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4E0DB955"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r>
      <w:tr w:rsidR="007B17DF" w:rsidRPr="00CA57DD" w14:paraId="5C7340FD" w14:textId="77777777" w:rsidTr="00091F4D">
        <w:tc>
          <w:tcPr>
            <w:tcW w:w="250" w:type="dxa"/>
            <w:tcBorders>
              <w:right w:val="single" w:sz="4" w:space="0" w:color="auto"/>
            </w:tcBorders>
          </w:tcPr>
          <w:p w14:paraId="330FECA0"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04F58F12" w14:textId="77777777" w:rsidR="007B17DF" w:rsidRPr="00CA57DD" w:rsidRDefault="007B17DF" w:rsidP="003D299F">
            <w:pPr>
              <w:pStyle w:val="Yltunniste"/>
              <w:tabs>
                <w:tab w:val="clear" w:pos="4819"/>
                <w:tab w:val="clear" w:pos="9638"/>
                <w:tab w:val="left" w:pos="851"/>
              </w:tabs>
              <w:rPr>
                <w:rFonts w:asciiTheme="minorHAnsi" w:hAnsiTheme="minorHAnsi"/>
                <w:sz w:val="24"/>
              </w:rPr>
            </w:pPr>
            <w:r w:rsidRPr="00CA57DD">
              <w:rPr>
                <w:rFonts w:asciiTheme="minorHAnsi" w:hAnsiTheme="minorHAnsi"/>
                <w:sz w:val="24"/>
                <w:szCs w:val="24"/>
              </w:rPr>
              <w:t>Nastan valmistuspaikan nimi ja osoite</w:t>
            </w:r>
          </w:p>
        </w:tc>
        <w:tc>
          <w:tcPr>
            <w:tcW w:w="283" w:type="dxa"/>
            <w:tcBorders>
              <w:left w:val="single" w:sz="4" w:space="0" w:color="auto"/>
              <w:right w:val="single" w:sz="4" w:space="0" w:color="auto"/>
            </w:tcBorders>
          </w:tcPr>
          <w:p w14:paraId="5B7E49F4"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16E7FA1F" w14:textId="77777777" w:rsidR="007B17DF" w:rsidRPr="00CA57DD" w:rsidRDefault="007B17DF" w:rsidP="00091F4D">
            <w:pPr>
              <w:pStyle w:val="Yltunniste"/>
              <w:tabs>
                <w:tab w:val="clear" w:pos="4819"/>
                <w:tab w:val="clear" w:pos="9638"/>
                <w:tab w:val="left" w:pos="851"/>
              </w:tabs>
              <w:ind w:left="510"/>
              <w:rPr>
                <w:rFonts w:asciiTheme="minorHAnsi" w:hAnsiTheme="minorHAnsi"/>
                <w:color w:val="FF0000"/>
                <w:sz w:val="24"/>
                <w:szCs w:val="24"/>
              </w:rPr>
            </w:pPr>
          </w:p>
        </w:tc>
      </w:tr>
      <w:tr w:rsidR="007B17DF" w:rsidRPr="00D30E68" w14:paraId="0F79D110" w14:textId="77777777" w:rsidTr="00091F4D">
        <w:tc>
          <w:tcPr>
            <w:tcW w:w="250" w:type="dxa"/>
            <w:tcBorders>
              <w:right w:val="single" w:sz="4" w:space="0" w:color="auto"/>
            </w:tcBorders>
          </w:tcPr>
          <w:p w14:paraId="4C911FEC"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76827DCB" w14:textId="77777777" w:rsidR="007B17DF" w:rsidRPr="00CA57DD" w:rsidRDefault="007B17DF" w:rsidP="003D299F">
            <w:pPr>
              <w:pStyle w:val="Yltunniste"/>
              <w:tabs>
                <w:tab w:val="clear" w:pos="4819"/>
                <w:tab w:val="clear" w:pos="9638"/>
                <w:tab w:val="left" w:pos="851"/>
              </w:tabs>
              <w:rPr>
                <w:rFonts w:asciiTheme="minorHAnsi" w:hAnsiTheme="minorHAnsi"/>
                <w:sz w:val="18"/>
                <w:szCs w:val="18"/>
                <w:lang w:val="en-US"/>
              </w:rPr>
            </w:pPr>
            <w:r w:rsidRPr="00CA57DD">
              <w:rPr>
                <w:rFonts w:asciiTheme="minorHAnsi" w:hAnsiTheme="minorHAnsi"/>
                <w:sz w:val="18"/>
                <w:szCs w:val="18"/>
                <w:lang w:val="en-US"/>
              </w:rPr>
              <w:t>Name and address of manufacturing plant of the stud</w:t>
            </w:r>
          </w:p>
        </w:tc>
        <w:tc>
          <w:tcPr>
            <w:tcW w:w="283" w:type="dxa"/>
            <w:tcBorders>
              <w:left w:val="single" w:sz="4" w:space="0" w:color="auto"/>
              <w:right w:val="single" w:sz="4" w:space="0" w:color="auto"/>
            </w:tcBorders>
          </w:tcPr>
          <w:p w14:paraId="0720C584"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F461AAB"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r>
      <w:tr w:rsidR="007B17DF" w:rsidRPr="00D30E68" w14:paraId="0A503C57" w14:textId="77777777" w:rsidTr="00091F4D">
        <w:tc>
          <w:tcPr>
            <w:tcW w:w="250" w:type="dxa"/>
          </w:tcPr>
          <w:p w14:paraId="4F561C77"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58EF046" w14:textId="77777777" w:rsidR="007B17DF" w:rsidRPr="00CA57DD" w:rsidRDefault="007B17DF" w:rsidP="00091F4D">
            <w:pPr>
              <w:pStyle w:val="Yltunniste"/>
              <w:tabs>
                <w:tab w:val="clear" w:pos="4819"/>
                <w:tab w:val="clear" w:pos="9638"/>
                <w:tab w:val="left" w:pos="851"/>
              </w:tabs>
              <w:ind w:left="510"/>
              <w:rPr>
                <w:rFonts w:asciiTheme="minorHAnsi" w:hAnsiTheme="minorHAnsi"/>
                <w:sz w:val="18"/>
                <w:szCs w:val="18"/>
                <w:lang w:val="en-US"/>
              </w:rPr>
            </w:pPr>
          </w:p>
        </w:tc>
        <w:tc>
          <w:tcPr>
            <w:tcW w:w="283" w:type="dxa"/>
          </w:tcPr>
          <w:p w14:paraId="47A48E9D"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0EFFE711"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r>
      <w:tr w:rsidR="007B17DF" w:rsidRPr="00CA57DD" w14:paraId="6BADC387" w14:textId="77777777" w:rsidTr="00091F4D">
        <w:tc>
          <w:tcPr>
            <w:tcW w:w="250" w:type="dxa"/>
            <w:tcBorders>
              <w:right w:val="single" w:sz="4" w:space="0" w:color="auto"/>
            </w:tcBorders>
          </w:tcPr>
          <w:p w14:paraId="43277BD2"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5CC5F331" w14:textId="77777777" w:rsidR="007B17DF" w:rsidRPr="00CA57DD" w:rsidRDefault="007B17DF" w:rsidP="003D299F">
            <w:pPr>
              <w:pStyle w:val="Yltunniste"/>
              <w:tabs>
                <w:tab w:val="clear" w:pos="4819"/>
                <w:tab w:val="clear" w:pos="9638"/>
                <w:tab w:val="left" w:pos="851"/>
              </w:tabs>
              <w:rPr>
                <w:rFonts w:asciiTheme="minorHAnsi" w:hAnsiTheme="minorHAnsi"/>
                <w:sz w:val="24"/>
                <w:szCs w:val="24"/>
              </w:rPr>
            </w:pPr>
            <w:r w:rsidRPr="00CA57DD">
              <w:rPr>
                <w:rFonts w:asciiTheme="minorHAnsi" w:hAnsiTheme="minorHAnsi"/>
                <w:sz w:val="24"/>
              </w:rPr>
              <w:t>Tyyppihyväksynnän hakijan edustajan nimi ja osoite, jos sellainen on</w:t>
            </w:r>
          </w:p>
        </w:tc>
        <w:tc>
          <w:tcPr>
            <w:tcW w:w="283" w:type="dxa"/>
            <w:tcBorders>
              <w:left w:val="single" w:sz="4" w:space="0" w:color="auto"/>
              <w:right w:val="single" w:sz="4" w:space="0" w:color="auto"/>
            </w:tcBorders>
          </w:tcPr>
          <w:p w14:paraId="310F78B7" w14:textId="77777777" w:rsidR="007B17DF" w:rsidRPr="00CA57DD" w:rsidRDefault="007B17DF" w:rsidP="00091F4D">
            <w:pPr>
              <w:pStyle w:val="Yltunniste"/>
              <w:tabs>
                <w:tab w:val="clear" w:pos="4819"/>
                <w:tab w:val="clear" w:pos="9638"/>
                <w:tab w:val="left" w:pos="851"/>
              </w:tabs>
              <w:ind w:left="510"/>
              <w:rPr>
                <w:rFonts w:asciiTheme="minorHAnsi" w:hAnsiTheme="minorHAnsi"/>
                <w: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3996DD1F"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rPr>
            </w:pPr>
          </w:p>
        </w:tc>
      </w:tr>
      <w:tr w:rsidR="007B17DF" w:rsidRPr="00D30E68" w14:paraId="0ACBABFD" w14:textId="77777777" w:rsidTr="00091F4D">
        <w:tc>
          <w:tcPr>
            <w:tcW w:w="250" w:type="dxa"/>
            <w:tcBorders>
              <w:right w:val="single" w:sz="4" w:space="0" w:color="auto"/>
            </w:tcBorders>
          </w:tcPr>
          <w:p w14:paraId="04330703"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34A0A009" w14:textId="77777777" w:rsidR="007B17DF" w:rsidRPr="00CA57DD" w:rsidRDefault="007B17DF" w:rsidP="003D299F">
            <w:pPr>
              <w:pStyle w:val="Yltunniste"/>
              <w:tabs>
                <w:tab w:val="clear" w:pos="4819"/>
                <w:tab w:val="clear" w:pos="9638"/>
                <w:tab w:val="left" w:pos="851"/>
              </w:tabs>
              <w:rPr>
                <w:rFonts w:asciiTheme="minorHAnsi" w:hAnsiTheme="minorHAnsi"/>
                <w:sz w:val="18"/>
                <w:szCs w:val="18"/>
                <w:lang w:val="en-US"/>
              </w:rPr>
            </w:pPr>
            <w:r w:rsidRPr="00CA57DD">
              <w:rPr>
                <w:rFonts w:asciiTheme="minorHAnsi" w:hAnsiTheme="minorHAnsi"/>
                <w:sz w:val="18"/>
                <w:szCs w:val="18"/>
                <w:lang w:val="en-US"/>
              </w:rPr>
              <w:t>If applicable, name and address of the representative of the type-approval applicant</w:t>
            </w:r>
          </w:p>
        </w:tc>
        <w:tc>
          <w:tcPr>
            <w:tcW w:w="283" w:type="dxa"/>
            <w:tcBorders>
              <w:left w:val="single" w:sz="4" w:space="0" w:color="auto"/>
              <w:right w:val="single" w:sz="4" w:space="0" w:color="auto"/>
            </w:tcBorders>
          </w:tcPr>
          <w:p w14:paraId="1128379D" w14:textId="77777777" w:rsidR="007B17DF" w:rsidRPr="00CA57DD" w:rsidRDefault="007B17DF" w:rsidP="00091F4D">
            <w:pPr>
              <w:pStyle w:val="Yltunniste"/>
              <w:tabs>
                <w:tab w:val="clear" w:pos="4819"/>
                <w:tab w:val="clear" w:pos="9638"/>
                <w:tab w:val="left" w:pos="851"/>
              </w:tabs>
              <w:ind w:left="510"/>
              <w:rPr>
                <w:rFonts w:asciiTheme="minorHAnsi" w:hAnsiTheme="minorHAnsi"/>
                <w:i/>
                <w:sz w:val="24"/>
                <w:szCs w:val="24"/>
                <w:lang w:val="en-US"/>
              </w:rPr>
            </w:pPr>
          </w:p>
        </w:tc>
        <w:tc>
          <w:tcPr>
            <w:tcW w:w="4645" w:type="dxa"/>
            <w:vMerge/>
            <w:tcBorders>
              <w:left w:val="single" w:sz="4" w:space="0" w:color="auto"/>
              <w:bottom w:val="single" w:sz="4" w:space="0" w:color="auto"/>
              <w:right w:val="single" w:sz="4" w:space="0" w:color="auto"/>
            </w:tcBorders>
          </w:tcPr>
          <w:p w14:paraId="4EEA3A4E" w14:textId="77777777" w:rsidR="007B17DF" w:rsidRPr="00CA57DD" w:rsidRDefault="007B17DF" w:rsidP="00091F4D">
            <w:pPr>
              <w:pStyle w:val="Yltunniste"/>
              <w:tabs>
                <w:tab w:val="clear" w:pos="4819"/>
                <w:tab w:val="clear" w:pos="9638"/>
                <w:tab w:val="left" w:pos="851"/>
              </w:tabs>
              <w:ind w:left="510"/>
              <w:rPr>
                <w:rFonts w:asciiTheme="minorHAnsi" w:hAnsiTheme="minorHAnsi"/>
                <w:i/>
                <w:sz w:val="24"/>
                <w:szCs w:val="24"/>
                <w:lang w:val="en-US"/>
              </w:rPr>
            </w:pPr>
          </w:p>
        </w:tc>
      </w:tr>
      <w:tr w:rsidR="007B17DF" w:rsidRPr="00D30E68" w14:paraId="226E9BCC" w14:textId="77777777" w:rsidTr="00091F4D">
        <w:tc>
          <w:tcPr>
            <w:tcW w:w="250" w:type="dxa"/>
          </w:tcPr>
          <w:p w14:paraId="4291C0BB"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tcBorders>
          </w:tcPr>
          <w:p w14:paraId="6C9BAC22" w14:textId="77777777" w:rsidR="007B17DF" w:rsidRPr="00CA57DD" w:rsidRDefault="007B17DF" w:rsidP="00091F4D">
            <w:pPr>
              <w:pStyle w:val="Yltunniste"/>
              <w:tabs>
                <w:tab w:val="clear" w:pos="4819"/>
                <w:tab w:val="clear" w:pos="9638"/>
                <w:tab w:val="left" w:pos="851"/>
              </w:tabs>
              <w:ind w:left="510"/>
              <w:rPr>
                <w:rFonts w:asciiTheme="minorHAnsi" w:hAnsiTheme="minorHAnsi"/>
                <w:sz w:val="18"/>
                <w:szCs w:val="18"/>
                <w:lang w:val="en-US"/>
              </w:rPr>
            </w:pPr>
          </w:p>
        </w:tc>
        <w:tc>
          <w:tcPr>
            <w:tcW w:w="283" w:type="dxa"/>
          </w:tcPr>
          <w:p w14:paraId="2B278B44" w14:textId="77777777" w:rsidR="007B17DF" w:rsidRPr="00CA57DD" w:rsidRDefault="007B17DF" w:rsidP="00091F4D">
            <w:pPr>
              <w:pStyle w:val="Yltunniste"/>
              <w:tabs>
                <w:tab w:val="clear" w:pos="4819"/>
                <w:tab w:val="clear" w:pos="9638"/>
                <w:tab w:val="left" w:pos="851"/>
              </w:tabs>
              <w:ind w:left="510"/>
              <w:rPr>
                <w:rFonts w:asciiTheme="minorHAnsi" w:hAnsiTheme="minorHAnsi"/>
                <w:i/>
                <w:sz w:val="24"/>
                <w:szCs w:val="24"/>
                <w:lang w:val="en-US"/>
              </w:rPr>
            </w:pPr>
          </w:p>
        </w:tc>
        <w:tc>
          <w:tcPr>
            <w:tcW w:w="4645" w:type="dxa"/>
            <w:tcBorders>
              <w:top w:val="single" w:sz="4" w:space="0" w:color="auto"/>
            </w:tcBorders>
          </w:tcPr>
          <w:p w14:paraId="27166D5F" w14:textId="77777777" w:rsidR="007B17DF" w:rsidRPr="00CA57DD" w:rsidRDefault="007B17DF" w:rsidP="00091F4D">
            <w:pPr>
              <w:pStyle w:val="Yltunniste"/>
              <w:tabs>
                <w:tab w:val="clear" w:pos="4819"/>
                <w:tab w:val="clear" w:pos="9638"/>
                <w:tab w:val="left" w:pos="851"/>
              </w:tabs>
              <w:ind w:left="510"/>
              <w:rPr>
                <w:rFonts w:asciiTheme="minorHAnsi" w:hAnsiTheme="minorHAnsi"/>
                <w:i/>
                <w:sz w:val="24"/>
                <w:szCs w:val="24"/>
                <w:lang w:val="en-US"/>
              </w:rPr>
            </w:pPr>
          </w:p>
        </w:tc>
      </w:tr>
    </w:tbl>
    <w:p w14:paraId="697F9FB1" w14:textId="77777777" w:rsidR="00013162" w:rsidRDefault="00013162" w:rsidP="0053264F">
      <w:pPr>
        <w:ind w:left="510"/>
        <w:rPr>
          <w:rFonts w:asciiTheme="minorHAnsi" w:hAnsiTheme="minorHAnsi"/>
          <w:sz w:val="24"/>
          <w:szCs w:val="24"/>
          <w:lang w:val="en-US"/>
        </w:rPr>
      </w:pPr>
    </w:p>
    <w:p w14:paraId="085BA320" w14:textId="0574B63B" w:rsidR="00013162" w:rsidRDefault="00013162" w:rsidP="00091F4D">
      <w:pPr>
        <w:ind w:left="510"/>
        <w:rPr>
          <w:rFonts w:asciiTheme="minorHAnsi" w:hAnsiTheme="minorHAnsi"/>
          <w:sz w:val="24"/>
          <w:szCs w:val="24"/>
          <w:lang w:val="en-US"/>
        </w:rPr>
        <w:sectPr w:rsidR="00013162" w:rsidSect="00BE071F">
          <w:headerReference w:type="default" r:id="rId13"/>
          <w:headerReference w:type="first" r:id="rId14"/>
          <w:pgSz w:w="11907" w:h="16840" w:code="9"/>
          <w:pgMar w:top="851" w:right="709" w:bottom="1276" w:left="1418" w:header="708" w:footer="340" w:gutter="0"/>
          <w:pgNumType w:start="1"/>
          <w:cols w:space="708"/>
        </w:sectPr>
      </w:pPr>
    </w:p>
    <w:p w14:paraId="3E8DB713" w14:textId="738821B1" w:rsidR="007B17DF" w:rsidRPr="00091F4D" w:rsidRDefault="007B17DF" w:rsidP="00091F4D">
      <w:pPr>
        <w:spacing w:after="0"/>
        <w:ind w:left="3912"/>
        <w:rPr>
          <w:rFonts w:asciiTheme="minorHAnsi" w:hAnsiTheme="minorHAnsi"/>
          <w:sz w:val="28"/>
          <w:szCs w:val="28"/>
          <w:lang w:val="en-US"/>
        </w:rPr>
      </w:pPr>
      <w:r w:rsidRPr="00091F4D">
        <w:rPr>
          <w:rFonts w:asciiTheme="minorHAnsi" w:hAnsiTheme="minorHAnsi"/>
          <w:sz w:val="28"/>
          <w:szCs w:val="28"/>
          <w:lang w:val="en-US"/>
        </w:rPr>
        <w:lastRenderedPageBreak/>
        <w:t>Tiedot nastasta</w:t>
      </w:r>
    </w:p>
    <w:p w14:paraId="5DB5336F" w14:textId="71691DD5" w:rsidR="007B17DF" w:rsidRPr="00CA57DD" w:rsidRDefault="007B17DF" w:rsidP="00091F4D">
      <w:pPr>
        <w:tabs>
          <w:tab w:val="left" w:pos="2720"/>
        </w:tabs>
        <w:ind w:left="3912"/>
        <w:rPr>
          <w:rFonts w:asciiTheme="minorHAnsi" w:hAnsiTheme="minorHAnsi"/>
          <w:sz w:val="18"/>
          <w:szCs w:val="18"/>
          <w:lang w:val="en-US"/>
        </w:rPr>
      </w:pPr>
      <w:r w:rsidRPr="00CA57DD">
        <w:rPr>
          <w:rFonts w:asciiTheme="minorHAnsi" w:hAnsiTheme="minorHAnsi"/>
          <w:sz w:val="18"/>
          <w:szCs w:val="18"/>
          <w:lang w:val="en-US"/>
        </w:rPr>
        <w:t>Information on the stud</w:t>
      </w:r>
      <w:r w:rsidR="006C3FBB">
        <w:rPr>
          <w:rFonts w:asciiTheme="minorHAnsi" w:hAnsiTheme="minorHAnsi"/>
          <w:sz w:val="18"/>
          <w:szCs w:val="18"/>
          <w:lang w:val="en-US"/>
        </w:rPr>
        <w:tab/>
      </w:r>
    </w:p>
    <w:tbl>
      <w:tblPr>
        <w:tblStyle w:val="TaulukkoRuudukko"/>
        <w:tblW w:w="9922" w:type="dxa"/>
        <w:tblInd w:w="421" w:type="dxa"/>
        <w:tblLook w:val="04A0" w:firstRow="1" w:lastRow="0" w:firstColumn="1" w:lastColumn="0" w:noHBand="0" w:noVBand="1"/>
      </w:tblPr>
      <w:tblGrid>
        <w:gridCol w:w="4252"/>
        <w:gridCol w:w="5670"/>
      </w:tblGrid>
      <w:tr w:rsidR="007B17DF" w:rsidRPr="00D30E68" w14:paraId="652608DB" w14:textId="77777777" w:rsidTr="00282377">
        <w:tc>
          <w:tcPr>
            <w:tcW w:w="4252" w:type="dxa"/>
          </w:tcPr>
          <w:p w14:paraId="0B8319DF" w14:textId="77777777" w:rsidR="007B17DF" w:rsidRPr="00091F4D" w:rsidRDefault="007B17DF" w:rsidP="00091F4D">
            <w:pPr>
              <w:rPr>
                <w:rFonts w:asciiTheme="minorHAnsi" w:hAnsiTheme="minorHAnsi" w:cstheme="minorHAnsi"/>
                <w:sz w:val="24"/>
                <w:szCs w:val="24"/>
                <w:lang w:val="en-US"/>
              </w:rPr>
            </w:pPr>
            <w:r w:rsidRPr="00091F4D">
              <w:rPr>
                <w:rFonts w:asciiTheme="minorHAnsi" w:hAnsiTheme="minorHAnsi" w:cstheme="minorHAnsi"/>
                <w:sz w:val="24"/>
                <w:szCs w:val="24"/>
                <w:lang w:val="en-US"/>
              </w:rPr>
              <w:t>Merkki (valmistajan kauppanimi)</w:t>
            </w:r>
          </w:p>
          <w:p w14:paraId="3F842CBF" w14:textId="77777777" w:rsidR="007B17DF" w:rsidRPr="00CA57DD" w:rsidRDefault="007B17DF" w:rsidP="00091F4D">
            <w:pPr>
              <w:rPr>
                <w:rFonts w:asciiTheme="minorHAnsi" w:hAnsiTheme="minorHAnsi" w:cstheme="minorHAnsi"/>
                <w:sz w:val="18"/>
                <w:szCs w:val="18"/>
                <w:lang w:val="en-US"/>
              </w:rPr>
            </w:pPr>
            <w:r w:rsidRPr="00CA57DD">
              <w:rPr>
                <w:rFonts w:asciiTheme="minorHAnsi" w:hAnsiTheme="minorHAnsi" w:cstheme="minorHAnsi"/>
                <w:sz w:val="18"/>
                <w:szCs w:val="18"/>
                <w:lang w:val="en-US"/>
              </w:rPr>
              <w:t>Make (trade name of manufacturer)</w:t>
            </w:r>
          </w:p>
        </w:tc>
        <w:tc>
          <w:tcPr>
            <w:tcW w:w="5670" w:type="dxa"/>
          </w:tcPr>
          <w:p w14:paraId="4CB55FB9" w14:textId="77777777" w:rsidR="007B17DF" w:rsidRPr="00CA57DD" w:rsidRDefault="007B17DF" w:rsidP="00091F4D">
            <w:pPr>
              <w:ind w:left="510"/>
              <w:rPr>
                <w:rFonts w:asciiTheme="minorHAnsi" w:hAnsiTheme="minorHAnsi" w:cstheme="minorHAnsi"/>
                <w:sz w:val="22"/>
                <w:szCs w:val="22"/>
                <w:lang w:val="en-US"/>
              </w:rPr>
            </w:pPr>
          </w:p>
        </w:tc>
      </w:tr>
      <w:tr w:rsidR="007B17DF" w:rsidRPr="00CA57DD" w14:paraId="6039F16C" w14:textId="77777777" w:rsidTr="00282377">
        <w:tc>
          <w:tcPr>
            <w:tcW w:w="4252" w:type="dxa"/>
          </w:tcPr>
          <w:p w14:paraId="7F2EB2CA" w14:textId="77777777" w:rsidR="007B17DF" w:rsidRPr="00091F4D" w:rsidRDefault="007B17DF" w:rsidP="00091F4D">
            <w:pPr>
              <w:rPr>
                <w:rFonts w:asciiTheme="minorHAnsi" w:hAnsiTheme="minorHAnsi" w:cstheme="minorHAnsi"/>
                <w:sz w:val="24"/>
                <w:szCs w:val="24"/>
              </w:rPr>
            </w:pPr>
            <w:r w:rsidRPr="00091F4D">
              <w:rPr>
                <w:rFonts w:asciiTheme="minorHAnsi" w:hAnsiTheme="minorHAnsi" w:cstheme="minorHAnsi"/>
                <w:sz w:val="24"/>
                <w:szCs w:val="24"/>
              </w:rPr>
              <w:t>Malli</w:t>
            </w:r>
          </w:p>
          <w:p w14:paraId="3D8DEB8A" w14:textId="77777777" w:rsidR="007B17DF" w:rsidRPr="00CA57DD" w:rsidRDefault="007B17DF" w:rsidP="00091F4D">
            <w:pPr>
              <w:rPr>
                <w:rFonts w:asciiTheme="minorHAnsi" w:hAnsiTheme="minorHAnsi" w:cstheme="minorHAnsi"/>
                <w:sz w:val="18"/>
                <w:szCs w:val="18"/>
              </w:rPr>
            </w:pPr>
            <w:r w:rsidRPr="00CA57DD">
              <w:rPr>
                <w:rFonts w:asciiTheme="minorHAnsi" w:hAnsiTheme="minorHAnsi" w:cstheme="minorHAnsi"/>
                <w:sz w:val="18"/>
                <w:szCs w:val="18"/>
              </w:rPr>
              <w:t>Type</w:t>
            </w:r>
          </w:p>
        </w:tc>
        <w:tc>
          <w:tcPr>
            <w:tcW w:w="5670" w:type="dxa"/>
          </w:tcPr>
          <w:p w14:paraId="0891E63A" w14:textId="77777777" w:rsidR="007B17DF" w:rsidRPr="00CA57DD" w:rsidRDefault="007B17DF" w:rsidP="00091F4D">
            <w:pPr>
              <w:ind w:left="510"/>
              <w:rPr>
                <w:rFonts w:asciiTheme="minorHAnsi" w:hAnsiTheme="minorHAnsi" w:cstheme="minorHAnsi"/>
                <w:sz w:val="22"/>
                <w:szCs w:val="22"/>
              </w:rPr>
            </w:pPr>
          </w:p>
        </w:tc>
      </w:tr>
      <w:tr w:rsidR="007B17DF" w:rsidRPr="00CA57DD" w14:paraId="544D0875" w14:textId="77777777" w:rsidTr="00282377">
        <w:tc>
          <w:tcPr>
            <w:tcW w:w="4252" w:type="dxa"/>
          </w:tcPr>
          <w:p w14:paraId="29EF9879" w14:textId="77777777" w:rsidR="007B17DF" w:rsidRPr="00091F4D" w:rsidRDefault="007B17DF" w:rsidP="00091F4D">
            <w:pPr>
              <w:rPr>
                <w:rFonts w:asciiTheme="minorHAnsi" w:hAnsiTheme="minorHAnsi" w:cstheme="minorHAnsi"/>
                <w:sz w:val="24"/>
                <w:szCs w:val="24"/>
              </w:rPr>
            </w:pPr>
            <w:r w:rsidRPr="00091F4D">
              <w:rPr>
                <w:rFonts w:asciiTheme="minorHAnsi" w:hAnsiTheme="minorHAnsi" w:cstheme="minorHAnsi"/>
                <w:sz w:val="24"/>
                <w:szCs w:val="24"/>
              </w:rPr>
              <w:t>Materiaali</w:t>
            </w:r>
          </w:p>
          <w:p w14:paraId="67B9246F" w14:textId="77777777" w:rsidR="007B17DF" w:rsidRPr="00CA57DD" w:rsidRDefault="007B17DF" w:rsidP="00091F4D">
            <w:pPr>
              <w:rPr>
                <w:rFonts w:asciiTheme="minorHAnsi" w:hAnsiTheme="minorHAnsi" w:cstheme="minorHAnsi"/>
                <w:sz w:val="18"/>
                <w:szCs w:val="18"/>
              </w:rPr>
            </w:pPr>
            <w:r w:rsidRPr="00CA57DD">
              <w:rPr>
                <w:rFonts w:asciiTheme="minorHAnsi" w:hAnsiTheme="minorHAnsi" w:cstheme="minorHAnsi"/>
                <w:sz w:val="18"/>
                <w:szCs w:val="18"/>
              </w:rPr>
              <w:t>Material</w:t>
            </w:r>
          </w:p>
        </w:tc>
        <w:tc>
          <w:tcPr>
            <w:tcW w:w="5670" w:type="dxa"/>
          </w:tcPr>
          <w:p w14:paraId="44B7A54B" w14:textId="77777777" w:rsidR="007B17DF" w:rsidRPr="00CA57DD" w:rsidRDefault="007B17DF" w:rsidP="00091F4D">
            <w:pPr>
              <w:ind w:left="510"/>
              <w:rPr>
                <w:rFonts w:asciiTheme="minorHAnsi" w:hAnsiTheme="minorHAnsi" w:cstheme="minorHAnsi"/>
                <w:sz w:val="18"/>
                <w:szCs w:val="18"/>
              </w:rPr>
            </w:pPr>
          </w:p>
        </w:tc>
      </w:tr>
      <w:tr w:rsidR="007B17DF" w:rsidRPr="00CA57DD" w14:paraId="305CF782" w14:textId="77777777" w:rsidTr="00282377">
        <w:tc>
          <w:tcPr>
            <w:tcW w:w="4252" w:type="dxa"/>
          </w:tcPr>
          <w:p w14:paraId="2A4A6505" w14:textId="77777777" w:rsidR="007B17DF" w:rsidRPr="00091F4D" w:rsidRDefault="007B17DF" w:rsidP="00091F4D">
            <w:pPr>
              <w:rPr>
                <w:rFonts w:asciiTheme="minorHAnsi" w:hAnsiTheme="minorHAnsi" w:cstheme="minorHAnsi"/>
                <w:sz w:val="24"/>
                <w:szCs w:val="24"/>
              </w:rPr>
            </w:pPr>
            <w:r w:rsidRPr="00091F4D">
              <w:rPr>
                <w:rFonts w:asciiTheme="minorHAnsi" w:hAnsiTheme="minorHAnsi" w:cstheme="minorHAnsi"/>
                <w:sz w:val="24"/>
                <w:szCs w:val="24"/>
              </w:rPr>
              <w:t>Pituus</w:t>
            </w:r>
          </w:p>
          <w:p w14:paraId="0312359B" w14:textId="77777777" w:rsidR="007B17DF" w:rsidRPr="00CA57DD" w:rsidRDefault="007B17DF" w:rsidP="00091F4D">
            <w:pPr>
              <w:rPr>
                <w:rFonts w:asciiTheme="minorHAnsi" w:hAnsiTheme="minorHAnsi" w:cstheme="minorHAnsi"/>
                <w:sz w:val="18"/>
                <w:szCs w:val="18"/>
              </w:rPr>
            </w:pPr>
            <w:r w:rsidRPr="00CA57DD">
              <w:rPr>
                <w:rFonts w:asciiTheme="minorHAnsi" w:hAnsiTheme="minorHAnsi" w:cstheme="minorHAnsi"/>
                <w:sz w:val="18"/>
                <w:szCs w:val="18"/>
              </w:rPr>
              <w:t>Length</w:t>
            </w:r>
          </w:p>
        </w:tc>
        <w:tc>
          <w:tcPr>
            <w:tcW w:w="5670" w:type="dxa"/>
          </w:tcPr>
          <w:p w14:paraId="6C9F250B" w14:textId="77777777" w:rsidR="007B17DF" w:rsidRPr="00CA57DD" w:rsidRDefault="007B17DF" w:rsidP="00091F4D">
            <w:pPr>
              <w:ind w:left="510"/>
              <w:rPr>
                <w:rFonts w:asciiTheme="minorHAnsi" w:hAnsiTheme="minorHAnsi" w:cstheme="minorHAnsi"/>
                <w:sz w:val="22"/>
                <w:szCs w:val="22"/>
              </w:rPr>
            </w:pPr>
          </w:p>
        </w:tc>
      </w:tr>
      <w:tr w:rsidR="007B17DF" w:rsidRPr="00CA57DD" w14:paraId="5C9C2571" w14:textId="77777777" w:rsidTr="00282377">
        <w:tc>
          <w:tcPr>
            <w:tcW w:w="4252" w:type="dxa"/>
          </w:tcPr>
          <w:p w14:paraId="798FFEFB" w14:textId="77777777" w:rsidR="007B17DF" w:rsidRPr="00091F4D" w:rsidRDefault="007B17DF" w:rsidP="00091F4D">
            <w:pPr>
              <w:rPr>
                <w:rFonts w:asciiTheme="minorHAnsi" w:hAnsiTheme="minorHAnsi" w:cstheme="minorHAnsi"/>
                <w:sz w:val="24"/>
                <w:szCs w:val="24"/>
              </w:rPr>
            </w:pPr>
            <w:r w:rsidRPr="00091F4D">
              <w:rPr>
                <w:rFonts w:asciiTheme="minorHAnsi" w:hAnsiTheme="minorHAnsi" w:cstheme="minorHAnsi"/>
                <w:sz w:val="24"/>
                <w:szCs w:val="24"/>
              </w:rPr>
              <w:t>Mitat (laippa)</w:t>
            </w:r>
          </w:p>
          <w:p w14:paraId="2435CB56" w14:textId="77777777" w:rsidR="007B17DF" w:rsidRPr="00CA57DD" w:rsidRDefault="007B17DF" w:rsidP="00091F4D">
            <w:pPr>
              <w:rPr>
                <w:rFonts w:asciiTheme="minorHAnsi" w:hAnsiTheme="minorHAnsi" w:cstheme="minorHAnsi"/>
                <w:sz w:val="18"/>
                <w:szCs w:val="18"/>
              </w:rPr>
            </w:pPr>
            <w:r w:rsidRPr="00CA57DD">
              <w:rPr>
                <w:rFonts w:asciiTheme="minorHAnsi" w:hAnsiTheme="minorHAnsi" w:cstheme="minorHAnsi"/>
                <w:sz w:val="18"/>
                <w:szCs w:val="18"/>
              </w:rPr>
              <w:t>Dimensions (flange)</w:t>
            </w:r>
          </w:p>
        </w:tc>
        <w:tc>
          <w:tcPr>
            <w:tcW w:w="5670" w:type="dxa"/>
          </w:tcPr>
          <w:p w14:paraId="3EC6684D" w14:textId="77777777" w:rsidR="007B17DF" w:rsidRPr="00CA57DD" w:rsidRDefault="007B17DF" w:rsidP="00091F4D">
            <w:pPr>
              <w:ind w:left="510"/>
              <w:rPr>
                <w:rFonts w:asciiTheme="minorHAnsi" w:hAnsiTheme="minorHAnsi" w:cstheme="minorHAnsi"/>
                <w:sz w:val="22"/>
                <w:szCs w:val="22"/>
              </w:rPr>
            </w:pPr>
          </w:p>
        </w:tc>
      </w:tr>
      <w:tr w:rsidR="007B17DF" w:rsidRPr="00CA57DD" w14:paraId="400D4139" w14:textId="77777777" w:rsidTr="00282377">
        <w:tc>
          <w:tcPr>
            <w:tcW w:w="4252" w:type="dxa"/>
          </w:tcPr>
          <w:p w14:paraId="6D554739" w14:textId="77777777" w:rsidR="007B17DF" w:rsidRPr="00091F4D" w:rsidRDefault="007B17DF" w:rsidP="00091F4D">
            <w:pPr>
              <w:rPr>
                <w:rFonts w:asciiTheme="minorHAnsi" w:hAnsiTheme="minorHAnsi" w:cstheme="minorHAnsi"/>
                <w:sz w:val="24"/>
                <w:szCs w:val="24"/>
              </w:rPr>
            </w:pPr>
            <w:r w:rsidRPr="00091F4D">
              <w:rPr>
                <w:rFonts w:asciiTheme="minorHAnsi" w:hAnsiTheme="minorHAnsi" w:cstheme="minorHAnsi"/>
                <w:sz w:val="24"/>
                <w:szCs w:val="24"/>
              </w:rPr>
              <w:t>Massa</w:t>
            </w:r>
          </w:p>
          <w:p w14:paraId="7B9A5A7A" w14:textId="77777777" w:rsidR="007B17DF" w:rsidRPr="00CA57DD" w:rsidRDefault="007B17DF" w:rsidP="00091F4D">
            <w:pPr>
              <w:rPr>
                <w:rFonts w:asciiTheme="minorHAnsi" w:hAnsiTheme="minorHAnsi" w:cstheme="minorHAnsi"/>
                <w:sz w:val="18"/>
                <w:szCs w:val="18"/>
              </w:rPr>
            </w:pPr>
            <w:r w:rsidRPr="00CA57DD">
              <w:rPr>
                <w:rFonts w:asciiTheme="minorHAnsi" w:hAnsiTheme="minorHAnsi" w:cstheme="minorHAnsi"/>
                <w:sz w:val="18"/>
                <w:szCs w:val="18"/>
              </w:rPr>
              <w:t>Weight</w:t>
            </w:r>
          </w:p>
        </w:tc>
        <w:tc>
          <w:tcPr>
            <w:tcW w:w="5670" w:type="dxa"/>
          </w:tcPr>
          <w:p w14:paraId="6B8DF56D" w14:textId="77777777" w:rsidR="007B17DF" w:rsidRPr="00CA57DD" w:rsidRDefault="007B17DF" w:rsidP="00091F4D">
            <w:pPr>
              <w:ind w:left="510"/>
              <w:rPr>
                <w:rFonts w:asciiTheme="minorHAnsi" w:hAnsiTheme="minorHAnsi" w:cstheme="minorHAnsi"/>
                <w:sz w:val="22"/>
                <w:szCs w:val="22"/>
              </w:rPr>
            </w:pPr>
          </w:p>
        </w:tc>
      </w:tr>
      <w:tr w:rsidR="007B17DF" w:rsidRPr="00D30E68" w14:paraId="4F9EACFE" w14:textId="77777777" w:rsidTr="00282377">
        <w:tc>
          <w:tcPr>
            <w:tcW w:w="9922" w:type="dxa"/>
            <w:gridSpan w:val="2"/>
          </w:tcPr>
          <w:p w14:paraId="578BED77" w14:textId="2F2CA6B7" w:rsidR="007B17DF" w:rsidRPr="00282377" w:rsidRDefault="007B17DF" w:rsidP="00091F4D">
            <w:pPr>
              <w:rPr>
                <w:rFonts w:asciiTheme="minorHAnsi" w:hAnsiTheme="minorHAnsi" w:cstheme="minorHAnsi"/>
                <w:sz w:val="22"/>
                <w:szCs w:val="22"/>
              </w:rPr>
            </w:pPr>
            <w:r w:rsidRPr="00282377">
              <w:rPr>
                <w:rFonts w:asciiTheme="minorHAnsi" w:hAnsiTheme="minorHAnsi" w:cstheme="minorHAnsi"/>
                <w:sz w:val="22"/>
                <w:szCs w:val="22"/>
              </w:rPr>
              <w:t>Mikäli käytetään useampaa (erilaista) nastamallia, kuvaus erilaisten nastojen sijoittelusta renkaassa:</w:t>
            </w:r>
          </w:p>
          <w:p w14:paraId="2E21CC31" w14:textId="77777777" w:rsidR="007B17DF" w:rsidRPr="00CA57DD" w:rsidRDefault="007B17DF" w:rsidP="00091F4D">
            <w:pPr>
              <w:rPr>
                <w:rFonts w:asciiTheme="minorHAnsi" w:hAnsiTheme="minorHAnsi" w:cstheme="minorHAnsi"/>
                <w:sz w:val="18"/>
                <w:szCs w:val="18"/>
                <w:lang w:val="en-US"/>
              </w:rPr>
            </w:pPr>
            <w:r w:rsidRPr="00CA57DD">
              <w:rPr>
                <w:rFonts w:asciiTheme="minorHAnsi" w:hAnsiTheme="minorHAnsi" w:cstheme="minorHAnsi"/>
                <w:sz w:val="18"/>
                <w:szCs w:val="18"/>
                <w:lang w:val="en-US"/>
              </w:rPr>
              <w:t xml:space="preserve">In case more than one (different) stud models are used in a tyre. a description of the placement of different studs in a tyre: </w:t>
            </w:r>
          </w:p>
          <w:p w14:paraId="61A34519" w14:textId="77777777" w:rsidR="007B17DF" w:rsidRPr="00CA57DD" w:rsidRDefault="007B17DF" w:rsidP="00091F4D">
            <w:pPr>
              <w:ind w:left="510"/>
              <w:rPr>
                <w:rFonts w:asciiTheme="minorHAnsi" w:hAnsiTheme="minorHAnsi" w:cstheme="minorHAnsi"/>
                <w:sz w:val="22"/>
                <w:szCs w:val="22"/>
                <w:lang w:val="en-US"/>
              </w:rPr>
            </w:pPr>
          </w:p>
        </w:tc>
      </w:tr>
      <w:tr w:rsidR="007B17DF" w:rsidRPr="00D30E68" w14:paraId="7DC3C585" w14:textId="77777777" w:rsidTr="00282377">
        <w:tc>
          <w:tcPr>
            <w:tcW w:w="9922" w:type="dxa"/>
            <w:gridSpan w:val="2"/>
          </w:tcPr>
          <w:p w14:paraId="155F6F1B" w14:textId="77777777" w:rsidR="007B17DF" w:rsidRPr="00CA57DD" w:rsidRDefault="007B17DF" w:rsidP="00091F4D">
            <w:pPr>
              <w:ind w:left="510"/>
              <w:rPr>
                <w:rFonts w:asciiTheme="minorHAnsi" w:hAnsiTheme="minorHAnsi" w:cstheme="minorHAnsi"/>
                <w:sz w:val="22"/>
                <w:szCs w:val="22"/>
                <w:lang w:val="en-US"/>
              </w:rPr>
            </w:pPr>
          </w:p>
          <w:p w14:paraId="093628B1" w14:textId="77777777" w:rsidR="007B17DF" w:rsidRPr="00CA57DD" w:rsidRDefault="007B17DF" w:rsidP="00091F4D">
            <w:pPr>
              <w:ind w:left="510"/>
              <w:rPr>
                <w:rFonts w:asciiTheme="minorHAnsi" w:hAnsiTheme="minorHAnsi" w:cstheme="minorHAnsi"/>
                <w:sz w:val="22"/>
                <w:szCs w:val="22"/>
                <w:lang w:val="en-US"/>
              </w:rPr>
            </w:pPr>
          </w:p>
        </w:tc>
      </w:tr>
    </w:tbl>
    <w:p w14:paraId="1AD14BA8" w14:textId="77777777" w:rsidR="007B17DF" w:rsidRPr="00CD5735" w:rsidRDefault="007B17DF" w:rsidP="00091F4D">
      <w:pPr>
        <w:ind w:left="510"/>
        <w:rPr>
          <w:rFonts w:ascii="Times New Roman" w:hAnsi="Times New Roman"/>
          <w:sz w:val="18"/>
          <w:szCs w:val="18"/>
          <w:lang w:val="en-US"/>
        </w:rPr>
      </w:pPr>
    </w:p>
    <w:tbl>
      <w:tblPr>
        <w:tblStyle w:val="TaulukkoRuudukko"/>
        <w:tblW w:w="9922" w:type="dxa"/>
        <w:tblInd w:w="421" w:type="dxa"/>
        <w:tblLook w:val="04A0" w:firstRow="1" w:lastRow="0" w:firstColumn="1" w:lastColumn="0" w:noHBand="0" w:noVBand="1"/>
      </w:tblPr>
      <w:tblGrid>
        <w:gridCol w:w="3317"/>
        <w:gridCol w:w="1701"/>
        <w:gridCol w:w="1786"/>
        <w:gridCol w:w="1701"/>
        <w:gridCol w:w="1417"/>
      </w:tblGrid>
      <w:tr w:rsidR="007B17DF" w:rsidRPr="00CA57DD" w14:paraId="38C374A8" w14:textId="77777777" w:rsidTr="00C019B3">
        <w:trPr>
          <w:trHeight w:val="325"/>
        </w:trPr>
        <w:tc>
          <w:tcPr>
            <w:tcW w:w="3317" w:type="dxa"/>
          </w:tcPr>
          <w:p w14:paraId="6A50269F" w14:textId="77777777" w:rsidR="007B17DF" w:rsidRPr="00CA57DD" w:rsidRDefault="007B17DF" w:rsidP="00091F4D">
            <w:pPr>
              <w:ind w:left="510"/>
              <w:rPr>
                <w:rFonts w:asciiTheme="minorHAnsi" w:hAnsiTheme="minorHAnsi" w:cstheme="minorHAnsi"/>
                <w:sz w:val="24"/>
                <w:szCs w:val="24"/>
                <w:lang w:val="en-US"/>
              </w:rPr>
            </w:pPr>
          </w:p>
        </w:tc>
        <w:tc>
          <w:tcPr>
            <w:tcW w:w="1701" w:type="dxa"/>
          </w:tcPr>
          <w:p w14:paraId="1FE6A39D" w14:textId="77777777" w:rsidR="007B17DF" w:rsidRPr="00CA57DD" w:rsidRDefault="007B17DF" w:rsidP="00091F4D">
            <w:pPr>
              <w:rPr>
                <w:rFonts w:asciiTheme="minorHAnsi" w:hAnsiTheme="minorHAnsi" w:cstheme="minorHAnsi"/>
                <w:sz w:val="22"/>
                <w:szCs w:val="22"/>
              </w:rPr>
            </w:pPr>
            <w:r w:rsidRPr="00CA57DD">
              <w:rPr>
                <w:rFonts w:asciiTheme="minorHAnsi" w:hAnsiTheme="minorHAnsi" w:cstheme="minorHAnsi"/>
                <w:sz w:val="22"/>
                <w:szCs w:val="22"/>
              </w:rPr>
              <w:t>Load index &lt; 90</w:t>
            </w:r>
          </w:p>
          <w:p w14:paraId="6E1F8F8E" w14:textId="77777777" w:rsidR="007B17DF" w:rsidRPr="00CA57DD" w:rsidRDefault="007B17DF" w:rsidP="00091F4D">
            <w:pPr>
              <w:ind w:left="510"/>
              <w:jc w:val="center"/>
              <w:rPr>
                <w:rFonts w:asciiTheme="minorHAnsi" w:hAnsiTheme="minorHAnsi" w:cstheme="minorHAnsi"/>
                <w:sz w:val="22"/>
                <w:szCs w:val="22"/>
              </w:rPr>
            </w:pPr>
          </w:p>
        </w:tc>
        <w:tc>
          <w:tcPr>
            <w:tcW w:w="1786" w:type="dxa"/>
          </w:tcPr>
          <w:p w14:paraId="4BD32C67" w14:textId="77777777" w:rsidR="007B17DF" w:rsidRPr="00CA57DD" w:rsidRDefault="007B17DF" w:rsidP="00091F4D">
            <w:pPr>
              <w:rPr>
                <w:rFonts w:asciiTheme="minorHAnsi" w:hAnsiTheme="minorHAnsi" w:cstheme="minorHAnsi"/>
                <w:sz w:val="22"/>
                <w:szCs w:val="22"/>
              </w:rPr>
            </w:pPr>
            <w:r w:rsidRPr="00CA57DD">
              <w:rPr>
                <w:rFonts w:asciiTheme="minorHAnsi" w:hAnsiTheme="minorHAnsi" w:cstheme="minorHAnsi"/>
                <w:sz w:val="22"/>
                <w:szCs w:val="22"/>
              </w:rPr>
              <w:t xml:space="preserve">90 ≤ Load index ≤ 100 </w:t>
            </w:r>
          </w:p>
        </w:tc>
        <w:tc>
          <w:tcPr>
            <w:tcW w:w="1701" w:type="dxa"/>
          </w:tcPr>
          <w:p w14:paraId="7F5B41F5" w14:textId="77777777" w:rsidR="007B17DF" w:rsidRPr="00CA57DD" w:rsidRDefault="007B17DF" w:rsidP="00091F4D">
            <w:pPr>
              <w:rPr>
                <w:rFonts w:asciiTheme="minorHAnsi" w:hAnsiTheme="minorHAnsi" w:cstheme="minorHAnsi"/>
                <w:sz w:val="22"/>
                <w:szCs w:val="22"/>
              </w:rPr>
            </w:pPr>
            <w:r w:rsidRPr="00CA57DD">
              <w:rPr>
                <w:rFonts w:asciiTheme="minorHAnsi" w:hAnsiTheme="minorHAnsi" w:cstheme="minorHAnsi"/>
                <w:sz w:val="22"/>
                <w:szCs w:val="22"/>
              </w:rPr>
              <w:t xml:space="preserve">Load index &gt; 100 </w:t>
            </w:r>
          </w:p>
        </w:tc>
        <w:tc>
          <w:tcPr>
            <w:tcW w:w="1417" w:type="dxa"/>
          </w:tcPr>
          <w:p w14:paraId="6AFE4C56" w14:textId="77777777" w:rsidR="007B17DF" w:rsidRPr="00CA57DD" w:rsidRDefault="007B17DF" w:rsidP="00091F4D">
            <w:pPr>
              <w:ind w:left="510"/>
              <w:rPr>
                <w:rFonts w:asciiTheme="minorHAnsi" w:hAnsiTheme="minorHAnsi" w:cstheme="minorHAnsi"/>
                <w:sz w:val="22"/>
                <w:szCs w:val="22"/>
              </w:rPr>
            </w:pPr>
            <w:r w:rsidRPr="00CA57DD">
              <w:rPr>
                <w:rFonts w:asciiTheme="minorHAnsi" w:hAnsiTheme="minorHAnsi" w:cstheme="minorHAnsi"/>
                <w:sz w:val="22"/>
                <w:szCs w:val="22"/>
              </w:rPr>
              <w:t>C2</w:t>
            </w:r>
          </w:p>
        </w:tc>
      </w:tr>
      <w:tr w:rsidR="007B17DF" w:rsidRPr="00CA57DD" w14:paraId="13914AFD" w14:textId="77777777" w:rsidTr="00C019B3">
        <w:tc>
          <w:tcPr>
            <w:tcW w:w="3317" w:type="dxa"/>
          </w:tcPr>
          <w:p w14:paraId="3D5F1CC9" w14:textId="77777777" w:rsidR="007B17DF" w:rsidRPr="00091F4D" w:rsidRDefault="007B17DF" w:rsidP="00091F4D">
            <w:pPr>
              <w:rPr>
                <w:rFonts w:asciiTheme="minorHAnsi" w:hAnsiTheme="minorHAnsi" w:cstheme="minorHAnsi"/>
                <w:sz w:val="24"/>
                <w:szCs w:val="24"/>
              </w:rPr>
            </w:pPr>
            <w:r w:rsidRPr="00091F4D">
              <w:rPr>
                <w:rFonts w:asciiTheme="minorHAnsi" w:hAnsiTheme="minorHAnsi" w:cstheme="minorHAnsi"/>
                <w:sz w:val="24"/>
                <w:szCs w:val="24"/>
              </w:rPr>
              <w:t>Valmistajan määrittämä nastojen tavoiteulkonema</w:t>
            </w:r>
          </w:p>
          <w:p w14:paraId="04E01700" w14:textId="77777777" w:rsidR="007B17DF" w:rsidRPr="00CA57DD" w:rsidRDefault="007B17DF" w:rsidP="00091F4D">
            <w:pPr>
              <w:rPr>
                <w:rFonts w:asciiTheme="minorHAnsi" w:hAnsiTheme="minorHAnsi" w:cstheme="minorHAnsi"/>
                <w:sz w:val="18"/>
                <w:szCs w:val="18"/>
              </w:rPr>
            </w:pPr>
            <w:r w:rsidRPr="00CA57DD">
              <w:rPr>
                <w:rFonts w:asciiTheme="minorHAnsi" w:hAnsiTheme="minorHAnsi" w:cstheme="minorHAnsi"/>
                <w:sz w:val="18"/>
                <w:szCs w:val="18"/>
              </w:rPr>
              <w:t xml:space="preserve">Target stud protrusion value set by the manufacturer  </w:t>
            </w:r>
          </w:p>
        </w:tc>
        <w:tc>
          <w:tcPr>
            <w:tcW w:w="1701" w:type="dxa"/>
          </w:tcPr>
          <w:p w14:paraId="23DF1585" w14:textId="77777777" w:rsidR="007B17DF" w:rsidRPr="00CA57DD" w:rsidRDefault="007B17DF" w:rsidP="00091F4D">
            <w:pPr>
              <w:jc w:val="center"/>
              <w:rPr>
                <w:rFonts w:asciiTheme="minorHAnsi" w:hAnsiTheme="minorHAnsi" w:cstheme="minorHAnsi"/>
                <w:sz w:val="22"/>
                <w:szCs w:val="22"/>
                <w:lang w:val="en-US"/>
              </w:rPr>
            </w:pPr>
            <w:r w:rsidRPr="00CA57DD">
              <w:rPr>
                <w:rFonts w:asciiTheme="minorHAnsi" w:hAnsiTheme="minorHAnsi" w:cstheme="minorHAnsi"/>
                <w:b/>
                <w:sz w:val="22"/>
                <w:szCs w:val="22"/>
              </w:rPr>
              <w:t>-</w:t>
            </w:r>
          </w:p>
        </w:tc>
        <w:tc>
          <w:tcPr>
            <w:tcW w:w="1786" w:type="dxa"/>
          </w:tcPr>
          <w:p w14:paraId="404963D6" w14:textId="77777777" w:rsidR="007B17DF" w:rsidRPr="00CA57DD" w:rsidRDefault="007B17DF" w:rsidP="00091F4D">
            <w:pPr>
              <w:jc w:val="center"/>
              <w:rPr>
                <w:rFonts w:asciiTheme="minorHAnsi" w:hAnsiTheme="minorHAnsi" w:cstheme="minorHAnsi"/>
                <w:sz w:val="22"/>
                <w:szCs w:val="22"/>
                <w:lang w:val="en-US"/>
              </w:rPr>
            </w:pPr>
            <w:r w:rsidRPr="00CA57DD">
              <w:rPr>
                <w:rFonts w:asciiTheme="minorHAnsi" w:hAnsiTheme="minorHAnsi" w:cstheme="minorHAnsi"/>
                <w:b/>
                <w:sz w:val="22"/>
                <w:szCs w:val="22"/>
              </w:rPr>
              <w:t>-</w:t>
            </w:r>
          </w:p>
        </w:tc>
        <w:tc>
          <w:tcPr>
            <w:tcW w:w="1701" w:type="dxa"/>
          </w:tcPr>
          <w:p w14:paraId="5A87DE62" w14:textId="77777777" w:rsidR="007B17DF" w:rsidRPr="00091F4D" w:rsidRDefault="007B17DF" w:rsidP="00851959">
            <w:pPr>
              <w:jc w:val="center"/>
              <w:rPr>
                <w:rFonts w:asciiTheme="minorHAnsi" w:hAnsiTheme="minorHAnsi" w:cstheme="minorHAnsi"/>
                <w:b/>
                <w:sz w:val="22"/>
                <w:szCs w:val="22"/>
              </w:rPr>
            </w:pPr>
            <w:r w:rsidRPr="00CA57DD">
              <w:rPr>
                <w:rFonts w:asciiTheme="minorHAnsi" w:hAnsiTheme="minorHAnsi" w:cstheme="minorHAnsi"/>
                <w:b/>
                <w:sz w:val="22"/>
                <w:szCs w:val="22"/>
              </w:rPr>
              <w:t>-</w:t>
            </w:r>
          </w:p>
        </w:tc>
        <w:tc>
          <w:tcPr>
            <w:tcW w:w="1417" w:type="dxa"/>
          </w:tcPr>
          <w:p w14:paraId="296B470B" w14:textId="77777777" w:rsidR="007B17DF" w:rsidRPr="00091F4D" w:rsidRDefault="007B17DF" w:rsidP="00091F4D">
            <w:pPr>
              <w:jc w:val="center"/>
              <w:rPr>
                <w:rFonts w:asciiTheme="minorHAnsi" w:hAnsiTheme="minorHAnsi" w:cstheme="minorHAnsi"/>
                <w:b/>
                <w:sz w:val="22"/>
                <w:szCs w:val="22"/>
              </w:rPr>
            </w:pPr>
            <w:r w:rsidRPr="00091F4D">
              <w:rPr>
                <w:rFonts w:asciiTheme="minorHAnsi" w:hAnsiTheme="minorHAnsi" w:cstheme="minorHAnsi"/>
                <w:b/>
                <w:sz w:val="22"/>
                <w:szCs w:val="22"/>
              </w:rPr>
              <w:t>-</w:t>
            </w:r>
          </w:p>
        </w:tc>
      </w:tr>
      <w:tr w:rsidR="007B17DF" w:rsidRPr="00CA57DD" w14:paraId="005BFEA6" w14:textId="77777777" w:rsidTr="00C019B3">
        <w:tc>
          <w:tcPr>
            <w:tcW w:w="3317" w:type="dxa"/>
          </w:tcPr>
          <w:p w14:paraId="47F68528" w14:textId="77777777" w:rsidR="007B17DF" w:rsidRPr="00091F4D" w:rsidRDefault="007B17DF" w:rsidP="00091F4D">
            <w:pPr>
              <w:rPr>
                <w:rFonts w:asciiTheme="minorHAnsi" w:hAnsiTheme="minorHAnsi" w:cstheme="minorHAnsi"/>
                <w:sz w:val="24"/>
                <w:szCs w:val="24"/>
                <w:lang w:val="en-US"/>
              </w:rPr>
            </w:pPr>
            <w:r w:rsidRPr="00091F4D">
              <w:rPr>
                <w:rFonts w:asciiTheme="minorHAnsi" w:hAnsiTheme="minorHAnsi" w:cstheme="minorHAnsi"/>
                <w:sz w:val="24"/>
                <w:szCs w:val="24"/>
                <w:lang w:val="en-US"/>
              </w:rPr>
              <w:t>Nastojen lukumäärä / renkaan vierintäkehän metri</w:t>
            </w:r>
          </w:p>
          <w:p w14:paraId="575F20AD" w14:textId="77777777" w:rsidR="007B17DF" w:rsidRPr="00CA57DD" w:rsidRDefault="007B17DF" w:rsidP="00091F4D">
            <w:pPr>
              <w:rPr>
                <w:rFonts w:asciiTheme="minorHAnsi" w:hAnsiTheme="minorHAnsi" w:cstheme="minorHAnsi"/>
                <w:sz w:val="18"/>
                <w:szCs w:val="18"/>
                <w:lang w:val="en-US"/>
              </w:rPr>
            </w:pPr>
            <w:r w:rsidRPr="00CA57DD">
              <w:rPr>
                <w:rFonts w:asciiTheme="minorHAnsi" w:hAnsiTheme="minorHAnsi" w:cstheme="minorHAnsi"/>
                <w:sz w:val="18"/>
                <w:szCs w:val="18"/>
                <w:lang w:val="en-US"/>
              </w:rPr>
              <w:t>The number of studs per one</w:t>
            </w:r>
            <w:r w:rsidRPr="00CA57DD">
              <w:rPr>
                <w:rFonts w:asciiTheme="minorHAnsi" w:hAnsiTheme="minorHAnsi" w:cstheme="minorHAnsi"/>
                <w:sz w:val="18"/>
                <w:szCs w:val="18"/>
                <w:lang w:val="en-GB"/>
              </w:rPr>
              <w:t xml:space="preserve"> metre</w:t>
            </w:r>
            <w:r w:rsidRPr="00CA57DD">
              <w:rPr>
                <w:rFonts w:asciiTheme="minorHAnsi" w:hAnsiTheme="minorHAnsi" w:cstheme="minorHAnsi"/>
                <w:sz w:val="18"/>
                <w:szCs w:val="18"/>
                <w:lang w:val="en-US"/>
              </w:rPr>
              <w:t xml:space="preserve"> of tyre rolling circumference</w:t>
            </w:r>
          </w:p>
        </w:tc>
        <w:tc>
          <w:tcPr>
            <w:tcW w:w="1701" w:type="dxa"/>
          </w:tcPr>
          <w:p w14:paraId="7775822F" w14:textId="77777777" w:rsidR="007B17DF" w:rsidRPr="00CA57DD" w:rsidRDefault="007B17DF" w:rsidP="00091F4D">
            <w:pPr>
              <w:jc w:val="center"/>
              <w:rPr>
                <w:rFonts w:asciiTheme="minorHAnsi" w:hAnsiTheme="minorHAnsi" w:cstheme="minorHAnsi"/>
                <w:sz w:val="22"/>
                <w:szCs w:val="22"/>
                <w:lang w:val="en-US"/>
              </w:rPr>
            </w:pPr>
            <w:r w:rsidRPr="00CA57DD">
              <w:rPr>
                <w:rFonts w:asciiTheme="minorHAnsi" w:hAnsiTheme="minorHAnsi" w:cstheme="minorHAnsi"/>
                <w:b/>
                <w:sz w:val="22"/>
                <w:szCs w:val="22"/>
              </w:rPr>
              <w:t>-</w:t>
            </w:r>
          </w:p>
        </w:tc>
        <w:tc>
          <w:tcPr>
            <w:tcW w:w="1786" w:type="dxa"/>
          </w:tcPr>
          <w:p w14:paraId="72103025" w14:textId="77777777" w:rsidR="007B17DF" w:rsidRPr="00CA57DD" w:rsidRDefault="007B17DF" w:rsidP="00091F4D">
            <w:pPr>
              <w:jc w:val="center"/>
              <w:rPr>
                <w:rFonts w:asciiTheme="minorHAnsi" w:hAnsiTheme="minorHAnsi" w:cstheme="minorHAnsi"/>
                <w:sz w:val="22"/>
                <w:szCs w:val="22"/>
                <w:lang w:val="en-US"/>
              </w:rPr>
            </w:pPr>
            <w:r w:rsidRPr="00CA57DD">
              <w:rPr>
                <w:rFonts w:asciiTheme="minorHAnsi" w:hAnsiTheme="minorHAnsi" w:cstheme="minorHAnsi"/>
                <w:b/>
                <w:sz w:val="22"/>
                <w:szCs w:val="22"/>
              </w:rPr>
              <w:t>-</w:t>
            </w:r>
          </w:p>
        </w:tc>
        <w:tc>
          <w:tcPr>
            <w:tcW w:w="1701" w:type="dxa"/>
          </w:tcPr>
          <w:p w14:paraId="7213EB02" w14:textId="77777777" w:rsidR="007B17DF" w:rsidRPr="00CA57DD" w:rsidRDefault="007B17DF" w:rsidP="00091F4D">
            <w:pPr>
              <w:jc w:val="center"/>
              <w:rPr>
                <w:rFonts w:asciiTheme="minorHAnsi" w:hAnsiTheme="minorHAnsi" w:cstheme="minorHAnsi"/>
                <w:sz w:val="22"/>
                <w:szCs w:val="22"/>
                <w:lang w:val="en-US"/>
              </w:rPr>
            </w:pPr>
            <w:r w:rsidRPr="00091F4D">
              <w:rPr>
                <w:rFonts w:asciiTheme="minorHAnsi" w:hAnsiTheme="minorHAnsi" w:cstheme="minorHAnsi"/>
                <w:b/>
                <w:sz w:val="22"/>
                <w:szCs w:val="22"/>
              </w:rPr>
              <w:t>-</w:t>
            </w:r>
          </w:p>
        </w:tc>
        <w:tc>
          <w:tcPr>
            <w:tcW w:w="1417" w:type="dxa"/>
          </w:tcPr>
          <w:p w14:paraId="012B9767" w14:textId="77777777" w:rsidR="007B17DF" w:rsidRPr="00CA57DD" w:rsidRDefault="007B17DF" w:rsidP="00091F4D">
            <w:pPr>
              <w:ind w:left="510"/>
              <w:rPr>
                <w:rFonts w:asciiTheme="minorHAnsi" w:hAnsiTheme="minorHAnsi" w:cstheme="minorHAnsi"/>
                <w:sz w:val="22"/>
                <w:szCs w:val="22"/>
                <w:lang w:val="en-US"/>
              </w:rPr>
            </w:pPr>
            <w:r w:rsidRPr="00CA57DD">
              <w:rPr>
                <w:rFonts w:asciiTheme="minorHAnsi" w:hAnsiTheme="minorHAnsi" w:cstheme="minorHAnsi"/>
                <w:sz w:val="22"/>
                <w:szCs w:val="22"/>
                <w:lang w:val="en-US"/>
              </w:rPr>
              <w:t>-</w:t>
            </w:r>
          </w:p>
        </w:tc>
      </w:tr>
    </w:tbl>
    <w:tbl>
      <w:tblPr>
        <w:tblW w:w="10263" w:type="dxa"/>
        <w:tblInd w:w="142" w:type="dxa"/>
        <w:tblLayout w:type="fixed"/>
        <w:tblLook w:val="04A0" w:firstRow="1" w:lastRow="0" w:firstColumn="1" w:lastColumn="0" w:noHBand="0" w:noVBand="1"/>
      </w:tblPr>
      <w:tblGrid>
        <w:gridCol w:w="247"/>
        <w:gridCol w:w="507"/>
        <w:gridCol w:w="247"/>
        <w:gridCol w:w="3960"/>
        <w:gridCol w:w="426"/>
        <w:gridCol w:w="232"/>
        <w:gridCol w:w="425"/>
        <w:gridCol w:w="4162"/>
        <w:gridCol w:w="57"/>
      </w:tblGrid>
      <w:tr w:rsidR="007B17DF" w:rsidRPr="00CA57DD" w14:paraId="69C869ED" w14:textId="77777777" w:rsidTr="00C019B3">
        <w:trPr>
          <w:gridBefore w:val="2"/>
          <w:wBefore w:w="754" w:type="dxa"/>
          <w:trHeight w:val="467"/>
        </w:trPr>
        <w:tc>
          <w:tcPr>
            <w:tcW w:w="247" w:type="dxa"/>
          </w:tcPr>
          <w:p w14:paraId="3E1C2515"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618" w:type="dxa"/>
            <w:gridSpan w:val="3"/>
            <w:tcBorders>
              <w:bottom w:val="single" w:sz="4" w:space="0" w:color="auto"/>
            </w:tcBorders>
          </w:tcPr>
          <w:p w14:paraId="58C76321" w14:textId="77777777" w:rsidR="007B17DF" w:rsidRPr="00CA57DD" w:rsidRDefault="007B17DF" w:rsidP="00091F4D">
            <w:pPr>
              <w:pStyle w:val="Yltunniste"/>
              <w:tabs>
                <w:tab w:val="clear" w:pos="4819"/>
                <w:tab w:val="clear" w:pos="9638"/>
                <w:tab w:val="left" w:pos="851"/>
              </w:tabs>
              <w:ind w:left="510"/>
              <w:rPr>
                <w:rFonts w:asciiTheme="minorHAnsi" w:hAnsiTheme="minorHAnsi"/>
                <w:sz w:val="18"/>
                <w:szCs w:val="18"/>
                <w:lang w:val="en-US"/>
              </w:rPr>
            </w:pPr>
          </w:p>
        </w:tc>
        <w:tc>
          <w:tcPr>
            <w:tcW w:w="425" w:type="dxa"/>
          </w:tcPr>
          <w:p w14:paraId="7432D448"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219" w:type="dxa"/>
            <w:gridSpan w:val="2"/>
            <w:tcBorders>
              <w:bottom w:val="single" w:sz="4" w:space="0" w:color="auto"/>
            </w:tcBorders>
          </w:tcPr>
          <w:p w14:paraId="5D06D28E"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r>
      <w:tr w:rsidR="00C019B3" w:rsidRPr="00D30E68" w14:paraId="2F6C9B9B" w14:textId="77777777" w:rsidTr="00282377">
        <w:trPr>
          <w:gridAfter w:val="1"/>
          <w:wAfter w:w="57" w:type="dxa"/>
        </w:trPr>
        <w:tc>
          <w:tcPr>
            <w:tcW w:w="247" w:type="dxa"/>
            <w:tcBorders>
              <w:right w:val="single" w:sz="4" w:space="0" w:color="auto"/>
            </w:tcBorders>
          </w:tcPr>
          <w:p w14:paraId="122F917B" w14:textId="77777777" w:rsidR="00C019B3" w:rsidRPr="00CA57DD" w:rsidRDefault="00C019B3" w:rsidP="00091F4D">
            <w:pPr>
              <w:pStyle w:val="Yltunniste"/>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bottom w:val="single" w:sz="4" w:space="0" w:color="auto"/>
              <w:right w:val="single" w:sz="4" w:space="0" w:color="auto"/>
            </w:tcBorders>
          </w:tcPr>
          <w:p w14:paraId="3331EC4B" w14:textId="26BAF59E" w:rsidR="00C019B3" w:rsidRDefault="00C019B3" w:rsidP="00091F4D">
            <w:pPr>
              <w:pStyle w:val="Yltunniste"/>
              <w:tabs>
                <w:tab w:val="clear" w:pos="4819"/>
                <w:tab w:val="clear" w:pos="9638"/>
                <w:tab w:val="left" w:pos="851"/>
              </w:tabs>
              <w:rPr>
                <w:rFonts w:asciiTheme="minorHAnsi" w:hAnsiTheme="minorHAnsi"/>
                <w:sz w:val="24"/>
                <w:szCs w:val="24"/>
              </w:rPr>
            </w:pPr>
            <w:r w:rsidRPr="00C019B3">
              <w:rPr>
                <w:rFonts w:asciiTheme="minorHAnsi" w:hAnsiTheme="minorHAnsi"/>
                <w:sz w:val="24"/>
                <w:szCs w:val="24"/>
              </w:rPr>
              <w:t xml:space="preserve">Renkaan merkki ja malli, jossa nastaa </w:t>
            </w:r>
            <w:r>
              <w:rPr>
                <w:rFonts w:asciiTheme="minorHAnsi" w:hAnsiTheme="minorHAnsi"/>
                <w:sz w:val="24"/>
                <w:szCs w:val="24"/>
              </w:rPr>
              <w:br/>
            </w:r>
            <w:r w:rsidRPr="00C019B3">
              <w:rPr>
                <w:rFonts w:asciiTheme="minorHAnsi" w:hAnsiTheme="minorHAnsi"/>
                <w:sz w:val="24"/>
                <w:szCs w:val="24"/>
              </w:rPr>
              <w:t>saadaan käyttää</w:t>
            </w:r>
          </w:p>
          <w:p w14:paraId="45ECDF7E" w14:textId="200A0CDE" w:rsidR="00C019B3" w:rsidRPr="00C019B3" w:rsidRDefault="00C019B3" w:rsidP="00091F4D">
            <w:pPr>
              <w:pStyle w:val="Yltunniste"/>
              <w:tabs>
                <w:tab w:val="clear" w:pos="4819"/>
                <w:tab w:val="clear" w:pos="9638"/>
                <w:tab w:val="left" w:pos="851"/>
              </w:tabs>
              <w:rPr>
                <w:rFonts w:asciiTheme="minorHAnsi" w:hAnsiTheme="minorHAnsi"/>
                <w:sz w:val="18"/>
                <w:szCs w:val="18"/>
                <w:lang w:val="en-US"/>
              </w:rPr>
            </w:pPr>
            <w:r w:rsidRPr="00C019B3">
              <w:rPr>
                <w:rFonts w:asciiTheme="minorHAnsi" w:hAnsiTheme="minorHAnsi"/>
                <w:sz w:val="18"/>
                <w:szCs w:val="18"/>
                <w:lang w:val="en-US"/>
              </w:rPr>
              <w:t>Make and model of tyre, on which the stud is allowed to be used</w:t>
            </w:r>
          </w:p>
        </w:tc>
        <w:tc>
          <w:tcPr>
            <w:tcW w:w="426" w:type="dxa"/>
            <w:tcBorders>
              <w:left w:val="single" w:sz="4" w:space="0" w:color="auto"/>
              <w:right w:val="single" w:sz="4" w:space="0" w:color="auto"/>
            </w:tcBorders>
          </w:tcPr>
          <w:p w14:paraId="2B46CD60" w14:textId="77777777" w:rsidR="00C019B3" w:rsidRPr="00C019B3" w:rsidRDefault="00C019B3" w:rsidP="00091F4D">
            <w:pPr>
              <w:pStyle w:val="Yltunniste"/>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left w:val="single" w:sz="4" w:space="0" w:color="auto"/>
              <w:bottom w:val="single" w:sz="4" w:space="0" w:color="auto"/>
              <w:right w:val="single" w:sz="4" w:space="0" w:color="auto"/>
            </w:tcBorders>
          </w:tcPr>
          <w:p w14:paraId="5641A53B" w14:textId="77777777" w:rsidR="00C019B3" w:rsidRPr="00C019B3" w:rsidRDefault="00C019B3" w:rsidP="00091F4D">
            <w:pPr>
              <w:pStyle w:val="Yltunniste"/>
              <w:tabs>
                <w:tab w:val="clear" w:pos="4819"/>
                <w:tab w:val="clear" w:pos="9638"/>
                <w:tab w:val="left" w:pos="851"/>
              </w:tabs>
              <w:ind w:left="510"/>
              <w:rPr>
                <w:rFonts w:asciiTheme="minorHAnsi" w:hAnsiTheme="minorHAnsi"/>
                <w:sz w:val="24"/>
                <w:szCs w:val="24"/>
                <w:lang w:val="en-US"/>
              </w:rPr>
            </w:pPr>
          </w:p>
        </w:tc>
      </w:tr>
      <w:tr w:rsidR="00C019B3" w:rsidRPr="00D30E68" w14:paraId="0C648E75" w14:textId="77777777" w:rsidTr="00282377">
        <w:trPr>
          <w:gridAfter w:val="1"/>
          <w:wAfter w:w="57" w:type="dxa"/>
        </w:trPr>
        <w:tc>
          <w:tcPr>
            <w:tcW w:w="247" w:type="dxa"/>
          </w:tcPr>
          <w:p w14:paraId="6CFF597B" w14:textId="77777777" w:rsidR="00C019B3" w:rsidRPr="00C019B3" w:rsidRDefault="00C019B3" w:rsidP="00091F4D">
            <w:pPr>
              <w:pStyle w:val="Yltunniste"/>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tcBorders>
          </w:tcPr>
          <w:p w14:paraId="1B18B727" w14:textId="77777777" w:rsidR="00C019B3" w:rsidRPr="00C019B3" w:rsidRDefault="00C019B3" w:rsidP="00091F4D">
            <w:pPr>
              <w:pStyle w:val="Yltunniste"/>
              <w:tabs>
                <w:tab w:val="clear" w:pos="4819"/>
                <w:tab w:val="clear" w:pos="9638"/>
                <w:tab w:val="left" w:pos="851"/>
              </w:tabs>
              <w:rPr>
                <w:rFonts w:asciiTheme="minorHAnsi" w:hAnsiTheme="minorHAnsi"/>
                <w:sz w:val="24"/>
                <w:szCs w:val="24"/>
                <w:lang w:val="en-US"/>
              </w:rPr>
            </w:pPr>
          </w:p>
        </w:tc>
        <w:tc>
          <w:tcPr>
            <w:tcW w:w="426" w:type="dxa"/>
            <w:tcBorders>
              <w:left w:val="nil"/>
            </w:tcBorders>
          </w:tcPr>
          <w:p w14:paraId="1E370333" w14:textId="77777777" w:rsidR="00C019B3" w:rsidRPr="00C019B3" w:rsidRDefault="00C019B3" w:rsidP="00091F4D">
            <w:pPr>
              <w:pStyle w:val="Yltunniste"/>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bottom w:val="single" w:sz="4" w:space="0" w:color="auto"/>
            </w:tcBorders>
          </w:tcPr>
          <w:p w14:paraId="3F827F90" w14:textId="77777777" w:rsidR="00C019B3" w:rsidRPr="00C019B3" w:rsidRDefault="00C019B3" w:rsidP="00091F4D">
            <w:pPr>
              <w:pStyle w:val="Yltunniste"/>
              <w:tabs>
                <w:tab w:val="clear" w:pos="4819"/>
                <w:tab w:val="clear" w:pos="9638"/>
                <w:tab w:val="left" w:pos="851"/>
              </w:tabs>
              <w:ind w:left="510"/>
              <w:rPr>
                <w:rFonts w:asciiTheme="minorHAnsi" w:hAnsiTheme="minorHAnsi"/>
                <w:sz w:val="24"/>
                <w:szCs w:val="24"/>
                <w:lang w:val="en-US"/>
              </w:rPr>
            </w:pPr>
          </w:p>
        </w:tc>
      </w:tr>
      <w:tr w:rsidR="009D7AF6" w:rsidRPr="00CA57DD" w14:paraId="7D6AC984" w14:textId="77777777" w:rsidTr="00282377">
        <w:trPr>
          <w:gridAfter w:val="1"/>
          <w:wAfter w:w="57" w:type="dxa"/>
        </w:trPr>
        <w:tc>
          <w:tcPr>
            <w:tcW w:w="247" w:type="dxa"/>
            <w:tcBorders>
              <w:right w:val="single" w:sz="4" w:space="0" w:color="auto"/>
            </w:tcBorders>
          </w:tcPr>
          <w:p w14:paraId="5F526604" w14:textId="77777777" w:rsidR="007B17DF" w:rsidRPr="00C019B3"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right w:val="single" w:sz="4" w:space="0" w:color="auto"/>
            </w:tcBorders>
          </w:tcPr>
          <w:p w14:paraId="772083B0" w14:textId="77777777" w:rsidR="007B17DF" w:rsidRPr="00CA57DD" w:rsidRDefault="007B17DF" w:rsidP="00091F4D">
            <w:pPr>
              <w:pStyle w:val="Yltunniste"/>
              <w:tabs>
                <w:tab w:val="clear" w:pos="4819"/>
                <w:tab w:val="clear" w:pos="9638"/>
                <w:tab w:val="left" w:pos="851"/>
              </w:tabs>
              <w:rPr>
                <w:rFonts w:asciiTheme="minorHAnsi" w:hAnsiTheme="minorHAnsi"/>
                <w:sz w:val="24"/>
                <w:szCs w:val="24"/>
              </w:rPr>
            </w:pPr>
            <w:r w:rsidRPr="00CA57DD">
              <w:rPr>
                <w:rFonts w:asciiTheme="minorHAnsi" w:hAnsiTheme="minorHAnsi"/>
                <w:sz w:val="24"/>
                <w:szCs w:val="24"/>
              </w:rPr>
              <w:t>Kantavuusluku</w:t>
            </w:r>
          </w:p>
        </w:tc>
        <w:tc>
          <w:tcPr>
            <w:tcW w:w="426" w:type="dxa"/>
            <w:tcBorders>
              <w:left w:val="single" w:sz="4" w:space="0" w:color="auto"/>
              <w:right w:val="single" w:sz="4" w:space="0" w:color="auto"/>
            </w:tcBorders>
          </w:tcPr>
          <w:p w14:paraId="3568E7C8"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1490AC6A"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rPr>
            </w:pPr>
          </w:p>
          <w:p w14:paraId="0D33204C" w14:textId="77777777" w:rsidR="007B17DF" w:rsidRPr="00CA57DD" w:rsidRDefault="007B17DF" w:rsidP="00091F4D">
            <w:pPr>
              <w:pStyle w:val="Yltunniste"/>
              <w:tabs>
                <w:tab w:val="left" w:pos="851"/>
              </w:tabs>
              <w:ind w:left="510"/>
              <w:rPr>
                <w:rFonts w:asciiTheme="minorHAnsi" w:hAnsiTheme="minorHAnsi"/>
                <w:sz w:val="24"/>
                <w:szCs w:val="24"/>
              </w:rPr>
            </w:pPr>
          </w:p>
        </w:tc>
      </w:tr>
      <w:tr w:rsidR="009D7AF6" w:rsidRPr="00CA57DD" w14:paraId="70D3E75B" w14:textId="77777777" w:rsidTr="009D7AF6">
        <w:trPr>
          <w:gridAfter w:val="1"/>
          <w:wAfter w:w="57" w:type="dxa"/>
        </w:trPr>
        <w:tc>
          <w:tcPr>
            <w:tcW w:w="247" w:type="dxa"/>
            <w:tcBorders>
              <w:right w:val="single" w:sz="4" w:space="0" w:color="auto"/>
            </w:tcBorders>
          </w:tcPr>
          <w:p w14:paraId="04C1B8DB"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rPr>
            </w:pPr>
          </w:p>
        </w:tc>
        <w:tc>
          <w:tcPr>
            <w:tcW w:w="4714" w:type="dxa"/>
            <w:gridSpan w:val="3"/>
            <w:tcBorders>
              <w:left w:val="single" w:sz="4" w:space="0" w:color="auto"/>
              <w:bottom w:val="single" w:sz="4" w:space="0" w:color="auto"/>
              <w:right w:val="single" w:sz="4" w:space="0" w:color="auto"/>
            </w:tcBorders>
          </w:tcPr>
          <w:p w14:paraId="16DD4C41" w14:textId="77777777" w:rsidR="007B17DF" w:rsidRPr="00CA57DD" w:rsidRDefault="007B17DF" w:rsidP="00091F4D">
            <w:pPr>
              <w:pStyle w:val="Yltunniste"/>
              <w:tabs>
                <w:tab w:val="clear" w:pos="4819"/>
                <w:tab w:val="clear" w:pos="9638"/>
                <w:tab w:val="left" w:pos="851"/>
              </w:tabs>
              <w:rPr>
                <w:rFonts w:asciiTheme="minorHAnsi" w:hAnsiTheme="minorHAnsi"/>
                <w:sz w:val="18"/>
                <w:lang w:val="en-GB"/>
              </w:rPr>
            </w:pPr>
            <w:r w:rsidRPr="00CA57DD">
              <w:rPr>
                <w:rFonts w:asciiTheme="minorHAnsi" w:hAnsiTheme="minorHAnsi"/>
                <w:sz w:val="18"/>
                <w:lang w:val="en-GB"/>
              </w:rPr>
              <w:t>Load index</w:t>
            </w:r>
          </w:p>
        </w:tc>
        <w:tc>
          <w:tcPr>
            <w:tcW w:w="426" w:type="dxa"/>
            <w:tcBorders>
              <w:left w:val="single" w:sz="4" w:space="0" w:color="auto"/>
              <w:right w:val="single" w:sz="4" w:space="0" w:color="auto"/>
            </w:tcBorders>
          </w:tcPr>
          <w:p w14:paraId="42C310E9"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819" w:type="dxa"/>
            <w:gridSpan w:val="3"/>
            <w:vMerge/>
            <w:tcBorders>
              <w:top w:val="single" w:sz="4" w:space="0" w:color="auto"/>
              <w:left w:val="single" w:sz="4" w:space="0" w:color="auto"/>
              <w:bottom w:val="single" w:sz="4" w:space="0" w:color="auto"/>
              <w:right w:val="single" w:sz="4" w:space="0" w:color="auto"/>
            </w:tcBorders>
          </w:tcPr>
          <w:p w14:paraId="506C966E"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r>
      <w:tr w:rsidR="009D7AF6" w:rsidRPr="00CA57DD" w14:paraId="36E61C93" w14:textId="77777777" w:rsidTr="009D7AF6">
        <w:trPr>
          <w:gridAfter w:val="1"/>
          <w:wAfter w:w="57" w:type="dxa"/>
        </w:trPr>
        <w:tc>
          <w:tcPr>
            <w:tcW w:w="247" w:type="dxa"/>
          </w:tcPr>
          <w:p w14:paraId="0C5F6F6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top w:val="single" w:sz="4" w:space="0" w:color="auto"/>
              <w:bottom w:val="single" w:sz="4" w:space="0" w:color="auto"/>
            </w:tcBorders>
          </w:tcPr>
          <w:p w14:paraId="4441275E" w14:textId="5E90E868" w:rsidR="003D299F" w:rsidRPr="00CA57DD" w:rsidRDefault="003D299F" w:rsidP="00091F4D">
            <w:pPr>
              <w:pStyle w:val="Yltunniste"/>
              <w:tabs>
                <w:tab w:val="clear" w:pos="4819"/>
                <w:tab w:val="clear" w:pos="9638"/>
                <w:tab w:val="left" w:pos="851"/>
              </w:tabs>
              <w:rPr>
                <w:rFonts w:asciiTheme="minorHAnsi" w:hAnsiTheme="minorHAnsi"/>
                <w:sz w:val="24"/>
                <w:szCs w:val="24"/>
              </w:rPr>
            </w:pPr>
          </w:p>
        </w:tc>
        <w:tc>
          <w:tcPr>
            <w:tcW w:w="426" w:type="dxa"/>
          </w:tcPr>
          <w:p w14:paraId="12902B66"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819" w:type="dxa"/>
            <w:gridSpan w:val="3"/>
            <w:tcBorders>
              <w:top w:val="single" w:sz="4" w:space="0" w:color="auto"/>
              <w:bottom w:val="single" w:sz="4" w:space="0" w:color="auto"/>
            </w:tcBorders>
          </w:tcPr>
          <w:p w14:paraId="3FDDB143"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r>
      <w:tr w:rsidR="009D7AF6" w:rsidRPr="00D30E68" w14:paraId="38F088D1" w14:textId="77777777" w:rsidTr="009D7AF6">
        <w:trPr>
          <w:gridAfter w:val="1"/>
          <w:wAfter w:w="57" w:type="dxa"/>
        </w:trPr>
        <w:tc>
          <w:tcPr>
            <w:tcW w:w="247" w:type="dxa"/>
            <w:tcBorders>
              <w:right w:val="single" w:sz="4" w:space="0" w:color="auto"/>
            </w:tcBorders>
          </w:tcPr>
          <w:p w14:paraId="34E306F3"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714" w:type="dxa"/>
            <w:gridSpan w:val="3"/>
            <w:tcBorders>
              <w:top w:val="single" w:sz="4" w:space="0" w:color="auto"/>
              <w:left w:val="single" w:sz="4" w:space="0" w:color="auto"/>
              <w:right w:val="single" w:sz="4" w:space="0" w:color="auto"/>
            </w:tcBorders>
          </w:tcPr>
          <w:p w14:paraId="048E6010" w14:textId="77777777" w:rsidR="007B17DF" w:rsidRPr="00CA57DD" w:rsidRDefault="007B17DF" w:rsidP="00091F4D">
            <w:pPr>
              <w:pStyle w:val="Yltunniste"/>
              <w:tabs>
                <w:tab w:val="clear" w:pos="4819"/>
                <w:tab w:val="clear" w:pos="9638"/>
                <w:tab w:val="left" w:pos="851"/>
              </w:tabs>
              <w:rPr>
                <w:rFonts w:asciiTheme="minorHAnsi" w:hAnsiTheme="minorHAnsi"/>
                <w:sz w:val="24"/>
                <w:szCs w:val="24"/>
              </w:rPr>
            </w:pPr>
            <w:r w:rsidRPr="00CA57DD">
              <w:rPr>
                <w:rFonts w:asciiTheme="minorHAnsi" w:hAnsiTheme="minorHAnsi"/>
                <w:sz w:val="24"/>
                <w:szCs w:val="24"/>
              </w:rPr>
              <w:t>Liitteet</w:t>
            </w:r>
          </w:p>
        </w:tc>
        <w:tc>
          <w:tcPr>
            <w:tcW w:w="426" w:type="dxa"/>
            <w:tcBorders>
              <w:left w:val="single" w:sz="4" w:space="0" w:color="auto"/>
              <w:right w:val="single" w:sz="4" w:space="0" w:color="auto"/>
            </w:tcBorders>
          </w:tcPr>
          <w:p w14:paraId="6507F9BC"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7E049CC6" w14:textId="77777777" w:rsidR="007B17DF" w:rsidRPr="00CA57DD" w:rsidRDefault="007B17DF" w:rsidP="00091F4D">
            <w:pPr>
              <w:pStyle w:val="Yltunniste"/>
              <w:tabs>
                <w:tab w:val="clear" w:pos="4819"/>
                <w:tab w:val="clear" w:pos="9638"/>
                <w:tab w:val="left" w:pos="851"/>
              </w:tabs>
              <w:rPr>
                <w:rFonts w:asciiTheme="minorHAnsi" w:hAnsiTheme="minorHAnsi"/>
                <w:sz w:val="24"/>
                <w:szCs w:val="24"/>
                <w:lang w:val="en-US"/>
              </w:rPr>
            </w:pPr>
            <w:r w:rsidRPr="00CA57DD">
              <w:rPr>
                <w:rFonts w:asciiTheme="minorHAnsi" w:hAnsiTheme="minorHAnsi"/>
                <w:sz w:val="24"/>
                <w:szCs w:val="24"/>
                <w:lang w:val="en-US"/>
              </w:rPr>
              <w:t>Renkaiden nastoituspaikat</w:t>
            </w:r>
          </w:p>
          <w:p w14:paraId="11FF6553" w14:textId="77777777" w:rsidR="007B17DF" w:rsidRDefault="007B17DF" w:rsidP="00091F4D">
            <w:pPr>
              <w:pStyle w:val="Yltunniste"/>
              <w:tabs>
                <w:tab w:val="clear" w:pos="4819"/>
                <w:tab w:val="clear" w:pos="9638"/>
                <w:tab w:val="left" w:pos="851"/>
              </w:tabs>
              <w:rPr>
                <w:rFonts w:asciiTheme="minorHAnsi" w:hAnsiTheme="minorHAnsi"/>
                <w:sz w:val="18"/>
                <w:szCs w:val="18"/>
                <w:lang w:val="en-US"/>
              </w:rPr>
            </w:pPr>
            <w:r w:rsidRPr="00CA57DD">
              <w:rPr>
                <w:rFonts w:asciiTheme="minorHAnsi" w:hAnsiTheme="minorHAnsi"/>
                <w:sz w:val="18"/>
                <w:szCs w:val="18"/>
                <w:lang w:val="en-US"/>
              </w:rPr>
              <w:t>The plants in which the tyres are studded</w:t>
            </w:r>
          </w:p>
          <w:p w14:paraId="0DDECB57" w14:textId="77777777" w:rsidR="007B17DF" w:rsidRPr="00CA57DD" w:rsidRDefault="007B17DF" w:rsidP="00091F4D">
            <w:pPr>
              <w:pStyle w:val="Yltunniste"/>
              <w:tabs>
                <w:tab w:val="clear" w:pos="4819"/>
                <w:tab w:val="clear" w:pos="9638"/>
                <w:tab w:val="left" w:pos="851"/>
              </w:tabs>
              <w:rPr>
                <w:rFonts w:asciiTheme="minorHAnsi" w:hAnsiTheme="minorHAnsi"/>
                <w:sz w:val="18"/>
                <w:szCs w:val="18"/>
                <w:lang w:val="en-US"/>
              </w:rPr>
            </w:pPr>
          </w:p>
          <w:p w14:paraId="372B8633" w14:textId="77777777" w:rsidR="007B17DF" w:rsidRPr="00CA57DD" w:rsidRDefault="007B17DF" w:rsidP="00091F4D">
            <w:pPr>
              <w:pStyle w:val="Yltunniste"/>
              <w:tabs>
                <w:tab w:val="clear" w:pos="4819"/>
                <w:tab w:val="clear" w:pos="9638"/>
                <w:tab w:val="left" w:pos="851"/>
              </w:tabs>
              <w:rPr>
                <w:rFonts w:asciiTheme="minorHAnsi" w:hAnsiTheme="minorHAnsi"/>
                <w:sz w:val="24"/>
                <w:szCs w:val="18"/>
              </w:rPr>
            </w:pPr>
            <w:r>
              <w:rPr>
                <w:rFonts w:asciiTheme="minorHAnsi" w:hAnsiTheme="minorHAnsi"/>
                <w:sz w:val="24"/>
                <w:szCs w:val="18"/>
              </w:rPr>
              <w:t xml:space="preserve">Rengas-nasta -yhdistelmän </w:t>
            </w:r>
            <w:r w:rsidRPr="00CA57DD">
              <w:rPr>
                <w:rFonts w:asciiTheme="minorHAnsi" w:hAnsiTheme="minorHAnsi"/>
                <w:sz w:val="24"/>
                <w:szCs w:val="18"/>
              </w:rPr>
              <w:t>tai</w:t>
            </w:r>
            <w:r>
              <w:rPr>
                <w:rFonts w:asciiTheme="minorHAnsi" w:hAnsiTheme="minorHAnsi"/>
                <w:sz w:val="24"/>
                <w:szCs w:val="18"/>
              </w:rPr>
              <w:t xml:space="preserve"> nastan</w:t>
            </w:r>
            <w:r w:rsidRPr="00CA57DD">
              <w:rPr>
                <w:rFonts w:asciiTheme="minorHAnsi" w:hAnsiTheme="minorHAnsi"/>
                <w:sz w:val="24"/>
                <w:szCs w:val="18"/>
              </w:rPr>
              <w:t xml:space="preserve"> tyyppihyväksyn</w:t>
            </w:r>
            <w:r>
              <w:rPr>
                <w:rFonts w:asciiTheme="minorHAnsi" w:hAnsiTheme="minorHAnsi"/>
                <w:sz w:val="24"/>
                <w:szCs w:val="18"/>
              </w:rPr>
              <w:t>tään tulevien muutosten kuvaus, mikäli</w:t>
            </w:r>
            <w:r w:rsidRPr="00CA57DD">
              <w:rPr>
                <w:rFonts w:asciiTheme="minorHAnsi" w:hAnsiTheme="minorHAnsi"/>
                <w:sz w:val="24"/>
                <w:szCs w:val="18"/>
              </w:rPr>
              <w:t xml:space="preserve"> kyseessä on </w:t>
            </w:r>
            <w:r>
              <w:rPr>
                <w:rFonts w:asciiTheme="minorHAnsi" w:hAnsiTheme="minorHAnsi"/>
                <w:sz w:val="24"/>
                <w:szCs w:val="18"/>
              </w:rPr>
              <w:t>tyyppihyväksynnän laajennus</w:t>
            </w:r>
          </w:p>
          <w:p w14:paraId="1BC811D8" w14:textId="313D96E8" w:rsidR="007B17DF" w:rsidRPr="00CA57DD" w:rsidRDefault="007B17DF" w:rsidP="00091F4D">
            <w:pPr>
              <w:pStyle w:val="Yltunniste"/>
              <w:tabs>
                <w:tab w:val="clear" w:pos="4819"/>
                <w:tab w:val="clear" w:pos="9638"/>
                <w:tab w:val="left" w:pos="851"/>
              </w:tabs>
              <w:rPr>
                <w:rFonts w:asciiTheme="minorHAnsi" w:hAnsiTheme="minorHAnsi"/>
                <w:sz w:val="18"/>
                <w:szCs w:val="18"/>
                <w:lang w:val="en-US"/>
              </w:rPr>
            </w:pPr>
            <w:r w:rsidRPr="00CA57DD">
              <w:rPr>
                <w:rFonts w:asciiTheme="minorHAnsi" w:hAnsiTheme="minorHAnsi"/>
                <w:sz w:val="18"/>
                <w:szCs w:val="18"/>
                <w:lang w:val="en-US"/>
              </w:rPr>
              <w:t>Description of intended changes to the</w:t>
            </w:r>
            <w:r>
              <w:rPr>
                <w:rFonts w:asciiTheme="minorHAnsi" w:hAnsiTheme="minorHAnsi"/>
                <w:sz w:val="18"/>
                <w:szCs w:val="18"/>
                <w:lang w:val="en-US"/>
              </w:rPr>
              <w:t xml:space="preserve"> type-approval of tyre and stud -combination </w:t>
            </w:r>
            <w:r w:rsidRPr="00CA57DD">
              <w:rPr>
                <w:rFonts w:asciiTheme="minorHAnsi" w:hAnsiTheme="minorHAnsi"/>
                <w:sz w:val="18"/>
                <w:szCs w:val="18"/>
                <w:lang w:val="en-US"/>
              </w:rPr>
              <w:t>or</w:t>
            </w:r>
            <w:r>
              <w:rPr>
                <w:rFonts w:asciiTheme="minorHAnsi" w:hAnsiTheme="minorHAnsi"/>
                <w:sz w:val="18"/>
                <w:szCs w:val="18"/>
                <w:lang w:val="en-US"/>
              </w:rPr>
              <w:t xml:space="preserve"> stud, </w:t>
            </w:r>
            <w:r w:rsidRPr="00CA57DD">
              <w:rPr>
                <w:rFonts w:asciiTheme="minorHAnsi" w:hAnsiTheme="minorHAnsi"/>
                <w:sz w:val="18"/>
                <w:szCs w:val="18"/>
                <w:lang w:val="en-US"/>
              </w:rPr>
              <w:t>in cas</w:t>
            </w:r>
            <w:r>
              <w:rPr>
                <w:rFonts w:asciiTheme="minorHAnsi" w:hAnsiTheme="minorHAnsi"/>
                <w:sz w:val="18"/>
                <w:szCs w:val="18"/>
                <w:lang w:val="en-US"/>
              </w:rPr>
              <w:t>e of extension to type-</w:t>
            </w:r>
            <w:ins w:id="361" w:author="Kuikka Keijo [2]" w:date="2023-05-26T19:32:00Z">
              <w:r w:rsidR="009D7AF6">
                <w:rPr>
                  <w:rFonts w:asciiTheme="minorHAnsi" w:hAnsiTheme="minorHAnsi"/>
                  <w:sz w:val="18"/>
                  <w:szCs w:val="18"/>
                  <w:lang w:val="en-US"/>
                </w:rPr>
                <w:br/>
              </w:r>
            </w:ins>
            <w:r>
              <w:rPr>
                <w:rFonts w:asciiTheme="minorHAnsi" w:hAnsiTheme="minorHAnsi"/>
                <w:sz w:val="18"/>
                <w:szCs w:val="18"/>
                <w:lang w:val="en-US"/>
              </w:rPr>
              <w:t>approval</w:t>
            </w:r>
          </w:p>
          <w:p w14:paraId="6561519A" w14:textId="4F6248F6" w:rsidR="007B17DF" w:rsidRDefault="007B17DF" w:rsidP="00091F4D">
            <w:pPr>
              <w:pStyle w:val="Yltunniste"/>
              <w:tabs>
                <w:tab w:val="clear" w:pos="4819"/>
                <w:tab w:val="clear" w:pos="9638"/>
                <w:tab w:val="left" w:pos="851"/>
              </w:tabs>
              <w:rPr>
                <w:rFonts w:asciiTheme="minorHAnsi" w:hAnsiTheme="minorHAnsi"/>
                <w:sz w:val="18"/>
                <w:szCs w:val="18"/>
                <w:lang w:val="en-US"/>
              </w:rPr>
            </w:pPr>
          </w:p>
          <w:p w14:paraId="61845B62" w14:textId="77777777" w:rsidR="007B17DF" w:rsidRPr="00CA57DD" w:rsidRDefault="007B17DF" w:rsidP="00091F4D">
            <w:pPr>
              <w:pStyle w:val="Yltunniste"/>
              <w:tabs>
                <w:tab w:val="clear" w:pos="4819"/>
                <w:tab w:val="clear" w:pos="9638"/>
                <w:tab w:val="left" w:pos="851"/>
              </w:tabs>
              <w:rPr>
                <w:rFonts w:asciiTheme="minorHAnsi" w:hAnsiTheme="minorHAnsi"/>
                <w:sz w:val="24"/>
                <w:szCs w:val="24"/>
                <w:lang w:val="en-US"/>
              </w:rPr>
            </w:pPr>
            <w:r>
              <w:rPr>
                <w:rFonts w:asciiTheme="minorHAnsi" w:hAnsiTheme="minorHAnsi"/>
                <w:sz w:val="24"/>
                <w:szCs w:val="24"/>
                <w:lang w:val="en-US"/>
              </w:rPr>
              <w:t>Testiraportti yliajotestistä, jos tarpeen</w:t>
            </w:r>
          </w:p>
          <w:p w14:paraId="626B610C" w14:textId="77777777" w:rsidR="007B17DF" w:rsidRDefault="007B17DF" w:rsidP="00013162">
            <w:pPr>
              <w:pStyle w:val="Yltunniste"/>
              <w:tabs>
                <w:tab w:val="clear" w:pos="4819"/>
                <w:tab w:val="clear" w:pos="9638"/>
                <w:tab w:val="left" w:pos="851"/>
              </w:tabs>
              <w:rPr>
                <w:rFonts w:asciiTheme="minorHAnsi" w:hAnsiTheme="minorHAnsi"/>
                <w:sz w:val="18"/>
                <w:szCs w:val="18"/>
                <w:lang w:val="en-US"/>
              </w:rPr>
            </w:pPr>
            <w:r w:rsidRPr="00CA57DD">
              <w:rPr>
                <w:rFonts w:asciiTheme="minorHAnsi" w:hAnsiTheme="minorHAnsi"/>
                <w:sz w:val="18"/>
                <w:szCs w:val="18"/>
                <w:lang w:val="en-US"/>
              </w:rPr>
              <w:t>Test rep</w:t>
            </w:r>
            <w:r>
              <w:rPr>
                <w:rFonts w:asciiTheme="minorHAnsi" w:hAnsiTheme="minorHAnsi"/>
                <w:sz w:val="18"/>
                <w:szCs w:val="18"/>
                <w:lang w:val="en-US"/>
              </w:rPr>
              <w:t>ort of over-run test, if needed</w:t>
            </w:r>
            <w:r w:rsidR="00851959">
              <w:rPr>
                <w:rFonts w:asciiTheme="minorHAnsi" w:hAnsiTheme="minorHAnsi"/>
                <w:sz w:val="18"/>
                <w:szCs w:val="18"/>
                <w:lang w:val="en-US"/>
              </w:rPr>
              <w:t xml:space="preserve"> </w:t>
            </w:r>
          </w:p>
          <w:p w14:paraId="2DB2A1A9" w14:textId="55E58D52" w:rsidR="00851959" w:rsidRPr="00CA57DD" w:rsidRDefault="00851959" w:rsidP="00091F4D">
            <w:pPr>
              <w:pStyle w:val="Yltunniste"/>
              <w:tabs>
                <w:tab w:val="clear" w:pos="4819"/>
                <w:tab w:val="clear" w:pos="9638"/>
                <w:tab w:val="left" w:pos="851"/>
              </w:tabs>
              <w:rPr>
                <w:rFonts w:asciiTheme="minorHAnsi" w:hAnsiTheme="minorHAnsi"/>
                <w:sz w:val="18"/>
                <w:szCs w:val="18"/>
                <w:lang w:val="en-US"/>
              </w:rPr>
            </w:pPr>
          </w:p>
        </w:tc>
      </w:tr>
      <w:tr w:rsidR="009D7AF6" w:rsidRPr="00CA57DD" w14:paraId="0E13782C" w14:textId="77777777" w:rsidTr="009D7AF6">
        <w:trPr>
          <w:gridAfter w:val="1"/>
          <w:wAfter w:w="57" w:type="dxa"/>
        </w:trPr>
        <w:tc>
          <w:tcPr>
            <w:tcW w:w="247" w:type="dxa"/>
            <w:tcBorders>
              <w:right w:val="single" w:sz="4" w:space="0" w:color="auto"/>
            </w:tcBorders>
          </w:tcPr>
          <w:p w14:paraId="7EBD8B2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left w:val="single" w:sz="4" w:space="0" w:color="auto"/>
              <w:bottom w:val="single" w:sz="4" w:space="0" w:color="auto"/>
              <w:right w:val="single" w:sz="4" w:space="0" w:color="auto"/>
            </w:tcBorders>
          </w:tcPr>
          <w:p w14:paraId="489006BF" w14:textId="77777777" w:rsidR="007B17DF" w:rsidRPr="00CA57DD" w:rsidRDefault="007B17DF" w:rsidP="00091F4D">
            <w:pPr>
              <w:pStyle w:val="Yltunniste"/>
              <w:tabs>
                <w:tab w:val="clear" w:pos="4819"/>
                <w:tab w:val="clear" w:pos="9638"/>
                <w:tab w:val="left" w:pos="851"/>
              </w:tabs>
              <w:rPr>
                <w:rFonts w:asciiTheme="minorHAnsi" w:hAnsiTheme="minorHAnsi"/>
                <w:sz w:val="18"/>
                <w:szCs w:val="18"/>
              </w:rPr>
            </w:pPr>
            <w:r w:rsidRPr="00CA57DD">
              <w:rPr>
                <w:rFonts w:asciiTheme="minorHAnsi" w:hAnsiTheme="minorHAnsi"/>
                <w:sz w:val="18"/>
              </w:rPr>
              <w:t>Attachments</w:t>
            </w:r>
            <w:r w:rsidRPr="00CA57DD">
              <w:rPr>
                <w:rFonts w:asciiTheme="minorHAnsi" w:hAnsiTheme="minorHAnsi"/>
                <w:sz w:val="18"/>
                <w:szCs w:val="18"/>
              </w:rPr>
              <w:t xml:space="preserve"> </w:t>
            </w:r>
          </w:p>
        </w:tc>
        <w:tc>
          <w:tcPr>
            <w:tcW w:w="426" w:type="dxa"/>
            <w:tcBorders>
              <w:left w:val="single" w:sz="4" w:space="0" w:color="auto"/>
              <w:right w:val="single" w:sz="4" w:space="0" w:color="auto"/>
            </w:tcBorders>
          </w:tcPr>
          <w:p w14:paraId="585FB469"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tcBorders>
              <w:left w:val="single" w:sz="4" w:space="0" w:color="auto"/>
              <w:bottom w:val="single" w:sz="4" w:space="0" w:color="auto"/>
              <w:right w:val="single" w:sz="4" w:space="0" w:color="auto"/>
            </w:tcBorders>
          </w:tcPr>
          <w:p w14:paraId="6A9916FB"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r>
    </w:tbl>
    <w:p w14:paraId="1BF5F36C" w14:textId="2087817F" w:rsidR="007B17DF" w:rsidRDefault="007B17DF" w:rsidP="0053264F">
      <w:pPr>
        <w:ind w:left="510"/>
        <w:rPr>
          <w:rFonts w:asciiTheme="minorHAnsi" w:hAnsiTheme="minorHAnsi"/>
          <w:lang w:val="en-US"/>
        </w:rPr>
      </w:pPr>
    </w:p>
    <w:p w14:paraId="097F9851" w14:textId="7F031139" w:rsidR="003D299F" w:rsidRDefault="003D299F" w:rsidP="0053264F">
      <w:pPr>
        <w:ind w:left="510"/>
        <w:rPr>
          <w:rFonts w:asciiTheme="minorHAnsi" w:hAnsiTheme="minorHAnsi"/>
          <w:lang w:val="en-US"/>
        </w:rPr>
      </w:pPr>
    </w:p>
    <w:p w14:paraId="33B8A195" w14:textId="77777777" w:rsidR="003D299F" w:rsidRPr="00CA57DD" w:rsidRDefault="003D299F" w:rsidP="00091F4D">
      <w:pPr>
        <w:ind w:left="510"/>
        <w:rPr>
          <w:rFonts w:asciiTheme="minorHAnsi" w:hAnsiTheme="minorHAnsi"/>
          <w:lang w:val="en-US"/>
        </w:rPr>
      </w:pPr>
    </w:p>
    <w:p w14:paraId="45883BFE" w14:textId="77777777" w:rsidR="007B17DF" w:rsidRPr="00CA57DD" w:rsidRDefault="007B17DF" w:rsidP="00091F4D">
      <w:pPr>
        <w:pStyle w:val="Otsikko3"/>
        <w:numPr>
          <w:ilvl w:val="0"/>
          <w:numId w:val="0"/>
        </w:numPr>
        <w:tabs>
          <w:tab w:val="center" w:pos="5103"/>
        </w:tabs>
        <w:ind w:left="510"/>
        <w:jc w:val="center"/>
        <w:rPr>
          <w:rFonts w:asciiTheme="minorHAnsi" w:hAnsiTheme="minorHAnsi" w:cstheme="minorHAnsi"/>
          <w:sz w:val="28"/>
          <w:szCs w:val="28"/>
          <w:lang w:val="en-US"/>
        </w:rPr>
      </w:pPr>
      <w:bookmarkStart w:id="362" w:name="_Toc128577327"/>
      <w:bookmarkStart w:id="363" w:name="_Toc136015472"/>
      <w:r w:rsidRPr="00CA57DD">
        <w:rPr>
          <w:rFonts w:asciiTheme="minorHAnsi" w:hAnsiTheme="minorHAnsi" w:cstheme="minorHAnsi"/>
          <w:sz w:val="28"/>
          <w:szCs w:val="28"/>
          <w:lang w:val="en-US"/>
        </w:rPr>
        <w:t>Renkaiden nastoituspaikat</w:t>
      </w:r>
      <w:bookmarkEnd w:id="362"/>
      <w:bookmarkEnd w:id="363"/>
    </w:p>
    <w:p w14:paraId="16725D3D" w14:textId="77777777" w:rsidR="007B17DF" w:rsidRPr="00CA57DD" w:rsidRDefault="007B17DF" w:rsidP="00091F4D">
      <w:pPr>
        <w:ind w:left="510"/>
        <w:jc w:val="center"/>
        <w:rPr>
          <w:rFonts w:asciiTheme="minorHAnsi" w:hAnsiTheme="minorHAnsi"/>
          <w:sz w:val="18"/>
          <w:szCs w:val="18"/>
          <w:lang w:val="en-US"/>
        </w:rPr>
      </w:pPr>
      <w:r w:rsidRPr="00CA57DD">
        <w:rPr>
          <w:rFonts w:asciiTheme="minorHAnsi" w:hAnsiTheme="minorHAnsi"/>
          <w:sz w:val="18"/>
          <w:szCs w:val="18"/>
          <w:lang w:val="en-US"/>
        </w:rPr>
        <w:t xml:space="preserve">The plants in which the tyres are studded </w:t>
      </w:r>
    </w:p>
    <w:p w14:paraId="202AADA2" w14:textId="07146A28" w:rsidR="007B17DF" w:rsidRPr="00CA57DD" w:rsidRDefault="007B17DF" w:rsidP="00091F4D">
      <w:pPr>
        <w:pStyle w:val="Yltunniste"/>
        <w:tabs>
          <w:tab w:val="clear" w:pos="4819"/>
          <w:tab w:val="clear" w:pos="9638"/>
          <w:tab w:val="left" w:pos="5903"/>
        </w:tabs>
        <w:ind w:left="510"/>
        <w:rPr>
          <w:rFonts w:asciiTheme="minorHAnsi" w:hAnsiTheme="minorHAnsi"/>
          <w:lang w:val="en-US"/>
        </w:rPr>
      </w:pPr>
    </w:p>
    <w:tbl>
      <w:tblPr>
        <w:tblW w:w="9498" w:type="dxa"/>
        <w:tblInd w:w="284" w:type="dxa"/>
        <w:tblLayout w:type="fixed"/>
        <w:tblLook w:val="04A0" w:firstRow="1" w:lastRow="0" w:firstColumn="1" w:lastColumn="0" w:noHBand="0" w:noVBand="1"/>
      </w:tblPr>
      <w:tblGrid>
        <w:gridCol w:w="284"/>
        <w:gridCol w:w="4394"/>
        <w:gridCol w:w="283"/>
        <w:gridCol w:w="4537"/>
      </w:tblGrid>
      <w:tr w:rsidR="007B17DF" w:rsidRPr="00D30E68" w14:paraId="4EAF968E" w14:textId="77777777" w:rsidTr="00282377">
        <w:tc>
          <w:tcPr>
            <w:tcW w:w="284" w:type="dxa"/>
          </w:tcPr>
          <w:p w14:paraId="2053DC52"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394" w:type="dxa"/>
            <w:tcBorders>
              <w:bottom w:val="single" w:sz="4" w:space="0" w:color="auto"/>
            </w:tcBorders>
          </w:tcPr>
          <w:p w14:paraId="4C37FFAB" w14:textId="77777777" w:rsidR="007B17DF" w:rsidRPr="00CA57DD" w:rsidRDefault="007B17DF" w:rsidP="00091F4D">
            <w:pPr>
              <w:pStyle w:val="Yltunniste"/>
              <w:tabs>
                <w:tab w:val="clear" w:pos="4819"/>
                <w:tab w:val="clear" w:pos="9638"/>
                <w:tab w:val="left" w:pos="851"/>
              </w:tabs>
              <w:ind w:left="510"/>
              <w:rPr>
                <w:rFonts w:asciiTheme="minorHAnsi" w:hAnsiTheme="minorHAnsi"/>
                <w:sz w:val="18"/>
                <w:szCs w:val="18"/>
                <w:lang w:val="en-US"/>
              </w:rPr>
            </w:pPr>
          </w:p>
        </w:tc>
        <w:tc>
          <w:tcPr>
            <w:tcW w:w="283" w:type="dxa"/>
          </w:tcPr>
          <w:p w14:paraId="1B5820B6"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537" w:type="dxa"/>
            <w:tcBorders>
              <w:bottom w:val="single" w:sz="4" w:space="0" w:color="auto"/>
            </w:tcBorders>
          </w:tcPr>
          <w:p w14:paraId="1EEB9493"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r>
      <w:tr w:rsidR="007B17DF" w:rsidRPr="00CA57DD" w14:paraId="532A3DBD" w14:textId="77777777" w:rsidTr="00282377">
        <w:tc>
          <w:tcPr>
            <w:tcW w:w="284" w:type="dxa"/>
            <w:tcBorders>
              <w:right w:val="single" w:sz="4" w:space="0" w:color="auto"/>
            </w:tcBorders>
          </w:tcPr>
          <w:p w14:paraId="412FA68B"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5C14FDFB" w14:textId="77777777" w:rsidR="007B17DF" w:rsidRPr="00CA57DD" w:rsidRDefault="007B17DF" w:rsidP="00091F4D">
            <w:pPr>
              <w:pStyle w:val="Yltunniste"/>
              <w:tabs>
                <w:tab w:val="clear" w:pos="4819"/>
                <w:tab w:val="clear" w:pos="9638"/>
                <w:tab w:val="left" w:pos="851"/>
              </w:tabs>
              <w:rPr>
                <w:rFonts w:asciiTheme="minorHAnsi" w:hAnsiTheme="minorHAnsi"/>
                <w:sz w:val="24"/>
                <w:szCs w:val="24"/>
              </w:rPr>
            </w:pPr>
            <w:r w:rsidRPr="00CA57DD">
              <w:rPr>
                <w:rFonts w:asciiTheme="minorHAnsi" w:hAnsiTheme="minorHAnsi"/>
                <w:sz w:val="24"/>
                <w:szCs w:val="24"/>
              </w:rPr>
              <w:t>Renkaan nastoituspaikan nimi ja osoite</w:t>
            </w:r>
          </w:p>
        </w:tc>
        <w:tc>
          <w:tcPr>
            <w:tcW w:w="283" w:type="dxa"/>
            <w:tcBorders>
              <w:left w:val="single" w:sz="4" w:space="0" w:color="auto"/>
              <w:right w:val="single" w:sz="4" w:space="0" w:color="auto"/>
            </w:tcBorders>
          </w:tcPr>
          <w:p w14:paraId="2C607E12" w14:textId="77777777" w:rsidR="007B17DF" w:rsidRPr="00CA57DD" w:rsidRDefault="007B17DF" w:rsidP="00091F4D">
            <w:pPr>
              <w:pStyle w:val="Yltunniste"/>
              <w:tabs>
                <w:tab w:val="clear" w:pos="4819"/>
                <w:tab w:val="clear" w:pos="9638"/>
                <w:tab w:val="left" w:pos="851"/>
              </w:tabs>
              <w:ind w:left="510"/>
              <w:rPr>
                <w:rFonts w:asciiTheme="minorHAnsi" w:hAnsiTheme="minorHAnsi"/>
                <w:i/>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tcPr>
          <w:p w14:paraId="0CD143FF" w14:textId="77777777" w:rsidR="007B17DF" w:rsidRPr="00CA57DD" w:rsidRDefault="007B17DF" w:rsidP="00091F4D">
            <w:pPr>
              <w:pStyle w:val="Yltunniste"/>
              <w:tabs>
                <w:tab w:val="clear" w:pos="4819"/>
                <w:tab w:val="clear" w:pos="9638"/>
                <w:tab w:val="left" w:pos="851"/>
              </w:tabs>
              <w:ind w:left="510"/>
              <w:rPr>
                <w:rFonts w:asciiTheme="minorHAnsi" w:eastAsia="Malgun Gothic" w:hAnsiTheme="minorHAnsi"/>
                <w:color w:val="000000"/>
              </w:rPr>
            </w:pPr>
          </w:p>
        </w:tc>
      </w:tr>
      <w:tr w:rsidR="007B17DF" w:rsidRPr="00D30E68" w14:paraId="4807C636" w14:textId="77777777" w:rsidTr="00282377">
        <w:tc>
          <w:tcPr>
            <w:tcW w:w="284" w:type="dxa"/>
            <w:tcBorders>
              <w:right w:val="single" w:sz="4" w:space="0" w:color="auto"/>
            </w:tcBorders>
          </w:tcPr>
          <w:p w14:paraId="168F6D08"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17567891" w14:textId="77777777" w:rsidR="007B17DF" w:rsidRPr="00CA57DD" w:rsidRDefault="007B17DF" w:rsidP="00091F4D">
            <w:pPr>
              <w:pStyle w:val="Yltunniste"/>
              <w:tabs>
                <w:tab w:val="clear" w:pos="4819"/>
                <w:tab w:val="clear" w:pos="9638"/>
                <w:tab w:val="left" w:pos="851"/>
              </w:tabs>
              <w:rPr>
                <w:rFonts w:asciiTheme="minorHAnsi" w:hAnsiTheme="minorHAnsi"/>
                <w:sz w:val="18"/>
                <w:szCs w:val="18"/>
                <w:lang w:val="en-US"/>
              </w:rPr>
            </w:pPr>
            <w:r w:rsidRPr="00CA57DD">
              <w:rPr>
                <w:rFonts w:asciiTheme="minorHAnsi" w:hAnsiTheme="minorHAnsi"/>
                <w:sz w:val="18"/>
                <w:szCs w:val="18"/>
                <w:lang w:val="en-US"/>
              </w:rPr>
              <w:t>Name and address of the plant(s) in which the tyres are studded</w:t>
            </w:r>
          </w:p>
        </w:tc>
        <w:tc>
          <w:tcPr>
            <w:tcW w:w="283" w:type="dxa"/>
            <w:tcBorders>
              <w:left w:val="single" w:sz="4" w:space="0" w:color="auto"/>
              <w:right w:val="single" w:sz="4" w:space="0" w:color="auto"/>
            </w:tcBorders>
          </w:tcPr>
          <w:p w14:paraId="6B5C100A" w14:textId="77777777" w:rsidR="007B17DF" w:rsidRPr="00CA57DD" w:rsidRDefault="007B17DF" w:rsidP="00091F4D">
            <w:pPr>
              <w:pStyle w:val="Yltunniste"/>
              <w:tabs>
                <w:tab w:val="clear" w:pos="4819"/>
                <w:tab w:val="clear" w:pos="9638"/>
                <w:tab w:val="left" w:pos="851"/>
              </w:tabs>
              <w:ind w:left="510"/>
              <w:rPr>
                <w:rFonts w:asciiTheme="minorHAnsi" w:hAnsiTheme="minorHAnsi"/>
                <w:i/>
                <w:sz w:val="24"/>
                <w:szCs w:val="24"/>
                <w:lang w:val="en-US"/>
              </w:rPr>
            </w:pPr>
          </w:p>
        </w:tc>
        <w:tc>
          <w:tcPr>
            <w:tcW w:w="4537" w:type="dxa"/>
            <w:vMerge/>
            <w:tcBorders>
              <w:left w:val="single" w:sz="4" w:space="0" w:color="auto"/>
              <w:bottom w:val="single" w:sz="4" w:space="0" w:color="auto"/>
              <w:right w:val="single" w:sz="4" w:space="0" w:color="auto"/>
            </w:tcBorders>
          </w:tcPr>
          <w:p w14:paraId="45E046C5" w14:textId="77777777" w:rsidR="007B17DF" w:rsidRPr="00CA57DD" w:rsidRDefault="007B17DF" w:rsidP="00091F4D">
            <w:pPr>
              <w:pStyle w:val="Yltunniste"/>
              <w:tabs>
                <w:tab w:val="clear" w:pos="4819"/>
                <w:tab w:val="clear" w:pos="9638"/>
                <w:tab w:val="left" w:pos="851"/>
              </w:tabs>
              <w:ind w:left="510"/>
              <w:rPr>
                <w:rFonts w:asciiTheme="minorHAnsi" w:hAnsiTheme="minorHAnsi"/>
                <w:i/>
                <w:sz w:val="24"/>
                <w:szCs w:val="24"/>
                <w:lang w:val="en-US"/>
              </w:rPr>
            </w:pPr>
          </w:p>
        </w:tc>
      </w:tr>
      <w:tr w:rsidR="007B17DF" w:rsidRPr="00D30E68" w14:paraId="140AD129" w14:textId="77777777" w:rsidTr="00282377">
        <w:tc>
          <w:tcPr>
            <w:tcW w:w="284" w:type="dxa"/>
          </w:tcPr>
          <w:p w14:paraId="6D4BECDE" w14:textId="77777777" w:rsidR="007B17DF" w:rsidRPr="00CA57DD" w:rsidRDefault="007B17DF" w:rsidP="00091F4D">
            <w:pPr>
              <w:pStyle w:val="Yltunniste"/>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tcBorders>
          </w:tcPr>
          <w:p w14:paraId="14CAE608" w14:textId="77777777" w:rsidR="007B17DF" w:rsidRPr="00CA57DD" w:rsidRDefault="007B17DF" w:rsidP="00091F4D">
            <w:pPr>
              <w:pStyle w:val="Yltunniste"/>
              <w:tabs>
                <w:tab w:val="clear" w:pos="4819"/>
                <w:tab w:val="clear" w:pos="9638"/>
                <w:tab w:val="left" w:pos="851"/>
              </w:tabs>
              <w:ind w:left="510"/>
              <w:rPr>
                <w:rFonts w:asciiTheme="minorHAnsi" w:hAnsiTheme="minorHAnsi"/>
                <w:i/>
                <w:sz w:val="18"/>
                <w:szCs w:val="18"/>
                <w:lang w:val="en-US"/>
              </w:rPr>
            </w:pPr>
          </w:p>
        </w:tc>
        <w:tc>
          <w:tcPr>
            <w:tcW w:w="283" w:type="dxa"/>
          </w:tcPr>
          <w:p w14:paraId="46E76B3E" w14:textId="77777777" w:rsidR="007B17DF" w:rsidRPr="00CA57DD" w:rsidRDefault="007B17DF" w:rsidP="00091F4D">
            <w:pPr>
              <w:pStyle w:val="Yltunniste"/>
              <w:tabs>
                <w:tab w:val="clear" w:pos="4819"/>
                <w:tab w:val="clear" w:pos="9638"/>
                <w:tab w:val="left" w:pos="851"/>
              </w:tabs>
              <w:ind w:left="510"/>
              <w:rPr>
                <w:rFonts w:asciiTheme="minorHAnsi" w:hAnsiTheme="minorHAnsi"/>
                <w:i/>
                <w:sz w:val="24"/>
                <w:szCs w:val="24"/>
                <w:lang w:val="en-US"/>
              </w:rPr>
            </w:pPr>
          </w:p>
        </w:tc>
        <w:tc>
          <w:tcPr>
            <w:tcW w:w="4537" w:type="dxa"/>
            <w:tcBorders>
              <w:top w:val="single" w:sz="4" w:space="0" w:color="auto"/>
            </w:tcBorders>
          </w:tcPr>
          <w:p w14:paraId="3709F50D" w14:textId="77777777" w:rsidR="007B17DF" w:rsidRPr="00CA57DD" w:rsidRDefault="007B17DF" w:rsidP="00091F4D">
            <w:pPr>
              <w:pStyle w:val="Yltunniste"/>
              <w:tabs>
                <w:tab w:val="clear" w:pos="4819"/>
                <w:tab w:val="clear" w:pos="9638"/>
                <w:tab w:val="left" w:pos="851"/>
              </w:tabs>
              <w:ind w:left="510"/>
              <w:rPr>
                <w:rFonts w:asciiTheme="minorHAnsi" w:hAnsiTheme="minorHAnsi"/>
                <w:i/>
                <w:sz w:val="24"/>
                <w:szCs w:val="24"/>
                <w:lang w:val="en-US"/>
              </w:rPr>
            </w:pPr>
          </w:p>
        </w:tc>
      </w:tr>
    </w:tbl>
    <w:p w14:paraId="7E06D8C6" w14:textId="77777777" w:rsidR="007B17DF" w:rsidRPr="00CA57DD" w:rsidRDefault="007B17DF" w:rsidP="00091F4D">
      <w:pPr>
        <w:tabs>
          <w:tab w:val="left" w:pos="5103"/>
          <w:tab w:val="left" w:pos="6096"/>
          <w:tab w:val="left" w:pos="6804"/>
          <w:tab w:val="left" w:pos="7938"/>
        </w:tabs>
        <w:ind w:left="510"/>
        <w:rPr>
          <w:rFonts w:asciiTheme="minorHAnsi" w:hAnsiTheme="minorHAnsi"/>
          <w:b/>
          <w:bCs/>
          <w:sz w:val="24"/>
          <w:lang w:val="en-US"/>
        </w:rPr>
      </w:pPr>
    </w:p>
    <w:p w14:paraId="4321A656" w14:textId="77777777" w:rsidR="007B17DF" w:rsidRPr="006C3FBB" w:rsidRDefault="007B17DF" w:rsidP="00091F4D">
      <w:pPr>
        <w:pStyle w:val="TrafiLeipteksti"/>
        <w:ind w:left="510"/>
        <w:rPr>
          <w:lang w:val="en-US"/>
        </w:rPr>
      </w:pPr>
    </w:p>
    <w:sectPr w:rsidR="007B17DF" w:rsidRPr="006C3FBB" w:rsidSect="00E76E5C">
      <w:pgSz w:w="11906" w:h="16838" w:code="9"/>
      <w:pgMar w:top="567" w:right="1134" w:bottom="1021" w:left="56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1FC2" w14:textId="77777777" w:rsidR="00007336" w:rsidRDefault="00007336" w:rsidP="00E578A9">
      <w:pPr>
        <w:spacing w:after="0" w:line="240" w:lineRule="auto"/>
      </w:pPr>
      <w:r>
        <w:separator/>
      </w:r>
    </w:p>
  </w:endnote>
  <w:endnote w:type="continuationSeparator" w:id="0">
    <w:p w14:paraId="0885157F" w14:textId="77777777" w:rsidR="00007336" w:rsidRDefault="00007336" w:rsidP="00E578A9">
      <w:pPr>
        <w:spacing w:after="0" w:line="240" w:lineRule="auto"/>
      </w:pPr>
      <w:r>
        <w:continuationSeparator/>
      </w:r>
    </w:p>
  </w:endnote>
  <w:endnote w:type="continuationNotice" w:id="1">
    <w:p w14:paraId="45A87903" w14:textId="77777777" w:rsidR="00007336" w:rsidRDefault="00007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007336" w:rsidRPr="004F132E" w:rsidRDefault="00007336" w:rsidP="665B088C">
    <w:pPr>
      <w:pStyle w:val="Alatunniste"/>
      <w:spacing w:line="276" w:lineRule="auto"/>
      <w:rPr>
        <w:b/>
        <w:bCs/>
      </w:rPr>
    </w:pPr>
    <w:r w:rsidRPr="00765D0E">
      <w:t xml:space="preserve">Liikenne- ja viestintävirasto Traficom </w:t>
    </w:r>
    <w:r>
      <w:t>▪</w:t>
    </w:r>
    <w:r w:rsidRPr="00765D0E">
      <w:t xml:space="preserve"> PL 320, 00059 TRAFICOM </w:t>
    </w:r>
    <w:r>
      <w:br/>
    </w:r>
    <w:r w:rsidRPr="00765D0E">
      <w:t xml:space="preserve">p. 029 534 5000 </w:t>
    </w:r>
    <w:r>
      <w:t>▪</w:t>
    </w:r>
    <w:r w:rsidRPr="00765D0E">
      <w:t xml:space="preserve"> Y-tunnus 2924753-3</w:t>
    </w:r>
    <w:r>
      <w:t xml:space="preserve"> </w:t>
    </w:r>
    <w:r>
      <w:tab/>
    </w:r>
    <w:r>
      <w:tab/>
    </w:r>
    <w:r w:rsidRPr="34A5CFD5">
      <w:rPr>
        <w:b/>
        <w:bCs/>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38A0" w14:textId="77777777" w:rsidR="00007336" w:rsidRDefault="00007336" w:rsidP="00E578A9">
      <w:pPr>
        <w:spacing w:after="0" w:line="240" w:lineRule="auto"/>
      </w:pPr>
      <w:r>
        <w:separator/>
      </w:r>
    </w:p>
  </w:footnote>
  <w:footnote w:type="continuationSeparator" w:id="0">
    <w:p w14:paraId="7884CDAD" w14:textId="77777777" w:rsidR="00007336" w:rsidRDefault="00007336" w:rsidP="00E578A9">
      <w:pPr>
        <w:spacing w:after="0" w:line="240" w:lineRule="auto"/>
      </w:pPr>
      <w:r>
        <w:continuationSeparator/>
      </w:r>
    </w:p>
  </w:footnote>
  <w:footnote w:type="continuationNotice" w:id="1">
    <w:p w14:paraId="5DAB764B" w14:textId="77777777" w:rsidR="00007336" w:rsidRDefault="00007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0C87B88C" w:rsidR="00007336" w:rsidRDefault="00007336" w:rsidP="00271646">
    <w:pPr>
      <w:pStyle w:val="Yltunniste"/>
    </w:pPr>
    <w:ins w:id="341" w:author="Thomasén Emma" w:date="2022-10-25T08:25:00Z">
      <w:r w:rsidRPr="00F522EB">
        <w:rPr>
          <w:rFonts w:eastAsia="Calibri" w:cs="Calibri"/>
          <w:noProof/>
          <w:lang w:eastAsia="fi-FI"/>
        </w:rPr>
        <w:drawing>
          <wp:anchor distT="0" distB="0" distL="114300" distR="114300" simplePos="0" relativeHeight="251662337" behindDoc="0" locked="0" layoutInCell="1" allowOverlap="1" wp14:anchorId="4DBF8DD4" wp14:editId="48B0D5FB">
            <wp:simplePos x="0" y="0"/>
            <wp:positionH relativeFrom="margin">
              <wp:posOffset>-2540</wp:posOffset>
            </wp:positionH>
            <wp:positionV relativeFrom="page">
              <wp:posOffset>400050</wp:posOffset>
            </wp:positionV>
            <wp:extent cx="2280232" cy="501650"/>
            <wp:effectExtent l="0" t="0" r="6350" b="0"/>
            <wp:wrapNone/>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ins>
    <w:r>
      <w:rPr>
        <w:noProof/>
        <w:lang w:eastAsia="fi-FI"/>
      </w:rPr>
      <w:drawing>
        <wp:anchor distT="0" distB="0" distL="114300" distR="114300" simplePos="0" relativeHeight="251658241"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7F794DF9" w:rsidR="00007336" w:rsidRPr="00571124" w:rsidRDefault="00007336" w:rsidP="00271646">
    <w:pPr>
      <w:pStyle w:val="Yltunniste"/>
      <w:tabs>
        <w:tab w:val="clear" w:pos="4819"/>
        <w:tab w:val="clear" w:pos="9638"/>
      </w:tabs>
      <w:spacing w:line="240" w:lineRule="exact"/>
      <w:jc w:val="right"/>
    </w:pPr>
    <w:r w:rsidRPr="00571124">
      <w:rPr>
        <w:b/>
        <w:bCs/>
      </w:rPr>
      <w:t>Määräys</w:t>
    </w:r>
  </w:p>
  <w:p w14:paraId="3C154D3D" w14:textId="3154EDDC" w:rsidR="00007336" w:rsidRDefault="00007336" w:rsidP="00271646">
    <w:pPr>
      <w:pStyle w:val="Yltunniste"/>
      <w:jc w:val="right"/>
    </w:pPr>
    <w:r w:rsidRPr="665B088C">
      <w:rPr>
        <w:rStyle w:val="Sivunumero"/>
        <w:noProof/>
      </w:rPr>
      <w:fldChar w:fldCharType="begin"/>
    </w:r>
    <w:r w:rsidRPr="665B088C">
      <w:rPr>
        <w:rStyle w:val="Sivunumero"/>
        <w:noProof/>
      </w:rPr>
      <w:instrText xml:space="preserve"> PAGE </w:instrText>
    </w:r>
    <w:r w:rsidRPr="665B088C">
      <w:rPr>
        <w:rStyle w:val="Sivunumero"/>
        <w:noProof/>
      </w:rPr>
      <w:fldChar w:fldCharType="separate"/>
    </w:r>
    <w:r w:rsidR="002745FF">
      <w:rPr>
        <w:rStyle w:val="Sivunumero"/>
        <w:noProof/>
      </w:rPr>
      <w:t>13</w:t>
    </w:r>
    <w:r w:rsidRPr="665B088C">
      <w:rPr>
        <w:rStyle w:val="Sivunumero"/>
        <w:noProof/>
      </w:rPr>
      <w:fldChar w:fldCharType="end"/>
    </w:r>
    <w:r>
      <w:t xml:space="preserve"> (</w:t>
    </w:r>
    <w:r w:rsidRPr="665B088C">
      <w:rPr>
        <w:rStyle w:val="Sivunumero"/>
        <w:noProof/>
      </w:rPr>
      <w:fldChar w:fldCharType="begin"/>
    </w:r>
    <w:r w:rsidRPr="665B088C">
      <w:rPr>
        <w:rStyle w:val="Sivunumero"/>
        <w:noProof/>
      </w:rPr>
      <w:instrText xml:space="preserve"> NUMPAGES </w:instrText>
    </w:r>
    <w:r w:rsidRPr="665B088C">
      <w:rPr>
        <w:rStyle w:val="Sivunumero"/>
        <w:noProof/>
      </w:rPr>
      <w:fldChar w:fldCharType="separate"/>
    </w:r>
    <w:r w:rsidR="002745FF">
      <w:rPr>
        <w:rStyle w:val="Sivunumero"/>
        <w:noProof/>
      </w:rPr>
      <w:t>18</w:t>
    </w:r>
    <w:r w:rsidRPr="665B088C">
      <w:rPr>
        <w:rStyle w:val="Sivunumero"/>
        <w:noProof/>
      </w:rPr>
      <w:fldChar w:fldCharType="end"/>
    </w:r>
    <w:r>
      <w:t>)</w:t>
    </w:r>
  </w:p>
  <w:p w14:paraId="71FD1095" w14:textId="77777777" w:rsidR="00007336" w:rsidRDefault="00007336" w:rsidP="00FE0414">
    <w:pPr>
      <w:pStyle w:val="Yltunniste"/>
      <w:jc w:val="right"/>
    </w:pPr>
    <w:r w:rsidRPr="00365B2B">
      <w:t>TRAFICOM/383441/03.04.03.00/2022</w:t>
    </w:r>
  </w:p>
  <w:p w14:paraId="15B97DCF" w14:textId="77777777" w:rsidR="00007336" w:rsidRDefault="00007336" w:rsidP="00271646">
    <w:pPr>
      <w:pStyle w:val="Yltunniste"/>
      <w:jc w:val="right"/>
    </w:pPr>
  </w:p>
  <w:p w14:paraId="507661D7" w14:textId="77777777" w:rsidR="00007336" w:rsidRDefault="0000733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12547086" w:rsidR="00007336" w:rsidRDefault="00007336" w:rsidP="00CC02A1">
    <w:pPr>
      <w:pStyle w:val="Yltunniste"/>
    </w:pPr>
    <w:ins w:id="342" w:author="Thomasén Emma" w:date="2022-10-25T08:24:00Z">
      <w:r w:rsidRPr="00F522EB">
        <w:rPr>
          <w:rFonts w:eastAsia="Calibri" w:cs="Calibri"/>
          <w:noProof/>
          <w:lang w:eastAsia="fi-FI"/>
        </w:rPr>
        <w:drawing>
          <wp:anchor distT="0" distB="0" distL="114300" distR="114300" simplePos="0" relativeHeight="251660289" behindDoc="0" locked="0" layoutInCell="1" allowOverlap="1" wp14:anchorId="5BD7B27F" wp14:editId="3CD8051B">
            <wp:simplePos x="0" y="0"/>
            <wp:positionH relativeFrom="margin">
              <wp:posOffset>-26035</wp:posOffset>
            </wp:positionH>
            <wp:positionV relativeFrom="page">
              <wp:posOffset>298450</wp:posOffset>
            </wp:positionV>
            <wp:extent cx="2280232" cy="501650"/>
            <wp:effectExtent l="0" t="0" r="6350" b="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ins>
    <w:del w:id="343" w:author="Thomasén Emma" w:date="2022-10-25T08:24:00Z">
      <w:r w:rsidDel="00CC02A1">
        <w:rPr>
          <w:noProof/>
          <w:lang w:eastAsia="fi-FI"/>
        </w:rPr>
        <w:drawing>
          <wp:anchor distT="0" distB="0" distL="114300" distR="114300" simplePos="0" relativeHeight="251657216" behindDoc="0" locked="0" layoutInCell="1" allowOverlap="1" wp14:anchorId="011B33DA" wp14:editId="4FE74F44">
            <wp:simplePos x="0" y="0"/>
            <wp:positionH relativeFrom="page">
              <wp:posOffset>777240</wp:posOffset>
            </wp:positionH>
            <wp:positionV relativeFrom="page">
              <wp:posOffset>320040</wp:posOffset>
            </wp:positionV>
            <wp:extent cx="2160000" cy="468000"/>
            <wp:effectExtent l="0" t="0" r="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del>
  </w:p>
  <w:p w14:paraId="12E0FF73" w14:textId="2BDD9AD9" w:rsidR="00007336" w:rsidRDefault="00007336" w:rsidP="00FF1FD4">
    <w:pPr>
      <w:pStyle w:val="Yltunniste"/>
      <w:tabs>
        <w:tab w:val="clear" w:pos="4819"/>
        <w:tab w:val="clear" w:pos="9638"/>
      </w:tabs>
      <w:spacing w:line="240" w:lineRule="exact"/>
      <w:jc w:val="right"/>
      <w:rPr>
        <w:ins w:id="344" w:author="Thomasén Emma" w:date="2022-09-07T15:52:00Z"/>
        <w:b/>
        <w:bCs/>
      </w:rPr>
    </w:pPr>
    <w:r w:rsidRPr="00571124">
      <w:rPr>
        <w:b/>
        <w:bCs/>
      </w:rPr>
      <w:t>Määräys</w:t>
    </w:r>
  </w:p>
  <w:p w14:paraId="72953770" w14:textId="473DD23B" w:rsidR="00007336" w:rsidRPr="00282377" w:rsidRDefault="00007336" w:rsidP="00FF1FD4">
    <w:pPr>
      <w:pStyle w:val="Yltunniste"/>
      <w:tabs>
        <w:tab w:val="clear" w:pos="4819"/>
        <w:tab w:val="clear" w:pos="9638"/>
      </w:tabs>
      <w:spacing w:line="240" w:lineRule="exact"/>
      <w:jc w:val="right"/>
      <w:rPr>
        <w:color w:val="FF0000"/>
      </w:rPr>
    </w:pPr>
    <w:ins w:id="345" w:author="Thomasén Emma" w:date="2022-09-07T15:52:00Z">
      <w:r w:rsidRPr="00282377">
        <w:rPr>
          <w:b/>
          <w:bCs/>
          <w:color w:val="FF0000"/>
        </w:rPr>
        <w:t>Luonnos</w:t>
      </w:r>
    </w:ins>
    <w:r w:rsidRPr="00282377">
      <w:rPr>
        <w:b/>
        <w:bCs/>
        <w:color w:val="FF0000"/>
      </w:rPr>
      <w:t xml:space="preserve"> </w:t>
    </w:r>
  </w:p>
  <w:p w14:paraId="5CD06233" w14:textId="6CEF2578" w:rsidR="00007336" w:rsidRDefault="00007336" w:rsidP="00FF1FD4">
    <w:pPr>
      <w:pStyle w:val="Yltunniste"/>
      <w:jc w:val="right"/>
    </w:pPr>
    <w:r w:rsidRPr="665B088C">
      <w:rPr>
        <w:rStyle w:val="Sivunumero"/>
        <w:noProof/>
      </w:rPr>
      <w:fldChar w:fldCharType="begin"/>
    </w:r>
    <w:r w:rsidRPr="665B088C">
      <w:rPr>
        <w:rStyle w:val="Sivunumero"/>
        <w:noProof/>
      </w:rPr>
      <w:instrText xml:space="preserve"> PAGE </w:instrText>
    </w:r>
    <w:r w:rsidRPr="665B088C">
      <w:rPr>
        <w:rStyle w:val="Sivunumero"/>
        <w:noProof/>
      </w:rPr>
      <w:fldChar w:fldCharType="separate"/>
    </w:r>
    <w:r w:rsidR="002745FF">
      <w:rPr>
        <w:rStyle w:val="Sivunumero"/>
        <w:noProof/>
      </w:rPr>
      <w:t>1</w:t>
    </w:r>
    <w:r w:rsidRPr="665B088C">
      <w:rPr>
        <w:rStyle w:val="Sivunumero"/>
        <w:noProof/>
      </w:rPr>
      <w:fldChar w:fldCharType="end"/>
    </w:r>
    <w:r>
      <w:t xml:space="preserve"> (</w:t>
    </w:r>
    <w:r w:rsidRPr="665B088C">
      <w:rPr>
        <w:rStyle w:val="Sivunumero"/>
        <w:noProof/>
      </w:rPr>
      <w:fldChar w:fldCharType="begin"/>
    </w:r>
    <w:r w:rsidRPr="665B088C">
      <w:rPr>
        <w:rStyle w:val="Sivunumero"/>
        <w:noProof/>
      </w:rPr>
      <w:instrText xml:space="preserve"> NUMPAGES </w:instrText>
    </w:r>
    <w:r w:rsidRPr="665B088C">
      <w:rPr>
        <w:rStyle w:val="Sivunumero"/>
        <w:noProof/>
      </w:rPr>
      <w:fldChar w:fldCharType="separate"/>
    </w:r>
    <w:r w:rsidR="002745FF">
      <w:rPr>
        <w:rStyle w:val="Sivunumero"/>
        <w:noProof/>
      </w:rPr>
      <w:t>18</w:t>
    </w:r>
    <w:r w:rsidRPr="665B088C">
      <w:rPr>
        <w:rStyle w:val="Sivunumero"/>
        <w:noProof/>
      </w:rPr>
      <w:fldChar w:fldCharType="end"/>
    </w:r>
    <w:r>
      <w:t>)</w:t>
    </w:r>
  </w:p>
  <w:p w14:paraId="3646FF41" w14:textId="6E3868AB" w:rsidR="00007336" w:rsidRDefault="00007336" w:rsidP="00FF1FD4">
    <w:pPr>
      <w:pStyle w:val="Yltunniste"/>
      <w:jc w:val="right"/>
    </w:pPr>
    <w:r w:rsidRPr="00365B2B">
      <w:t>TRAFICOM/383441/03.04.03.00/2022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E530" w14:textId="77777777" w:rsidR="00007336" w:rsidRDefault="00007336">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8CD" w14:textId="2352B479" w:rsidR="00007336" w:rsidRDefault="00007336" w:rsidP="006C3FBB">
    <w:pPr>
      <w:pStyle w:val="Otsikko4"/>
      <w:numPr>
        <w:ilvl w:val="0"/>
        <w:numId w:val="0"/>
      </w:numPr>
      <w:tabs>
        <w:tab w:val="left" w:pos="851"/>
        <w:tab w:val="left" w:pos="5670"/>
        <w:tab w:val="left" w:pos="7938"/>
        <w:tab w:val="left" w:pos="9356"/>
      </w:tabs>
      <w:ind w:left="15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1" w15:restartNumberingAfterBreak="0">
    <w:nsid w:val="046E1D8D"/>
    <w:multiLevelType w:val="hybridMultilevel"/>
    <w:tmpl w:val="2D90739A"/>
    <w:lvl w:ilvl="0" w:tplc="7BD4E0A8">
      <w:start w:val="1"/>
      <w:numFmt w:val="decimal"/>
      <w:pStyle w:val="TrafiLiiteotsikko"/>
      <w:lvlText w:val="Liite %1"/>
      <w:lvlJc w:val="left"/>
      <w:pPr>
        <w:tabs>
          <w:tab w:val="num" w:pos="1384"/>
        </w:tabs>
        <w:ind w:left="1384" w:hanging="1100"/>
      </w:pPr>
      <w:rPr>
        <w:rFonts w:ascii="Verdana" w:hAnsi="Verdana" w:hint="default"/>
        <w:b w:val="0"/>
        <w:i w:val="0"/>
        <w:sz w:val="24"/>
        <w:szCs w:val="36"/>
      </w:rPr>
    </w:lvl>
    <w:lvl w:ilvl="1" w:tplc="5B7C3A6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CC58D3"/>
    <w:multiLevelType w:val="hybridMultilevel"/>
    <w:tmpl w:val="997CC98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 w15:restartNumberingAfterBreak="0">
    <w:nsid w:val="184E2C43"/>
    <w:multiLevelType w:val="hybridMultilevel"/>
    <w:tmpl w:val="7E0E426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19F170A8"/>
    <w:multiLevelType w:val="multilevel"/>
    <w:tmpl w:val="D0365CB6"/>
    <w:lvl w:ilvl="0">
      <w:start w:val="1"/>
      <w:numFmt w:val="lowerLetter"/>
      <w:lvlText w:val="%1."/>
      <w:lvlJc w:val="left"/>
      <w:pPr>
        <w:ind w:left="2968" w:hanging="360"/>
      </w:pPr>
      <w:rPr>
        <w:rFonts w:hint="default"/>
      </w:rPr>
    </w:lvl>
    <w:lvl w:ilvl="1">
      <w:start w:val="1"/>
      <w:numFmt w:val="decimal"/>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1492A"/>
    <w:multiLevelType w:val="hybridMultilevel"/>
    <w:tmpl w:val="541E984E"/>
    <w:lvl w:ilvl="0" w:tplc="541647EA">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3349EF"/>
    <w:multiLevelType w:val="multilevel"/>
    <w:tmpl w:val="1A523638"/>
    <w:lvl w:ilvl="0">
      <w:start w:val="2"/>
      <w:numFmt w:val="lowerLetter"/>
      <w:lvlText w:val="%1."/>
      <w:lvlJc w:val="left"/>
      <w:pPr>
        <w:ind w:left="2968" w:hanging="360"/>
      </w:pPr>
      <w:rPr>
        <w:rFonts w:hint="default"/>
      </w:rPr>
    </w:lvl>
    <w:lvl w:ilvl="1">
      <w:start w:val="1"/>
      <w:numFmt w:val="decimal"/>
      <w:lvlRestart w:val="0"/>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81260"/>
    <w:multiLevelType w:val="singleLevel"/>
    <w:tmpl w:val="1F7410A2"/>
    <w:lvl w:ilvl="0">
      <w:start w:val="2"/>
      <w:numFmt w:val="decimal"/>
      <w:lvlText w:val="%1."/>
      <w:lvlJc w:val="left"/>
      <w:pPr>
        <w:tabs>
          <w:tab w:val="num" w:pos="420"/>
        </w:tabs>
        <w:ind w:left="420" w:hanging="420"/>
      </w:pPr>
      <w:rPr>
        <w:rFonts w:hint="default"/>
      </w:rPr>
    </w:lvl>
  </w:abstractNum>
  <w:abstractNum w:abstractNumId="10"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36A47EF5"/>
    <w:multiLevelType w:val="hybridMultilevel"/>
    <w:tmpl w:val="BD10B3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6D1B9F"/>
    <w:multiLevelType w:val="hybridMultilevel"/>
    <w:tmpl w:val="BC6E70B0"/>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D3E25C3"/>
    <w:multiLevelType w:val="hybridMultilevel"/>
    <w:tmpl w:val="34F895BE"/>
    <w:lvl w:ilvl="0" w:tplc="2E3E6AE8">
      <w:start w:val="1"/>
      <w:numFmt w:val="decimal"/>
      <w:pStyle w:val="TrafiTaulukko-otsikko"/>
      <w:lvlText w:val="Taulukko %1 "/>
      <w:lvlJc w:val="left"/>
      <w:pPr>
        <w:tabs>
          <w:tab w:val="num" w:pos="2734"/>
        </w:tabs>
        <w:ind w:left="2734" w:hanging="16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start w:val="1"/>
      <w:numFmt w:val="lowerLetter"/>
      <w:lvlText w:val="%2."/>
      <w:lvlJc w:val="left"/>
      <w:pPr>
        <w:tabs>
          <w:tab w:val="num" w:pos="2574"/>
        </w:tabs>
        <w:ind w:left="2574" w:hanging="360"/>
      </w:pPr>
    </w:lvl>
    <w:lvl w:ilvl="2" w:tplc="040B001B" w:tentative="1">
      <w:start w:val="1"/>
      <w:numFmt w:val="lowerRoman"/>
      <w:lvlText w:val="%3."/>
      <w:lvlJc w:val="right"/>
      <w:pPr>
        <w:tabs>
          <w:tab w:val="num" w:pos="3294"/>
        </w:tabs>
        <w:ind w:left="3294" w:hanging="180"/>
      </w:pPr>
    </w:lvl>
    <w:lvl w:ilvl="3" w:tplc="040B000F" w:tentative="1">
      <w:start w:val="1"/>
      <w:numFmt w:val="decimal"/>
      <w:lvlText w:val="%4."/>
      <w:lvlJc w:val="left"/>
      <w:pPr>
        <w:tabs>
          <w:tab w:val="num" w:pos="4014"/>
        </w:tabs>
        <w:ind w:left="4014" w:hanging="360"/>
      </w:pPr>
    </w:lvl>
    <w:lvl w:ilvl="4" w:tplc="040B0019" w:tentative="1">
      <w:start w:val="1"/>
      <w:numFmt w:val="lowerLetter"/>
      <w:lvlText w:val="%5."/>
      <w:lvlJc w:val="left"/>
      <w:pPr>
        <w:tabs>
          <w:tab w:val="num" w:pos="4734"/>
        </w:tabs>
        <w:ind w:left="4734" w:hanging="360"/>
      </w:pPr>
    </w:lvl>
    <w:lvl w:ilvl="5" w:tplc="040B001B" w:tentative="1">
      <w:start w:val="1"/>
      <w:numFmt w:val="lowerRoman"/>
      <w:lvlText w:val="%6."/>
      <w:lvlJc w:val="right"/>
      <w:pPr>
        <w:tabs>
          <w:tab w:val="num" w:pos="5454"/>
        </w:tabs>
        <w:ind w:left="5454" w:hanging="180"/>
      </w:pPr>
    </w:lvl>
    <w:lvl w:ilvl="6" w:tplc="040B000F" w:tentative="1">
      <w:start w:val="1"/>
      <w:numFmt w:val="decimal"/>
      <w:lvlText w:val="%7."/>
      <w:lvlJc w:val="left"/>
      <w:pPr>
        <w:tabs>
          <w:tab w:val="num" w:pos="6174"/>
        </w:tabs>
        <w:ind w:left="6174" w:hanging="360"/>
      </w:pPr>
    </w:lvl>
    <w:lvl w:ilvl="7" w:tplc="040B0019" w:tentative="1">
      <w:start w:val="1"/>
      <w:numFmt w:val="lowerLetter"/>
      <w:lvlText w:val="%8."/>
      <w:lvlJc w:val="left"/>
      <w:pPr>
        <w:tabs>
          <w:tab w:val="num" w:pos="6894"/>
        </w:tabs>
        <w:ind w:left="6894" w:hanging="360"/>
      </w:pPr>
    </w:lvl>
    <w:lvl w:ilvl="8" w:tplc="040B001B" w:tentative="1">
      <w:start w:val="1"/>
      <w:numFmt w:val="lowerRoman"/>
      <w:lvlText w:val="%9."/>
      <w:lvlJc w:val="right"/>
      <w:pPr>
        <w:tabs>
          <w:tab w:val="num" w:pos="7614"/>
        </w:tabs>
        <w:ind w:left="7614" w:hanging="180"/>
      </w:pPr>
    </w:lvl>
  </w:abstractNum>
  <w:abstractNum w:abstractNumId="14" w15:restartNumberingAfterBreak="0">
    <w:nsid w:val="402C21E5"/>
    <w:multiLevelType w:val="hybridMultilevel"/>
    <w:tmpl w:val="C8F844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A3D4D62"/>
    <w:multiLevelType w:val="multilevel"/>
    <w:tmpl w:val="D13A30E2"/>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942"/>
        </w:tabs>
        <w:ind w:left="942" w:hanging="800"/>
      </w:pPr>
      <w:rPr>
        <w:rFonts w:hint="default"/>
      </w:rPr>
    </w:lvl>
    <w:lvl w:ilvl="2">
      <w:start w:val="1"/>
      <w:numFmt w:val="decimal"/>
      <w:pStyle w:val="Otsikko3"/>
      <w:lvlText w:val="%1.%2.%3"/>
      <w:lvlJc w:val="left"/>
      <w:pPr>
        <w:tabs>
          <w:tab w:val="num" w:pos="1142"/>
        </w:tabs>
        <w:ind w:left="1142"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6" w15:restartNumberingAfterBreak="0">
    <w:nsid w:val="54BB5FB8"/>
    <w:multiLevelType w:val="hybridMultilevel"/>
    <w:tmpl w:val="30F81F0C"/>
    <w:lvl w:ilvl="0" w:tplc="7A7099B2">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7" w15:restartNumberingAfterBreak="0">
    <w:nsid w:val="74164ADB"/>
    <w:multiLevelType w:val="hybridMultilevel"/>
    <w:tmpl w:val="0D04A47A"/>
    <w:lvl w:ilvl="0" w:tplc="040B0017">
      <w:start w:val="1"/>
      <w:numFmt w:val="lowerLetter"/>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7A73586D"/>
    <w:multiLevelType w:val="hybridMultilevel"/>
    <w:tmpl w:val="4C96A9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6"/>
  </w:num>
  <w:num w:numId="5">
    <w:abstractNumId w:val="10"/>
  </w:num>
  <w:num w:numId="6">
    <w:abstractNumId w:val="2"/>
  </w:num>
  <w:num w:numId="7">
    <w:abstractNumId w:val="13"/>
  </w:num>
  <w:num w:numId="8">
    <w:abstractNumId w:val="1"/>
  </w:num>
  <w:num w:numId="9">
    <w:abstractNumId w:val="17"/>
  </w:num>
  <w:num w:numId="10">
    <w:abstractNumId w:val="4"/>
  </w:num>
  <w:num w:numId="11">
    <w:abstractNumId w:val="3"/>
  </w:num>
  <w:num w:numId="12">
    <w:abstractNumId w:val="18"/>
  </w:num>
  <w:num w:numId="13">
    <w:abstractNumId w:val="5"/>
  </w:num>
  <w:num w:numId="14">
    <w:abstractNumId w:val="8"/>
  </w:num>
  <w:num w:numId="15">
    <w:abstractNumId w:val="11"/>
  </w:num>
  <w:num w:numId="16">
    <w:abstractNumId w:val="14"/>
  </w:num>
  <w:num w:numId="17">
    <w:abstractNumId w:val="7"/>
  </w:num>
  <w:num w:numId="18">
    <w:abstractNumId w:val="1"/>
    <w:lvlOverride w:ilvl="0">
      <w:startOverride w:val="3"/>
    </w:lvlOverride>
  </w:num>
  <w:num w:numId="19">
    <w:abstractNumId w:val="9"/>
  </w:num>
  <w:num w:numId="20">
    <w:abstractNumId w:val="12"/>
  </w:num>
  <w:num w:numId="21">
    <w:abstractNumId w:val="13"/>
  </w:num>
  <w:num w:numId="22">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ikka Keijo [2]">
    <w15:presenceInfo w15:providerId="AD" w15:userId="S-1-5-21-130876859-1162227806-1870416189-55059"/>
  </w15:person>
  <w15:person w15:author="Thomasén Emma">
    <w15:presenceInfo w15:providerId="None" w15:userId="Thomasén Emma"/>
  </w15:person>
  <w15:person w15:author="Kuikka Keijo">
    <w15:presenceInfo w15:providerId="None" w15:userId="Kuikka Keijo"/>
  </w15:person>
  <w15:person w15:author="Kinisjärvi Reetta">
    <w15:presenceInfo w15:providerId="None" w15:userId="Kinisjärvi Ree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trackRevisions/>
  <w:defaultTabStop w:val="1304"/>
  <w:autoHyphenation/>
  <w:hyphenationZone w:val="425"/>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1672"/>
    <w:rsid w:val="000028C2"/>
    <w:rsid w:val="00006D2C"/>
    <w:rsid w:val="0000732C"/>
    <w:rsid w:val="00007336"/>
    <w:rsid w:val="000077AA"/>
    <w:rsid w:val="00007A89"/>
    <w:rsid w:val="00010AA4"/>
    <w:rsid w:val="00013162"/>
    <w:rsid w:val="000137DE"/>
    <w:rsid w:val="000215A1"/>
    <w:rsid w:val="00023979"/>
    <w:rsid w:val="0003204A"/>
    <w:rsid w:val="00032510"/>
    <w:rsid w:val="000334F4"/>
    <w:rsid w:val="000336B5"/>
    <w:rsid w:val="000429A7"/>
    <w:rsid w:val="00042CA5"/>
    <w:rsid w:val="000508B9"/>
    <w:rsid w:val="00051DD2"/>
    <w:rsid w:val="00052F30"/>
    <w:rsid w:val="00053873"/>
    <w:rsid w:val="00053B59"/>
    <w:rsid w:val="000557B4"/>
    <w:rsid w:val="00057ADF"/>
    <w:rsid w:val="000611BF"/>
    <w:rsid w:val="00061694"/>
    <w:rsid w:val="00062066"/>
    <w:rsid w:val="00064871"/>
    <w:rsid w:val="00065311"/>
    <w:rsid w:val="00066FEC"/>
    <w:rsid w:val="00074900"/>
    <w:rsid w:val="00075AA1"/>
    <w:rsid w:val="0008460A"/>
    <w:rsid w:val="0009078A"/>
    <w:rsid w:val="00091F4D"/>
    <w:rsid w:val="00093FBE"/>
    <w:rsid w:val="00096EFD"/>
    <w:rsid w:val="000A1A23"/>
    <w:rsid w:val="000A3686"/>
    <w:rsid w:val="000A6EC4"/>
    <w:rsid w:val="000B0690"/>
    <w:rsid w:val="000B1B4D"/>
    <w:rsid w:val="000B23AF"/>
    <w:rsid w:val="000B576E"/>
    <w:rsid w:val="000B62DF"/>
    <w:rsid w:val="000B631E"/>
    <w:rsid w:val="000C0EA7"/>
    <w:rsid w:val="000C16CC"/>
    <w:rsid w:val="000C4617"/>
    <w:rsid w:val="000C49E9"/>
    <w:rsid w:val="000D1DF3"/>
    <w:rsid w:val="000D279D"/>
    <w:rsid w:val="000D397C"/>
    <w:rsid w:val="000E2703"/>
    <w:rsid w:val="000E4A5B"/>
    <w:rsid w:val="000E5253"/>
    <w:rsid w:val="000F1953"/>
    <w:rsid w:val="000F5DEF"/>
    <w:rsid w:val="00110EE6"/>
    <w:rsid w:val="00112379"/>
    <w:rsid w:val="00112A15"/>
    <w:rsid w:val="00113F24"/>
    <w:rsid w:val="0011583A"/>
    <w:rsid w:val="001263AE"/>
    <w:rsid w:val="00127196"/>
    <w:rsid w:val="00130423"/>
    <w:rsid w:val="0013115C"/>
    <w:rsid w:val="00131342"/>
    <w:rsid w:val="00133224"/>
    <w:rsid w:val="00133520"/>
    <w:rsid w:val="00135E93"/>
    <w:rsid w:val="00136723"/>
    <w:rsid w:val="00136C15"/>
    <w:rsid w:val="00140C1C"/>
    <w:rsid w:val="001415F4"/>
    <w:rsid w:val="001423E5"/>
    <w:rsid w:val="00147AD2"/>
    <w:rsid w:val="00151C1A"/>
    <w:rsid w:val="00154274"/>
    <w:rsid w:val="00154641"/>
    <w:rsid w:val="00154D23"/>
    <w:rsid w:val="001578D6"/>
    <w:rsid w:val="0016198F"/>
    <w:rsid w:val="00161D3E"/>
    <w:rsid w:val="001703ED"/>
    <w:rsid w:val="0017314E"/>
    <w:rsid w:val="001775B2"/>
    <w:rsid w:val="00182810"/>
    <w:rsid w:val="00182FDD"/>
    <w:rsid w:val="00184016"/>
    <w:rsid w:val="00185B22"/>
    <w:rsid w:val="0018621B"/>
    <w:rsid w:val="0019082F"/>
    <w:rsid w:val="00196E68"/>
    <w:rsid w:val="0019761B"/>
    <w:rsid w:val="001A39A3"/>
    <w:rsid w:val="001A3DDA"/>
    <w:rsid w:val="001A52C8"/>
    <w:rsid w:val="001B1039"/>
    <w:rsid w:val="001B37AB"/>
    <w:rsid w:val="001B3D26"/>
    <w:rsid w:val="001C05E1"/>
    <w:rsid w:val="001C1C78"/>
    <w:rsid w:val="001C27AB"/>
    <w:rsid w:val="001C2E2B"/>
    <w:rsid w:val="001C65B9"/>
    <w:rsid w:val="001D03E7"/>
    <w:rsid w:val="001D63D9"/>
    <w:rsid w:val="001D7147"/>
    <w:rsid w:val="001E01A6"/>
    <w:rsid w:val="001E183C"/>
    <w:rsid w:val="001F3E93"/>
    <w:rsid w:val="001F400F"/>
    <w:rsid w:val="001F7FE4"/>
    <w:rsid w:val="00200A7C"/>
    <w:rsid w:val="00201DFC"/>
    <w:rsid w:val="00203782"/>
    <w:rsid w:val="00206FFE"/>
    <w:rsid w:val="00207607"/>
    <w:rsid w:val="00207F81"/>
    <w:rsid w:val="0021220D"/>
    <w:rsid w:val="002148B3"/>
    <w:rsid w:val="00215914"/>
    <w:rsid w:val="00216F89"/>
    <w:rsid w:val="00222290"/>
    <w:rsid w:val="002246BB"/>
    <w:rsid w:val="002313E7"/>
    <w:rsid w:val="0023219A"/>
    <w:rsid w:val="00232718"/>
    <w:rsid w:val="002342D2"/>
    <w:rsid w:val="00235E6F"/>
    <w:rsid w:val="002368F1"/>
    <w:rsid w:val="002368F2"/>
    <w:rsid w:val="00240B2E"/>
    <w:rsid w:val="002426A3"/>
    <w:rsid w:val="00243E82"/>
    <w:rsid w:val="002459BA"/>
    <w:rsid w:val="00247BCE"/>
    <w:rsid w:val="002519F0"/>
    <w:rsid w:val="00253DD0"/>
    <w:rsid w:val="00254B80"/>
    <w:rsid w:val="00257155"/>
    <w:rsid w:val="002662C7"/>
    <w:rsid w:val="00266AF8"/>
    <w:rsid w:val="00266F40"/>
    <w:rsid w:val="00270E01"/>
    <w:rsid w:val="00271646"/>
    <w:rsid w:val="002745FF"/>
    <w:rsid w:val="00274D74"/>
    <w:rsid w:val="00275F3E"/>
    <w:rsid w:val="00282377"/>
    <w:rsid w:val="0029225C"/>
    <w:rsid w:val="00292F4C"/>
    <w:rsid w:val="00294677"/>
    <w:rsid w:val="00296A4C"/>
    <w:rsid w:val="002A06D4"/>
    <w:rsid w:val="002A0E8C"/>
    <w:rsid w:val="002A1CE8"/>
    <w:rsid w:val="002A3FA9"/>
    <w:rsid w:val="002A521D"/>
    <w:rsid w:val="002A5832"/>
    <w:rsid w:val="002B0963"/>
    <w:rsid w:val="002B0D94"/>
    <w:rsid w:val="002B16C9"/>
    <w:rsid w:val="002B1B47"/>
    <w:rsid w:val="002B7972"/>
    <w:rsid w:val="002C1809"/>
    <w:rsid w:val="002C3182"/>
    <w:rsid w:val="002C3FBE"/>
    <w:rsid w:val="002D0C2E"/>
    <w:rsid w:val="002D2A03"/>
    <w:rsid w:val="002D2D88"/>
    <w:rsid w:val="002D3BB7"/>
    <w:rsid w:val="002D4819"/>
    <w:rsid w:val="002E21AE"/>
    <w:rsid w:val="002E3A3F"/>
    <w:rsid w:val="002E4057"/>
    <w:rsid w:val="002E4768"/>
    <w:rsid w:val="002E6431"/>
    <w:rsid w:val="002F056A"/>
    <w:rsid w:val="002F1302"/>
    <w:rsid w:val="002F23DA"/>
    <w:rsid w:val="002F6451"/>
    <w:rsid w:val="002F76E7"/>
    <w:rsid w:val="0030073E"/>
    <w:rsid w:val="00301144"/>
    <w:rsid w:val="00303697"/>
    <w:rsid w:val="0030586A"/>
    <w:rsid w:val="00310471"/>
    <w:rsid w:val="00311D39"/>
    <w:rsid w:val="00314D57"/>
    <w:rsid w:val="003150E4"/>
    <w:rsid w:val="00316DFA"/>
    <w:rsid w:val="00323D22"/>
    <w:rsid w:val="00327578"/>
    <w:rsid w:val="00330103"/>
    <w:rsid w:val="00342297"/>
    <w:rsid w:val="00342EE5"/>
    <w:rsid w:val="00344113"/>
    <w:rsid w:val="00344561"/>
    <w:rsid w:val="003447AB"/>
    <w:rsid w:val="00345143"/>
    <w:rsid w:val="00346367"/>
    <w:rsid w:val="00352330"/>
    <w:rsid w:val="003539C0"/>
    <w:rsid w:val="00354C6E"/>
    <w:rsid w:val="00355448"/>
    <w:rsid w:val="00356CA5"/>
    <w:rsid w:val="00360F9A"/>
    <w:rsid w:val="00361355"/>
    <w:rsid w:val="00364718"/>
    <w:rsid w:val="00365B2B"/>
    <w:rsid w:val="003660DD"/>
    <w:rsid w:val="00367AAE"/>
    <w:rsid w:val="003713B6"/>
    <w:rsid w:val="003745A5"/>
    <w:rsid w:val="00375377"/>
    <w:rsid w:val="00376954"/>
    <w:rsid w:val="00377DA0"/>
    <w:rsid w:val="00383908"/>
    <w:rsid w:val="00385811"/>
    <w:rsid w:val="00385912"/>
    <w:rsid w:val="00386C3A"/>
    <w:rsid w:val="00391D0E"/>
    <w:rsid w:val="00393F8A"/>
    <w:rsid w:val="003956A7"/>
    <w:rsid w:val="003A271C"/>
    <w:rsid w:val="003A5EDB"/>
    <w:rsid w:val="003A6720"/>
    <w:rsid w:val="003A71FB"/>
    <w:rsid w:val="003B1A44"/>
    <w:rsid w:val="003C023B"/>
    <w:rsid w:val="003C5A9B"/>
    <w:rsid w:val="003C5F3C"/>
    <w:rsid w:val="003C6EC1"/>
    <w:rsid w:val="003C6EC8"/>
    <w:rsid w:val="003C769A"/>
    <w:rsid w:val="003D299F"/>
    <w:rsid w:val="003D4A2F"/>
    <w:rsid w:val="003D6325"/>
    <w:rsid w:val="003D6B74"/>
    <w:rsid w:val="003D7F22"/>
    <w:rsid w:val="003E5F1E"/>
    <w:rsid w:val="003E732E"/>
    <w:rsid w:val="003F1546"/>
    <w:rsid w:val="003F1894"/>
    <w:rsid w:val="003F2905"/>
    <w:rsid w:val="0040546B"/>
    <w:rsid w:val="00406DA6"/>
    <w:rsid w:val="0040760D"/>
    <w:rsid w:val="0041190C"/>
    <w:rsid w:val="00413C87"/>
    <w:rsid w:val="00413D04"/>
    <w:rsid w:val="00413E61"/>
    <w:rsid w:val="00415A25"/>
    <w:rsid w:val="00415CDB"/>
    <w:rsid w:val="00415F04"/>
    <w:rsid w:val="00416849"/>
    <w:rsid w:val="004208A5"/>
    <w:rsid w:val="00423466"/>
    <w:rsid w:val="0042413B"/>
    <w:rsid w:val="00425DB5"/>
    <w:rsid w:val="0043083F"/>
    <w:rsid w:val="004311B0"/>
    <w:rsid w:val="00454781"/>
    <w:rsid w:val="00454ABD"/>
    <w:rsid w:val="00455AE7"/>
    <w:rsid w:val="00457EFA"/>
    <w:rsid w:val="00460F13"/>
    <w:rsid w:val="00461C24"/>
    <w:rsid w:val="00463AC9"/>
    <w:rsid w:val="00470CD0"/>
    <w:rsid w:val="004710ED"/>
    <w:rsid w:val="00473C0E"/>
    <w:rsid w:val="004816D1"/>
    <w:rsid w:val="00481801"/>
    <w:rsid w:val="00484241"/>
    <w:rsid w:val="00484ED6"/>
    <w:rsid w:val="00484F39"/>
    <w:rsid w:val="0048546E"/>
    <w:rsid w:val="004902FD"/>
    <w:rsid w:val="004906C1"/>
    <w:rsid w:val="004932D6"/>
    <w:rsid w:val="00493FA4"/>
    <w:rsid w:val="004942AE"/>
    <w:rsid w:val="004A2CB3"/>
    <w:rsid w:val="004A449C"/>
    <w:rsid w:val="004A4D9A"/>
    <w:rsid w:val="004A6AEB"/>
    <w:rsid w:val="004B572B"/>
    <w:rsid w:val="004B57CC"/>
    <w:rsid w:val="004B79D0"/>
    <w:rsid w:val="004C1B21"/>
    <w:rsid w:val="004C3637"/>
    <w:rsid w:val="004C5E76"/>
    <w:rsid w:val="004C7A0C"/>
    <w:rsid w:val="004C7CE2"/>
    <w:rsid w:val="004D1C0C"/>
    <w:rsid w:val="004D4AF4"/>
    <w:rsid w:val="004D57B5"/>
    <w:rsid w:val="004D67B5"/>
    <w:rsid w:val="004D6D3B"/>
    <w:rsid w:val="004D6E61"/>
    <w:rsid w:val="004E3915"/>
    <w:rsid w:val="004E491D"/>
    <w:rsid w:val="004E5DAC"/>
    <w:rsid w:val="004F132E"/>
    <w:rsid w:val="004F1FFD"/>
    <w:rsid w:val="004F3998"/>
    <w:rsid w:val="004F773B"/>
    <w:rsid w:val="0050058D"/>
    <w:rsid w:val="00500857"/>
    <w:rsid w:val="005021FE"/>
    <w:rsid w:val="005025B0"/>
    <w:rsid w:val="005035C5"/>
    <w:rsid w:val="005077F4"/>
    <w:rsid w:val="0051297C"/>
    <w:rsid w:val="00513F45"/>
    <w:rsid w:val="00515111"/>
    <w:rsid w:val="0051691C"/>
    <w:rsid w:val="00522A65"/>
    <w:rsid w:val="00525714"/>
    <w:rsid w:val="00531827"/>
    <w:rsid w:val="0053264F"/>
    <w:rsid w:val="0053473F"/>
    <w:rsid w:val="00536A37"/>
    <w:rsid w:val="00540472"/>
    <w:rsid w:val="00546FBC"/>
    <w:rsid w:val="00552CFE"/>
    <w:rsid w:val="005553ED"/>
    <w:rsid w:val="00557128"/>
    <w:rsid w:val="00557889"/>
    <w:rsid w:val="005634E5"/>
    <w:rsid w:val="005662BD"/>
    <w:rsid w:val="00567E98"/>
    <w:rsid w:val="00571124"/>
    <w:rsid w:val="00571355"/>
    <w:rsid w:val="005717BA"/>
    <w:rsid w:val="005737D9"/>
    <w:rsid w:val="00573DCB"/>
    <w:rsid w:val="00580026"/>
    <w:rsid w:val="005827AB"/>
    <w:rsid w:val="0058645D"/>
    <w:rsid w:val="00587DAA"/>
    <w:rsid w:val="00594762"/>
    <w:rsid w:val="005A07AC"/>
    <w:rsid w:val="005A479A"/>
    <w:rsid w:val="005A6834"/>
    <w:rsid w:val="005A6857"/>
    <w:rsid w:val="005A71DA"/>
    <w:rsid w:val="005A775D"/>
    <w:rsid w:val="005B11B0"/>
    <w:rsid w:val="005B3DEE"/>
    <w:rsid w:val="005B419B"/>
    <w:rsid w:val="005B447F"/>
    <w:rsid w:val="005B51AC"/>
    <w:rsid w:val="005C6F4C"/>
    <w:rsid w:val="005D1320"/>
    <w:rsid w:val="005D509C"/>
    <w:rsid w:val="005D7C65"/>
    <w:rsid w:val="005E15AB"/>
    <w:rsid w:val="005E4BD5"/>
    <w:rsid w:val="005E5D44"/>
    <w:rsid w:val="005E658A"/>
    <w:rsid w:val="005E6BCE"/>
    <w:rsid w:val="00601930"/>
    <w:rsid w:val="00607653"/>
    <w:rsid w:val="00607FAF"/>
    <w:rsid w:val="00611E7B"/>
    <w:rsid w:val="00612976"/>
    <w:rsid w:val="00614B88"/>
    <w:rsid w:val="006163AD"/>
    <w:rsid w:val="006214B1"/>
    <w:rsid w:val="00622CE2"/>
    <w:rsid w:val="0062325E"/>
    <w:rsid w:val="006250E0"/>
    <w:rsid w:val="006257AD"/>
    <w:rsid w:val="00630E70"/>
    <w:rsid w:val="0063499F"/>
    <w:rsid w:val="006428BD"/>
    <w:rsid w:val="00643F66"/>
    <w:rsid w:val="0065084E"/>
    <w:rsid w:val="00650E61"/>
    <w:rsid w:val="006525D2"/>
    <w:rsid w:val="006557D0"/>
    <w:rsid w:val="00657449"/>
    <w:rsid w:val="00661DCA"/>
    <w:rsid w:val="0066263C"/>
    <w:rsid w:val="00664B7D"/>
    <w:rsid w:val="00664F93"/>
    <w:rsid w:val="00666499"/>
    <w:rsid w:val="006678E2"/>
    <w:rsid w:val="00671678"/>
    <w:rsid w:val="006728BE"/>
    <w:rsid w:val="00672BF8"/>
    <w:rsid w:val="0067448B"/>
    <w:rsid w:val="00674D0E"/>
    <w:rsid w:val="006761FB"/>
    <w:rsid w:val="0068127B"/>
    <w:rsid w:val="00682344"/>
    <w:rsid w:val="006906AB"/>
    <w:rsid w:val="006919E4"/>
    <w:rsid w:val="0069327D"/>
    <w:rsid w:val="00694E92"/>
    <w:rsid w:val="006955EE"/>
    <w:rsid w:val="006956B0"/>
    <w:rsid w:val="00695BBD"/>
    <w:rsid w:val="006A0B4E"/>
    <w:rsid w:val="006A0C40"/>
    <w:rsid w:val="006A14AF"/>
    <w:rsid w:val="006A167A"/>
    <w:rsid w:val="006A63F2"/>
    <w:rsid w:val="006A6E2C"/>
    <w:rsid w:val="006A6E81"/>
    <w:rsid w:val="006B550B"/>
    <w:rsid w:val="006C273D"/>
    <w:rsid w:val="006C3FBB"/>
    <w:rsid w:val="006C6ADD"/>
    <w:rsid w:val="006C7FCE"/>
    <w:rsid w:val="006D0D39"/>
    <w:rsid w:val="006D5CF9"/>
    <w:rsid w:val="006D6BAF"/>
    <w:rsid w:val="006E041A"/>
    <w:rsid w:val="006E1A81"/>
    <w:rsid w:val="006E1D48"/>
    <w:rsid w:val="006E34C5"/>
    <w:rsid w:val="006F345A"/>
    <w:rsid w:val="006F4752"/>
    <w:rsid w:val="006F50F9"/>
    <w:rsid w:val="006F6945"/>
    <w:rsid w:val="00701E27"/>
    <w:rsid w:val="007035FE"/>
    <w:rsid w:val="00705E35"/>
    <w:rsid w:val="00707D96"/>
    <w:rsid w:val="00715A6C"/>
    <w:rsid w:val="0071698B"/>
    <w:rsid w:val="007221E4"/>
    <w:rsid w:val="007230A2"/>
    <w:rsid w:val="00723C96"/>
    <w:rsid w:val="00730B90"/>
    <w:rsid w:val="00733B72"/>
    <w:rsid w:val="00736129"/>
    <w:rsid w:val="007367CF"/>
    <w:rsid w:val="007371B2"/>
    <w:rsid w:val="00740412"/>
    <w:rsid w:val="00740D28"/>
    <w:rsid w:val="007412F5"/>
    <w:rsid w:val="007414DF"/>
    <w:rsid w:val="00757A90"/>
    <w:rsid w:val="007656F2"/>
    <w:rsid w:val="00766135"/>
    <w:rsid w:val="007669CE"/>
    <w:rsid w:val="00767C6D"/>
    <w:rsid w:val="00773B39"/>
    <w:rsid w:val="007756CC"/>
    <w:rsid w:val="00784D65"/>
    <w:rsid w:val="00785F7A"/>
    <w:rsid w:val="00786266"/>
    <w:rsid w:val="0079295F"/>
    <w:rsid w:val="00793D34"/>
    <w:rsid w:val="00794692"/>
    <w:rsid w:val="00794E3E"/>
    <w:rsid w:val="00795C19"/>
    <w:rsid w:val="00796462"/>
    <w:rsid w:val="007A01BE"/>
    <w:rsid w:val="007A4E80"/>
    <w:rsid w:val="007A7D63"/>
    <w:rsid w:val="007B17DF"/>
    <w:rsid w:val="007B1AD1"/>
    <w:rsid w:val="007B1E09"/>
    <w:rsid w:val="007B2646"/>
    <w:rsid w:val="007B5C69"/>
    <w:rsid w:val="007B6819"/>
    <w:rsid w:val="007C0622"/>
    <w:rsid w:val="007C3AF3"/>
    <w:rsid w:val="007C3E52"/>
    <w:rsid w:val="007C4398"/>
    <w:rsid w:val="007C79C6"/>
    <w:rsid w:val="007D226B"/>
    <w:rsid w:val="007D2BF7"/>
    <w:rsid w:val="007D2DC8"/>
    <w:rsid w:val="007D4C5E"/>
    <w:rsid w:val="007D592A"/>
    <w:rsid w:val="007D5F7A"/>
    <w:rsid w:val="007D610E"/>
    <w:rsid w:val="007E0C3B"/>
    <w:rsid w:val="007E0E84"/>
    <w:rsid w:val="007E1100"/>
    <w:rsid w:val="007E5F3D"/>
    <w:rsid w:val="007F062A"/>
    <w:rsid w:val="007F17D7"/>
    <w:rsid w:val="007F4C22"/>
    <w:rsid w:val="007F5012"/>
    <w:rsid w:val="00800A79"/>
    <w:rsid w:val="008025DA"/>
    <w:rsid w:val="008059BE"/>
    <w:rsid w:val="008115D7"/>
    <w:rsid w:val="00811D9E"/>
    <w:rsid w:val="008209E9"/>
    <w:rsid w:val="00822A09"/>
    <w:rsid w:val="0083414F"/>
    <w:rsid w:val="008343C0"/>
    <w:rsid w:val="008368E4"/>
    <w:rsid w:val="00840CCB"/>
    <w:rsid w:val="008425EB"/>
    <w:rsid w:val="0084294D"/>
    <w:rsid w:val="00846D7C"/>
    <w:rsid w:val="00847BB6"/>
    <w:rsid w:val="00851959"/>
    <w:rsid w:val="00853963"/>
    <w:rsid w:val="008551F9"/>
    <w:rsid w:val="00855B6E"/>
    <w:rsid w:val="00856B4B"/>
    <w:rsid w:val="0086096C"/>
    <w:rsid w:val="00864415"/>
    <w:rsid w:val="0086546C"/>
    <w:rsid w:val="00874409"/>
    <w:rsid w:val="00880051"/>
    <w:rsid w:val="00883DC8"/>
    <w:rsid w:val="0088791D"/>
    <w:rsid w:val="00887AFF"/>
    <w:rsid w:val="0089168A"/>
    <w:rsid w:val="00891FBD"/>
    <w:rsid w:val="00892F1A"/>
    <w:rsid w:val="008947EF"/>
    <w:rsid w:val="00895815"/>
    <w:rsid w:val="00897392"/>
    <w:rsid w:val="008A0302"/>
    <w:rsid w:val="008A1881"/>
    <w:rsid w:val="008A4BDC"/>
    <w:rsid w:val="008B49DA"/>
    <w:rsid w:val="008C5082"/>
    <w:rsid w:val="008C57CF"/>
    <w:rsid w:val="008C6987"/>
    <w:rsid w:val="008C726B"/>
    <w:rsid w:val="008C7EF6"/>
    <w:rsid w:val="008D1C81"/>
    <w:rsid w:val="008D21B0"/>
    <w:rsid w:val="008D2947"/>
    <w:rsid w:val="008D6336"/>
    <w:rsid w:val="008D6F7E"/>
    <w:rsid w:val="008E02A7"/>
    <w:rsid w:val="008E2057"/>
    <w:rsid w:val="008E69E3"/>
    <w:rsid w:val="008E6D53"/>
    <w:rsid w:val="008F0618"/>
    <w:rsid w:val="008F1700"/>
    <w:rsid w:val="008F244F"/>
    <w:rsid w:val="008F4EDF"/>
    <w:rsid w:val="008F6E6B"/>
    <w:rsid w:val="00900E21"/>
    <w:rsid w:val="00901A28"/>
    <w:rsid w:val="0090295D"/>
    <w:rsid w:val="00902C57"/>
    <w:rsid w:val="00902E81"/>
    <w:rsid w:val="00905333"/>
    <w:rsid w:val="00907442"/>
    <w:rsid w:val="0090752F"/>
    <w:rsid w:val="00911681"/>
    <w:rsid w:val="0091264B"/>
    <w:rsid w:val="00913805"/>
    <w:rsid w:val="0091382F"/>
    <w:rsid w:val="00914194"/>
    <w:rsid w:val="00914633"/>
    <w:rsid w:val="009149BA"/>
    <w:rsid w:val="00916BBF"/>
    <w:rsid w:val="00917F8A"/>
    <w:rsid w:val="009202EF"/>
    <w:rsid w:val="00927C48"/>
    <w:rsid w:val="009304ED"/>
    <w:rsid w:val="009411F6"/>
    <w:rsid w:val="00943E02"/>
    <w:rsid w:val="0094567C"/>
    <w:rsid w:val="00947BAE"/>
    <w:rsid w:val="0095117C"/>
    <w:rsid w:val="00955F6A"/>
    <w:rsid w:val="00973967"/>
    <w:rsid w:val="00974A69"/>
    <w:rsid w:val="009807D8"/>
    <w:rsid w:val="00983E98"/>
    <w:rsid w:val="00990A45"/>
    <w:rsid w:val="009919B8"/>
    <w:rsid w:val="0099371B"/>
    <w:rsid w:val="00996B65"/>
    <w:rsid w:val="009A1C75"/>
    <w:rsid w:val="009A20E4"/>
    <w:rsid w:val="009A6011"/>
    <w:rsid w:val="009A73D5"/>
    <w:rsid w:val="009A7A61"/>
    <w:rsid w:val="009B2371"/>
    <w:rsid w:val="009B5D20"/>
    <w:rsid w:val="009C51B2"/>
    <w:rsid w:val="009C51D5"/>
    <w:rsid w:val="009C7FFC"/>
    <w:rsid w:val="009D4900"/>
    <w:rsid w:val="009D7AF6"/>
    <w:rsid w:val="009E2E81"/>
    <w:rsid w:val="009E3CD0"/>
    <w:rsid w:val="009F1ABA"/>
    <w:rsid w:val="009F1F89"/>
    <w:rsid w:val="009F3D8A"/>
    <w:rsid w:val="009F4EFF"/>
    <w:rsid w:val="009F67F1"/>
    <w:rsid w:val="009F6D54"/>
    <w:rsid w:val="009F7595"/>
    <w:rsid w:val="009F7731"/>
    <w:rsid w:val="00A00149"/>
    <w:rsid w:val="00A01B04"/>
    <w:rsid w:val="00A02C37"/>
    <w:rsid w:val="00A0399E"/>
    <w:rsid w:val="00A03E95"/>
    <w:rsid w:val="00A15251"/>
    <w:rsid w:val="00A2452A"/>
    <w:rsid w:val="00A277AA"/>
    <w:rsid w:val="00A32926"/>
    <w:rsid w:val="00A34C89"/>
    <w:rsid w:val="00A42034"/>
    <w:rsid w:val="00A42962"/>
    <w:rsid w:val="00A43C42"/>
    <w:rsid w:val="00A43F53"/>
    <w:rsid w:val="00A4779A"/>
    <w:rsid w:val="00A502BC"/>
    <w:rsid w:val="00A5116B"/>
    <w:rsid w:val="00A55C33"/>
    <w:rsid w:val="00A60F67"/>
    <w:rsid w:val="00A63542"/>
    <w:rsid w:val="00A65213"/>
    <w:rsid w:val="00A668B4"/>
    <w:rsid w:val="00A6764A"/>
    <w:rsid w:val="00A720FE"/>
    <w:rsid w:val="00A72441"/>
    <w:rsid w:val="00A86523"/>
    <w:rsid w:val="00A91CF0"/>
    <w:rsid w:val="00A950A6"/>
    <w:rsid w:val="00A96762"/>
    <w:rsid w:val="00AA171A"/>
    <w:rsid w:val="00AA4117"/>
    <w:rsid w:val="00AA5D23"/>
    <w:rsid w:val="00AA6B27"/>
    <w:rsid w:val="00AB1593"/>
    <w:rsid w:val="00AB23B2"/>
    <w:rsid w:val="00AB2524"/>
    <w:rsid w:val="00AB4542"/>
    <w:rsid w:val="00AB5464"/>
    <w:rsid w:val="00AC02A0"/>
    <w:rsid w:val="00AC10BB"/>
    <w:rsid w:val="00AC21C3"/>
    <w:rsid w:val="00AC5ED4"/>
    <w:rsid w:val="00AC63C7"/>
    <w:rsid w:val="00AC6533"/>
    <w:rsid w:val="00AC6D07"/>
    <w:rsid w:val="00AC75FF"/>
    <w:rsid w:val="00AD041D"/>
    <w:rsid w:val="00AD12ED"/>
    <w:rsid w:val="00AD284A"/>
    <w:rsid w:val="00AD36C4"/>
    <w:rsid w:val="00AD5485"/>
    <w:rsid w:val="00AD7A38"/>
    <w:rsid w:val="00AD7F9F"/>
    <w:rsid w:val="00AE3118"/>
    <w:rsid w:val="00AE3B45"/>
    <w:rsid w:val="00AE47CE"/>
    <w:rsid w:val="00AF354D"/>
    <w:rsid w:val="00AF3E9A"/>
    <w:rsid w:val="00B003C8"/>
    <w:rsid w:val="00B008F2"/>
    <w:rsid w:val="00B023B7"/>
    <w:rsid w:val="00B02875"/>
    <w:rsid w:val="00B051D7"/>
    <w:rsid w:val="00B06C53"/>
    <w:rsid w:val="00B0750F"/>
    <w:rsid w:val="00B12458"/>
    <w:rsid w:val="00B1477F"/>
    <w:rsid w:val="00B17C02"/>
    <w:rsid w:val="00B2051A"/>
    <w:rsid w:val="00B242CB"/>
    <w:rsid w:val="00B307CF"/>
    <w:rsid w:val="00B30B29"/>
    <w:rsid w:val="00B30D98"/>
    <w:rsid w:val="00B31E73"/>
    <w:rsid w:val="00B31ED1"/>
    <w:rsid w:val="00B3383A"/>
    <w:rsid w:val="00B37887"/>
    <w:rsid w:val="00B459AE"/>
    <w:rsid w:val="00B50B7F"/>
    <w:rsid w:val="00B526BA"/>
    <w:rsid w:val="00B526BE"/>
    <w:rsid w:val="00B526D3"/>
    <w:rsid w:val="00B52BCB"/>
    <w:rsid w:val="00B532AE"/>
    <w:rsid w:val="00B54787"/>
    <w:rsid w:val="00B571C1"/>
    <w:rsid w:val="00B61095"/>
    <w:rsid w:val="00B618CC"/>
    <w:rsid w:val="00B658AF"/>
    <w:rsid w:val="00B66005"/>
    <w:rsid w:val="00B66871"/>
    <w:rsid w:val="00B6796F"/>
    <w:rsid w:val="00B755E9"/>
    <w:rsid w:val="00B76C90"/>
    <w:rsid w:val="00B77710"/>
    <w:rsid w:val="00B80DD9"/>
    <w:rsid w:val="00B82F66"/>
    <w:rsid w:val="00B8368B"/>
    <w:rsid w:val="00B83928"/>
    <w:rsid w:val="00B873BF"/>
    <w:rsid w:val="00B87D7B"/>
    <w:rsid w:val="00B94CF0"/>
    <w:rsid w:val="00BA2616"/>
    <w:rsid w:val="00BA39A6"/>
    <w:rsid w:val="00BA3BED"/>
    <w:rsid w:val="00BA5465"/>
    <w:rsid w:val="00BA63BC"/>
    <w:rsid w:val="00BB07B0"/>
    <w:rsid w:val="00BB1991"/>
    <w:rsid w:val="00BB2E4B"/>
    <w:rsid w:val="00BB419A"/>
    <w:rsid w:val="00BC2070"/>
    <w:rsid w:val="00BC4C70"/>
    <w:rsid w:val="00BC4E91"/>
    <w:rsid w:val="00BC61E2"/>
    <w:rsid w:val="00BC69FE"/>
    <w:rsid w:val="00BC7ACB"/>
    <w:rsid w:val="00BD0E6D"/>
    <w:rsid w:val="00BD1E90"/>
    <w:rsid w:val="00BD4C72"/>
    <w:rsid w:val="00BD7191"/>
    <w:rsid w:val="00BE071F"/>
    <w:rsid w:val="00BE190E"/>
    <w:rsid w:val="00BE281E"/>
    <w:rsid w:val="00BE2BB0"/>
    <w:rsid w:val="00BE4DEE"/>
    <w:rsid w:val="00BE6221"/>
    <w:rsid w:val="00BE6DB2"/>
    <w:rsid w:val="00BE6E07"/>
    <w:rsid w:val="00BE77BB"/>
    <w:rsid w:val="00BE7E2C"/>
    <w:rsid w:val="00BF18C6"/>
    <w:rsid w:val="00BF4705"/>
    <w:rsid w:val="00BF5FEB"/>
    <w:rsid w:val="00BF6FAE"/>
    <w:rsid w:val="00C00541"/>
    <w:rsid w:val="00C00B92"/>
    <w:rsid w:val="00C00D9D"/>
    <w:rsid w:val="00C019B3"/>
    <w:rsid w:val="00C02E85"/>
    <w:rsid w:val="00C06758"/>
    <w:rsid w:val="00C1481B"/>
    <w:rsid w:val="00C17AB8"/>
    <w:rsid w:val="00C219AB"/>
    <w:rsid w:val="00C228F6"/>
    <w:rsid w:val="00C244B2"/>
    <w:rsid w:val="00C270E4"/>
    <w:rsid w:val="00C32E5B"/>
    <w:rsid w:val="00C42939"/>
    <w:rsid w:val="00C429AE"/>
    <w:rsid w:val="00C46F76"/>
    <w:rsid w:val="00C516DE"/>
    <w:rsid w:val="00C51FB0"/>
    <w:rsid w:val="00C52037"/>
    <w:rsid w:val="00C551DF"/>
    <w:rsid w:val="00C6167E"/>
    <w:rsid w:val="00C616ED"/>
    <w:rsid w:val="00C61937"/>
    <w:rsid w:val="00C66012"/>
    <w:rsid w:val="00C6718D"/>
    <w:rsid w:val="00C70A0F"/>
    <w:rsid w:val="00C767A9"/>
    <w:rsid w:val="00C80A1D"/>
    <w:rsid w:val="00C83C83"/>
    <w:rsid w:val="00C84628"/>
    <w:rsid w:val="00C86EF3"/>
    <w:rsid w:val="00C87BBB"/>
    <w:rsid w:val="00C87E6E"/>
    <w:rsid w:val="00C94B07"/>
    <w:rsid w:val="00CA122F"/>
    <w:rsid w:val="00CA2594"/>
    <w:rsid w:val="00CA48E0"/>
    <w:rsid w:val="00CA563C"/>
    <w:rsid w:val="00CA5FEE"/>
    <w:rsid w:val="00CA6063"/>
    <w:rsid w:val="00CA6E6F"/>
    <w:rsid w:val="00CB3B38"/>
    <w:rsid w:val="00CB5D8E"/>
    <w:rsid w:val="00CC02A1"/>
    <w:rsid w:val="00CC0C6F"/>
    <w:rsid w:val="00CC53E7"/>
    <w:rsid w:val="00CC64E1"/>
    <w:rsid w:val="00CD73FF"/>
    <w:rsid w:val="00CE427A"/>
    <w:rsid w:val="00CE4B7D"/>
    <w:rsid w:val="00CF190A"/>
    <w:rsid w:val="00CF2BAA"/>
    <w:rsid w:val="00CF376B"/>
    <w:rsid w:val="00CF37B1"/>
    <w:rsid w:val="00CF3F13"/>
    <w:rsid w:val="00D00C91"/>
    <w:rsid w:val="00D061F5"/>
    <w:rsid w:val="00D07B82"/>
    <w:rsid w:val="00D1098F"/>
    <w:rsid w:val="00D11F27"/>
    <w:rsid w:val="00D1319B"/>
    <w:rsid w:val="00D22303"/>
    <w:rsid w:val="00D30D56"/>
    <w:rsid w:val="00D30E68"/>
    <w:rsid w:val="00D31BED"/>
    <w:rsid w:val="00D32EE1"/>
    <w:rsid w:val="00D410A9"/>
    <w:rsid w:val="00D4127D"/>
    <w:rsid w:val="00D419E1"/>
    <w:rsid w:val="00D44CBA"/>
    <w:rsid w:val="00D46215"/>
    <w:rsid w:val="00D4795F"/>
    <w:rsid w:val="00D51CE9"/>
    <w:rsid w:val="00D51F18"/>
    <w:rsid w:val="00D6135C"/>
    <w:rsid w:val="00D64856"/>
    <w:rsid w:val="00D66E34"/>
    <w:rsid w:val="00D7042E"/>
    <w:rsid w:val="00D71D59"/>
    <w:rsid w:val="00D765C2"/>
    <w:rsid w:val="00D77243"/>
    <w:rsid w:val="00D80EB4"/>
    <w:rsid w:val="00D8303C"/>
    <w:rsid w:val="00D8624D"/>
    <w:rsid w:val="00D913A6"/>
    <w:rsid w:val="00D9197F"/>
    <w:rsid w:val="00D9383A"/>
    <w:rsid w:val="00D95A11"/>
    <w:rsid w:val="00D95EB8"/>
    <w:rsid w:val="00DA1021"/>
    <w:rsid w:val="00DA1B58"/>
    <w:rsid w:val="00DA47D5"/>
    <w:rsid w:val="00DB0AC5"/>
    <w:rsid w:val="00DB5EED"/>
    <w:rsid w:val="00DB5F95"/>
    <w:rsid w:val="00DC0949"/>
    <w:rsid w:val="00DC28D7"/>
    <w:rsid w:val="00DC2FF9"/>
    <w:rsid w:val="00DC3497"/>
    <w:rsid w:val="00DC4F2D"/>
    <w:rsid w:val="00DC5440"/>
    <w:rsid w:val="00DC5609"/>
    <w:rsid w:val="00DC67F2"/>
    <w:rsid w:val="00DC7396"/>
    <w:rsid w:val="00DD1B38"/>
    <w:rsid w:val="00DD1B6E"/>
    <w:rsid w:val="00DD228F"/>
    <w:rsid w:val="00DE1561"/>
    <w:rsid w:val="00DE4CF4"/>
    <w:rsid w:val="00DE4EB8"/>
    <w:rsid w:val="00DE5C16"/>
    <w:rsid w:val="00DF2682"/>
    <w:rsid w:val="00DF3451"/>
    <w:rsid w:val="00DF3FC0"/>
    <w:rsid w:val="00DF55EE"/>
    <w:rsid w:val="00E03260"/>
    <w:rsid w:val="00E10C7A"/>
    <w:rsid w:val="00E10DA6"/>
    <w:rsid w:val="00E2066A"/>
    <w:rsid w:val="00E23A85"/>
    <w:rsid w:val="00E27588"/>
    <w:rsid w:val="00E27AB0"/>
    <w:rsid w:val="00E30481"/>
    <w:rsid w:val="00E305D6"/>
    <w:rsid w:val="00E31840"/>
    <w:rsid w:val="00E35633"/>
    <w:rsid w:val="00E36E42"/>
    <w:rsid w:val="00E36F82"/>
    <w:rsid w:val="00E4006C"/>
    <w:rsid w:val="00E404A5"/>
    <w:rsid w:val="00E43922"/>
    <w:rsid w:val="00E45890"/>
    <w:rsid w:val="00E46EBA"/>
    <w:rsid w:val="00E51715"/>
    <w:rsid w:val="00E53060"/>
    <w:rsid w:val="00E578A9"/>
    <w:rsid w:val="00E6066F"/>
    <w:rsid w:val="00E60FBD"/>
    <w:rsid w:val="00E616F9"/>
    <w:rsid w:val="00E63C1A"/>
    <w:rsid w:val="00E66103"/>
    <w:rsid w:val="00E67CC7"/>
    <w:rsid w:val="00E748FB"/>
    <w:rsid w:val="00E74BC5"/>
    <w:rsid w:val="00E767F0"/>
    <w:rsid w:val="00E76E5C"/>
    <w:rsid w:val="00E775AE"/>
    <w:rsid w:val="00E77F74"/>
    <w:rsid w:val="00E81E93"/>
    <w:rsid w:val="00E820A4"/>
    <w:rsid w:val="00E826EA"/>
    <w:rsid w:val="00E903EE"/>
    <w:rsid w:val="00E91685"/>
    <w:rsid w:val="00E92E5A"/>
    <w:rsid w:val="00E94436"/>
    <w:rsid w:val="00E95322"/>
    <w:rsid w:val="00E9566C"/>
    <w:rsid w:val="00E96E42"/>
    <w:rsid w:val="00EA08CC"/>
    <w:rsid w:val="00EA08F4"/>
    <w:rsid w:val="00EA0DE7"/>
    <w:rsid w:val="00EA0F6D"/>
    <w:rsid w:val="00EA122E"/>
    <w:rsid w:val="00EA26F8"/>
    <w:rsid w:val="00EA2998"/>
    <w:rsid w:val="00EA2C9B"/>
    <w:rsid w:val="00EA3C77"/>
    <w:rsid w:val="00EA66B6"/>
    <w:rsid w:val="00EA7AE7"/>
    <w:rsid w:val="00EC060F"/>
    <w:rsid w:val="00EC07FF"/>
    <w:rsid w:val="00EC0F6E"/>
    <w:rsid w:val="00ED022F"/>
    <w:rsid w:val="00ED0602"/>
    <w:rsid w:val="00ED0A3F"/>
    <w:rsid w:val="00ED139C"/>
    <w:rsid w:val="00ED47A0"/>
    <w:rsid w:val="00ED524D"/>
    <w:rsid w:val="00EE50BC"/>
    <w:rsid w:val="00EE5B18"/>
    <w:rsid w:val="00EF09BF"/>
    <w:rsid w:val="00EF1F0F"/>
    <w:rsid w:val="00EF21CF"/>
    <w:rsid w:val="00EF2C60"/>
    <w:rsid w:val="00EF450A"/>
    <w:rsid w:val="00EF468A"/>
    <w:rsid w:val="00EF4F1C"/>
    <w:rsid w:val="00EF68FA"/>
    <w:rsid w:val="00EF6A06"/>
    <w:rsid w:val="00F0199C"/>
    <w:rsid w:val="00F01B7C"/>
    <w:rsid w:val="00F03669"/>
    <w:rsid w:val="00F04399"/>
    <w:rsid w:val="00F048CB"/>
    <w:rsid w:val="00F051A4"/>
    <w:rsid w:val="00F1251A"/>
    <w:rsid w:val="00F13881"/>
    <w:rsid w:val="00F16D8D"/>
    <w:rsid w:val="00F16EE6"/>
    <w:rsid w:val="00F20B8D"/>
    <w:rsid w:val="00F2355B"/>
    <w:rsid w:val="00F26D69"/>
    <w:rsid w:val="00F32225"/>
    <w:rsid w:val="00F35515"/>
    <w:rsid w:val="00F36560"/>
    <w:rsid w:val="00F42847"/>
    <w:rsid w:val="00F45934"/>
    <w:rsid w:val="00F5167C"/>
    <w:rsid w:val="00F54D93"/>
    <w:rsid w:val="00F551B7"/>
    <w:rsid w:val="00F55847"/>
    <w:rsid w:val="00F600E8"/>
    <w:rsid w:val="00F60C7D"/>
    <w:rsid w:val="00F614B0"/>
    <w:rsid w:val="00F62DD8"/>
    <w:rsid w:val="00F75746"/>
    <w:rsid w:val="00F75BC4"/>
    <w:rsid w:val="00F76F32"/>
    <w:rsid w:val="00F82204"/>
    <w:rsid w:val="00F82FD0"/>
    <w:rsid w:val="00F855F8"/>
    <w:rsid w:val="00F879C5"/>
    <w:rsid w:val="00F90C5B"/>
    <w:rsid w:val="00F926E0"/>
    <w:rsid w:val="00F93B98"/>
    <w:rsid w:val="00FA0E92"/>
    <w:rsid w:val="00FA160F"/>
    <w:rsid w:val="00FA3141"/>
    <w:rsid w:val="00FB1BC9"/>
    <w:rsid w:val="00FB3F82"/>
    <w:rsid w:val="00FB5138"/>
    <w:rsid w:val="00FB5DFA"/>
    <w:rsid w:val="00FB7E5E"/>
    <w:rsid w:val="00FC1547"/>
    <w:rsid w:val="00FC3C22"/>
    <w:rsid w:val="00FC602F"/>
    <w:rsid w:val="00FD528B"/>
    <w:rsid w:val="00FD5A76"/>
    <w:rsid w:val="00FD5F87"/>
    <w:rsid w:val="00FE0414"/>
    <w:rsid w:val="00FE13EE"/>
    <w:rsid w:val="00FE30D9"/>
    <w:rsid w:val="00FE44B9"/>
    <w:rsid w:val="00FE4AE7"/>
    <w:rsid w:val="00FE504E"/>
    <w:rsid w:val="00FE5E0F"/>
    <w:rsid w:val="00FE7107"/>
    <w:rsid w:val="00FF1FD4"/>
    <w:rsid w:val="34A5CFD5"/>
    <w:rsid w:val="665B0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70E450CC"/>
  <w15:chartTrackingRefBased/>
  <w15:docId w15:val="{91A17521-389E-4ADE-8057-537BCBE2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spacing w:after="120" w:line="240" w:lineRule="auto"/>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2"/>
      </w:numPr>
      <w:tabs>
        <w:tab w:val="clear" w:pos="360"/>
        <w:tab w:val="num" w:pos="1560"/>
      </w:tabs>
      <w:spacing w:before="60" w:after="60" w:line="240" w:lineRule="auto"/>
      <w:ind w:left="1560" w:hanging="426"/>
    </w:pPr>
  </w:style>
  <w:style w:type="paragraph" w:styleId="Allekirjoitus">
    <w:name w:val="Signature"/>
    <w:basedOn w:val="Normaali"/>
    <w:link w:val="AllekirjoitusChar"/>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D51F18"/>
    <w:pPr>
      <w:tabs>
        <w:tab w:val="left" w:pos="426"/>
        <w:tab w:val="left" w:pos="1560"/>
        <w:tab w:val="right" w:leader="dot" w:pos="9639"/>
      </w:tabs>
      <w:spacing w:after="100"/>
      <w:ind w:left="426" w:hanging="426"/>
    </w:pPr>
    <w:rPr>
      <w:b/>
      <w:noProof/>
    </w:rPr>
  </w:style>
  <w:style w:type="paragraph" w:styleId="Sisluet2">
    <w:name w:val="toc 2"/>
    <w:basedOn w:val="Normaali"/>
    <w:next w:val="Normaali"/>
    <w:autoRedefine/>
    <w:uiPriority w:val="39"/>
    <w:unhideWhenUsed/>
    <w:rsid w:val="007412F5"/>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4"/>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5"/>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1F4D78" w:themeColor="accent1" w:themeShade="7F"/>
      <w:sz w:val="20"/>
    </w:rPr>
  </w:style>
  <w:style w:type="paragraph" w:customStyle="1" w:styleId="TrafiLeipteksti">
    <w:name w:val="Trafi_Leipäteksti"/>
    <w:semiHidden/>
    <w:qFormat/>
    <w:rsid w:val="00F051A4"/>
    <w:pPr>
      <w:spacing w:after="0" w:line="240" w:lineRule="auto"/>
    </w:pPr>
    <w:rPr>
      <w:rFonts w:ascii="Verdana" w:eastAsia="Times New Roman" w:hAnsi="Verdana" w:cs="Times New Roman"/>
      <w:sz w:val="20"/>
      <w:szCs w:val="24"/>
      <w:lang w:eastAsia="fi-FI"/>
    </w:rPr>
  </w:style>
  <w:style w:type="paragraph" w:styleId="Merkittyluettelo">
    <w:name w:val="List Bullet"/>
    <w:basedOn w:val="Normaali"/>
    <w:semiHidden/>
    <w:rsid w:val="00F051A4"/>
    <w:pPr>
      <w:tabs>
        <w:tab w:val="num" w:pos="360"/>
      </w:tabs>
      <w:spacing w:after="0" w:line="240" w:lineRule="auto"/>
      <w:ind w:left="360" w:hanging="360"/>
    </w:pPr>
    <w:rPr>
      <w:rFonts w:eastAsia="Times New Roman" w:cs="Times New Roman"/>
      <w:szCs w:val="24"/>
      <w:lang w:eastAsia="fi-FI"/>
    </w:rPr>
  </w:style>
  <w:style w:type="paragraph" w:styleId="NormaaliWWW">
    <w:name w:val="Normal (Web)"/>
    <w:basedOn w:val="Normaali"/>
    <w:uiPriority w:val="99"/>
    <w:semiHidden/>
    <w:rsid w:val="00F051A4"/>
    <w:pPr>
      <w:spacing w:after="0" w:line="240" w:lineRule="auto"/>
    </w:pPr>
    <w:rPr>
      <w:rFonts w:ascii="Times New Roman" w:eastAsia="Times New Roman" w:hAnsi="Times New Roman" w:cs="Times New Roman"/>
      <w:sz w:val="24"/>
      <w:szCs w:val="24"/>
      <w:lang w:eastAsia="fi-FI"/>
    </w:rPr>
  </w:style>
  <w:style w:type="paragraph" w:customStyle="1" w:styleId="TrafiTaulukko-otsikko">
    <w:name w:val="Trafi_Taulukko-otsikko"/>
    <w:next w:val="TrafiLeipteksti"/>
    <w:qFormat/>
    <w:rsid w:val="00F051A4"/>
    <w:pPr>
      <w:numPr>
        <w:numId w:val="7"/>
      </w:numPr>
      <w:spacing w:after="0" w:line="240" w:lineRule="auto"/>
    </w:pPr>
    <w:rPr>
      <w:rFonts w:ascii="Verdana" w:eastAsia="Times New Roman" w:hAnsi="Verdana" w:cs="Times New Roman"/>
      <w:sz w:val="20"/>
      <w:szCs w:val="24"/>
      <w:lang w:eastAsia="fi-FI"/>
    </w:rPr>
  </w:style>
  <w:style w:type="paragraph" w:customStyle="1" w:styleId="TrafiLiiteotsikko">
    <w:name w:val="Trafi_Liiteotsikko"/>
    <w:next w:val="TrafiLeipteksti"/>
    <w:qFormat/>
    <w:rsid w:val="00F051A4"/>
    <w:pPr>
      <w:pageBreakBefore/>
      <w:numPr>
        <w:numId w:val="8"/>
      </w:numPr>
      <w:spacing w:after="0" w:line="240" w:lineRule="auto"/>
    </w:pPr>
    <w:rPr>
      <w:rFonts w:ascii="Verdana" w:eastAsia="Times New Roman" w:hAnsi="Verdana" w:cs="Times New Roman"/>
      <w:sz w:val="24"/>
      <w:szCs w:val="24"/>
      <w:lang w:eastAsia="fi-FI"/>
    </w:rPr>
  </w:style>
  <w:style w:type="character" w:styleId="Kommentinviite">
    <w:name w:val="annotation reference"/>
    <w:uiPriority w:val="99"/>
    <w:rsid w:val="00F051A4"/>
    <w:rPr>
      <w:sz w:val="16"/>
      <w:szCs w:val="16"/>
    </w:rPr>
  </w:style>
  <w:style w:type="paragraph" w:styleId="Kommentinteksti">
    <w:name w:val="annotation text"/>
    <w:basedOn w:val="Normaali"/>
    <w:link w:val="KommentintekstiChar"/>
    <w:uiPriority w:val="99"/>
    <w:rsid w:val="00F051A4"/>
    <w:pPr>
      <w:spacing w:after="0" w:line="240" w:lineRule="auto"/>
    </w:pPr>
    <w:rPr>
      <w:rFonts w:eastAsia="Times New Roman" w:cs="Times New Roman"/>
      <w:szCs w:val="20"/>
      <w:lang w:eastAsia="fi-FI"/>
    </w:rPr>
  </w:style>
  <w:style w:type="character" w:customStyle="1" w:styleId="KommentintekstiChar">
    <w:name w:val="Kommentin teksti Char"/>
    <w:basedOn w:val="Kappaleenoletusfontti"/>
    <w:link w:val="Kommentinteksti"/>
    <w:uiPriority w:val="99"/>
    <w:rsid w:val="00F051A4"/>
    <w:rPr>
      <w:rFonts w:ascii="Verdana" w:eastAsia="Times New Roman" w:hAnsi="Verdana" w:cs="Times New Roman"/>
      <w:sz w:val="20"/>
      <w:szCs w:val="20"/>
      <w:lang w:eastAsia="fi-FI"/>
    </w:rPr>
  </w:style>
  <w:style w:type="paragraph" w:styleId="Seliteteksti">
    <w:name w:val="Balloon Text"/>
    <w:basedOn w:val="Normaali"/>
    <w:link w:val="SelitetekstiChar"/>
    <w:uiPriority w:val="99"/>
    <w:semiHidden/>
    <w:unhideWhenUsed/>
    <w:rsid w:val="00F051A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51A4"/>
    <w:rPr>
      <w:rFonts w:ascii="Segoe UI" w:hAnsi="Segoe UI" w:cs="Segoe UI"/>
      <w:sz w:val="18"/>
      <w:szCs w:val="18"/>
    </w:rPr>
  </w:style>
  <w:style w:type="paragraph" w:customStyle="1" w:styleId="TrafiHakemisto-otsikot">
    <w:name w:val="Trafi_Hakemisto-otsikot"/>
    <w:next w:val="TrafiLeipteksti"/>
    <w:qFormat/>
    <w:rsid w:val="00E66103"/>
    <w:pPr>
      <w:spacing w:after="0" w:line="240" w:lineRule="auto"/>
    </w:pPr>
    <w:rPr>
      <w:rFonts w:ascii="Verdana" w:eastAsia="Times New Roman" w:hAnsi="Verdana" w:cs="Times New Roman"/>
      <w:caps/>
      <w:sz w:val="20"/>
      <w:szCs w:val="24"/>
      <w:lang w:eastAsia="fi-FI"/>
    </w:rPr>
  </w:style>
  <w:style w:type="paragraph" w:styleId="Kommentinotsikko">
    <w:name w:val="annotation subject"/>
    <w:basedOn w:val="Kommentinteksti"/>
    <w:next w:val="Kommentinteksti"/>
    <w:link w:val="KommentinotsikkoChar"/>
    <w:uiPriority w:val="99"/>
    <w:semiHidden/>
    <w:unhideWhenUsed/>
    <w:rsid w:val="00327578"/>
    <w:pPr>
      <w:spacing w:after="160"/>
    </w:pPr>
    <w:rPr>
      <w:rFonts w:eastAsiaTheme="minorHAnsi" w:cstheme="minorHAnsi"/>
      <w:b/>
      <w:bCs/>
      <w:lang w:eastAsia="en-US"/>
    </w:rPr>
  </w:style>
  <w:style w:type="character" w:customStyle="1" w:styleId="KommentinotsikkoChar">
    <w:name w:val="Kommentin otsikko Char"/>
    <w:basedOn w:val="KommentintekstiChar"/>
    <w:link w:val="Kommentinotsikko"/>
    <w:uiPriority w:val="99"/>
    <w:semiHidden/>
    <w:rsid w:val="00327578"/>
    <w:rPr>
      <w:rFonts w:ascii="Verdana" w:eastAsia="Times New Roman" w:hAnsi="Verdana" w:cs="Times New Roman"/>
      <w:b/>
      <w:bCs/>
      <w:sz w:val="20"/>
      <w:szCs w:val="20"/>
      <w:lang w:eastAsia="fi-FI"/>
    </w:rPr>
  </w:style>
  <w:style w:type="paragraph" w:styleId="Muutos">
    <w:name w:val="Revision"/>
    <w:hidden/>
    <w:uiPriority w:val="99"/>
    <w:semiHidden/>
    <w:rsid w:val="004D4AF4"/>
    <w:pPr>
      <w:spacing w:after="0" w:line="240" w:lineRule="auto"/>
    </w:pPr>
    <w:rPr>
      <w:rFonts w:ascii="Verdana" w:hAnsi="Verdana"/>
      <w:sz w:val="20"/>
    </w:rPr>
  </w:style>
  <w:style w:type="paragraph" w:customStyle="1" w:styleId="py">
    <w:name w:val="py"/>
    <w:basedOn w:val="Normaali"/>
    <w:rsid w:val="00B307CF"/>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7B17D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128">
      <w:bodyDiv w:val="1"/>
      <w:marLeft w:val="0"/>
      <w:marRight w:val="0"/>
      <w:marTop w:val="0"/>
      <w:marBottom w:val="0"/>
      <w:divBdr>
        <w:top w:val="none" w:sz="0" w:space="0" w:color="auto"/>
        <w:left w:val="none" w:sz="0" w:space="0" w:color="auto"/>
        <w:bottom w:val="none" w:sz="0" w:space="0" w:color="auto"/>
        <w:right w:val="none" w:sz="0" w:space="0" w:color="auto"/>
      </w:divBdr>
    </w:div>
    <w:div w:id="738869582">
      <w:bodyDiv w:val="1"/>
      <w:marLeft w:val="0"/>
      <w:marRight w:val="0"/>
      <w:marTop w:val="0"/>
      <w:marBottom w:val="0"/>
      <w:divBdr>
        <w:top w:val="none" w:sz="0" w:space="0" w:color="auto"/>
        <w:left w:val="none" w:sz="0" w:space="0" w:color="auto"/>
        <w:bottom w:val="none" w:sz="0" w:space="0" w:color="auto"/>
        <w:right w:val="none" w:sz="0" w:space="0" w:color="auto"/>
      </w:divBdr>
    </w:div>
    <w:div w:id="762605599">
      <w:bodyDiv w:val="1"/>
      <w:marLeft w:val="0"/>
      <w:marRight w:val="0"/>
      <w:marTop w:val="0"/>
      <w:marBottom w:val="0"/>
      <w:divBdr>
        <w:top w:val="none" w:sz="0" w:space="0" w:color="auto"/>
        <w:left w:val="none" w:sz="0" w:space="0" w:color="auto"/>
        <w:bottom w:val="none" w:sz="0" w:space="0" w:color="auto"/>
        <w:right w:val="none" w:sz="0" w:space="0" w:color="auto"/>
      </w:divBdr>
    </w:div>
    <w:div w:id="841287064">
      <w:bodyDiv w:val="1"/>
      <w:marLeft w:val="0"/>
      <w:marRight w:val="0"/>
      <w:marTop w:val="0"/>
      <w:marBottom w:val="0"/>
      <w:divBdr>
        <w:top w:val="none" w:sz="0" w:space="0" w:color="auto"/>
        <w:left w:val="none" w:sz="0" w:space="0" w:color="auto"/>
        <w:bottom w:val="none" w:sz="0" w:space="0" w:color="auto"/>
        <w:right w:val="none" w:sz="0" w:space="0" w:color="auto"/>
      </w:divBdr>
    </w:div>
    <w:div w:id="1227453257">
      <w:bodyDiv w:val="1"/>
      <w:marLeft w:val="0"/>
      <w:marRight w:val="0"/>
      <w:marTop w:val="0"/>
      <w:marBottom w:val="0"/>
      <w:divBdr>
        <w:top w:val="none" w:sz="0" w:space="0" w:color="auto"/>
        <w:left w:val="none" w:sz="0" w:space="0" w:color="auto"/>
        <w:bottom w:val="none" w:sz="0" w:space="0" w:color="auto"/>
        <w:right w:val="none" w:sz="0" w:space="0" w:color="auto"/>
      </w:divBdr>
    </w:div>
    <w:div w:id="1282882516">
      <w:bodyDiv w:val="1"/>
      <w:marLeft w:val="0"/>
      <w:marRight w:val="0"/>
      <w:marTop w:val="0"/>
      <w:marBottom w:val="0"/>
      <w:divBdr>
        <w:top w:val="none" w:sz="0" w:space="0" w:color="auto"/>
        <w:left w:val="none" w:sz="0" w:space="0" w:color="auto"/>
        <w:bottom w:val="none" w:sz="0" w:space="0" w:color="auto"/>
        <w:right w:val="none" w:sz="0" w:space="0" w:color="auto"/>
      </w:divBdr>
    </w:div>
    <w:div w:id="1732650145">
      <w:bodyDiv w:val="1"/>
      <w:marLeft w:val="0"/>
      <w:marRight w:val="0"/>
      <w:marTop w:val="0"/>
      <w:marBottom w:val="0"/>
      <w:divBdr>
        <w:top w:val="none" w:sz="0" w:space="0" w:color="auto"/>
        <w:left w:val="none" w:sz="0" w:space="0" w:color="auto"/>
        <w:bottom w:val="none" w:sz="0" w:space="0" w:color="auto"/>
        <w:right w:val="none" w:sz="0" w:space="0" w:color="auto"/>
      </w:divBdr>
    </w:div>
    <w:div w:id="1958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3A3D84A8-15B3-4FE7-A02F-E7CCBA113719}">
  <ds:schemaRefs>
    <ds:schemaRef ds:uri="http://schemas.openxmlformats.org/officeDocument/2006/bibliography"/>
  </ds:schemaRefs>
</ds:datastoreItem>
</file>

<file path=customXml/itemProps2.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3.xml><?xml version="1.0" encoding="utf-8"?>
<ds:datastoreItem xmlns:ds="http://schemas.openxmlformats.org/officeDocument/2006/customXml" ds:itemID="{CB413CA6-D940-4DAA-9490-4E7368F360F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4304</Words>
  <Characters>34869</Characters>
  <Application>Microsoft Office Word</Application>
  <DocSecurity>0</DocSecurity>
  <Lines>290</Lines>
  <Paragraphs>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39095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Kuikka Keijo</cp:lastModifiedBy>
  <cp:revision>4</cp:revision>
  <cp:lastPrinted>2020-11-02T08:25:00Z</cp:lastPrinted>
  <dcterms:created xsi:type="dcterms:W3CDTF">2023-05-31T10:03:00Z</dcterms:created>
  <dcterms:modified xsi:type="dcterms:W3CDTF">2023-05-31T10:20:00Z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0x0101000EC482A17D284AEE8290D09FC0D2D6D200C589622A2BFC49F09A63EB8A040062500019FF819C3E544C48AEC9323C399E6FCA</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88;#Nastarengasmääräys 2022|fd8e5a5d-2e72-445b-920a-ad623a0d22d2</vt:lpwstr>
  </property>
</Properties>
</file>