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C308" w14:textId="77777777" w:rsidR="003D505C" w:rsidRPr="009543F7" w:rsidRDefault="003D505C" w:rsidP="003D505C">
      <w:pPr>
        <w:rPr>
          <w:lang w:val="en-GB"/>
        </w:rPr>
      </w:pPr>
    </w:p>
    <w:p w14:paraId="19D50B9C" w14:textId="77777777" w:rsidR="003D505C" w:rsidRPr="009543F7" w:rsidRDefault="003D505C" w:rsidP="003D505C">
      <w:pPr>
        <w:rPr>
          <w:lang w:val="en-GB"/>
        </w:rPr>
      </w:pPr>
    </w:p>
    <w:p w14:paraId="1D2B2356" w14:textId="77777777" w:rsidR="003D505C" w:rsidRPr="009543F7" w:rsidRDefault="003D505C" w:rsidP="003D505C">
      <w:pPr>
        <w:rPr>
          <w:lang w:val="en-GB"/>
        </w:rPr>
      </w:pPr>
    </w:p>
    <w:p w14:paraId="1AF74E8B" w14:textId="77777777" w:rsidR="003D505C" w:rsidRPr="009543F7" w:rsidRDefault="003D505C" w:rsidP="003D505C">
      <w:pPr>
        <w:rPr>
          <w:lang w:val="en-GB"/>
        </w:rPr>
      </w:pPr>
    </w:p>
    <w:p w14:paraId="079B60EB" w14:textId="77777777" w:rsidR="003D505C" w:rsidRPr="009543F7" w:rsidRDefault="003D505C" w:rsidP="003D505C">
      <w:pPr>
        <w:rPr>
          <w:lang w:val="en-GB"/>
        </w:rPr>
      </w:pPr>
    </w:p>
    <w:p w14:paraId="6EE1C3A7" w14:textId="77777777" w:rsidR="003D505C" w:rsidRPr="009543F7" w:rsidRDefault="003D505C" w:rsidP="003D505C">
      <w:pPr>
        <w:rPr>
          <w:lang w:val="en-GB"/>
        </w:rPr>
      </w:pPr>
    </w:p>
    <w:p w14:paraId="661BC4EB" w14:textId="77777777" w:rsidR="003D505C" w:rsidRPr="009543F7" w:rsidRDefault="003D505C" w:rsidP="003D505C">
      <w:pPr>
        <w:rPr>
          <w:lang w:val="en-GB"/>
        </w:rPr>
      </w:pPr>
    </w:p>
    <w:p w14:paraId="525E50E6" w14:textId="77777777" w:rsidR="003D505C" w:rsidRPr="009543F7" w:rsidRDefault="003D505C" w:rsidP="003D505C">
      <w:pPr>
        <w:rPr>
          <w:lang w:val="en-GB"/>
        </w:rPr>
      </w:pPr>
    </w:p>
    <w:p w14:paraId="0752661E" w14:textId="77777777" w:rsidR="003D505C" w:rsidRPr="009543F7" w:rsidRDefault="003D505C" w:rsidP="003D505C">
      <w:pPr>
        <w:rPr>
          <w:lang w:val="en-GB"/>
        </w:rPr>
      </w:pPr>
    </w:p>
    <w:p w14:paraId="7F244936" w14:textId="77777777" w:rsidR="003D505C" w:rsidRPr="009543F7" w:rsidRDefault="003D505C" w:rsidP="003D505C">
      <w:pPr>
        <w:rPr>
          <w:lang w:val="en-GB"/>
        </w:rPr>
      </w:pPr>
    </w:p>
    <w:p w14:paraId="2E19A54A" w14:textId="77777777" w:rsidR="003D505C" w:rsidRPr="009543F7" w:rsidRDefault="003D505C" w:rsidP="003D505C">
      <w:pPr>
        <w:rPr>
          <w:lang w:val="en-GB"/>
        </w:rPr>
      </w:pPr>
    </w:p>
    <w:p w14:paraId="28E6C759" w14:textId="77777777" w:rsidR="003D505C" w:rsidRPr="009543F7" w:rsidRDefault="003D505C" w:rsidP="003D505C">
      <w:pPr>
        <w:rPr>
          <w:lang w:val="en-GB"/>
        </w:rPr>
      </w:pPr>
    </w:p>
    <w:p w14:paraId="387A7567" w14:textId="77777777" w:rsidR="003D505C" w:rsidRPr="009543F7" w:rsidRDefault="003D505C" w:rsidP="003D505C">
      <w:pPr>
        <w:rPr>
          <w:lang w:val="en-GB"/>
        </w:rPr>
      </w:pPr>
    </w:p>
    <w:p w14:paraId="4CF6C29D" w14:textId="77777777" w:rsidR="003D505C" w:rsidRPr="009543F7" w:rsidRDefault="00F55DEA" w:rsidP="003D505C">
      <w:pPr>
        <w:jc w:val="center"/>
        <w:rPr>
          <w:b/>
          <w:sz w:val="36"/>
          <w:szCs w:val="36"/>
          <w:lang w:val="en-GB"/>
        </w:rPr>
      </w:pPr>
      <w:r>
        <w:rPr>
          <w:b/>
          <w:sz w:val="36"/>
          <w:szCs w:val="36"/>
          <w:lang w:val="en-GB"/>
        </w:rPr>
        <w:t>Assessment guideline for electronic identification services</w:t>
      </w:r>
    </w:p>
    <w:p w14:paraId="3194E4D7" w14:textId="77777777" w:rsidR="003D505C" w:rsidRPr="009543F7" w:rsidRDefault="003D505C" w:rsidP="003D505C">
      <w:pPr>
        <w:jc w:val="center"/>
        <w:rPr>
          <w:b/>
          <w:sz w:val="36"/>
          <w:szCs w:val="36"/>
          <w:lang w:val="en-GB"/>
        </w:rPr>
      </w:pPr>
    </w:p>
    <w:p w14:paraId="381BE3D9" w14:textId="7555FB0E" w:rsidR="003D505C" w:rsidRPr="007A0356" w:rsidRDefault="00F55DEA" w:rsidP="003D505C">
      <w:pPr>
        <w:jc w:val="center"/>
        <w:rPr>
          <w:sz w:val="36"/>
          <w:szCs w:val="36"/>
          <w:lang w:val="sv-SE"/>
        </w:rPr>
      </w:pPr>
      <w:r w:rsidRPr="007A0356">
        <w:rPr>
          <w:sz w:val="36"/>
          <w:szCs w:val="36"/>
          <w:lang w:val="sv-SE"/>
        </w:rPr>
        <w:t xml:space="preserve">Traficom </w:t>
      </w:r>
      <w:proofErr w:type="spellStart"/>
      <w:r w:rsidRPr="007A0356">
        <w:rPr>
          <w:sz w:val="36"/>
          <w:szCs w:val="36"/>
          <w:lang w:val="sv-SE"/>
        </w:rPr>
        <w:t>Guideline</w:t>
      </w:r>
      <w:proofErr w:type="spellEnd"/>
      <w:r w:rsidRPr="007A0356">
        <w:rPr>
          <w:sz w:val="36"/>
          <w:szCs w:val="36"/>
          <w:lang w:val="sv-SE"/>
        </w:rPr>
        <w:t xml:space="preserve"> 211/20</w:t>
      </w:r>
      <w:ins w:id="0" w:author="Ihalainen Petteri [2]" w:date="2023-05-30T15:39:00Z">
        <w:r w:rsidR="00D178CD" w:rsidRPr="007A0356">
          <w:rPr>
            <w:sz w:val="36"/>
            <w:szCs w:val="36"/>
            <w:lang w:val="sv-SE"/>
          </w:rPr>
          <w:t>23</w:t>
        </w:r>
      </w:ins>
      <w:del w:id="1" w:author="Ihalainen Petteri [2]" w:date="2023-05-30T15:39:00Z">
        <w:r w:rsidRPr="007A0356" w:rsidDel="00D178CD">
          <w:rPr>
            <w:sz w:val="36"/>
            <w:szCs w:val="36"/>
            <w:lang w:val="sv-SE"/>
          </w:rPr>
          <w:delText>19</w:delText>
        </w:r>
      </w:del>
      <w:r w:rsidR="00470635" w:rsidRPr="007A0356">
        <w:rPr>
          <w:sz w:val="36"/>
          <w:szCs w:val="36"/>
          <w:lang w:val="sv-SE"/>
        </w:rPr>
        <w:t xml:space="preserve"> </w:t>
      </w:r>
      <w:r w:rsidRPr="007A0356">
        <w:rPr>
          <w:sz w:val="36"/>
          <w:szCs w:val="36"/>
          <w:lang w:val="sv-SE"/>
        </w:rPr>
        <w:t>O EN</w:t>
      </w:r>
    </w:p>
    <w:p w14:paraId="0D5DF991" w14:textId="3A8BF2AE" w:rsidR="00470635" w:rsidRPr="007A0356" w:rsidRDefault="00470635" w:rsidP="003D505C">
      <w:pPr>
        <w:jc w:val="center"/>
        <w:rPr>
          <w:sz w:val="36"/>
          <w:szCs w:val="36"/>
          <w:lang w:val="sv-SE"/>
        </w:rPr>
      </w:pPr>
    </w:p>
    <w:p w14:paraId="25E9D255" w14:textId="10AB2F19" w:rsidR="00470635" w:rsidRPr="007A0356" w:rsidRDefault="00470635" w:rsidP="003D505C">
      <w:pPr>
        <w:jc w:val="center"/>
        <w:rPr>
          <w:color w:val="FF0000"/>
          <w:sz w:val="36"/>
          <w:szCs w:val="36"/>
          <w:lang w:val="sv-SE"/>
        </w:rPr>
      </w:pPr>
      <w:r w:rsidRPr="007A0356">
        <w:rPr>
          <w:color w:val="FF0000"/>
          <w:sz w:val="36"/>
          <w:szCs w:val="36"/>
          <w:lang w:val="sv-SE"/>
        </w:rPr>
        <w:t>Draft 26.5.2023</w:t>
      </w:r>
    </w:p>
    <w:p w14:paraId="2100CA36" w14:textId="77777777" w:rsidR="003D505C" w:rsidRPr="007A0356" w:rsidRDefault="003D505C" w:rsidP="003D505C">
      <w:pPr>
        <w:jc w:val="center"/>
        <w:rPr>
          <w:sz w:val="36"/>
          <w:szCs w:val="36"/>
          <w:lang w:val="sv-SE"/>
        </w:rPr>
      </w:pPr>
    </w:p>
    <w:p w14:paraId="365A2CF2" w14:textId="60BCCEDF" w:rsidR="003D505C" w:rsidRPr="007A0356" w:rsidRDefault="003D505C" w:rsidP="003D505C">
      <w:pPr>
        <w:rPr>
          <w:lang w:val="sv-SE"/>
        </w:rPr>
      </w:pPr>
      <w:r w:rsidRPr="007A0356">
        <w:rPr>
          <w:lang w:val="sv-SE"/>
        </w:rPr>
        <w:br w:type="page"/>
      </w:r>
    </w:p>
    <w:bookmarkStart w:id="2" w:name="_Toc323905753" w:displacedByCustomXml="next"/>
    <w:sdt>
      <w:sdtPr>
        <w:rPr>
          <w:rFonts w:asciiTheme="minorHAnsi" w:eastAsiaTheme="minorHAnsi" w:hAnsiTheme="minorHAnsi" w:cstheme="minorHAnsi"/>
          <w:b w:val="0"/>
          <w:bCs w:val="0"/>
          <w:sz w:val="20"/>
          <w:szCs w:val="22"/>
        </w:rPr>
        <w:id w:val="1018893409"/>
        <w:docPartObj>
          <w:docPartGallery w:val="Table of Contents"/>
          <w:docPartUnique/>
        </w:docPartObj>
      </w:sdtPr>
      <w:sdtEndPr>
        <w:rPr>
          <w:noProof/>
        </w:rPr>
      </w:sdtEndPr>
      <w:sdtContent>
        <w:p w14:paraId="28ACB0BA" w14:textId="01AA9E2B" w:rsidR="00470635" w:rsidRDefault="00470635">
          <w:pPr>
            <w:pStyle w:val="TOCHeading"/>
          </w:pPr>
          <w:proofErr w:type="spellStart"/>
          <w:r>
            <w:t>Contents</w:t>
          </w:r>
          <w:proofErr w:type="spellEnd"/>
        </w:p>
        <w:p w14:paraId="367E291A" w14:textId="1C9E95A0" w:rsidR="00EB5E44" w:rsidRDefault="00470635">
          <w:pPr>
            <w:pStyle w:val="TOC1"/>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135996126" w:history="1">
            <w:r w:rsidR="00EB5E44" w:rsidRPr="00922A7B">
              <w:rPr>
                <w:rStyle w:val="Hyperlink"/>
                <w:noProof/>
                <w:lang w:val="en-US"/>
              </w:rPr>
              <w:t>Annex C: Special criteria for mobile identification solutions</w:t>
            </w:r>
            <w:r w:rsidR="00EB5E44">
              <w:rPr>
                <w:noProof/>
                <w:webHidden/>
              </w:rPr>
              <w:tab/>
            </w:r>
            <w:r w:rsidR="00EB5E44">
              <w:rPr>
                <w:noProof/>
                <w:webHidden/>
              </w:rPr>
              <w:fldChar w:fldCharType="begin"/>
            </w:r>
            <w:r w:rsidR="00EB5E44">
              <w:rPr>
                <w:noProof/>
                <w:webHidden/>
              </w:rPr>
              <w:instrText xml:space="preserve"> PAGEREF _Toc135996126 \h </w:instrText>
            </w:r>
            <w:r w:rsidR="00EB5E44">
              <w:rPr>
                <w:noProof/>
                <w:webHidden/>
              </w:rPr>
            </w:r>
            <w:r w:rsidR="00EB5E44">
              <w:rPr>
                <w:noProof/>
                <w:webHidden/>
              </w:rPr>
              <w:fldChar w:fldCharType="separate"/>
            </w:r>
            <w:r w:rsidR="00EB5E44">
              <w:rPr>
                <w:noProof/>
                <w:webHidden/>
              </w:rPr>
              <w:t>3</w:t>
            </w:r>
            <w:r w:rsidR="00EB5E44">
              <w:rPr>
                <w:noProof/>
                <w:webHidden/>
              </w:rPr>
              <w:fldChar w:fldCharType="end"/>
            </w:r>
          </w:hyperlink>
        </w:p>
        <w:p w14:paraId="20FBA111" w14:textId="11A915CF" w:rsidR="00EB5E44" w:rsidRDefault="00735E13">
          <w:pPr>
            <w:pStyle w:val="TOC1"/>
            <w:rPr>
              <w:rFonts w:asciiTheme="minorHAnsi" w:eastAsiaTheme="minorEastAsia" w:hAnsiTheme="minorHAnsi" w:cstheme="minorBidi"/>
              <w:b w:val="0"/>
              <w:noProof/>
              <w:sz w:val="22"/>
              <w:szCs w:val="22"/>
              <w:lang w:eastAsia="fi-FI"/>
            </w:rPr>
          </w:pPr>
          <w:hyperlink w:anchor="_Toc135996127" w:history="1">
            <w:r w:rsidR="00EB5E44" w:rsidRPr="00922A7B">
              <w:rPr>
                <w:rStyle w:val="Hyperlink"/>
                <w:noProof/>
              </w:rPr>
              <w:t>1</w:t>
            </w:r>
            <w:r w:rsidR="00EB5E44">
              <w:rPr>
                <w:rFonts w:asciiTheme="minorHAnsi" w:eastAsiaTheme="minorEastAsia" w:hAnsiTheme="minorHAnsi" w:cstheme="minorBidi"/>
                <w:b w:val="0"/>
                <w:noProof/>
                <w:sz w:val="22"/>
                <w:szCs w:val="22"/>
                <w:lang w:eastAsia="fi-FI"/>
              </w:rPr>
              <w:tab/>
            </w:r>
            <w:r w:rsidR="00EB5E44" w:rsidRPr="00922A7B">
              <w:rPr>
                <w:rStyle w:val="Hyperlink"/>
                <w:noProof/>
              </w:rPr>
              <w:t>Architecture, design and threat modelling</w:t>
            </w:r>
            <w:r w:rsidR="00EB5E44">
              <w:rPr>
                <w:noProof/>
                <w:webHidden/>
              </w:rPr>
              <w:tab/>
            </w:r>
            <w:r w:rsidR="00EB5E44">
              <w:rPr>
                <w:noProof/>
                <w:webHidden/>
              </w:rPr>
              <w:fldChar w:fldCharType="begin"/>
            </w:r>
            <w:r w:rsidR="00EB5E44">
              <w:rPr>
                <w:noProof/>
                <w:webHidden/>
              </w:rPr>
              <w:instrText xml:space="preserve"> PAGEREF _Toc135996127 \h </w:instrText>
            </w:r>
            <w:r w:rsidR="00EB5E44">
              <w:rPr>
                <w:noProof/>
                <w:webHidden/>
              </w:rPr>
            </w:r>
            <w:r w:rsidR="00EB5E44">
              <w:rPr>
                <w:noProof/>
                <w:webHidden/>
              </w:rPr>
              <w:fldChar w:fldCharType="separate"/>
            </w:r>
            <w:r w:rsidR="00EB5E44">
              <w:rPr>
                <w:noProof/>
                <w:webHidden/>
              </w:rPr>
              <w:t>4</w:t>
            </w:r>
            <w:r w:rsidR="00EB5E44">
              <w:rPr>
                <w:noProof/>
                <w:webHidden/>
              </w:rPr>
              <w:fldChar w:fldCharType="end"/>
            </w:r>
          </w:hyperlink>
        </w:p>
        <w:p w14:paraId="705EBBC0" w14:textId="646CFC47" w:rsidR="00EB5E44" w:rsidRDefault="00735E13">
          <w:pPr>
            <w:pStyle w:val="TOC1"/>
            <w:rPr>
              <w:rFonts w:asciiTheme="minorHAnsi" w:eastAsiaTheme="minorEastAsia" w:hAnsiTheme="minorHAnsi" w:cstheme="minorBidi"/>
              <w:b w:val="0"/>
              <w:noProof/>
              <w:sz w:val="22"/>
              <w:szCs w:val="22"/>
              <w:lang w:eastAsia="fi-FI"/>
            </w:rPr>
          </w:pPr>
          <w:hyperlink w:anchor="_Toc135996128" w:history="1">
            <w:r w:rsidR="00EB5E44" w:rsidRPr="00922A7B">
              <w:rPr>
                <w:rStyle w:val="Hyperlink"/>
                <w:noProof/>
              </w:rPr>
              <w:t>2</w:t>
            </w:r>
            <w:r w:rsidR="00EB5E44">
              <w:rPr>
                <w:rFonts w:asciiTheme="minorHAnsi" w:eastAsiaTheme="minorEastAsia" w:hAnsiTheme="minorHAnsi" w:cstheme="minorBidi"/>
                <w:b w:val="0"/>
                <w:noProof/>
                <w:sz w:val="22"/>
                <w:szCs w:val="22"/>
                <w:lang w:eastAsia="fi-FI"/>
              </w:rPr>
              <w:tab/>
            </w:r>
            <w:r w:rsidR="00EB5E44" w:rsidRPr="00922A7B">
              <w:rPr>
                <w:rStyle w:val="Hyperlink"/>
                <w:noProof/>
              </w:rPr>
              <w:t>Data storage and privacy</w:t>
            </w:r>
            <w:r w:rsidR="00EB5E44">
              <w:rPr>
                <w:noProof/>
                <w:webHidden/>
              </w:rPr>
              <w:tab/>
            </w:r>
            <w:r w:rsidR="00EB5E44">
              <w:rPr>
                <w:noProof/>
                <w:webHidden/>
              </w:rPr>
              <w:fldChar w:fldCharType="begin"/>
            </w:r>
            <w:r w:rsidR="00EB5E44">
              <w:rPr>
                <w:noProof/>
                <w:webHidden/>
              </w:rPr>
              <w:instrText xml:space="preserve"> PAGEREF _Toc135996128 \h </w:instrText>
            </w:r>
            <w:r w:rsidR="00EB5E44">
              <w:rPr>
                <w:noProof/>
                <w:webHidden/>
              </w:rPr>
            </w:r>
            <w:r w:rsidR="00EB5E44">
              <w:rPr>
                <w:noProof/>
                <w:webHidden/>
              </w:rPr>
              <w:fldChar w:fldCharType="separate"/>
            </w:r>
            <w:r w:rsidR="00EB5E44">
              <w:rPr>
                <w:noProof/>
                <w:webHidden/>
              </w:rPr>
              <w:t>5</w:t>
            </w:r>
            <w:r w:rsidR="00EB5E44">
              <w:rPr>
                <w:noProof/>
                <w:webHidden/>
              </w:rPr>
              <w:fldChar w:fldCharType="end"/>
            </w:r>
          </w:hyperlink>
        </w:p>
        <w:p w14:paraId="7D55A5E3" w14:textId="611F94C3" w:rsidR="00EB5E44" w:rsidRDefault="00735E13">
          <w:pPr>
            <w:pStyle w:val="TOC1"/>
            <w:rPr>
              <w:rFonts w:asciiTheme="minorHAnsi" w:eastAsiaTheme="minorEastAsia" w:hAnsiTheme="minorHAnsi" w:cstheme="minorBidi"/>
              <w:b w:val="0"/>
              <w:noProof/>
              <w:sz w:val="22"/>
              <w:szCs w:val="22"/>
              <w:lang w:eastAsia="fi-FI"/>
            </w:rPr>
          </w:pPr>
          <w:hyperlink w:anchor="_Toc135996129" w:history="1">
            <w:r w:rsidR="00EB5E44" w:rsidRPr="00922A7B">
              <w:rPr>
                <w:rStyle w:val="Hyperlink"/>
                <w:noProof/>
              </w:rPr>
              <w:t>3</w:t>
            </w:r>
            <w:r w:rsidR="00EB5E44">
              <w:rPr>
                <w:rFonts w:asciiTheme="minorHAnsi" w:eastAsiaTheme="minorEastAsia" w:hAnsiTheme="minorHAnsi" w:cstheme="minorBidi"/>
                <w:b w:val="0"/>
                <w:noProof/>
                <w:sz w:val="22"/>
                <w:szCs w:val="22"/>
                <w:lang w:eastAsia="fi-FI"/>
              </w:rPr>
              <w:tab/>
            </w:r>
            <w:r w:rsidR="00EB5E44" w:rsidRPr="00922A7B">
              <w:rPr>
                <w:rStyle w:val="Hyperlink"/>
                <w:noProof/>
              </w:rPr>
              <w:t>Cryptography requirements</w:t>
            </w:r>
            <w:r w:rsidR="00EB5E44">
              <w:rPr>
                <w:noProof/>
                <w:webHidden/>
              </w:rPr>
              <w:tab/>
            </w:r>
            <w:r w:rsidR="00EB5E44">
              <w:rPr>
                <w:noProof/>
                <w:webHidden/>
              </w:rPr>
              <w:fldChar w:fldCharType="begin"/>
            </w:r>
            <w:r w:rsidR="00EB5E44">
              <w:rPr>
                <w:noProof/>
                <w:webHidden/>
              </w:rPr>
              <w:instrText xml:space="preserve"> PAGEREF _Toc135996129 \h </w:instrText>
            </w:r>
            <w:r w:rsidR="00EB5E44">
              <w:rPr>
                <w:noProof/>
                <w:webHidden/>
              </w:rPr>
            </w:r>
            <w:r w:rsidR="00EB5E44">
              <w:rPr>
                <w:noProof/>
                <w:webHidden/>
              </w:rPr>
              <w:fldChar w:fldCharType="separate"/>
            </w:r>
            <w:r w:rsidR="00EB5E44">
              <w:rPr>
                <w:noProof/>
                <w:webHidden/>
              </w:rPr>
              <w:t>7</w:t>
            </w:r>
            <w:r w:rsidR="00EB5E44">
              <w:rPr>
                <w:noProof/>
                <w:webHidden/>
              </w:rPr>
              <w:fldChar w:fldCharType="end"/>
            </w:r>
          </w:hyperlink>
        </w:p>
        <w:p w14:paraId="59CA0075" w14:textId="67C5C7FA" w:rsidR="00EB5E44" w:rsidRDefault="00735E13">
          <w:pPr>
            <w:pStyle w:val="TOC1"/>
            <w:rPr>
              <w:rFonts w:asciiTheme="minorHAnsi" w:eastAsiaTheme="minorEastAsia" w:hAnsiTheme="minorHAnsi" w:cstheme="minorBidi"/>
              <w:b w:val="0"/>
              <w:noProof/>
              <w:sz w:val="22"/>
              <w:szCs w:val="22"/>
              <w:lang w:eastAsia="fi-FI"/>
            </w:rPr>
          </w:pPr>
          <w:hyperlink w:anchor="_Toc135996130" w:history="1">
            <w:r w:rsidR="00EB5E44" w:rsidRPr="00922A7B">
              <w:rPr>
                <w:rStyle w:val="Hyperlink"/>
                <w:noProof/>
                <w:lang w:val="en-US"/>
              </w:rPr>
              <w:t>4</w:t>
            </w:r>
            <w:r w:rsidR="00EB5E44">
              <w:rPr>
                <w:rFonts w:asciiTheme="minorHAnsi" w:eastAsiaTheme="minorEastAsia" w:hAnsiTheme="minorHAnsi" w:cstheme="minorBidi"/>
                <w:b w:val="0"/>
                <w:noProof/>
                <w:sz w:val="22"/>
                <w:szCs w:val="22"/>
                <w:lang w:eastAsia="fi-FI"/>
              </w:rPr>
              <w:tab/>
            </w:r>
            <w:r w:rsidR="00EB5E44" w:rsidRPr="00922A7B">
              <w:rPr>
                <w:rStyle w:val="Hyperlink"/>
                <w:noProof/>
                <w:lang w:val="en-US"/>
              </w:rPr>
              <w:t>Authentication, characteristics of the authentication method; session management</w:t>
            </w:r>
            <w:r w:rsidR="00EB5E44">
              <w:rPr>
                <w:noProof/>
                <w:webHidden/>
              </w:rPr>
              <w:tab/>
            </w:r>
            <w:r w:rsidR="00EB5E44">
              <w:rPr>
                <w:noProof/>
                <w:webHidden/>
              </w:rPr>
              <w:fldChar w:fldCharType="begin"/>
            </w:r>
            <w:r w:rsidR="00EB5E44">
              <w:rPr>
                <w:noProof/>
                <w:webHidden/>
              </w:rPr>
              <w:instrText xml:space="preserve"> PAGEREF _Toc135996130 \h </w:instrText>
            </w:r>
            <w:r w:rsidR="00EB5E44">
              <w:rPr>
                <w:noProof/>
                <w:webHidden/>
              </w:rPr>
            </w:r>
            <w:r w:rsidR="00EB5E44">
              <w:rPr>
                <w:noProof/>
                <w:webHidden/>
              </w:rPr>
              <w:fldChar w:fldCharType="separate"/>
            </w:r>
            <w:r w:rsidR="00EB5E44">
              <w:rPr>
                <w:noProof/>
                <w:webHidden/>
              </w:rPr>
              <w:t>8</w:t>
            </w:r>
            <w:r w:rsidR="00EB5E44">
              <w:rPr>
                <w:noProof/>
                <w:webHidden/>
              </w:rPr>
              <w:fldChar w:fldCharType="end"/>
            </w:r>
          </w:hyperlink>
        </w:p>
        <w:p w14:paraId="3580603F" w14:textId="049F2658" w:rsidR="00EB5E44" w:rsidRDefault="00735E13">
          <w:pPr>
            <w:pStyle w:val="TOC1"/>
            <w:rPr>
              <w:rFonts w:asciiTheme="minorHAnsi" w:eastAsiaTheme="minorEastAsia" w:hAnsiTheme="minorHAnsi" w:cstheme="minorBidi"/>
              <w:b w:val="0"/>
              <w:noProof/>
              <w:sz w:val="22"/>
              <w:szCs w:val="22"/>
              <w:lang w:eastAsia="fi-FI"/>
            </w:rPr>
          </w:pPr>
          <w:hyperlink w:anchor="_Toc135996131" w:history="1">
            <w:r w:rsidR="00EB5E44" w:rsidRPr="00922A7B">
              <w:rPr>
                <w:rStyle w:val="Hyperlink"/>
                <w:noProof/>
                <w:lang w:val="en-US"/>
              </w:rPr>
              <w:t>5</w:t>
            </w:r>
            <w:r w:rsidR="00EB5E44">
              <w:rPr>
                <w:rFonts w:asciiTheme="minorHAnsi" w:eastAsiaTheme="minorEastAsia" w:hAnsiTheme="minorHAnsi" w:cstheme="minorBidi"/>
                <w:b w:val="0"/>
                <w:noProof/>
                <w:sz w:val="22"/>
                <w:szCs w:val="22"/>
                <w:lang w:eastAsia="fi-FI"/>
              </w:rPr>
              <w:tab/>
            </w:r>
            <w:r w:rsidR="00EB5E44" w:rsidRPr="00922A7B">
              <w:rPr>
                <w:rStyle w:val="Hyperlink"/>
                <w:noProof/>
                <w:lang w:val="en-US"/>
              </w:rPr>
              <w:t>Data communication</w:t>
            </w:r>
            <w:r w:rsidR="00EB5E44">
              <w:rPr>
                <w:noProof/>
                <w:webHidden/>
              </w:rPr>
              <w:tab/>
            </w:r>
            <w:r w:rsidR="00EB5E44">
              <w:rPr>
                <w:noProof/>
                <w:webHidden/>
              </w:rPr>
              <w:fldChar w:fldCharType="begin"/>
            </w:r>
            <w:r w:rsidR="00EB5E44">
              <w:rPr>
                <w:noProof/>
                <w:webHidden/>
              </w:rPr>
              <w:instrText xml:space="preserve"> PAGEREF _Toc135996131 \h </w:instrText>
            </w:r>
            <w:r w:rsidR="00EB5E44">
              <w:rPr>
                <w:noProof/>
                <w:webHidden/>
              </w:rPr>
            </w:r>
            <w:r w:rsidR="00EB5E44">
              <w:rPr>
                <w:noProof/>
                <w:webHidden/>
              </w:rPr>
              <w:fldChar w:fldCharType="separate"/>
            </w:r>
            <w:r w:rsidR="00EB5E44">
              <w:rPr>
                <w:noProof/>
                <w:webHidden/>
              </w:rPr>
              <w:t>13</w:t>
            </w:r>
            <w:r w:rsidR="00EB5E44">
              <w:rPr>
                <w:noProof/>
                <w:webHidden/>
              </w:rPr>
              <w:fldChar w:fldCharType="end"/>
            </w:r>
          </w:hyperlink>
        </w:p>
        <w:p w14:paraId="18F91F44" w14:textId="261EADF0" w:rsidR="00EB5E44" w:rsidRDefault="00735E13">
          <w:pPr>
            <w:pStyle w:val="TOC1"/>
            <w:rPr>
              <w:rFonts w:asciiTheme="minorHAnsi" w:eastAsiaTheme="minorEastAsia" w:hAnsiTheme="minorHAnsi" w:cstheme="minorBidi"/>
              <w:b w:val="0"/>
              <w:noProof/>
              <w:sz w:val="22"/>
              <w:szCs w:val="22"/>
              <w:lang w:eastAsia="fi-FI"/>
            </w:rPr>
          </w:pPr>
          <w:hyperlink w:anchor="_Toc135996132" w:history="1">
            <w:r w:rsidR="00EB5E44" w:rsidRPr="00922A7B">
              <w:rPr>
                <w:rStyle w:val="Hyperlink"/>
                <w:noProof/>
              </w:rPr>
              <w:t>6</w:t>
            </w:r>
            <w:r w:rsidR="00EB5E44">
              <w:rPr>
                <w:rFonts w:asciiTheme="minorHAnsi" w:eastAsiaTheme="minorEastAsia" w:hAnsiTheme="minorHAnsi" w:cstheme="minorBidi"/>
                <w:b w:val="0"/>
                <w:noProof/>
                <w:sz w:val="22"/>
                <w:szCs w:val="22"/>
                <w:lang w:eastAsia="fi-FI"/>
              </w:rPr>
              <w:tab/>
            </w:r>
            <w:r w:rsidR="00EB5E44" w:rsidRPr="00922A7B">
              <w:rPr>
                <w:rStyle w:val="Hyperlink"/>
                <w:noProof/>
              </w:rPr>
              <w:t>Platform interaction</w:t>
            </w:r>
            <w:r w:rsidR="00EB5E44">
              <w:rPr>
                <w:noProof/>
                <w:webHidden/>
              </w:rPr>
              <w:tab/>
            </w:r>
            <w:r w:rsidR="00EB5E44">
              <w:rPr>
                <w:noProof/>
                <w:webHidden/>
              </w:rPr>
              <w:fldChar w:fldCharType="begin"/>
            </w:r>
            <w:r w:rsidR="00EB5E44">
              <w:rPr>
                <w:noProof/>
                <w:webHidden/>
              </w:rPr>
              <w:instrText xml:space="preserve"> PAGEREF _Toc135996132 \h </w:instrText>
            </w:r>
            <w:r w:rsidR="00EB5E44">
              <w:rPr>
                <w:noProof/>
                <w:webHidden/>
              </w:rPr>
            </w:r>
            <w:r w:rsidR="00EB5E44">
              <w:rPr>
                <w:noProof/>
                <w:webHidden/>
              </w:rPr>
              <w:fldChar w:fldCharType="separate"/>
            </w:r>
            <w:r w:rsidR="00EB5E44">
              <w:rPr>
                <w:noProof/>
                <w:webHidden/>
              </w:rPr>
              <w:t>14</w:t>
            </w:r>
            <w:r w:rsidR="00EB5E44">
              <w:rPr>
                <w:noProof/>
                <w:webHidden/>
              </w:rPr>
              <w:fldChar w:fldCharType="end"/>
            </w:r>
          </w:hyperlink>
        </w:p>
        <w:p w14:paraId="28312708" w14:textId="378B1973" w:rsidR="00EB5E44" w:rsidRDefault="00735E13">
          <w:pPr>
            <w:pStyle w:val="TOC1"/>
            <w:rPr>
              <w:rFonts w:asciiTheme="minorHAnsi" w:eastAsiaTheme="minorEastAsia" w:hAnsiTheme="minorHAnsi" w:cstheme="minorBidi"/>
              <w:b w:val="0"/>
              <w:noProof/>
              <w:sz w:val="22"/>
              <w:szCs w:val="22"/>
              <w:lang w:eastAsia="fi-FI"/>
            </w:rPr>
          </w:pPr>
          <w:hyperlink w:anchor="_Toc135996133" w:history="1">
            <w:r w:rsidR="00EB5E44" w:rsidRPr="00922A7B">
              <w:rPr>
                <w:rStyle w:val="Hyperlink"/>
                <w:noProof/>
                <w:lang w:val="en-US"/>
              </w:rPr>
              <w:t>7</w:t>
            </w:r>
            <w:r w:rsidR="00EB5E44">
              <w:rPr>
                <w:rFonts w:asciiTheme="minorHAnsi" w:eastAsiaTheme="minorEastAsia" w:hAnsiTheme="minorHAnsi" w:cstheme="minorBidi"/>
                <w:b w:val="0"/>
                <w:noProof/>
                <w:sz w:val="22"/>
                <w:szCs w:val="22"/>
                <w:lang w:eastAsia="fi-FI"/>
              </w:rPr>
              <w:tab/>
            </w:r>
            <w:r w:rsidR="00EB5E44" w:rsidRPr="00922A7B">
              <w:rPr>
                <w:rStyle w:val="Hyperlink"/>
                <w:noProof/>
                <w:lang w:val="en-US"/>
              </w:rPr>
              <w:t>Code security, quality and development environment</w:t>
            </w:r>
            <w:r w:rsidR="00EB5E44">
              <w:rPr>
                <w:noProof/>
                <w:webHidden/>
              </w:rPr>
              <w:tab/>
            </w:r>
            <w:r w:rsidR="00EB5E44">
              <w:rPr>
                <w:noProof/>
                <w:webHidden/>
              </w:rPr>
              <w:fldChar w:fldCharType="begin"/>
            </w:r>
            <w:r w:rsidR="00EB5E44">
              <w:rPr>
                <w:noProof/>
                <w:webHidden/>
              </w:rPr>
              <w:instrText xml:space="preserve"> PAGEREF _Toc135996133 \h </w:instrText>
            </w:r>
            <w:r w:rsidR="00EB5E44">
              <w:rPr>
                <w:noProof/>
                <w:webHidden/>
              </w:rPr>
            </w:r>
            <w:r w:rsidR="00EB5E44">
              <w:rPr>
                <w:noProof/>
                <w:webHidden/>
              </w:rPr>
              <w:fldChar w:fldCharType="separate"/>
            </w:r>
            <w:r w:rsidR="00EB5E44">
              <w:rPr>
                <w:noProof/>
                <w:webHidden/>
              </w:rPr>
              <w:t>16</w:t>
            </w:r>
            <w:r w:rsidR="00EB5E44">
              <w:rPr>
                <w:noProof/>
                <w:webHidden/>
              </w:rPr>
              <w:fldChar w:fldCharType="end"/>
            </w:r>
          </w:hyperlink>
        </w:p>
        <w:p w14:paraId="00B321A5" w14:textId="139C7F85" w:rsidR="00EB5E44" w:rsidRDefault="00735E13">
          <w:pPr>
            <w:pStyle w:val="TOC1"/>
            <w:rPr>
              <w:rFonts w:asciiTheme="minorHAnsi" w:eastAsiaTheme="minorEastAsia" w:hAnsiTheme="minorHAnsi" w:cstheme="minorBidi"/>
              <w:b w:val="0"/>
              <w:noProof/>
              <w:sz w:val="22"/>
              <w:szCs w:val="22"/>
              <w:lang w:eastAsia="fi-FI"/>
            </w:rPr>
          </w:pPr>
          <w:hyperlink w:anchor="_Toc135996134" w:history="1">
            <w:r w:rsidR="00EB5E44" w:rsidRPr="00922A7B">
              <w:rPr>
                <w:rStyle w:val="Hyperlink"/>
                <w:noProof/>
              </w:rPr>
              <w:t>8</w:t>
            </w:r>
            <w:r w:rsidR="00EB5E44">
              <w:rPr>
                <w:rFonts w:asciiTheme="minorHAnsi" w:eastAsiaTheme="minorEastAsia" w:hAnsiTheme="minorHAnsi" w:cstheme="minorBidi"/>
                <w:b w:val="0"/>
                <w:noProof/>
                <w:sz w:val="22"/>
                <w:szCs w:val="22"/>
                <w:lang w:eastAsia="fi-FI"/>
              </w:rPr>
              <w:tab/>
            </w:r>
            <w:r w:rsidR="00EB5E44" w:rsidRPr="00922A7B">
              <w:rPr>
                <w:rStyle w:val="Hyperlink"/>
                <w:noProof/>
              </w:rPr>
              <w:t>Security controls and resilience</w:t>
            </w:r>
            <w:r w:rsidR="00EB5E44">
              <w:rPr>
                <w:noProof/>
                <w:webHidden/>
              </w:rPr>
              <w:tab/>
            </w:r>
            <w:r w:rsidR="00EB5E44">
              <w:rPr>
                <w:noProof/>
                <w:webHidden/>
              </w:rPr>
              <w:fldChar w:fldCharType="begin"/>
            </w:r>
            <w:r w:rsidR="00EB5E44">
              <w:rPr>
                <w:noProof/>
                <w:webHidden/>
              </w:rPr>
              <w:instrText xml:space="preserve"> PAGEREF _Toc135996134 \h </w:instrText>
            </w:r>
            <w:r w:rsidR="00EB5E44">
              <w:rPr>
                <w:noProof/>
                <w:webHidden/>
              </w:rPr>
            </w:r>
            <w:r w:rsidR="00EB5E44">
              <w:rPr>
                <w:noProof/>
                <w:webHidden/>
              </w:rPr>
              <w:fldChar w:fldCharType="separate"/>
            </w:r>
            <w:r w:rsidR="00EB5E44">
              <w:rPr>
                <w:noProof/>
                <w:webHidden/>
              </w:rPr>
              <w:t>17</w:t>
            </w:r>
            <w:r w:rsidR="00EB5E44">
              <w:rPr>
                <w:noProof/>
                <w:webHidden/>
              </w:rPr>
              <w:fldChar w:fldCharType="end"/>
            </w:r>
          </w:hyperlink>
        </w:p>
        <w:p w14:paraId="731E7235" w14:textId="4F14D252" w:rsidR="00EB5E44" w:rsidRDefault="00735E13">
          <w:pPr>
            <w:pStyle w:val="TOC1"/>
            <w:rPr>
              <w:rFonts w:asciiTheme="minorHAnsi" w:eastAsiaTheme="minorEastAsia" w:hAnsiTheme="minorHAnsi" w:cstheme="minorBidi"/>
              <w:b w:val="0"/>
              <w:noProof/>
              <w:sz w:val="22"/>
              <w:szCs w:val="22"/>
              <w:lang w:eastAsia="fi-FI"/>
            </w:rPr>
          </w:pPr>
          <w:hyperlink w:anchor="_Toc135996135" w:history="1">
            <w:r w:rsidR="00EB5E44" w:rsidRPr="00922A7B">
              <w:rPr>
                <w:rStyle w:val="Hyperlink"/>
                <w:noProof/>
                <w:lang w:val="en-GB"/>
              </w:rPr>
              <w:t>References</w:t>
            </w:r>
            <w:r w:rsidR="00EB5E44">
              <w:rPr>
                <w:noProof/>
                <w:webHidden/>
              </w:rPr>
              <w:tab/>
            </w:r>
            <w:r w:rsidR="00EB5E44">
              <w:rPr>
                <w:noProof/>
                <w:webHidden/>
              </w:rPr>
              <w:fldChar w:fldCharType="begin"/>
            </w:r>
            <w:r w:rsidR="00EB5E44">
              <w:rPr>
                <w:noProof/>
                <w:webHidden/>
              </w:rPr>
              <w:instrText xml:space="preserve"> PAGEREF _Toc135996135 \h </w:instrText>
            </w:r>
            <w:r w:rsidR="00EB5E44">
              <w:rPr>
                <w:noProof/>
                <w:webHidden/>
              </w:rPr>
            </w:r>
            <w:r w:rsidR="00EB5E44">
              <w:rPr>
                <w:noProof/>
                <w:webHidden/>
              </w:rPr>
              <w:fldChar w:fldCharType="separate"/>
            </w:r>
            <w:r w:rsidR="00EB5E44">
              <w:rPr>
                <w:noProof/>
                <w:webHidden/>
              </w:rPr>
              <w:t>18</w:t>
            </w:r>
            <w:r w:rsidR="00EB5E44">
              <w:rPr>
                <w:noProof/>
                <w:webHidden/>
              </w:rPr>
              <w:fldChar w:fldCharType="end"/>
            </w:r>
          </w:hyperlink>
        </w:p>
        <w:p w14:paraId="0404A12C" w14:textId="72104F17" w:rsidR="00470635" w:rsidRDefault="00470635">
          <w:r>
            <w:rPr>
              <w:b/>
              <w:bCs/>
              <w:noProof/>
            </w:rPr>
            <w:fldChar w:fldCharType="end"/>
          </w:r>
        </w:p>
      </w:sdtContent>
    </w:sdt>
    <w:p w14:paraId="540969D4" w14:textId="77777777" w:rsidR="00470635" w:rsidRPr="00470635" w:rsidRDefault="00470635" w:rsidP="00470635">
      <w:pPr>
        <w:rPr>
          <w:lang w:val="en-GB"/>
        </w:rPr>
      </w:pPr>
    </w:p>
    <w:bookmarkEnd w:id="2"/>
    <w:p w14:paraId="506E9C95" w14:textId="77777777" w:rsidR="00F55DEA" w:rsidRPr="00F55DEA" w:rsidRDefault="00F55DEA" w:rsidP="00F55DEA">
      <w:pPr>
        <w:pStyle w:val="BodyText"/>
        <w:spacing w:after="0"/>
        <w:rPr>
          <w:lang w:val="en-US"/>
        </w:rPr>
      </w:pPr>
    </w:p>
    <w:p w14:paraId="07C98AAD" w14:textId="77777777" w:rsidR="00470635" w:rsidRDefault="00470635">
      <w:pPr>
        <w:rPr>
          <w:rFonts w:asciiTheme="majorHAnsi" w:eastAsiaTheme="majorEastAsia" w:hAnsiTheme="majorHAnsi" w:cstheme="majorBidi"/>
          <w:b/>
          <w:bCs/>
          <w:szCs w:val="26"/>
          <w:highlight w:val="yellow"/>
          <w:lang w:val="en-US"/>
        </w:rPr>
      </w:pPr>
      <w:bookmarkStart w:id="3" w:name="_Toc22203029"/>
      <w:bookmarkStart w:id="4" w:name="_Toc29812363"/>
      <w:r>
        <w:rPr>
          <w:highlight w:val="yellow"/>
          <w:lang w:val="en-US"/>
        </w:rPr>
        <w:br w:type="page"/>
      </w:r>
    </w:p>
    <w:p w14:paraId="3A0CD7D7" w14:textId="3FC028AA" w:rsidR="00F55DEA" w:rsidRPr="00F55DEA" w:rsidRDefault="00F55DEA" w:rsidP="00470635">
      <w:pPr>
        <w:pStyle w:val="Heading1"/>
        <w:numPr>
          <w:ilvl w:val="0"/>
          <w:numId w:val="0"/>
        </w:numPr>
        <w:ind w:left="567" w:hanging="567"/>
        <w:rPr>
          <w:lang w:val="en-US"/>
        </w:rPr>
      </w:pPr>
      <w:bookmarkStart w:id="5" w:name="_Toc22203046"/>
      <w:bookmarkStart w:id="6" w:name="_Toc29812380"/>
      <w:bookmarkStart w:id="7" w:name="_Toc135996126"/>
      <w:bookmarkStart w:id="8" w:name="_Toc3203168"/>
      <w:bookmarkEnd w:id="3"/>
      <w:bookmarkEnd w:id="4"/>
      <w:r w:rsidRPr="00F55DEA">
        <w:rPr>
          <w:lang w:val="en-US"/>
        </w:rPr>
        <w:lastRenderedPageBreak/>
        <w:t xml:space="preserve">Annex C: Special criteria for mobile identification </w:t>
      </w:r>
      <w:del w:id="9" w:author="Ihalainen Petteri [2]" w:date="2023-05-30T15:40:00Z">
        <w:r w:rsidRPr="00F55DEA" w:rsidDel="00D178CD">
          <w:rPr>
            <w:lang w:val="en-US"/>
          </w:rPr>
          <w:delText>solutions</w:delText>
        </w:r>
      </w:del>
      <w:bookmarkEnd w:id="5"/>
      <w:bookmarkEnd w:id="6"/>
      <w:bookmarkEnd w:id="7"/>
      <w:ins w:id="10" w:author="Ihalainen Petteri [2]" w:date="2023-05-30T15:40:00Z">
        <w:r w:rsidR="00D178CD">
          <w:rPr>
            <w:lang w:val="en-US"/>
          </w:rPr>
          <w:t>applications</w:t>
        </w:r>
      </w:ins>
    </w:p>
    <w:p w14:paraId="19C116D8" w14:textId="77777777" w:rsidR="00F55DEA" w:rsidRPr="00F55DEA" w:rsidRDefault="00F55DEA" w:rsidP="00F55DEA">
      <w:pPr>
        <w:rPr>
          <w:lang w:val="en-US"/>
        </w:rPr>
      </w:pPr>
    </w:p>
    <w:p w14:paraId="1F9617BD" w14:textId="77777777" w:rsidR="00F55DEA" w:rsidRPr="00F55DEA" w:rsidRDefault="00F55DEA" w:rsidP="00F55DEA">
      <w:pPr>
        <w:rPr>
          <w:b/>
          <w:lang w:val="en-US"/>
        </w:rPr>
      </w:pPr>
      <w:r w:rsidRPr="00F55DEA">
        <w:rPr>
          <w:b/>
          <w:lang w:val="en-US"/>
        </w:rPr>
        <w:t>General</w:t>
      </w:r>
    </w:p>
    <w:p w14:paraId="5C197B22" w14:textId="77777777" w:rsidR="00F55DEA" w:rsidRPr="00F55DEA" w:rsidRDefault="00F55DEA" w:rsidP="00F55DEA">
      <w:pPr>
        <w:rPr>
          <w:lang w:val="en-US"/>
        </w:rPr>
      </w:pPr>
    </w:p>
    <w:p w14:paraId="5895C082" w14:textId="77777777" w:rsidR="00F55DEA" w:rsidRPr="00F55DEA" w:rsidRDefault="00F55DEA" w:rsidP="00F55DEA">
      <w:pPr>
        <w:rPr>
          <w:lang w:val="en-US"/>
        </w:rPr>
      </w:pPr>
      <w:r w:rsidRPr="00F55DEA">
        <w:rPr>
          <w:lang w:val="en-US"/>
        </w:rPr>
        <w:t xml:space="preserve">The mobile application criteria </w:t>
      </w:r>
      <w:proofErr w:type="gramStart"/>
      <w:r w:rsidRPr="00F55DEA">
        <w:rPr>
          <w:lang w:val="en-US"/>
        </w:rPr>
        <w:t>is</w:t>
      </w:r>
      <w:proofErr w:type="gramEnd"/>
      <w:r w:rsidRPr="00F55DEA">
        <w:rPr>
          <w:lang w:val="en-US"/>
        </w:rPr>
        <w:t xml:space="preserve"> intended to </w:t>
      </w:r>
      <w:r w:rsidRPr="00F55DEA">
        <w:rPr>
          <w:b/>
          <w:lang w:val="en-US"/>
        </w:rPr>
        <w:t>complement the general criteria</w:t>
      </w:r>
      <w:r w:rsidRPr="00F55DEA">
        <w:rPr>
          <w:lang w:val="en-US"/>
        </w:rPr>
        <w:t xml:space="preserve"> in case the identification means or identification scheme includes a mobile app.</w:t>
      </w:r>
    </w:p>
    <w:p w14:paraId="0407306B" w14:textId="77777777" w:rsidR="00F55DEA" w:rsidRPr="00F55DEA" w:rsidRDefault="00F55DEA" w:rsidP="00F55DEA">
      <w:pPr>
        <w:rPr>
          <w:lang w:val="en-US"/>
        </w:rPr>
      </w:pPr>
    </w:p>
    <w:p w14:paraId="22D92FA5" w14:textId="2B1396E4" w:rsidR="00F55DEA" w:rsidRPr="00F55DEA" w:rsidRDefault="00F55DEA" w:rsidP="00F55DEA">
      <w:pPr>
        <w:rPr>
          <w:lang w:val="en-US"/>
        </w:rPr>
      </w:pPr>
      <w:r w:rsidRPr="00F55DEA">
        <w:rPr>
          <w:lang w:val="en-US"/>
        </w:rPr>
        <w:t xml:space="preserve">The </w:t>
      </w:r>
      <w:del w:id="11" w:author="Ihalainen Petteri" w:date="2022-08-22T11:38:00Z">
        <w:r w:rsidRPr="00F55DEA" w:rsidDel="0061389B">
          <w:rPr>
            <w:lang w:val="en-US"/>
          </w:rPr>
          <w:delText xml:space="preserve">first version of the </w:delText>
        </w:r>
      </w:del>
      <w:r w:rsidRPr="00F55DEA">
        <w:rPr>
          <w:lang w:val="en-US"/>
        </w:rPr>
        <w:t xml:space="preserve">criteria </w:t>
      </w:r>
      <w:proofErr w:type="gramStart"/>
      <w:r w:rsidRPr="00F55DEA">
        <w:rPr>
          <w:lang w:val="en-US"/>
        </w:rPr>
        <w:t>is</w:t>
      </w:r>
      <w:proofErr w:type="gramEnd"/>
      <w:r w:rsidRPr="00F55DEA">
        <w:rPr>
          <w:lang w:val="en-US"/>
        </w:rPr>
        <w:t xml:space="preserve"> created </w:t>
      </w:r>
      <w:r w:rsidRPr="00F55DEA">
        <w:rPr>
          <w:b/>
          <w:lang w:val="en-US"/>
        </w:rPr>
        <w:t>primarily for the level of assurance</w:t>
      </w:r>
      <w:r w:rsidR="00980047" w:rsidRPr="00980047">
        <w:rPr>
          <w:b/>
          <w:lang w:val="en-US"/>
        </w:rPr>
        <w:t xml:space="preserve"> </w:t>
      </w:r>
      <w:r w:rsidR="00980047" w:rsidRPr="00F55DEA">
        <w:rPr>
          <w:b/>
          <w:lang w:val="en-US"/>
        </w:rPr>
        <w:t>substantial</w:t>
      </w:r>
      <w:r w:rsidRPr="00F55DEA">
        <w:rPr>
          <w:lang w:val="en-US"/>
        </w:rPr>
        <w:t>.</w:t>
      </w:r>
      <w:ins w:id="12" w:author="North Laura" w:date="2023-05-26T15:20:00Z">
        <w:r w:rsidR="003778D6">
          <w:rPr>
            <w:lang w:val="en-US"/>
          </w:rPr>
          <w:t xml:space="preserve"> Reference</w:t>
        </w:r>
      </w:ins>
      <w:ins w:id="13" w:author="North Laura" w:date="2023-05-26T15:21:00Z">
        <w:r w:rsidR="003778D6">
          <w:rPr>
            <w:lang w:val="en-US"/>
          </w:rPr>
          <w:t>s</w:t>
        </w:r>
      </w:ins>
      <w:ins w:id="14" w:author="North Laura" w:date="2023-05-26T15:20:00Z">
        <w:r w:rsidR="003778D6">
          <w:rPr>
            <w:lang w:val="en-US"/>
          </w:rPr>
          <w:t xml:space="preserve"> to </w:t>
        </w:r>
        <w:proofErr w:type="spellStart"/>
        <w:r w:rsidR="003778D6">
          <w:rPr>
            <w:lang w:val="en-US"/>
          </w:rPr>
          <w:t>LoA</w:t>
        </w:r>
        <w:proofErr w:type="spellEnd"/>
        <w:r w:rsidR="003778D6">
          <w:rPr>
            <w:lang w:val="en-US"/>
          </w:rPr>
          <w:t xml:space="preserve"> (Level of Assurance regulation</w:t>
        </w:r>
      </w:ins>
      <w:ins w:id="15" w:author="North Laura" w:date="2023-05-26T15:21:00Z">
        <w:r w:rsidR="003778D6">
          <w:rPr>
            <w:lang w:val="en-US"/>
          </w:rPr>
          <w:t xml:space="preserve">, </w:t>
        </w:r>
        <w:r w:rsidR="003778D6" w:rsidRPr="009B3EA6">
          <w:rPr>
            <w:lang w:val="en-GB"/>
          </w:rPr>
          <w:t>(EU) 2015/1502</w:t>
        </w:r>
        <w:r w:rsidR="003778D6">
          <w:rPr>
            <w:lang w:val="en-GB"/>
          </w:rPr>
          <w:t xml:space="preserve">) are to the level of assurance substantial, unless otherwise </w:t>
        </w:r>
      </w:ins>
      <w:ins w:id="16" w:author="North Laura" w:date="2023-05-26T15:22:00Z">
        <w:r w:rsidR="003778D6">
          <w:rPr>
            <w:lang w:val="en-GB"/>
          </w:rPr>
          <w:t>stated</w:t>
        </w:r>
      </w:ins>
      <w:ins w:id="17" w:author="North Laura" w:date="2023-05-26T15:21:00Z">
        <w:r w:rsidR="003778D6">
          <w:rPr>
            <w:lang w:val="en-GB"/>
          </w:rPr>
          <w:t>.</w:t>
        </w:r>
      </w:ins>
      <w:r w:rsidRPr="00F55DEA">
        <w:rPr>
          <w:lang w:val="en-US"/>
        </w:rPr>
        <w:t xml:space="preserve"> The criteria may be updated in the future to provide more detail on the high level of assurance when experience of its application in Finland is available and when </w:t>
      </w:r>
      <w:proofErr w:type="spellStart"/>
      <w:r w:rsidRPr="00F55DEA">
        <w:rPr>
          <w:lang w:val="en-US"/>
        </w:rPr>
        <w:t>standardised</w:t>
      </w:r>
      <w:proofErr w:type="spellEnd"/>
      <w:r w:rsidRPr="00F55DEA">
        <w:rPr>
          <w:lang w:val="en-US"/>
        </w:rPr>
        <w:t xml:space="preserve"> interpretation practices concerning the eIDAS Regulation have been established in Europe.</w:t>
      </w:r>
    </w:p>
    <w:p w14:paraId="01059E51" w14:textId="77777777" w:rsidR="00F55DEA" w:rsidRPr="00F55DEA" w:rsidRDefault="00F55DEA" w:rsidP="00F55DEA">
      <w:pPr>
        <w:rPr>
          <w:lang w:val="en-US"/>
        </w:rPr>
      </w:pPr>
    </w:p>
    <w:p w14:paraId="4F9746F1" w14:textId="77777777" w:rsidR="00F55DEA" w:rsidRPr="00F55DEA" w:rsidRDefault="00F55DEA" w:rsidP="00F55DEA">
      <w:pPr>
        <w:rPr>
          <w:lang w:val="en-US"/>
        </w:rPr>
      </w:pPr>
      <w:r w:rsidRPr="00F55DEA">
        <w:rPr>
          <w:lang w:val="en-US"/>
        </w:rPr>
        <w:t>This document is a guideline. The assessment body must evaluate how well the app corresponds to the criteria provided in this guideline. Risks related to irregularities are assessed as a whole. Operating system and identification app versioning must be monitored and the overall impact of changes to conformity must be assessed. Identification service providers must ensure that the application suppliers provide them adequate and up-to-date information on any changes in hardware and software.</w:t>
      </w:r>
    </w:p>
    <w:p w14:paraId="79896A42" w14:textId="77777777" w:rsidR="00F55DEA" w:rsidRPr="00F55DEA" w:rsidRDefault="00F55DEA" w:rsidP="00F55DEA">
      <w:pPr>
        <w:rPr>
          <w:lang w:val="en-US"/>
        </w:rPr>
      </w:pPr>
    </w:p>
    <w:p w14:paraId="27BE620F" w14:textId="481987B8" w:rsidR="00F55DEA" w:rsidRDefault="00F55DEA" w:rsidP="00F55DEA">
      <w:pPr>
        <w:rPr>
          <w:ins w:id="18" w:author="Ihalainen Petteri [2]" w:date="2023-05-30T15:49:00Z"/>
          <w:lang w:val="en-US"/>
        </w:rPr>
      </w:pPr>
      <w:r w:rsidRPr="00F55DEA">
        <w:rPr>
          <w:lang w:val="en-US"/>
        </w:rPr>
        <w:t>In this context, sensitive data (as referred to in the OWASP criteria) means, for example, personal data, cryptographic materials or confidential/secret information related to identification or registration events.</w:t>
      </w:r>
    </w:p>
    <w:p w14:paraId="16786A59" w14:textId="24949D45" w:rsidR="002D7B3B" w:rsidRDefault="002D7B3B" w:rsidP="00F55DEA">
      <w:pPr>
        <w:rPr>
          <w:ins w:id="19" w:author="Ihalainen Petteri [2]" w:date="2023-05-30T15:49:00Z"/>
          <w:lang w:val="en-US"/>
        </w:rPr>
      </w:pPr>
    </w:p>
    <w:p w14:paraId="746217BC" w14:textId="75CACA8E" w:rsidR="002D7B3B" w:rsidRPr="00F55DEA" w:rsidRDefault="002D7B3B" w:rsidP="00F55DEA">
      <w:pPr>
        <w:rPr>
          <w:lang w:val="en-US"/>
        </w:rPr>
      </w:pPr>
      <w:ins w:id="20" w:author="Ihalainen Petteri [2]" w:date="2023-05-30T15:50:00Z">
        <w:r>
          <w:rPr>
            <w:lang w:val="en-US"/>
          </w:rPr>
          <w:t>The guideline is targeted for security evaluation of mobile authentication applications. These applications typically have a strong link to the issuer ba</w:t>
        </w:r>
      </w:ins>
      <w:ins w:id="21" w:author="Ihalainen Petteri [2]" w:date="2023-05-30T15:51:00Z">
        <w:r>
          <w:rPr>
            <w:lang w:val="en-US"/>
          </w:rPr>
          <w:t>ck-end services. Wallet type of applications with a minimized connections to the back-end can also be evaluated using this guid</w:t>
        </w:r>
      </w:ins>
      <w:ins w:id="22" w:author="Ihalainen Petteri [2]" w:date="2023-05-30T15:52:00Z">
        <w:r>
          <w:rPr>
            <w:lang w:val="en-US"/>
          </w:rPr>
          <w:t xml:space="preserve">eline. </w:t>
        </w:r>
      </w:ins>
    </w:p>
    <w:p w14:paraId="4DC4AB7F" w14:textId="77777777" w:rsidR="00F55DEA" w:rsidRPr="00F55DEA" w:rsidRDefault="00F55DEA" w:rsidP="00F55DEA">
      <w:pPr>
        <w:rPr>
          <w:lang w:val="en-US"/>
        </w:rPr>
      </w:pPr>
    </w:p>
    <w:p w14:paraId="0CF3FD02" w14:textId="475C024B" w:rsidR="00F55DEA" w:rsidRPr="00F55DEA" w:rsidRDefault="00F55DEA" w:rsidP="00F55DEA">
      <w:pPr>
        <w:rPr>
          <w:lang w:val="en-US"/>
        </w:rPr>
      </w:pPr>
      <w:r w:rsidRPr="00F55DEA">
        <w:rPr>
          <w:lang w:val="en-US"/>
        </w:rPr>
        <w:t xml:space="preserve">The criteria is based on the English-language OWASP Mobile AppSec Verification document </w:t>
      </w:r>
      <w:r w:rsidRPr="00F55DEA">
        <w:rPr>
          <w:rFonts w:ascii="Arial" w:hAnsi="Arial"/>
          <w:color w:val="362B36"/>
          <w:sz w:val="21"/>
          <w:szCs w:val="21"/>
          <w:shd w:val="clear" w:color="auto" w:fill="F2F5F7"/>
          <w:lang w:val="en-US"/>
        </w:rPr>
        <w:t> (</w:t>
      </w:r>
      <w:r w:rsidR="000B0C9D">
        <w:fldChar w:fldCharType="begin"/>
      </w:r>
      <w:r w:rsidR="000B0C9D" w:rsidRPr="00EA0ECF">
        <w:rPr>
          <w:lang w:val="en-US"/>
        </w:rPr>
        <w:instrText xml:space="preserve"> HYPERLINK "https://github.com/OWASP/owasp-masvs/releases/download/1.1.4/OWASP_Mobile_AppSec_Verification_Standard_1.1.4_Document.pdf" </w:instrText>
      </w:r>
      <w:r w:rsidR="000B0C9D">
        <w:fldChar w:fldCharType="separate"/>
      </w:r>
      <w:r w:rsidRPr="00F55DEA">
        <w:rPr>
          <w:rStyle w:val="Hyperlink"/>
          <w:rFonts w:ascii="Arial" w:hAnsi="Arial"/>
          <w:color w:val="0B0080"/>
          <w:sz w:val="21"/>
          <w:szCs w:val="21"/>
          <w:lang w:val="en-US"/>
        </w:rPr>
        <w:t>OWASP Mobile Application Security Verification Standard, MASVS</w:t>
      </w:r>
      <w:ins w:id="23" w:author="Ihalainen Petteri" w:date="2022-08-22T11:39:00Z">
        <w:r w:rsidR="0061389B">
          <w:rPr>
            <w:rStyle w:val="Hyperlink"/>
            <w:rFonts w:ascii="Arial" w:hAnsi="Arial"/>
            <w:color w:val="0B0080"/>
            <w:sz w:val="21"/>
            <w:szCs w:val="21"/>
            <w:lang w:val="en-US"/>
          </w:rPr>
          <w:t xml:space="preserve"> version 1.4.2</w:t>
        </w:r>
      </w:ins>
      <w:r w:rsidRPr="00F55DEA">
        <w:rPr>
          <w:rStyle w:val="Hyperlink"/>
          <w:rFonts w:ascii="Arial" w:hAnsi="Arial"/>
          <w:color w:val="0B0080"/>
          <w:sz w:val="21"/>
          <w:szCs w:val="21"/>
          <w:lang w:val="en-US"/>
        </w:rPr>
        <w:t>)</w:t>
      </w:r>
      <w:r w:rsidR="000B0C9D">
        <w:rPr>
          <w:rStyle w:val="Hyperlink"/>
          <w:rFonts w:ascii="Arial" w:hAnsi="Arial"/>
          <w:color w:val="0B0080"/>
          <w:sz w:val="21"/>
          <w:szCs w:val="21"/>
          <w:lang w:val="en-US"/>
        </w:rPr>
        <w:fldChar w:fldCharType="end"/>
      </w:r>
      <w:r w:rsidRPr="00F55DEA">
        <w:rPr>
          <w:lang w:val="en-US"/>
        </w:rPr>
        <w:t xml:space="preserve">, which has been extended and modified for identification purposes. </w:t>
      </w:r>
    </w:p>
    <w:p w14:paraId="073DEF5A" w14:textId="77777777" w:rsidR="00F55DEA" w:rsidRPr="00F55DEA" w:rsidRDefault="00F55DEA" w:rsidP="00F55DEA">
      <w:pPr>
        <w:rPr>
          <w:lang w:val="en-US"/>
        </w:rPr>
      </w:pPr>
    </w:p>
    <w:p w14:paraId="6E13F6F5" w14:textId="5DAF0C74" w:rsidR="00F55DEA" w:rsidRDefault="00F55DEA" w:rsidP="00F55DEA">
      <w:pPr>
        <w:rPr>
          <w:ins w:id="24" w:author="Ihalainen Petteri" w:date="2022-08-22T11:36:00Z"/>
          <w:lang w:val="en-US"/>
        </w:rPr>
      </w:pPr>
      <w:r w:rsidRPr="00F55DEA">
        <w:rPr>
          <w:lang w:val="en-US"/>
        </w:rPr>
        <w:t>The testing guide for the original OWASP criteria is available on the OWASP website</w:t>
      </w:r>
      <w:del w:id="25" w:author="Ihalainen Petteri" w:date="2022-08-22T11:40:00Z">
        <w:r w:rsidRPr="00F55DEA" w:rsidDel="0061389B">
          <w:rPr>
            <w:lang w:val="en-US"/>
          </w:rPr>
          <w:delText xml:space="preserve"> (OWASP Mobile Security Testing Guide, )</w:delText>
        </w:r>
      </w:del>
      <w:r w:rsidRPr="00F55DEA">
        <w:rPr>
          <w:lang w:val="en-US"/>
        </w:rPr>
        <w:t>. The guide contains specific and exhaustive instructions for testing the original OWASP criteria.</w:t>
      </w:r>
    </w:p>
    <w:p w14:paraId="4272DDCB" w14:textId="400B911C" w:rsidR="0061389B" w:rsidRDefault="0061389B" w:rsidP="00F55DEA">
      <w:pPr>
        <w:rPr>
          <w:ins w:id="26" w:author="Ihalainen Petteri" w:date="2022-08-22T11:36:00Z"/>
          <w:lang w:val="en-US"/>
        </w:rPr>
      </w:pPr>
    </w:p>
    <w:p w14:paraId="0E848D55" w14:textId="77777777" w:rsidR="0061389B" w:rsidRDefault="0061389B" w:rsidP="00F55DEA">
      <w:pPr>
        <w:rPr>
          <w:ins w:id="27" w:author="Ihalainen Petteri" w:date="2022-08-22T11:37:00Z"/>
          <w:lang w:val="en-US"/>
        </w:rPr>
      </w:pPr>
      <w:ins w:id="28" w:author="Ihalainen Petteri" w:date="2022-08-22T11:36:00Z">
        <w:r>
          <w:rPr>
            <w:lang w:val="en-US"/>
          </w:rPr>
          <w:t xml:space="preserve">Alternative criteria: </w:t>
        </w:r>
      </w:ins>
    </w:p>
    <w:p w14:paraId="16CAA3A9" w14:textId="551C4DDF" w:rsidR="0061389B" w:rsidRDefault="0061389B" w:rsidP="00EA0ECF">
      <w:pPr>
        <w:pStyle w:val="ListParagraph"/>
        <w:numPr>
          <w:ilvl w:val="0"/>
          <w:numId w:val="58"/>
        </w:numPr>
        <w:rPr>
          <w:ins w:id="29" w:author="Ihalainen Petteri" w:date="2022-08-22T11:37:00Z"/>
          <w:lang w:val="en-US"/>
        </w:rPr>
      </w:pPr>
      <w:ins w:id="30" w:author="Ihalainen Petteri" w:date="2022-08-22T11:36:00Z">
        <w:r w:rsidRPr="00EA0ECF">
          <w:rPr>
            <w:lang w:val="en-US"/>
          </w:rPr>
          <w:t>FIDO 3 &amp; 3+ (</w:t>
        </w:r>
      </w:ins>
      <w:ins w:id="31" w:author="Ihalainen Petteri" w:date="2022-08-22T11:37:00Z">
        <w:r w:rsidRPr="00EA0ECF">
          <w:rPr>
            <w:lang w:val="en-US"/>
          </w:rPr>
          <w:fldChar w:fldCharType="begin"/>
        </w:r>
        <w:r w:rsidRPr="00EA0ECF">
          <w:rPr>
            <w:lang w:val="en-US"/>
          </w:rPr>
          <w:instrText xml:space="preserve"> HYPERLINK "https://fidoalliance.org/certification/authenticator-certification-levels/" </w:instrText>
        </w:r>
        <w:r w:rsidRPr="00EA0ECF">
          <w:rPr>
            <w:lang w:val="en-US"/>
          </w:rPr>
          <w:fldChar w:fldCharType="separate"/>
        </w:r>
        <w:r w:rsidRPr="00EA0ECF">
          <w:rPr>
            <w:rStyle w:val="Hyperlink"/>
            <w:lang w:val="en-US"/>
          </w:rPr>
          <w:t>https://fidoalliance.org/certification/authenticator-certification-levels/</w:t>
        </w:r>
        <w:r w:rsidRPr="00EA0ECF">
          <w:rPr>
            <w:lang w:val="en-US"/>
          </w:rPr>
          <w:fldChar w:fldCharType="end"/>
        </w:r>
        <w:proofErr w:type="gramStart"/>
        <w:r w:rsidRPr="00EA0ECF">
          <w:rPr>
            <w:lang w:val="en-US"/>
          </w:rPr>
          <w:t>) ???</w:t>
        </w:r>
        <w:proofErr w:type="gramEnd"/>
      </w:ins>
    </w:p>
    <w:p w14:paraId="39E44C8A" w14:textId="7C3B11DB" w:rsidR="0061389B" w:rsidRPr="00EA0ECF" w:rsidRDefault="0061389B" w:rsidP="00EA0ECF">
      <w:pPr>
        <w:pStyle w:val="ListParagraph"/>
        <w:numPr>
          <w:ilvl w:val="0"/>
          <w:numId w:val="58"/>
        </w:numPr>
        <w:rPr>
          <w:lang w:val="en-US"/>
        </w:rPr>
      </w:pPr>
      <w:ins w:id="32" w:author="Ihalainen Petteri" w:date="2022-08-22T11:37:00Z">
        <w:r>
          <w:rPr>
            <w:lang w:val="en-US"/>
          </w:rPr>
          <w:t>O</w:t>
        </w:r>
      </w:ins>
      <w:ins w:id="33" w:author="Ihalainen Petteri" w:date="2022-08-22T11:38:00Z">
        <w:r>
          <w:rPr>
            <w:lang w:val="en-US"/>
          </w:rPr>
          <w:t>thers?</w:t>
        </w:r>
      </w:ins>
    </w:p>
    <w:p w14:paraId="0EF5F5BD" w14:textId="77777777" w:rsidR="00F55DEA" w:rsidRPr="00F55DEA" w:rsidRDefault="00F55DEA" w:rsidP="00F55DEA">
      <w:pPr>
        <w:rPr>
          <w:lang w:val="en-US"/>
        </w:rPr>
      </w:pPr>
    </w:p>
    <w:p w14:paraId="0CE11A52" w14:textId="77777777" w:rsidR="00F55DEA" w:rsidRPr="00F55DEA" w:rsidRDefault="00F55DEA" w:rsidP="00F55DEA">
      <w:pPr>
        <w:rPr>
          <w:lang w:val="en-US"/>
        </w:rPr>
      </w:pPr>
    </w:p>
    <w:p w14:paraId="32BB7A48" w14:textId="77777777" w:rsidR="00F55DEA" w:rsidRDefault="00F55DEA" w:rsidP="00470635">
      <w:pPr>
        <w:pStyle w:val="Heading1"/>
      </w:pPr>
      <w:bookmarkStart w:id="34" w:name="_Toc22203047"/>
      <w:bookmarkStart w:id="35" w:name="_Toc29812381"/>
      <w:bookmarkStart w:id="36" w:name="_Toc135996127"/>
      <w:r>
        <w:lastRenderedPageBreak/>
        <w:t xml:space="preserve">Architecture, design and </w:t>
      </w:r>
      <w:proofErr w:type="spellStart"/>
      <w:r>
        <w:t>threat</w:t>
      </w:r>
      <w:proofErr w:type="spellEnd"/>
      <w:r>
        <w:t xml:space="preserve"> </w:t>
      </w:r>
      <w:proofErr w:type="spellStart"/>
      <w:r>
        <w:t>modelling</w:t>
      </w:r>
      <w:bookmarkEnd w:id="34"/>
      <w:bookmarkEnd w:id="35"/>
      <w:bookmarkEnd w:id="36"/>
      <w:proofErr w:type="spellEnd"/>
    </w:p>
    <w:tbl>
      <w:tblPr>
        <w:tblpPr w:leftFromText="141" w:rightFromText="141" w:vertAnchor="text" w:tblpY="1"/>
        <w:tblOverlap w:val="neve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2"/>
        <w:gridCol w:w="3402"/>
        <w:gridCol w:w="3435"/>
      </w:tblGrid>
      <w:tr w:rsidR="00F55DEA" w:rsidRPr="00FB13BD" w14:paraId="2DFA2C75" w14:textId="77777777" w:rsidTr="00DD400D">
        <w:trPr>
          <w:tblHeader/>
        </w:trPr>
        <w:tc>
          <w:tcPr>
            <w:tcW w:w="7792" w:type="dxa"/>
            <w:shd w:val="clear" w:color="auto" w:fill="EEECE1"/>
          </w:tcPr>
          <w:p w14:paraId="5D4EE25D"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364EEB31" w14:textId="77777777" w:rsidR="00F55DEA" w:rsidRPr="00FB13BD" w:rsidRDefault="00F55DEA" w:rsidP="00DD400D">
            <w:pPr>
              <w:pStyle w:val="BodyText"/>
              <w:ind w:left="0"/>
              <w:rPr>
                <w:b/>
              </w:rPr>
            </w:pPr>
            <w:proofErr w:type="spellStart"/>
            <w:r>
              <w:rPr>
                <w:b/>
              </w:rPr>
              <w:t>Justification</w:t>
            </w:r>
            <w:proofErr w:type="spellEnd"/>
          </w:p>
        </w:tc>
        <w:tc>
          <w:tcPr>
            <w:tcW w:w="3435" w:type="dxa"/>
            <w:shd w:val="clear" w:color="auto" w:fill="EEECE1"/>
          </w:tcPr>
          <w:p w14:paraId="0CA195BD"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33D672EA" w14:textId="77777777" w:rsidTr="00DD400D">
        <w:tc>
          <w:tcPr>
            <w:tcW w:w="7792" w:type="dxa"/>
          </w:tcPr>
          <w:p w14:paraId="71885234" w14:textId="1ACF8295" w:rsidR="00F55DEA" w:rsidRPr="00DD4994" w:rsidRDefault="00F55DEA" w:rsidP="00F55DEA">
            <w:pPr>
              <w:pStyle w:val="ListParagraph"/>
              <w:numPr>
                <w:ilvl w:val="0"/>
                <w:numId w:val="7"/>
              </w:numPr>
              <w:rPr>
                <w:rFonts w:asciiTheme="majorHAnsi" w:hAnsiTheme="majorHAnsi" w:cs="Arial"/>
                <w:strike/>
                <w:sz w:val="20"/>
                <w:szCs w:val="20"/>
              </w:rPr>
            </w:pPr>
            <w:r>
              <w:rPr>
                <w:rFonts w:asciiTheme="majorHAnsi" w:hAnsiTheme="majorHAnsi"/>
                <w:sz w:val="20"/>
                <w:szCs w:val="20"/>
              </w:rPr>
              <w:t>All app</w:t>
            </w:r>
            <w:ins w:id="37" w:author="Ihalainen Petteri [2]" w:date="2023-05-30T15:52:00Z">
              <w:r w:rsidR="002D7B3B">
                <w:rPr>
                  <w:rFonts w:asciiTheme="majorHAnsi" w:hAnsiTheme="majorHAnsi"/>
                  <w:sz w:val="20"/>
                  <w:szCs w:val="20"/>
                </w:rPr>
                <w:t>/wallet</w:t>
              </w:r>
            </w:ins>
            <w:r>
              <w:rPr>
                <w:rFonts w:asciiTheme="majorHAnsi" w:hAnsiTheme="majorHAnsi"/>
                <w:sz w:val="20"/>
                <w:szCs w:val="20"/>
              </w:rPr>
              <w:t xml:space="preserve"> components are identified, classified and known to be needed.</w:t>
            </w:r>
          </w:p>
        </w:tc>
        <w:tc>
          <w:tcPr>
            <w:tcW w:w="3402" w:type="dxa"/>
          </w:tcPr>
          <w:p w14:paraId="15C67C98" w14:textId="180FA5E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2.4.6, point 1 </w:t>
            </w:r>
          </w:p>
          <w:p w14:paraId="7AA695AD" w14:textId="3CBD0C7B"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ITSA, section </w:t>
            </w:r>
            <w:r w:rsidR="0095538B">
              <w:rPr>
                <w:rFonts w:asciiTheme="majorHAnsi" w:hAnsiTheme="majorHAnsi"/>
                <w:szCs w:val="20"/>
                <w:lang w:val="en-US"/>
              </w:rPr>
              <w:t>8.1.4</w:t>
            </w:r>
          </w:p>
        </w:tc>
        <w:tc>
          <w:tcPr>
            <w:tcW w:w="3435" w:type="dxa"/>
          </w:tcPr>
          <w:p w14:paraId="63C91278" w14:textId="77777777" w:rsidR="00F55DEA" w:rsidRPr="00F55DEA" w:rsidRDefault="00F55DEA" w:rsidP="00DD400D">
            <w:pPr>
              <w:rPr>
                <w:rFonts w:asciiTheme="majorHAnsi" w:hAnsiTheme="majorHAnsi" w:cs="Arial"/>
                <w:strike/>
                <w:szCs w:val="20"/>
                <w:lang w:val="en-US"/>
              </w:rPr>
            </w:pPr>
          </w:p>
        </w:tc>
      </w:tr>
      <w:tr w:rsidR="00F55DEA" w:rsidRPr="0088022A" w14:paraId="5D35C671" w14:textId="77777777" w:rsidTr="00DD400D">
        <w:tc>
          <w:tcPr>
            <w:tcW w:w="7792" w:type="dxa"/>
          </w:tcPr>
          <w:p w14:paraId="4503555F" w14:textId="77777777" w:rsidR="00F55DEA" w:rsidRPr="00AE6900"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Security controls are never enforced only on the client side, but on the respective remote endpoints.</w:t>
            </w:r>
          </w:p>
        </w:tc>
        <w:tc>
          <w:tcPr>
            <w:tcW w:w="3402" w:type="dxa"/>
          </w:tcPr>
          <w:p w14:paraId="2BEEF99A" w14:textId="7350BB0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09EA457E" w14:textId="79D569B6" w:rsidR="00F55DEA" w:rsidRPr="00F55DEA" w:rsidRDefault="00F55DEA" w:rsidP="00DD400D">
            <w:pPr>
              <w:rPr>
                <w:rFonts w:asciiTheme="majorHAnsi" w:hAnsiTheme="majorHAnsi" w:cs="Arial"/>
                <w:szCs w:val="20"/>
                <w:lang w:val="en-US"/>
              </w:rPr>
            </w:pPr>
            <w:del w:id="38" w:author="Ihalainen Hilda" w:date="2023-05-23T10:13:00Z">
              <w:r w:rsidRPr="00F55DEA" w:rsidDel="00E75391">
                <w:rPr>
                  <w:rFonts w:asciiTheme="majorHAnsi" w:hAnsiTheme="majorHAnsi"/>
                  <w:szCs w:val="20"/>
                  <w:lang w:val="en-US"/>
                </w:rPr>
                <w:delText>M72A</w:delText>
              </w:r>
            </w:del>
            <w:ins w:id="39" w:author="Ihalainen Hilda" w:date="2023-05-23T10:13:00Z">
              <w:r w:rsidR="00E75391">
                <w:rPr>
                  <w:rFonts w:asciiTheme="majorHAnsi" w:hAnsiTheme="majorHAnsi"/>
                  <w:szCs w:val="20"/>
                  <w:lang w:val="en-US"/>
                </w:rPr>
                <w:t>M72B</w:t>
              </w:r>
            </w:ins>
            <w:r w:rsidRPr="00F55DEA">
              <w:rPr>
                <w:rFonts w:asciiTheme="majorHAnsi" w:hAnsiTheme="majorHAnsi"/>
                <w:szCs w:val="20"/>
                <w:lang w:val="en-US"/>
              </w:rPr>
              <w:t xml:space="preserve">, </w:t>
            </w:r>
            <w:ins w:id="40" w:author="Ihalainen Hilda" w:date="2023-05-23T10:11:00Z">
              <w:r w:rsidR="005E3EC5">
                <w:rPr>
                  <w:rFonts w:asciiTheme="majorHAnsi" w:hAnsiTheme="majorHAnsi"/>
                  <w:szCs w:val="20"/>
                  <w:lang w:val="en-US"/>
                </w:rPr>
                <w:t>sub</w:t>
              </w:r>
            </w:ins>
            <w:r w:rsidRPr="00F55DEA">
              <w:rPr>
                <w:rFonts w:asciiTheme="majorHAnsi" w:hAnsiTheme="majorHAnsi"/>
                <w:szCs w:val="20"/>
                <w:lang w:val="en-US"/>
              </w:rPr>
              <w:t xml:space="preserve">section </w:t>
            </w:r>
            <w:del w:id="41" w:author="Ihalainen Hilda" w:date="2023-05-23T10:10:00Z">
              <w:r w:rsidRPr="00F55DEA" w:rsidDel="005E3EC5">
                <w:rPr>
                  <w:rFonts w:asciiTheme="majorHAnsi" w:hAnsiTheme="majorHAnsi"/>
                  <w:szCs w:val="20"/>
                  <w:lang w:val="en-US"/>
                </w:rPr>
                <w:delText>5.1, point 2c)</w:delText>
              </w:r>
            </w:del>
            <w:ins w:id="42" w:author="Ihalainen Hilda" w:date="2023-05-23T10:10:00Z">
              <w:r w:rsidR="005E3EC5">
                <w:rPr>
                  <w:rFonts w:asciiTheme="majorHAnsi" w:hAnsiTheme="majorHAnsi"/>
                  <w:szCs w:val="20"/>
                  <w:lang w:val="en-US"/>
                </w:rPr>
                <w:t xml:space="preserve"> 5.3.c</w:t>
              </w:r>
            </w:ins>
          </w:p>
        </w:tc>
        <w:tc>
          <w:tcPr>
            <w:tcW w:w="3435" w:type="dxa"/>
          </w:tcPr>
          <w:p w14:paraId="7B789D41" w14:textId="77777777" w:rsidR="00F55DEA" w:rsidRPr="00F55DEA" w:rsidRDefault="00F55DEA" w:rsidP="00DD400D">
            <w:pPr>
              <w:rPr>
                <w:rFonts w:asciiTheme="majorHAnsi" w:hAnsiTheme="majorHAnsi" w:cs="Arial"/>
                <w:szCs w:val="20"/>
                <w:lang w:val="en-US"/>
              </w:rPr>
            </w:pPr>
          </w:p>
        </w:tc>
      </w:tr>
      <w:tr w:rsidR="00F55DEA" w:rsidRPr="0088022A" w14:paraId="59069459" w14:textId="77777777" w:rsidTr="00DD400D">
        <w:tc>
          <w:tcPr>
            <w:tcW w:w="7792" w:type="dxa"/>
          </w:tcPr>
          <w:p w14:paraId="730AB264" w14:textId="0AF4A3F0" w:rsidR="00F55DEA" w:rsidRPr="00AE6900" w:rsidRDefault="00F55DEA" w:rsidP="00F55DEA">
            <w:pPr>
              <w:pStyle w:val="ListParagraph"/>
              <w:numPr>
                <w:ilvl w:val="0"/>
                <w:numId w:val="7"/>
              </w:numPr>
              <w:rPr>
                <w:rFonts w:asciiTheme="majorHAnsi" w:hAnsiTheme="majorHAnsi" w:cs="Arial"/>
                <w:sz w:val="20"/>
                <w:szCs w:val="20"/>
              </w:rPr>
            </w:pPr>
            <w:r w:rsidRPr="00180B52">
              <w:rPr>
                <w:rFonts w:asciiTheme="majorHAnsi" w:hAnsiTheme="majorHAnsi"/>
                <w:sz w:val="20"/>
                <w:szCs w:val="20"/>
              </w:rPr>
              <w:t>A</w:t>
            </w:r>
            <w:r>
              <w:rPr>
                <w:rFonts w:asciiTheme="majorHAnsi" w:hAnsiTheme="majorHAnsi"/>
                <w:sz w:val="20"/>
                <w:szCs w:val="20"/>
              </w:rPr>
              <w:t xml:space="preserve"> </w:t>
            </w:r>
            <w:r w:rsidRPr="00180B52">
              <w:rPr>
                <w:rFonts w:asciiTheme="majorHAnsi" w:hAnsiTheme="majorHAnsi"/>
                <w:sz w:val="20"/>
                <w:szCs w:val="20"/>
              </w:rPr>
              <w:t>high-level</w:t>
            </w:r>
            <w:r>
              <w:rPr>
                <w:rFonts w:asciiTheme="majorHAnsi" w:hAnsiTheme="majorHAnsi"/>
                <w:sz w:val="20"/>
                <w:szCs w:val="20"/>
              </w:rPr>
              <w:t xml:space="preserve"> </w:t>
            </w:r>
            <w:r w:rsidRPr="00180B52">
              <w:rPr>
                <w:rFonts w:asciiTheme="majorHAnsi" w:hAnsiTheme="majorHAnsi"/>
                <w:sz w:val="20"/>
                <w:szCs w:val="20"/>
              </w:rPr>
              <w:t>architecture</w:t>
            </w:r>
            <w:r>
              <w:rPr>
                <w:rFonts w:asciiTheme="majorHAnsi" w:hAnsiTheme="majorHAnsi"/>
                <w:sz w:val="20"/>
                <w:szCs w:val="20"/>
              </w:rPr>
              <w:t xml:space="preserve"> </w:t>
            </w:r>
            <w:r w:rsidRPr="00180B52">
              <w:rPr>
                <w:rFonts w:asciiTheme="majorHAnsi" w:hAnsiTheme="majorHAnsi"/>
                <w:sz w:val="20"/>
                <w:szCs w:val="20"/>
              </w:rPr>
              <w:t>for</w:t>
            </w:r>
            <w:r>
              <w:rPr>
                <w:rFonts w:asciiTheme="majorHAnsi" w:hAnsiTheme="majorHAnsi"/>
                <w:sz w:val="20"/>
                <w:szCs w:val="20"/>
              </w:rPr>
              <w:t xml:space="preserve"> </w:t>
            </w:r>
            <w:r w:rsidRPr="00180B52">
              <w:rPr>
                <w:rFonts w:asciiTheme="majorHAnsi" w:hAnsiTheme="majorHAnsi"/>
                <w:sz w:val="20"/>
                <w:szCs w:val="20"/>
              </w:rPr>
              <w:t>the</w:t>
            </w:r>
            <w:r>
              <w:rPr>
                <w:rFonts w:asciiTheme="majorHAnsi" w:hAnsiTheme="majorHAnsi"/>
                <w:sz w:val="20"/>
                <w:szCs w:val="20"/>
              </w:rPr>
              <w:t xml:space="preserve"> </w:t>
            </w:r>
            <w:r w:rsidRPr="00180B52">
              <w:rPr>
                <w:rFonts w:asciiTheme="majorHAnsi" w:hAnsiTheme="majorHAnsi"/>
                <w:sz w:val="20"/>
                <w:szCs w:val="20"/>
              </w:rPr>
              <w:t>mobile</w:t>
            </w:r>
            <w:r>
              <w:rPr>
                <w:rFonts w:asciiTheme="majorHAnsi" w:hAnsiTheme="majorHAnsi"/>
                <w:sz w:val="20"/>
                <w:szCs w:val="20"/>
              </w:rPr>
              <w:t xml:space="preserve"> </w:t>
            </w:r>
            <w:r w:rsidRPr="00180B52">
              <w:rPr>
                <w:rFonts w:asciiTheme="majorHAnsi" w:hAnsiTheme="majorHAnsi"/>
                <w:sz w:val="20"/>
                <w:szCs w:val="20"/>
              </w:rPr>
              <w:t>app</w:t>
            </w:r>
            <w:ins w:id="43" w:author="Ihalainen Petteri [2]" w:date="2023-05-30T15:53:00Z">
              <w:r w:rsidR="002D7B3B">
                <w:rPr>
                  <w:rFonts w:asciiTheme="majorHAnsi" w:hAnsiTheme="majorHAnsi"/>
                  <w:sz w:val="20"/>
                  <w:szCs w:val="20"/>
                </w:rPr>
                <w:t>/wallet</w:t>
              </w:r>
            </w:ins>
            <w:r>
              <w:rPr>
                <w:rFonts w:asciiTheme="majorHAnsi" w:hAnsiTheme="majorHAnsi"/>
                <w:sz w:val="20"/>
                <w:szCs w:val="20"/>
              </w:rPr>
              <w:t xml:space="preserve"> </w:t>
            </w:r>
            <w:r w:rsidRPr="00180B52">
              <w:rPr>
                <w:rFonts w:asciiTheme="majorHAnsi" w:hAnsiTheme="majorHAnsi"/>
                <w:sz w:val="20"/>
                <w:szCs w:val="20"/>
              </w:rPr>
              <w:t>and</w:t>
            </w:r>
            <w:r>
              <w:rPr>
                <w:rFonts w:asciiTheme="majorHAnsi" w:hAnsiTheme="majorHAnsi"/>
                <w:sz w:val="20"/>
                <w:szCs w:val="20"/>
              </w:rPr>
              <w:t xml:space="preserve"> </w:t>
            </w:r>
            <w:r w:rsidRPr="00180B52">
              <w:rPr>
                <w:rFonts w:asciiTheme="majorHAnsi" w:hAnsiTheme="majorHAnsi"/>
                <w:sz w:val="20"/>
                <w:szCs w:val="20"/>
              </w:rPr>
              <w:t>all</w:t>
            </w:r>
            <w:r>
              <w:rPr>
                <w:rFonts w:asciiTheme="majorHAnsi" w:hAnsiTheme="majorHAnsi"/>
                <w:sz w:val="20"/>
                <w:szCs w:val="20"/>
              </w:rPr>
              <w:t xml:space="preserve"> </w:t>
            </w:r>
            <w:r w:rsidRPr="00180B52">
              <w:rPr>
                <w:rFonts w:asciiTheme="majorHAnsi" w:hAnsiTheme="majorHAnsi"/>
                <w:sz w:val="20"/>
                <w:szCs w:val="20"/>
              </w:rPr>
              <w:t xml:space="preserve">connected </w:t>
            </w:r>
            <w:r>
              <w:rPr>
                <w:rFonts w:asciiTheme="majorHAnsi" w:hAnsiTheme="majorHAnsi"/>
                <w:sz w:val="20"/>
                <w:szCs w:val="20"/>
              </w:rPr>
              <w:t>r</w:t>
            </w:r>
            <w:r w:rsidRPr="00180B52">
              <w:rPr>
                <w:rFonts w:asciiTheme="majorHAnsi" w:hAnsiTheme="majorHAnsi"/>
                <w:sz w:val="20"/>
                <w:szCs w:val="20"/>
              </w:rPr>
              <w:t>emote</w:t>
            </w:r>
            <w:r>
              <w:rPr>
                <w:rFonts w:asciiTheme="majorHAnsi" w:hAnsiTheme="majorHAnsi"/>
                <w:sz w:val="20"/>
                <w:szCs w:val="20"/>
              </w:rPr>
              <w:t xml:space="preserve"> </w:t>
            </w:r>
            <w:r w:rsidRPr="00180B52">
              <w:rPr>
                <w:rFonts w:asciiTheme="majorHAnsi" w:hAnsiTheme="majorHAnsi"/>
                <w:sz w:val="20"/>
                <w:szCs w:val="20"/>
              </w:rPr>
              <w:t>services</w:t>
            </w:r>
            <w:r>
              <w:rPr>
                <w:rFonts w:asciiTheme="majorHAnsi" w:hAnsiTheme="majorHAnsi"/>
                <w:sz w:val="20"/>
                <w:szCs w:val="20"/>
              </w:rPr>
              <w:t xml:space="preserve"> </w:t>
            </w:r>
            <w:r w:rsidRPr="00180B52">
              <w:rPr>
                <w:rFonts w:asciiTheme="majorHAnsi" w:hAnsiTheme="majorHAnsi"/>
                <w:sz w:val="20"/>
                <w:szCs w:val="20"/>
              </w:rPr>
              <w:t>has</w:t>
            </w:r>
            <w:r>
              <w:rPr>
                <w:rFonts w:asciiTheme="majorHAnsi" w:hAnsiTheme="majorHAnsi"/>
                <w:sz w:val="20"/>
                <w:szCs w:val="20"/>
              </w:rPr>
              <w:t xml:space="preserve"> </w:t>
            </w:r>
            <w:r w:rsidRPr="00180B52">
              <w:rPr>
                <w:rFonts w:asciiTheme="majorHAnsi" w:hAnsiTheme="majorHAnsi"/>
                <w:sz w:val="20"/>
                <w:szCs w:val="20"/>
              </w:rPr>
              <w:t>been</w:t>
            </w:r>
            <w:r>
              <w:rPr>
                <w:rFonts w:asciiTheme="majorHAnsi" w:hAnsiTheme="majorHAnsi"/>
                <w:sz w:val="20"/>
                <w:szCs w:val="20"/>
              </w:rPr>
              <w:t xml:space="preserve"> </w:t>
            </w:r>
            <w:r w:rsidRPr="00180B52">
              <w:rPr>
                <w:rFonts w:asciiTheme="majorHAnsi" w:hAnsiTheme="majorHAnsi"/>
                <w:sz w:val="20"/>
                <w:szCs w:val="20"/>
              </w:rPr>
              <w:t>defined</w:t>
            </w:r>
            <w:r>
              <w:rPr>
                <w:rFonts w:asciiTheme="majorHAnsi" w:hAnsiTheme="majorHAnsi"/>
                <w:sz w:val="20"/>
                <w:szCs w:val="20"/>
              </w:rPr>
              <w:t xml:space="preserve"> </w:t>
            </w:r>
            <w:r w:rsidRPr="00180B52">
              <w:rPr>
                <w:rFonts w:asciiTheme="majorHAnsi" w:hAnsiTheme="majorHAnsi"/>
                <w:sz w:val="20"/>
                <w:szCs w:val="20"/>
              </w:rPr>
              <w:t>and</w:t>
            </w:r>
            <w:r>
              <w:rPr>
                <w:rFonts w:asciiTheme="majorHAnsi" w:hAnsiTheme="majorHAnsi"/>
                <w:sz w:val="20"/>
                <w:szCs w:val="20"/>
              </w:rPr>
              <w:t xml:space="preserve"> </w:t>
            </w:r>
            <w:r w:rsidRPr="00180B52">
              <w:rPr>
                <w:rFonts w:asciiTheme="majorHAnsi" w:hAnsiTheme="majorHAnsi"/>
                <w:sz w:val="20"/>
                <w:szCs w:val="20"/>
              </w:rPr>
              <w:t>security</w:t>
            </w:r>
            <w:r>
              <w:rPr>
                <w:rFonts w:asciiTheme="majorHAnsi" w:hAnsiTheme="majorHAnsi"/>
                <w:sz w:val="20"/>
                <w:szCs w:val="20"/>
              </w:rPr>
              <w:t xml:space="preserve"> </w:t>
            </w:r>
            <w:r w:rsidRPr="00180B52">
              <w:rPr>
                <w:rFonts w:asciiTheme="majorHAnsi" w:hAnsiTheme="majorHAnsi"/>
                <w:sz w:val="20"/>
                <w:szCs w:val="20"/>
              </w:rPr>
              <w:t>has</w:t>
            </w:r>
            <w:r>
              <w:rPr>
                <w:rFonts w:asciiTheme="majorHAnsi" w:hAnsiTheme="majorHAnsi"/>
                <w:sz w:val="20"/>
                <w:szCs w:val="20"/>
              </w:rPr>
              <w:t xml:space="preserve"> </w:t>
            </w:r>
            <w:r w:rsidRPr="00180B52">
              <w:rPr>
                <w:rFonts w:asciiTheme="majorHAnsi" w:hAnsiTheme="majorHAnsi"/>
                <w:sz w:val="20"/>
                <w:szCs w:val="20"/>
              </w:rPr>
              <w:t>been addressed</w:t>
            </w:r>
            <w:r>
              <w:rPr>
                <w:rFonts w:asciiTheme="majorHAnsi" w:hAnsiTheme="majorHAnsi"/>
                <w:sz w:val="20"/>
                <w:szCs w:val="20"/>
              </w:rPr>
              <w:t xml:space="preserve"> </w:t>
            </w:r>
            <w:r w:rsidRPr="00180B52">
              <w:rPr>
                <w:rFonts w:asciiTheme="majorHAnsi" w:hAnsiTheme="majorHAnsi"/>
                <w:sz w:val="20"/>
                <w:szCs w:val="20"/>
              </w:rPr>
              <w:t>in</w:t>
            </w:r>
            <w:r>
              <w:rPr>
                <w:rFonts w:asciiTheme="majorHAnsi" w:hAnsiTheme="majorHAnsi"/>
                <w:sz w:val="20"/>
                <w:szCs w:val="20"/>
              </w:rPr>
              <w:t xml:space="preserve"> </w:t>
            </w:r>
            <w:r w:rsidRPr="00180B52">
              <w:rPr>
                <w:rFonts w:asciiTheme="majorHAnsi" w:hAnsiTheme="majorHAnsi"/>
                <w:sz w:val="20"/>
                <w:szCs w:val="20"/>
              </w:rPr>
              <w:t>that</w:t>
            </w:r>
            <w:r>
              <w:rPr>
                <w:rFonts w:asciiTheme="majorHAnsi" w:hAnsiTheme="majorHAnsi"/>
                <w:sz w:val="20"/>
                <w:szCs w:val="20"/>
              </w:rPr>
              <w:t xml:space="preserve"> </w:t>
            </w:r>
            <w:r w:rsidRPr="00180B52">
              <w:rPr>
                <w:rFonts w:asciiTheme="majorHAnsi" w:hAnsiTheme="majorHAnsi"/>
                <w:sz w:val="20"/>
                <w:szCs w:val="20"/>
              </w:rPr>
              <w:t>architecture.</w:t>
            </w:r>
          </w:p>
        </w:tc>
        <w:tc>
          <w:tcPr>
            <w:tcW w:w="3402" w:type="dxa"/>
          </w:tcPr>
          <w:p w14:paraId="7C6AA242" w14:textId="4404082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1DFA89A" w14:textId="4E3F53F5"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ITSA, section </w:t>
            </w:r>
            <w:r w:rsidR="0095538B">
              <w:rPr>
                <w:rFonts w:asciiTheme="majorHAnsi" w:hAnsiTheme="majorHAnsi"/>
                <w:szCs w:val="20"/>
                <w:lang w:val="en-US"/>
              </w:rPr>
              <w:t>8.1.4</w:t>
            </w:r>
          </w:p>
        </w:tc>
        <w:tc>
          <w:tcPr>
            <w:tcW w:w="3435" w:type="dxa"/>
          </w:tcPr>
          <w:p w14:paraId="1C53E1B5" w14:textId="77777777" w:rsidR="00F55DEA" w:rsidRPr="00F55DEA" w:rsidRDefault="00F55DEA" w:rsidP="00DD400D">
            <w:pPr>
              <w:rPr>
                <w:rFonts w:asciiTheme="majorHAnsi" w:hAnsiTheme="majorHAnsi" w:cs="Arial"/>
                <w:szCs w:val="20"/>
                <w:lang w:val="en-US"/>
              </w:rPr>
            </w:pPr>
          </w:p>
        </w:tc>
      </w:tr>
      <w:tr w:rsidR="00F55DEA" w:rsidRPr="0088022A" w14:paraId="2B6D2F7B" w14:textId="77777777" w:rsidTr="00DD400D">
        <w:tc>
          <w:tcPr>
            <w:tcW w:w="7792" w:type="dxa"/>
          </w:tcPr>
          <w:p w14:paraId="6C7611FD" w14:textId="659349F1" w:rsidR="00F55DEA" w:rsidRPr="00AE6900"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Data considered sensitive in the context of the mobile app</w:t>
            </w:r>
            <w:ins w:id="44" w:author="Ihalainen Petteri [2]" w:date="2023-05-30T15:53:00Z">
              <w:r w:rsidR="002D7B3B">
                <w:rPr>
                  <w:rFonts w:asciiTheme="majorHAnsi" w:hAnsiTheme="majorHAnsi"/>
                  <w:sz w:val="20"/>
                  <w:szCs w:val="20"/>
                </w:rPr>
                <w:t>/wallet</w:t>
              </w:r>
            </w:ins>
            <w:r>
              <w:rPr>
                <w:rFonts w:asciiTheme="majorHAnsi" w:hAnsiTheme="majorHAnsi"/>
                <w:sz w:val="20"/>
                <w:szCs w:val="20"/>
              </w:rPr>
              <w:t xml:space="preserve"> is clearly identified</w:t>
            </w:r>
            <w:ins w:id="45" w:author="Ihalainen Petteri" w:date="2022-08-18T11:32:00Z">
              <w:r w:rsidR="00D754A6">
                <w:rPr>
                  <w:rFonts w:asciiTheme="majorHAnsi" w:hAnsiTheme="majorHAnsi"/>
                  <w:sz w:val="20"/>
                  <w:szCs w:val="20"/>
                </w:rPr>
                <w:t>, classified</w:t>
              </w:r>
            </w:ins>
            <w:ins w:id="46" w:author="Ihalainen Petteri" w:date="2022-08-18T11:31:00Z">
              <w:r w:rsidR="00DD400D">
                <w:rPr>
                  <w:rFonts w:asciiTheme="majorHAnsi" w:hAnsiTheme="majorHAnsi"/>
                  <w:sz w:val="20"/>
                  <w:szCs w:val="20"/>
                </w:rPr>
                <w:t xml:space="preserve"> and protection measures </w:t>
              </w:r>
              <w:r w:rsidR="00D754A6">
                <w:rPr>
                  <w:rFonts w:asciiTheme="majorHAnsi" w:hAnsiTheme="majorHAnsi"/>
                  <w:sz w:val="20"/>
                  <w:szCs w:val="20"/>
                </w:rPr>
                <w:t>documented</w:t>
              </w:r>
            </w:ins>
            <w:r>
              <w:rPr>
                <w:rFonts w:asciiTheme="majorHAnsi" w:hAnsiTheme="majorHAnsi"/>
                <w:sz w:val="20"/>
                <w:szCs w:val="20"/>
              </w:rPr>
              <w:t>.</w:t>
            </w:r>
          </w:p>
        </w:tc>
        <w:tc>
          <w:tcPr>
            <w:tcW w:w="3402" w:type="dxa"/>
          </w:tcPr>
          <w:p w14:paraId="089D1A30" w14:textId="7F72D2E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2.4.4, point 1</w:t>
            </w:r>
          </w:p>
          <w:p w14:paraId="0E025FE8" w14:textId="0E6D9CC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points 1 and 3</w:t>
            </w:r>
          </w:p>
        </w:tc>
        <w:tc>
          <w:tcPr>
            <w:tcW w:w="3435" w:type="dxa"/>
          </w:tcPr>
          <w:p w14:paraId="0C26112A" w14:textId="77777777" w:rsidR="00F55DEA" w:rsidRPr="00F55DEA" w:rsidRDefault="00F55DEA" w:rsidP="00DD400D">
            <w:pPr>
              <w:rPr>
                <w:rFonts w:asciiTheme="majorHAnsi" w:hAnsiTheme="majorHAnsi" w:cs="Arial"/>
                <w:szCs w:val="20"/>
                <w:lang w:val="en-US"/>
              </w:rPr>
            </w:pPr>
          </w:p>
        </w:tc>
      </w:tr>
      <w:tr w:rsidR="00D754A6" w:rsidRPr="0088022A" w14:paraId="41F7B7A2" w14:textId="77777777" w:rsidTr="00DD400D">
        <w:trPr>
          <w:ins w:id="47" w:author="Ihalainen Petteri" w:date="2022-08-18T11:32:00Z"/>
        </w:trPr>
        <w:tc>
          <w:tcPr>
            <w:tcW w:w="7792" w:type="dxa"/>
          </w:tcPr>
          <w:p w14:paraId="16C35681" w14:textId="0DF4428F" w:rsidR="00D754A6" w:rsidRPr="00180B52" w:rsidRDefault="00D754A6" w:rsidP="00F55DEA">
            <w:pPr>
              <w:pStyle w:val="ListParagraph"/>
              <w:numPr>
                <w:ilvl w:val="0"/>
                <w:numId w:val="7"/>
              </w:numPr>
              <w:rPr>
                <w:ins w:id="48" w:author="Ihalainen Petteri" w:date="2022-08-18T11:32:00Z"/>
                <w:rFonts w:asciiTheme="majorHAnsi" w:hAnsiTheme="majorHAnsi"/>
                <w:sz w:val="20"/>
                <w:szCs w:val="20"/>
              </w:rPr>
            </w:pPr>
            <w:ins w:id="49" w:author="Ihalainen Petteri" w:date="2022-08-18T11:33:00Z">
              <w:r>
                <w:rPr>
                  <w:rFonts w:asciiTheme="majorHAnsi" w:hAnsiTheme="majorHAnsi"/>
                  <w:sz w:val="20"/>
                  <w:szCs w:val="20"/>
                </w:rPr>
                <w:t>All app</w:t>
              </w:r>
            </w:ins>
            <w:ins w:id="50" w:author="Ihalainen Petteri [2]" w:date="2023-05-30T15:53:00Z">
              <w:r w:rsidR="002D7B3B">
                <w:rPr>
                  <w:rFonts w:asciiTheme="majorHAnsi" w:hAnsiTheme="majorHAnsi"/>
                  <w:sz w:val="20"/>
                  <w:szCs w:val="20"/>
                </w:rPr>
                <w:t>/wallet</w:t>
              </w:r>
            </w:ins>
            <w:ins w:id="51" w:author="Ihalainen Petteri" w:date="2022-08-18T11:33:00Z">
              <w:r>
                <w:rPr>
                  <w:rFonts w:asciiTheme="majorHAnsi" w:hAnsiTheme="majorHAnsi"/>
                  <w:sz w:val="20"/>
                  <w:szCs w:val="20"/>
                </w:rPr>
                <w:t xml:space="preserve"> components are defined in terms of the business and/or security functions they provide</w:t>
              </w:r>
            </w:ins>
          </w:p>
        </w:tc>
        <w:tc>
          <w:tcPr>
            <w:tcW w:w="3402" w:type="dxa"/>
          </w:tcPr>
          <w:p w14:paraId="701C78AD" w14:textId="77777777" w:rsidR="00CF1826" w:rsidRPr="00F55DEA" w:rsidRDefault="00CF1826" w:rsidP="00CF1826">
            <w:pPr>
              <w:rPr>
                <w:ins w:id="52" w:author="North Laura" w:date="2023-06-01T10:05:00Z"/>
                <w:rFonts w:asciiTheme="majorHAnsi" w:hAnsiTheme="majorHAnsi" w:cs="Arial"/>
                <w:szCs w:val="20"/>
                <w:lang w:val="en-US"/>
              </w:rPr>
            </w:pPr>
            <w:proofErr w:type="spellStart"/>
            <w:ins w:id="53" w:author="North Laura" w:date="2023-06-01T10:05:00Z">
              <w:r>
                <w:rPr>
                  <w:rFonts w:asciiTheme="majorHAnsi" w:hAnsiTheme="majorHAnsi"/>
                  <w:szCs w:val="20"/>
                  <w:lang w:val="en-US"/>
                </w:rPr>
                <w:t>LoA</w:t>
              </w:r>
              <w:proofErr w:type="spellEnd"/>
              <w:r w:rsidRPr="00F55DEA">
                <w:rPr>
                  <w:rFonts w:asciiTheme="majorHAnsi" w:hAnsiTheme="majorHAnsi"/>
                  <w:szCs w:val="20"/>
                  <w:lang w:val="en-US"/>
                </w:rPr>
                <w:t xml:space="preserve">, section 2.4.6, point 1 </w:t>
              </w:r>
            </w:ins>
          </w:p>
          <w:p w14:paraId="5EDA5E04" w14:textId="0F4E6608" w:rsidR="00D754A6" w:rsidRPr="00F55DEA" w:rsidRDefault="00CF1826" w:rsidP="00CF1826">
            <w:pPr>
              <w:rPr>
                <w:ins w:id="54" w:author="Ihalainen Petteri" w:date="2022-08-18T11:32:00Z"/>
                <w:rFonts w:asciiTheme="majorHAnsi" w:hAnsiTheme="majorHAnsi"/>
                <w:szCs w:val="20"/>
                <w:lang w:val="en-US"/>
              </w:rPr>
            </w:pPr>
            <w:ins w:id="55" w:author="North Laura" w:date="2023-06-01T10:05:00Z">
              <w:r w:rsidRPr="00F55DEA">
                <w:rPr>
                  <w:rFonts w:asciiTheme="majorHAnsi" w:hAnsiTheme="majorHAnsi"/>
                  <w:szCs w:val="20"/>
                  <w:lang w:val="en-US"/>
                </w:rPr>
                <w:t xml:space="preserve">ITSA, section </w:t>
              </w:r>
              <w:r>
                <w:rPr>
                  <w:rFonts w:asciiTheme="majorHAnsi" w:hAnsiTheme="majorHAnsi"/>
                  <w:szCs w:val="20"/>
                  <w:lang w:val="en-US"/>
                </w:rPr>
                <w:t>8.1.4</w:t>
              </w:r>
            </w:ins>
          </w:p>
        </w:tc>
        <w:tc>
          <w:tcPr>
            <w:tcW w:w="3435" w:type="dxa"/>
          </w:tcPr>
          <w:p w14:paraId="7A55A068" w14:textId="77777777" w:rsidR="00D754A6" w:rsidRPr="00F55DEA" w:rsidRDefault="00D754A6" w:rsidP="00DD400D">
            <w:pPr>
              <w:rPr>
                <w:ins w:id="56" w:author="Ihalainen Petteri" w:date="2022-08-18T11:32:00Z"/>
                <w:rFonts w:asciiTheme="majorHAnsi" w:hAnsiTheme="majorHAnsi"/>
                <w:szCs w:val="20"/>
                <w:lang w:val="en-US"/>
              </w:rPr>
            </w:pPr>
          </w:p>
        </w:tc>
      </w:tr>
      <w:tr w:rsidR="00F55DEA" w:rsidRPr="0088022A" w14:paraId="4607169D" w14:textId="77777777" w:rsidTr="00DD400D">
        <w:tc>
          <w:tcPr>
            <w:tcW w:w="7792" w:type="dxa"/>
          </w:tcPr>
          <w:p w14:paraId="574C9373" w14:textId="1ABAB760" w:rsidR="00F55DEA" w:rsidRPr="00AE6900" w:rsidRDefault="00F55DEA" w:rsidP="00F55DEA">
            <w:pPr>
              <w:pStyle w:val="ListParagraph"/>
              <w:numPr>
                <w:ilvl w:val="0"/>
                <w:numId w:val="7"/>
              </w:numPr>
              <w:rPr>
                <w:rFonts w:asciiTheme="majorHAnsi" w:hAnsiTheme="majorHAnsi" w:cs="Arial"/>
                <w:sz w:val="20"/>
                <w:szCs w:val="20"/>
              </w:rPr>
            </w:pPr>
            <w:r w:rsidRPr="00180B52">
              <w:rPr>
                <w:rFonts w:asciiTheme="majorHAnsi" w:hAnsiTheme="majorHAnsi"/>
                <w:sz w:val="20"/>
                <w:szCs w:val="20"/>
              </w:rPr>
              <w:t>A</w:t>
            </w:r>
            <w:r>
              <w:rPr>
                <w:rFonts w:asciiTheme="majorHAnsi" w:hAnsiTheme="majorHAnsi"/>
                <w:sz w:val="20"/>
                <w:szCs w:val="20"/>
              </w:rPr>
              <w:t xml:space="preserve"> </w:t>
            </w:r>
            <w:r w:rsidRPr="00180B52">
              <w:rPr>
                <w:rFonts w:asciiTheme="majorHAnsi" w:hAnsiTheme="majorHAnsi"/>
                <w:sz w:val="20"/>
                <w:szCs w:val="20"/>
              </w:rPr>
              <w:t>threat</w:t>
            </w:r>
            <w:r>
              <w:rPr>
                <w:rFonts w:asciiTheme="majorHAnsi" w:hAnsiTheme="majorHAnsi"/>
                <w:sz w:val="20"/>
                <w:szCs w:val="20"/>
              </w:rPr>
              <w:t xml:space="preserve"> </w:t>
            </w:r>
            <w:r w:rsidRPr="00180B52">
              <w:rPr>
                <w:rFonts w:asciiTheme="majorHAnsi" w:hAnsiTheme="majorHAnsi"/>
                <w:sz w:val="20"/>
                <w:szCs w:val="20"/>
              </w:rPr>
              <w:t>model</w:t>
            </w:r>
            <w:r>
              <w:rPr>
                <w:rFonts w:asciiTheme="majorHAnsi" w:hAnsiTheme="majorHAnsi"/>
                <w:sz w:val="20"/>
                <w:szCs w:val="20"/>
              </w:rPr>
              <w:t xml:space="preserve"> </w:t>
            </w:r>
            <w:r w:rsidRPr="00180B52">
              <w:rPr>
                <w:rFonts w:asciiTheme="majorHAnsi" w:hAnsiTheme="majorHAnsi"/>
                <w:sz w:val="20"/>
                <w:szCs w:val="20"/>
              </w:rPr>
              <w:t>for</w:t>
            </w:r>
            <w:r>
              <w:rPr>
                <w:rFonts w:asciiTheme="majorHAnsi" w:hAnsiTheme="majorHAnsi"/>
                <w:sz w:val="20"/>
                <w:szCs w:val="20"/>
              </w:rPr>
              <w:t xml:space="preserve"> </w:t>
            </w:r>
            <w:r w:rsidRPr="00180B52">
              <w:rPr>
                <w:rFonts w:asciiTheme="majorHAnsi" w:hAnsiTheme="majorHAnsi"/>
                <w:sz w:val="20"/>
                <w:szCs w:val="20"/>
              </w:rPr>
              <w:t>the</w:t>
            </w:r>
            <w:r>
              <w:rPr>
                <w:rFonts w:asciiTheme="majorHAnsi" w:hAnsiTheme="majorHAnsi"/>
                <w:sz w:val="20"/>
                <w:szCs w:val="20"/>
              </w:rPr>
              <w:t xml:space="preserve"> </w:t>
            </w:r>
            <w:r w:rsidRPr="00180B52">
              <w:rPr>
                <w:rFonts w:asciiTheme="majorHAnsi" w:hAnsiTheme="majorHAnsi"/>
                <w:sz w:val="20"/>
                <w:szCs w:val="20"/>
              </w:rPr>
              <w:t>mobile</w:t>
            </w:r>
            <w:r>
              <w:rPr>
                <w:rFonts w:asciiTheme="majorHAnsi" w:hAnsiTheme="majorHAnsi"/>
                <w:sz w:val="20"/>
                <w:szCs w:val="20"/>
              </w:rPr>
              <w:t xml:space="preserve"> </w:t>
            </w:r>
            <w:r w:rsidRPr="00180B52">
              <w:rPr>
                <w:rFonts w:asciiTheme="majorHAnsi" w:hAnsiTheme="majorHAnsi"/>
                <w:sz w:val="20"/>
                <w:szCs w:val="20"/>
              </w:rPr>
              <w:t>app</w:t>
            </w:r>
            <w:ins w:id="57" w:author="Ihalainen Petteri [2]" w:date="2023-05-30T15:53:00Z">
              <w:r w:rsidR="002D7B3B">
                <w:rPr>
                  <w:rFonts w:asciiTheme="majorHAnsi" w:hAnsiTheme="majorHAnsi"/>
                  <w:sz w:val="20"/>
                  <w:szCs w:val="20"/>
                </w:rPr>
                <w:t>/wallet</w:t>
              </w:r>
            </w:ins>
            <w:r>
              <w:rPr>
                <w:rFonts w:asciiTheme="majorHAnsi" w:hAnsiTheme="majorHAnsi"/>
                <w:sz w:val="20"/>
                <w:szCs w:val="20"/>
              </w:rPr>
              <w:t xml:space="preserve"> </w:t>
            </w:r>
            <w:r w:rsidRPr="00180B52">
              <w:rPr>
                <w:rFonts w:asciiTheme="majorHAnsi" w:hAnsiTheme="majorHAnsi"/>
                <w:sz w:val="20"/>
                <w:szCs w:val="20"/>
              </w:rPr>
              <w:t>and</w:t>
            </w:r>
            <w:r>
              <w:rPr>
                <w:rFonts w:asciiTheme="majorHAnsi" w:hAnsiTheme="majorHAnsi"/>
                <w:sz w:val="20"/>
                <w:szCs w:val="20"/>
              </w:rPr>
              <w:t xml:space="preserve"> </w:t>
            </w:r>
            <w:r w:rsidRPr="00180B52">
              <w:rPr>
                <w:rFonts w:asciiTheme="majorHAnsi" w:hAnsiTheme="majorHAnsi"/>
                <w:sz w:val="20"/>
                <w:szCs w:val="20"/>
              </w:rPr>
              <w:t>the</w:t>
            </w:r>
            <w:r>
              <w:rPr>
                <w:rFonts w:asciiTheme="majorHAnsi" w:hAnsiTheme="majorHAnsi"/>
                <w:sz w:val="20"/>
                <w:szCs w:val="20"/>
              </w:rPr>
              <w:t xml:space="preserve"> </w:t>
            </w:r>
            <w:r w:rsidRPr="00180B52">
              <w:rPr>
                <w:rFonts w:asciiTheme="majorHAnsi" w:hAnsiTheme="majorHAnsi"/>
                <w:sz w:val="20"/>
                <w:szCs w:val="20"/>
              </w:rPr>
              <w:t>associated</w:t>
            </w:r>
            <w:r>
              <w:rPr>
                <w:rFonts w:asciiTheme="majorHAnsi" w:hAnsiTheme="majorHAnsi"/>
                <w:sz w:val="20"/>
                <w:szCs w:val="20"/>
              </w:rPr>
              <w:t xml:space="preserve"> </w:t>
            </w:r>
            <w:r w:rsidRPr="00180B52">
              <w:rPr>
                <w:rFonts w:asciiTheme="majorHAnsi" w:hAnsiTheme="majorHAnsi"/>
                <w:sz w:val="20"/>
                <w:szCs w:val="20"/>
              </w:rPr>
              <w:t>remote services</w:t>
            </w:r>
            <w:r>
              <w:rPr>
                <w:rFonts w:asciiTheme="majorHAnsi" w:hAnsiTheme="majorHAnsi"/>
                <w:sz w:val="20"/>
                <w:szCs w:val="20"/>
              </w:rPr>
              <w:t xml:space="preserve"> </w:t>
            </w:r>
            <w:r w:rsidRPr="00180B52">
              <w:rPr>
                <w:rFonts w:asciiTheme="majorHAnsi" w:hAnsiTheme="majorHAnsi"/>
                <w:sz w:val="20"/>
                <w:szCs w:val="20"/>
              </w:rPr>
              <w:t>has</w:t>
            </w:r>
            <w:r>
              <w:rPr>
                <w:rFonts w:asciiTheme="majorHAnsi" w:hAnsiTheme="majorHAnsi"/>
                <w:sz w:val="20"/>
                <w:szCs w:val="20"/>
              </w:rPr>
              <w:t xml:space="preserve"> </w:t>
            </w:r>
            <w:r w:rsidRPr="00180B52">
              <w:rPr>
                <w:rFonts w:asciiTheme="majorHAnsi" w:hAnsiTheme="majorHAnsi"/>
                <w:sz w:val="20"/>
                <w:szCs w:val="20"/>
              </w:rPr>
              <w:t>been</w:t>
            </w:r>
            <w:r>
              <w:rPr>
                <w:rFonts w:asciiTheme="majorHAnsi" w:hAnsiTheme="majorHAnsi"/>
                <w:sz w:val="20"/>
                <w:szCs w:val="20"/>
              </w:rPr>
              <w:t xml:space="preserve"> </w:t>
            </w:r>
            <w:r w:rsidRPr="00180B52">
              <w:rPr>
                <w:rFonts w:asciiTheme="majorHAnsi" w:hAnsiTheme="majorHAnsi"/>
                <w:sz w:val="20"/>
                <w:szCs w:val="20"/>
              </w:rPr>
              <w:t>produced</w:t>
            </w:r>
            <w:r>
              <w:rPr>
                <w:rFonts w:asciiTheme="majorHAnsi" w:hAnsiTheme="majorHAnsi"/>
                <w:sz w:val="20"/>
                <w:szCs w:val="20"/>
              </w:rPr>
              <w:t xml:space="preserve"> </w:t>
            </w:r>
            <w:r w:rsidRPr="00180B52">
              <w:rPr>
                <w:rFonts w:asciiTheme="majorHAnsi" w:hAnsiTheme="majorHAnsi"/>
                <w:sz w:val="20"/>
                <w:szCs w:val="20"/>
              </w:rPr>
              <w:t>that</w:t>
            </w:r>
            <w:r>
              <w:rPr>
                <w:rFonts w:asciiTheme="majorHAnsi" w:hAnsiTheme="majorHAnsi"/>
                <w:sz w:val="20"/>
                <w:szCs w:val="20"/>
              </w:rPr>
              <w:t xml:space="preserve"> </w:t>
            </w:r>
            <w:r w:rsidRPr="00180B52">
              <w:rPr>
                <w:rFonts w:asciiTheme="majorHAnsi" w:hAnsiTheme="majorHAnsi"/>
                <w:sz w:val="20"/>
                <w:szCs w:val="20"/>
              </w:rPr>
              <w:t>identifies</w:t>
            </w:r>
            <w:r>
              <w:rPr>
                <w:rFonts w:asciiTheme="majorHAnsi" w:hAnsiTheme="majorHAnsi"/>
                <w:sz w:val="20"/>
                <w:szCs w:val="20"/>
              </w:rPr>
              <w:t xml:space="preserve"> </w:t>
            </w:r>
            <w:r w:rsidRPr="00180B52">
              <w:rPr>
                <w:rFonts w:asciiTheme="majorHAnsi" w:hAnsiTheme="majorHAnsi"/>
                <w:sz w:val="20"/>
                <w:szCs w:val="20"/>
              </w:rPr>
              <w:t>potential</w:t>
            </w:r>
            <w:r>
              <w:rPr>
                <w:rFonts w:asciiTheme="majorHAnsi" w:hAnsiTheme="majorHAnsi"/>
                <w:sz w:val="20"/>
                <w:szCs w:val="20"/>
              </w:rPr>
              <w:t xml:space="preserve"> </w:t>
            </w:r>
            <w:r w:rsidRPr="00180B52">
              <w:rPr>
                <w:rFonts w:asciiTheme="majorHAnsi" w:hAnsiTheme="majorHAnsi"/>
                <w:sz w:val="20"/>
                <w:szCs w:val="20"/>
              </w:rPr>
              <w:t>threats</w:t>
            </w:r>
            <w:r>
              <w:rPr>
                <w:rFonts w:asciiTheme="majorHAnsi" w:hAnsiTheme="majorHAnsi"/>
                <w:sz w:val="20"/>
                <w:szCs w:val="20"/>
              </w:rPr>
              <w:t xml:space="preserve"> </w:t>
            </w:r>
            <w:r w:rsidRPr="00180B52">
              <w:rPr>
                <w:rFonts w:asciiTheme="majorHAnsi" w:hAnsiTheme="majorHAnsi"/>
                <w:sz w:val="20"/>
                <w:szCs w:val="20"/>
              </w:rPr>
              <w:t>and countermeasures</w:t>
            </w:r>
            <w:r>
              <w:rPr>
                <w:rFonts w:asciiTheme="majorHAnsi" w:hAnsiTheme="majorHAnsi"/>
                <w:sz w:val="20"/>
                <w:szCs w:val="20"/>
              </w:rPr>
              <w:t>.</w:t>
            </w:r>
          </w:p>
        </w:tc>
        <w:tc>
          <w:tcPr>
            <w:tcW w:w="3402" w:type="dxa"/>
          </w:tcPr>
          <w:p w14:paraId="2FC17533" w14:textId="5025375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2BB9F7E0" w14:textId="2D85A8CC"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high</w:t>
            </w:r>
          </w:p>
        </w:tc>
        <w:tc>
          <w:tcPr>
            <w:tcW w:w="3435" w:type="dxa"/>
          </w:tcPr>
          <w:p w14:paraId="186717C1"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Attack potentials are assessed as substantial or high.</w:t>
            </w:r>
          </w:p>
        </w:tc>
      </w:tr>
      <w:tr w:rsidR="00F55DEA" w:rsidRPr="00F53E53" w14:paraId="10344922" w14:textId="77777777" w:rsidTr="00DD400D">
        <w:tc>
          <w:tcPr>
            <w:tcW w:w="7792" w:type="dxa"/>
          </w:tcPr>
          <w:p w14:paraId="18FB542A" w14:textId="77777777" w:rsidR="00F55DEA" w:rsidRPr="00AE6900" w:rsidRDefault="00F55DEA" w:rsidP="00F55DEA">
            <w:pPr>
              <w:pStyle w:val="ListParagraph"/>
              <w:numPr>
                <w:ilvl w:val="0"/>
                <w:numId w:val="7"/>
              </w:numPr>
              <w:rPr>
                <w:rFonts w:asciiTheme="majorHAnsi" w:hAnsiTheme="majorHAnsi" w:cs="Arial"/>
                <w:sz w:val="20"/>
                <w:szCs w:val="20"/>
              </w:rPr>
            </w:pPr>
            <w:r w:rsidRPr="00180B52">
              <w:rPr>
                <w:rFonts w:asciiTheme="majorHAnsi" w:hAnsiTheme="majorHAnsi"/>
                <w:sz w:val="20"/>
                <w:szCs w:val="20"/>
              </w:rPr>
              <w:t>All</w:t>
            </w:r>
            <w:r>
              <w:rPr>
                <w:rFonts w:asciiTheme="majorHAnsi" w:hAnsiTheme="majorHAnsi"/>
                <w:sz w:val="20"/>
                <w:szCs w:val="20"/>
              </w:rPr>
              <w:t xml:space="preserve"> </w:t>
            </w:r>
            <w:r w:rsidRPr="00180B52">
              <w:rPr>
                <w:rFonts w:asciiTheme="majorHAnsi" w:hAnsiTheme="majorHAnsi"/>
                <w:sz w:val="20"/>
                <w:szCs w:val="20"/>
              </w:rPr>
              <w:t>security</w:t>
            </w:r>
            <w:r>
              <w:rPr>
                <w:rFonts w:asciiTheme="majorHAnsi" w:hAnsiTheme="majorHAnsi"/>
                <w:sz w:val="20"/>
                <w:szCs w:val="20"/>
              </w:rPr>
              <w:t xml:space="preserve"> </w:t>
            </w:r>
            <w:r w:rsidRPr="00180B52">
              <w:rPr>
                <w:rFonts w:asciiTheme="majorHAnsi" w:hAnsiTheme="majorHAnsi"/>
                <w:sz w:val="20"/>
                <w:szCs w:val="20"/>
              </w:rPr>
              <w:t>controls</w:t>
            </w:r>
            <w:r>
              <w:rPr>
                <w:rFonts w:asciiTheme="majorHAnsi" w:hAnsiTheme="majorHAnsi"/>
                <w:sz w:val="20"/>
                <w:szCs w:val="20"/>
              </w:rPr>
              <w:t xml:space="preserve"> </w:t>
            </w:r>
            <w:r w:rsidRPr="00180B52">
              <w:rPr>
                <w:rFonts w:asciiTheme="majorHAnsi" w:hAnsiTheme="majorHAnsi"/>
                <w:sz w:val="20"/>
                <w:szCs w:val="20"/>
              </w:rPr>
              <w:t>have</w:t>
            </w:r>
            <w:r>
              <w:rPr>
                <w:rFonts w:asciiTheme="majorHAnsi" w:hAnsiTheme="majorHAnsi"/>
                <w:sz w:val="20"/>
                <w:szCs w:val="20"/>
              </w:rPr>
              <w:t xml:space="preserve"> </w:t>
            </w:r>
            <w:r w:rsidRPr="00180B52">
              <w:rPr>
                <w:rFonts w:asciiTheme="majorHAnsi" w:hAnsiTheme="majorHAnsi"/>
                <w:sz w:val="20"/>
                <w:szCs w:val="20"/>
              </w:rPr>
              <w:t>a</w:t>
            </w:r>
            <w:r>
              <w:rPr>
                <w:rFonts w:asciiTheme="majorHAnsi" w:hAnsiTheme="majorHAnsi"/>
                <w:sz w:val="20"/>
                <w:szCs w:val="20"/>
              </w:rPr>
              <w:t xml:space="preserve"> </w:t>
            </w:r>
            <w:r w:rsidRPr="00180B52">
              <w:rPr>
                <w:rFonts w:asciiTheme="majorHAnsi" w:hAnsiTheme="majorHAnsi"/>
                <w:sz w:val="20"/>
                <w:szCs w:val="20"/>
              </w:rPr>
              <w:t>centralized</w:t>
            </w:r>
            <w:r>
              <w:rPr>
                <w:rFonts w:asciiTheme="majorHAnsi" w:hAnsiTheme="majorHAnsi"/>
                <w:sz w:val="20"/>
                <w:szCs w:val="20"/>
              </w:rPr>
              <w:t xml:space="preserve"> </w:t>
            </w:r>
            <w:r w:rsidRPr="00180B52">
              <w:rPr>
                <w:rFonts w:asciiTheme="majorHAnsi" w:hAnsiTheme="majorHAnsi"/>
                <w:sz w:val="20"/>
                <w:szCs w:val="20"/>
              </w:rPr>
              <w:tab/>
              <w:t>implementation</w:t>
            </w:r>
            <w:ins w:id="58" w:author="Ihalainen Petteri" w:date="2022-08-18T11:30:00Z">
              <w:r w:rsidR="00DD400D">
                <w:rPr>
                  <w:rFonts w:asciiTheme="majorHAnsi" w:hAnsiTheme="majorHAnsi"/>
                  <w:sz w:val="20"/>
                  <w:szCs w:val="20"/>
                </w:rPr>
                <w:t xml:space="preserve"> or</w:t>
              </w:r>
            </w:ins>
            <w:del w:id="59" w:author="Ihalainen Petteri" w:date="2022-08-18T11:30:00Z">
              <w:r w:rsidRPr="00180B52" w:rsidDel="00DD400D">
                <w:rPr>
                  <w:rFonts w:asciiTheme="majorHAnsi" w:hAnsiTheme="majorHAnsi"/>
                  <w:sz w:val="20"/>
                  <w:szCs w:val="20"/>
                </w:rPr>
                <w:delText>.</w:delText>
              </w:r>
              <w:r w:rsidR="00DD400D" w:rsidDel="00DD400D">
                <w:rPr>
                  <w:rFonts w:asciiTheme="majorHAnsi" w:hAnsiTheme="majorHAnsi"/>
                  <w:sz w:val="20"/>
                  <w:szCs w:val="20"/>
                </w:rPr>
                <w:delText>or</w:delText>
              </w:r>
            </w:del>
          </w:p>
        </w:tc>
        <w:tc>
          <w:tcPr>
            <w:tcW w:w="3402" w:type="dxa"/>
          </w:tcPr>
          <w:p w14:paraId="7CD87B89" w14:textId="2AEF6FB3"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tc>
        <w:tc>
          <w:tcPr>
            <w:tcW w:w="3435" w:type="dxa"/>
          </w:tcPr>
          <w:p w14:paraId="18084463" w14:textId="77777777" w:rsidR="00F55DEA" w:rsidRPr="00475A97" w:rsidRDefault="00F55DEA" w:rsidP="00DD400D">
            <w:pPr>
              <w:rPr>
                <w:rFonts w:asciiTheme="majorHAnsi" w:hAnsiTheme="majorHAnsi" w:cs="Arial"/>
                <w:szCs w:val="20"/>
              </w:rPr>
            </w:pPr>
          </w:p>
        </w:tc>
      </w:tr>
      <w:tr w:rsidR="00DD400D" w:rsidRPr="0088022A" w14:paraId="68562C83" w14:textId="77777777" w:rsidTr="00DD400D">
        <w:tc>
          <w:tcPr>
            <w:tcW w:w="7792" w:type="dxa"/>
          </w:tcPr>
          <w:p w14:paraId="40E6558C" w14:textId="5FA49109" w:rsidR="00DD400D" w:rsidRDefault="00DD400D" w:rsidP="00F55DEA">
            <w:pPr>
              <w:pStyle w:val="ListParagraph"/>
              <w:numPr>
                <w:ilvl w:val="0"/>
                <w:numId w:val="7"/>
              </w:numPr>
              <w:rPr>
                <w:rFonts w:asciiTheme="majorHAnsi" w:hAnsiTheme="majorHAnsi"/>
                <w:sz w:val="20"/>
                <w:szCs w:val="20"/>
              </w:rPr>
            </w:pPr>
            <w:del w:id="60" w:author="Ihalainen Petteri" w:date="2022-08-18T11:30:00Z">
              <w:r w:rsidDel="00DD400D">
                <w:rPr>
                  <w:rFonts w:asciiTheme="majorHAnsi" w:hAnsiTheme="majorHAnsi"/>
                  <w:sz w:val="20"/>
                  <w:szCs w:val="20"/>
                </w:rPr>
                <w:delText>Add De-centralized criteria</w:delText>
              </w:r>
            </w:del>
            <w:ins w:id="61" w:author="Ihalainen Petteri" w:date="2022-08-18T11:30:00Z">
              <w:del w:id="62" w:author="Ihalainen Petteri [2]" w:date="2023-05-30T15:42:00Z">
                <w:r w:rsidDel="00D178CD">
                  <w:rPr>
                    <w:rFonts w:asciiTheme="majorHAnsi" w:hAnsiTheme="majorHAnsi"/>
                    <w:sz w:val="20"/>
                    <w:szCs w:val="20"/>
                  </w:rPr>
                  <w:delText>Add criteria for de-centralized wallet -type of app</w:delText>
                </w:r>
              </w:del>
            </w:ins>
            <w:commentRangeStart w:id="63"/>
            <w:ins w:id="64" w:author="Ihalainen Petteri [2]" w:date="2023-05-30T15:43:00Z">
              <w:r w:rsidR="00D178CD">
                <w:rPr>
                  <w:rFonts w:asciiTheme="majorHAnsi" w:hAnsiTheme="majorHAnsi"/>
                  <w:sz w:val="20"/>
                  <w:szCs w:val="20"/>
                </w:rPr>
                <w:t xml:space="preserve">Local security </w:t>
              </w:r>
            </w:ins>
            <w:ins w:id="65" w:author="Ihalainen Petteri [2]" w:date="2023-05-30T15:44:00Z">
              <w:r w:rsidR="00D178CD">
                <w:rPr>
                  <w:rFonts w:asciiTheme="majorHAnsi" w:hAnsiTheme="majorHAnsi"/>
                  <w:sz w:val="20"/>
                  <w:szCs w:val="20"/>
                </w:rPr>
                <w:t xml:space="preserve">controls </w:t>
              </w:r>
            </w:ins>
            <w:ins w:id="66" w:author="Ihalainen Petteri [2]" w:date="2023-05-30T15:47:00Z">
              <w:r w:rsidR="00D178CD">
                <w:rPr>
                  <w:rFonts w:asciiTheme="majorHAnsi" w:hAnsiTheme="majorHAnsi"/>
                  <w:sz w:val="20"/>
                  <w:szCs w:val="20"/>
                </w:rPr>
                <w:t xml:space="preserve">are implemented following industry best practises and validated against </w:t>
              </w:r>
              <w:proofErr w:type="gramStart"/>
              <w:r w:rsidR="00D178CD">
                <w:rPr>
                  <w:rFonts w:asciiTheme="majorHAnsi" w:hAnsiTheme="majorHAnsi"/>
                  <w:sz w:val="20"/>
                  <w:szCs w:val="20"/>
                </w:rPr>
                <w:t>this criteria</w:t>
              </w:r>
            </w:ins>
            <w:proofErr w:type="gramEnd"/>
            <w:ins w:id="67" w:author="Ihalainen Petteri [2]" w:date="2023-05-30T15:44:00Z">
              <w:r w:rsidR="00D178CD">
                <w:rPr>
                  <w:rFonts w:asciiTheme="majorHAnsi" w:hAnsiTheme="majorHAnsi"/>
                  <w:sz w:val="20"/>
                  <w:szCs w:val="20"/>
                </w:rPr>
                <w:t>.</w:t>
              </w:r>
            </w:ins>
            <w:commentRangeEnd w:id="63"/>
            <w:ins w:id="68" w:author="Ihalainen Petteri [2]" w:date="2023-05-30T15:48:00Z">
              <w:r w:rsidR="00D178CD">
                <w:rPr>
                  <w:rStyle w:val="CommentReference"/>
                </w:rPr>
                <w:commentReference w:id="63"/>
              </w:r>
            </w:ins>
          </w:p>
        </w:tc>
        <w:tc>
          <w:tcPr>
            <w:tcW w:w="3402" w:type="dxa"/>
          </w:tcPr>
          <w:p w14:paraId="5FD96925" w14:textId="77777777" w:rsidR="00DD400D" w:rsidRPr="0088022A" w:rsidRDefault="00CF1826" w:rsidP="00DD400D">
            <w:pPr>
              <w:rPr>
                <w:ins w:id="69" w:author="North Laura" w:date="2023-06-01T10:09:00Z"/>
                <w:rFonts w:asciiTheme="majorHAnsi" w:hAnsiTheme="majorHAnsi"/>
                <w:szCs w:val="20"/>
                <w:lang w:val="en-US"/>
                <w:rPrChange w:id="70" w:author="Ihalainen Petteri [2]" w:date="2023-06-01T11:58:00Z">
                  <w:rPr>
                    <w:ins w:id="71" w:author="North Laura" w:date="2023-06-01T10:09:00Z"/>
                    <w:rFonts w:asciiTheme="majorHAnsi" w:hAnsiTheme="majorHAnsi"/>
                    <w:szCs w:val="20"/>
                  </w:rPr>
                </w:rPrChange>
              </w:rPr>
            </w:pPr>
            <w:proofErr w:type="spellStart"/>
            <w:ins w:id="72" w:author="North Laura" w:date="2023-06-01T10:07:00Z">
              <w:r w:rsidRPr="0088022A">
                <w:rPr>
                  <w:rFonts w:asciiTheme="majorHAnsi" w:hAnsiTheme="majorHAnsi"/>
                  <w:szCs w:val="20"/>
                  <w:lang w:val="en-US"/>
                  <w:rPrChange w:id="73" w:author="Ihalainen Petteri [2]" w:date="2023-06-01T11:58:00Z">
                    <w:rPr>
                      <w:rFonts w:asciiTheme="majorHAnsi" w:hAnsiTheme="majorHAnsi"/>
                      <w:szCs w:val="20"/>
                    </w:rPr>
                  </w:rPrChange>
                </w:rPr>
                <w:t>LoA</w:t>
              </w:r>
              <w:proofErr w:type="spellEnd"/>
              <w:r w:rsidRPr="0088022A">
                <w:rPr>
                  <w:rFonts w:asciiTheme="majorHAnsi" w:hAnsiTheme="majorHAnsi"/>
                  <w:szCs w:val="20"/>
                  <w:lang w:val="en-US"/>
                  <w:rPrChange w:id="74" w:author="Ihalainen Petteri [2]" w:date="2023-06-01T11:58:00Z">
                    <w:rPr>
                      <w:rFonts w:asciiTheme="majorHAnsi" w:hAnsiTheme="majorHAnsi"/>
                      <w:szCs w:val="20"/>
                    </w:rPr>
                  </w:rPrChange>
                </w:rPr>
                <w:t>, section 2.4.6, point 1</w:t>
              </w:r>
            </w:ins>
          </w:p>
          <w:p w14:paraId="5F6CBE8A" w14:textId="32B70E9F" w:rsidR="00CF1826" w:rsidRPr="00F55DEA" w:rsidRDefault="00CF1826" w:rsidP="00DD400D">
            <w:pPr>
              <w:rPr>
                <w:rFonts w:asciiTheme="majorHAnsi" w:hAnsiTheme="majorHAnsi"/>
                <w:szCs w:val="20"/>
                <w:lang w:val="en-US"/>
              </w:rPr>
            </w:pPr>
            <w:ins w:id="75" w:author="North Laura" w:date="2023-06-01T10:09:00Z">
              <w:r w:rsidRPr="0088022A">
                <w:rPr>
                  <w:rFonts w:asciiTheme="majorHAnsi" w:hAnsiTheme="majorHAnsi"/>
                  <w:szCs w:val="20"/>
                  <w:lang w:val="en-US"/>
                  <w:rPrChange w:id="76" w:author="Ihalainen Petteri [2]" w:date="2023-06-01T11:58:00Z">
                    <w:rPr>
                      <w:rFonts w:asciiTheme="majorHAnsi" w:hAnsiTheme="majorHAnsi"/>
                      <w:szCs w:val="20"/>
                    </w:rPr>
                  </w:rPrChange>
                </w:rPr>
                <w:t>M72B subsection 6.1.1</w:t>
              </w:r>
            </w:ins>
          </w:p>
        </w:tc>
        <w:tc>
          <w:tcPr>
            <w:tcW w:w="3435" w:type="dxa"/>
          </w:tcPr>
          <w:p w14:paraId="69D69670" w14:textId="77777777" w:rsidR="00DD400D" w:rsidRPr="00F55DEA" w:rsidRDefault="00DD400D" w:rsidP="00DD400D">
            <w:pPr>
              <w:rPr>
                <w:rFonts w:asciiTheme="majorHAnsi" w:hAnsiTheme="majorHAnsi" w:cs="Arial"/>
                <w:szCs w:val="20"/>
                <w:lang w:val="en-US"/>
              </w:rPr>
            </w:pPr>
          </w:p>
        </w:tc>
      </w:tr>
      <w:tr w:rsidR="00F55DEA" w:rsidRPr="0088022A" w14:paraId="57A70704" w14:textId="77777777" w:rsidTr="00DD400D">
        <w:tc>
          <w:tcPr>
            <w:tcW w:w="7792" w:type="dxa"/>
          </w:tcPr>
          <w:p w14:paraId="4CF69806" w14:textId="77777777" w:rsidR="00F55DEA" w:rsidRPr="00AE6900"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There is an explicit policy for how cryptographic keys are managed, and it is based on an internationally approved, up-to-date standard.</w:t>
            </w:r>
          </w:p>
        </w:tc>
        <w:tc>
          <w:tcPr>
            <w:tcW w:w="3402" w:type="dxa"/>
          </w:tcPr>
          <w:p w14:paraId="2B32F061" w14:textId="2336F131"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3</w:t>
            </w:r>
          </w:p>
          <w:p w14:paraId="5C3C76AE" w14:textId="7256535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tc>
        <w:tc>
          <w:tcPr>
            <w:tcW w:w="3435" w:type="dxa"/>
          </w:tcPr>
          <w:p w14:paraId="16A1C8F4" w14:textId="77777777" w:rsidR="00F55DEA" w:rsidRPr="00F55DEA" w:rsidRDefault="00F55DEA" w:rsidP="00DD400D">
            <w:pPr>
              <w:rPr>
                <w:rFonts w:asciiTheme="majorHAnsi" w:hAnsiTheme="majorHAnsi" w:cs="Arial"/>
                <w:szCs w:val="20"/>
                <w:lang w:val="en-US"/>
              </w:rPr>
            </w:pPr>
          </w:p>
        </w:tc>
      </w:tr>
      <w:tr w:rsidR="00F55DEA" w:rsidRPr="0088022A" w14:paraId="08A7EEA1" w14:textId="77777777" w:rsidTr="00DD400D">
        <w:tc>
          <w:tcPr>
            <w:tcW w:w="7792" w:type="dxa"/>
          </w:tcPr>
          <w:p w14:paraId="3DC4FE25" w14:textId="64805AA7" w:rsidR="00F55DEA" w:rsidRPr="00AE6900" w:rsidRDefault="00F55DEA" w:rsidP="00D754A6">
            <w:pPr>
              <w:pStyle w:val="ListParagraph"/>
              <w:numPr>
                <w:ilvl w:val="0"/>
                <w:numId w:val="7"/>
              </w:numPr>
              <w:rPr>
                <w:rFonts w:asciiTheme="majorHAnsi" w:hAnsiTheme="majorHAnsi" w:cs="Arial"/>
                <w:sz w:val="20"/>
                <w:szCs w:val="20"/>
              </w:rPr>
            </w:pPr>
            <w:r>
              <w:rPr>
                <w:rFonts w:asciiTheme="majorHAnsi" w:hAnsiTheme="majorHAnsi"/>
                <w:sz w:val="20"/>
                <w:szCs w:val="20"/>
              </w:rPr>
              <w:t>The mobile app</w:t>
            </w:r>
            <w:ins w:id="77" w:author="Ihalainen Petteri [2]" w:date="2023-05-30T15:54:00Z">
              <w:r w:rsidR="002D7B3B">
                <w:rPr>
                  <w:rFonts w:asciiTheme="majorHAnsi" w:hAnsiTheme="majorHAnsi"/>
                  <w:sz w:val="20"/>
                  <w:szCs w:val="20"/>
                </w:rPr>
                <w:t>/wallet</w:t>
              </w:r>
            </w:ins>
            <w:r>
              <w:rPr>
                <w:rFonts w:asciiTheme="majorHAnsi" w:hAnsiTheme="majorHAnsi"/>
                <w:sz w:val="20"/>
                <w:szCs w:val="20"/>
              </w:rPr>
              <w:t xml:space="preserve"> reports the operating system</w:t>
            </w:r>
            <w:ins w:id="78" w:author="Ihalainen Petteri" w:date="2022-08-18T11:34:00Z">
              <w:r w:rsidR="00D754A6">
                <w:rPr>
                  <w:rFonts w:asciiTheme="majorHAnsi" w:hAnsiTheme="majorHAnsi"/>
                  <w:sz w:val="20"/>
                  <w:szCs w:val="20"/>
                </w:rPr>
                <w:t xml:space="preserve">, </w:t>
              </w:r>
              <w:commentRangeStart w:id="79"/>
              <w:r w:rsidR="00D754A6">
                <w:rPr>
                  <w:rFonts w:asciiTheme="majorHAnsi" w:hAnsiTheme="majorHAnsi"/>
                  <w:sz w:val="20"/>
                  <w:szCs w:val="20"/>
                </w:rPr>
                <w:t>hardware capabilities</w:t>
              </w:r>
            </w:ins>
            <w:commentRangeEnd w:id="79"/>
            <w:ins w:id="80" w:author="Ihalainen Petteri" w:date="2022-08-22T11:42:00Z">
              <w:r w:rsidR="00DD7663">
                <w:rPr>
                  <w:rStyle w:val="CommentReference"/>
                </w:rPr>
                <w:commentReference w:id="79"/>
              </w:r>
            </w:ins>
            <w:r>
              <w:rPr>
                <w:rFonts w:asciiTheme="majorHAnsi" w:hAnsiTheme="majorHAnsi"/>
                <w:sz w:val="20"/>
                <w:szCs w:val="20"/>
              </w:rPr>
              <w:t xml:space="preserve"> and application version number to the </w:t>
            </w:r>
            <w:ins w:id="81" w:author="Ihalainen Petteri [2]" w:date="2023-05-30T15:45:00Z">
              <w:r w:rsidR="00D178CD">
                <w:rPr>
                  <w:rFonts w:asciiTheme="majorHAnsi" w:hAnsiTheme="majorHAnsi"/>
                  <w:sz w:val="20"/>
                  <w:szCs w:val="20"/>
                </w:rPr>
                <w:t xml:space="preserve">(application/wallet issuer) </w:t>
              </w:r>
            </w:ins>
            <w:r>
              <w:rPr>
                <w:rFonts w:asciiTheme="majorHAnsi" w:hAnsiTheme="majorHAnsi"/>
                <w:sz w:val="20"/>
                <w:szCs w:val="20"/>
              </w:rPr>
              <w:t>server</w:t>
            </w:r>
            <w:ins w:id="82" w:author="Ihalainen Petteri" w:date="2022-08-18T11:35:00Z">
              <w:r w:rsidR="00D754A6">
                <w:rPr>
                  <w:rFonts w:asciiTheme="majorHAnsi" w:hAnsiTheme="majorHAnsi"/>
                  <w:sz w:val="20"/>
                  <w:szCs w:val="20"/>
                </w:rPr>
                <w:t>.</w:t>
              </w:r>
            </w:ins>
            <w:del w:id="83" w:author="Ihalainen Petteri" w:date="2022-08-18T11:35:00Z">
              <w:r w:rsidDel="00D754A6">
                <w:rPr>
                  <w:rFonts w:asciiTheme="majorHAnsi" w:hAnsiTheme="majorHAnsi"/>
                  <w:sz w:val="20"/>
                  <w:szCs w:val="20"/>
                </w:rPr>
                <w:delText xml:space="preserve">, which has a mechanism </w:delText>
              </w:r>
              <w:r w:rsidRPr="006A1114" w:rsidDel="00D754A6">
                <w:rPr>
                  <w:rFonts w:asciiTheme="majorHAnsi" w:hAnsiTheme="majorHAnsi"/>
                  <w:sz w:val="20"/>
                  <w:szCs w:val="20"/>
                </w:rPr>
                <w:delText>for</w:delText>
              </w:r>
              <w:r w:rsidDel="00D754A6">
                <w:rPr>
                  <w:rFonts w:asciiTheme="majorHAnsi" w:hAnsiTheme="majorHAnsi"/>
                  <w:sz w:val="20"/>
                  <w:szCs w:val="20"/>
                </w:rPr>
                <w:delText xml:space="preserve"> </w:delText>
              </w:r>
              <w:r w:rsidRPr="006A1114" w:rsidDel="00D754A6">
                <w:rPr>
                  <w:rFonts w:asciiTheme="majorHAnsi" w:hAnsiTheme="majorHAnsi"/>
                  <w:sz w:val="20"/>
                  <w:szCs w:val="20"/>
                </w:rPr>
                <w:delText>enforcing</w:delText>
              </w:r>
              <w:r w:rsidDel="00D754A6">
                <w:rPr>
                  <w:rFonts w:asciiTheme="majorHAnsi" w:hAnsiTheme="majorHAnsi"/>
                  <w:sz w:val="20"/>
                  <w:szCs w:val="20"/>
                </w:rPr>
                <w:delText xml:space="preserve"> </w:delText>
              </w:r>
              <w:r w:rsidRPr="006A1114" w:rsidDel="00D754A6">
                <w:rPr>
                  <w:rFonts w:asciiTheme="majorHAnsi" w:hAnsiTheme="majorHAnsi"/>
                  <w:sz w:val="20"/>
                  <w:szCs w:val="20"/>
                </w:rPr>
                <w:delText>updates</w:delText>
              </w:r>
              <w:r w:rsidDel="00D754A6">
                <w:rPr>
                  <w:rFonts w:asciiTheme="majorHAnsi" w:hAnsiTheme="majorHAnsi"/>
                  <w:sz w:val="20"/>
                  <w:szCs w:val="20"/>
                </w:rPr>
                <w:delText>.</w:delText>
              </w:r>
            </w:del>
            <w:r>
              <w:rPr>
                <w:rFonts w:asciiTheme="majorHAnsi" w:hAnsiTheme="majorHAnsi"/>
                <w:sz w:val="20"/>
                <w:szCs w:val="20"/>
              </w:rPr>
              <w:t xml:space="preserve"> </w:t>
            </w:r>
          </w:p>
        </w:tc>
        <w:tc>
          <w:tcPr>
            <w:tcW w:w="3402" w:type="dxa"/>
          </w:tcPr>
          <w:p w14:paraId="4956952D" w14:textId="3AEEF60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19A5C0FB" w14:textId="5A513E71" w:rsidR="00F55DEA" w:rsidRPr="00F55DEA" w:rsidRDefault="00F55DEA" w:rsidP="00DD400D">
            <w:pPr>
              <w:rPr>
                <w:rFonts w:asciiTheme="majorHAnsi" w:hAnsiTheme="majorHAnsi" w:cs="Arial"/>
                <w:szCs w:val="20"/>
                <w:lang w:val="en-US"/>
              </w:rPr>
            </w:pPr>
            <w:del w:id="84" w:author="Ihalainen Hilda" w:date="2023-05-23T10:12:00Z">
              <w:r w:rsidRPr="00F55DEA" w:rsidDel="00E75391">
                <w:rPr>
                  <w:rFonts w:asciiTheme="majorHAnsi" w:hAnsiTheme="majorHAnsi"/>
                  <w:szCs w:val="20"/>
                  <w:lang w:val="en-US"/>
                </w:rPr>
                <w:delText>M72A</w:delText>
              </w:r>
            </w:del>
            <w:ins w:id="85" w:author="Ihalainen Hilda" w:date="2023-05-23T10:12:00Z">
              <w:r w:rsidR="00E75391" w:rsidRPr="00F55DEA">
                <w:rPr>
                  <w:rFonts w:asciiTheme="majorHAnsi" w:hAnsiTheme="majorHAnsi"/>
                  <w:szCs w:val="20"/>
                  <w:lang w:val="en-US"/>
                </w:rPr>
                <w:t>M72</w:t>
              </w:r>
              <w:r w:rsidR="00E75391">
                <w:rPr>
                  <w:rFonts w:asciiTheme="majorHAnsi" w:hAnsiTheme="majorHAnsi"/>
                  <w:szCs w:val="20"/>
                  <w:lang w:val="en-US"/>
                </w:rPr>
                <w:t>B</w:t>
              </w:r>
            </w:ins>
            <w:r w:rsidRPr="00F55DEA">
              <w:rPr>
                <w:rFonts w:asciiTheme="majorHAnsi" w:hAnsiTheme="majorHAnsi"/>
                <w:szCs w:val="20"/>
                <w:lang w:val="en-US"/>
              </w:rPr>
              <w:t xml:space="preserve">, </w:t>
            </w:r>
            <w:ins w:id="86" w:author="Ihalainen Hilda" w:date="2023-05-23T10:13:00Z">
              <w:r w:rsidR="00E75391">
                <w:rPr>
                  <w:rFonts w:asciiTheme="majorHAnsi" w:hAnsiTheme="majorHAnsi"/>
                  <w:szCs w:val="20"/>
                  <w:lang w:val="en-US"/>
                </w:rPr>
                <w:t>sub</w:t>
              </w:r>
            </w:ins>
            <w:r w:rsidRPr="00F55DEA">
              <w:rPr>
                <w:rFonts w:asciiTheme="majorHAnsi" w:hAnsiTheme="majorHAnsi"/>
                <w:szCs w:val="20"/>
                <w:lang w:val="en-US"/>
              </w:rPr>
              <w:t>section</w:t>
            </w:r>
            <w:del w:id="87" w:author="Ihalainen Hilda" w:date="2023-05-23T10:13:00Z">
              <w:r w:rsidRPr="00F55DEA" w:rsidDel="00E75391">
                <w:rPr>
                  <w:rFonts w:asciiTheme="majorHAnsi" w:hAnsiTheme="majorHAnsi"/>
                  <w:szCs w:val="20"/>
                  <w:lang w:val="en-US"/>
                </w:rPr>
                <w:delText xml:space="preserve"> 5.1, point 2c)</w:delText>
              </w:r>
            </w:del>
            <w:ins w:id="88" w:author="Ihalainen Hilda" w:date="2023-05-23T10:13:00Z">
              <w:r w:rsidR="00E75391">
                <w:rPr>
                  <w:rFonts w:asciiTheme="majorHAnsi" w:hAnsiTheme="majorHAnsi"/>
                  <w:szCs w:val="20"/>
                  <w:lang w:val="en-US"/>
                </w:rPr>
                <w:t xml:space="preserve"> 5.3.c</w:t>
              </w:r>
            </w:ins>
          </w:p>
          <w:p w14:paraId="06E92AAA" w14:textId="77777777" w:rsidR="00F55DEA" w:rsidRPr="00F55DEA" w:rsidRDefault="00F55DEA" w:rsidP="00DD400D">
            <w:pPr>
              <w:rPr>
                <w:rFonts w:asciiTheme="majorHAnsi" w:hAnsiTheme="majorHAnsi" w:cs="Arial"/>
                <w:szCs w:val="20"/>
                <w:lang w:val="en-US"/>
              </w:rPr>
            </w:pPr>
          </w:p>
        </w:tc>
        <w:tc>
          <w:tcPr>
            <w:tcW w:w="3435" w:type="dxa"/>
          </w:tcPr>
          <w:p w14:paraId="3A166831" w14:textId="77777777" w:rsidR="00F55DEA" w:rsidRPr="00F55DEA" w:rsidRDefault="00F55DEA" w:rsidP="00DD400D">
            <w:pPr>
              <w:rPr>
                <w:rFonts w:asciiTheme="majorHAnsi" w:hAnsiTheme="majorHAnsi" w:cs="Arial"/>
                <w:szCs w:val="20"/>
                <w:lang w:val="en-US"/>
              </w:rPr>
            </w:pPr>
          </w:p>
        </w:tc>
      </w:tr>
      <w:tr w:rsidR="00B04F3A" w:rsidRPr="00B04F3A" w14:paraId="78E25B59" w14:textId="77777777" w:rsidTr="00DD400D">
        <w:trPr>
          <w:ins w:id="89" w:author="Ihalainen Petteri [2]" w:date="2023-05-19T10:51:00Z"/>
        </w:trPr>
        <w:tc>
          <w:tcPr>
            <w:tcW w:w="7792" w:type="dxa"/>
          </w:tcPr>
          <w:p w14:paraId="15803AE8" w14:textId="60CD89F9" w:rsidR="00B04F3A" w:rsidRDefault="00B04F3A" w:rsidP="00F55DEA">
            <w:pPr>
              <w:pStyle w:val="ListParagraph"/>
              <w:numPr>
                <w:ilvl w:val="0"/>
                <w:numId w:val="7"/>
              </w:numPr>
              <w:rPr>
                <w:ins w:id="90" w:author="Ihalainen Petteri [2]" w:date="2023-05-19T10:51:00Z"/>
                <w:rFonts w:asciiTheme="majorHAnsi" w:hAnsiTheme="majorHAnsi"/>
                <w:sz w:val="20"/>
                <w:szCs w:val="20"/>
              </w:rPr>
            </w:pPr>
            <w:ins w:id="91" w:author="Ihalainen Petteri [2]" w:date="2023-05-19T10:51:00Z">
              <w:r>
                <w:rPr>
                  <w:rFonts w:asciiTheme="majorHAnsi" w:hAnsiTheme="majorHAnsi"/>
                  <w:sz w:val="20"/>
                  <w:szCs w:val="20"/>
                </w:rPr>
                <w:lastRenderedPageBreak/>
                <w:t>The solution includes a mechanism that ensures that the app is genuine and has not been tampered</w:t>
              </w:r>
            </w:ins>
            <w:ins w:id="92" w:author="Ihalainen Petteri [2]" w:date="2023-05-30T15:54:00Z">
              <w:r w:rsidR="002D7B3B">
                <w:rPr>
                  <w:rFonts w:asciiTheme="majorHAnsi" w:hAnsiTheme="majorHAnsi"/>
                  <w:sz w:val="20"/>
                  <w:szCs w:val="20"/>
                </w:rPr>
                <w:t xml:space="preserve"> when presenting </w:t>
              </w:r>
            </w:ins>
            <w:ins w:id="93" w:author="Ihalainen Petteri [2]" w:date="2023-05-30T15:55:00Z">
              <w:r w:rsidR="002D7B3B">
                <w:rPr>
                  <w:rFonts w:asciiTheme="majorHAnsi" w:hAnsiTheme="majorHAnsi"/>
                  <w:sz w:val="20"/>
                  <w:szCs w:val="20"/>
                </w:rPr>
                <w:t>authentication/attribute information to a relying party</w:t>
              </w:r>
            </w:ins>
            <w:ins w:id="94" w:author="Ihalainen Petteri [2]" w:date="2023-05-19T10:52:00Z">
              <w:r>
                <w:rPr>
                  <w:rFonts w:asciiTheme="majorHAnsi" w:hAnsiTheme="majorHAnsi"/>
                  <w:sz w:val="20"/>
                  <w:szCs w:val="20"/>
                </w:rPr>
                <w:t xml:space="preserve">. </w:t>
              </w:r>
            </w:ins>
          </w:p>
        </w:tc>
        <w:tc>
          <w:tcPr>
            <w:tcW w:w="3402" w:type="dxa"/>
          </w:tcPr>
          <w:p w14:paraId="73609824" w14:textId="22656E04" w:rsidR="00B04F3A" w:rsidRPr="002B2931" w:rsidRDefault="00750C73" w:rsidP="00DD400D">
            <w:pPr>
              <w:rPr>
                <w:ins w:id="95" w:author="Ihalainen Petteri [2]" w:date="2023-05-19T10:51:00Z"/>
                <w:rFonts w:asciiTheme="majorHAnsi" w:hAnsiTheme="majorHAnsi"/>
                <w:szCs w:val="20"/>
                <w:lang w:val="en-US"/>
              </w:rPr>
            </w:pPr>
            <w:proofErr w:type="spellStart"/>
            <w:ins w:id="96" w:author="North Laura" w:date="2023-05-31T13:45:00Z">
              <w:r>
                <w:rPr>
                  <w:rFonts w:asciiTheme="majorHAnsi" w:hAnsiTheme="majorHAnsi"/>
                  <w:szCs w:val="20"/>
                  <w:lang w:val="en-US"/>
                </w:rPr>
                <w:t>LoA</w:t>
              </w:r>
              <w:proofErr w:type="spellEnd"/>
              <w:r>
                <w:rPr>
                  <w:rFonts w:asciiTheme="majorHAnsi" w:hAnsiTheme="majorHAnsi"/>
                  <w:szCs w:val="20"/>
                  <w:lang w:val="en-US"/>
                </w:rPr>
                <w:t xml:space="preserve"> 2.3.1</w:t>
              </w:r>
            </w:ins>
            <w:ins w:id="97" w:author="North Laura" w:date="2023-05-31T13:46:00Z">
              <w:r>
                <w:rPr>
                  <w:rFonts w:asciiTheme="majorHAnsi" w:hAnsiTheme="majorHAnsi"/>
                  <w:szCs w:val="20"/>
                  <w:lang w:val="en-US"/>
                </w:rPr>
                <w:t>, substantial</w:t>
              </w:r>
            </w:ins>
          </w:p>
        </w:tc>
        <w:tc>
          <w:tcPr>
            <w:tcW w:w="3435" w:type="dxa"/>
          </w:tcPr>
          <w:p w14:paraId="5BB99051" w14:textId="60F816F2" w:rsidR="00B04F3A" w:rsidRDefault="00B04F3A" w:rsidP="00DD400D">
            <w:pPr>
              <w:rPr>
                <w:ins w:id="98" w:author="Ihalainen Petteri [2]" w:date="2023-05-19T10:51:00Z"/>
                <w:rFonts w:asciiTheme="majorHAnsi" w:hAnsiTheme="majorHAnsi"/>
                <w:szCs w:val="20"/>
                <w:lang w:val="en-US"/>
              </w:rPr>
            </w:pPr>
            <w:ins w:id="99" w:author="Ihalainen Petteri [2]" w:date="2023-05-19T10:51:00Z">
              <w:r>
                <w:rPr>
                  <w:rFonts w:asciiTheme="majorHAnsi" w:hAnsiTheme="majorHAnsi"/>
                  <w:szCs w:val="20"/>
                  <w:lang w:val="en-US"/>
                </w:rPr>
                <w:t>NOTE</w:t>
              </w:r>
            </w:ins>
            <w:ins w:id="100" w:author="Ihalainen Petteri [2]" w:date="2023-05-19T10:52:00Z">
              <w:r>
                <w:rPr>
                  <w:rFonts w:asciiTheme="majorHAnsi" w:hAnsiTheme="majorHAnsi"/>
                  <w:szCs w:val="20"/>
                  <w:lang w:val="en-US"/>
                </w:rPr>
                <w:t>: added 19.5.2023</w:t>
              </w:r>
            </w:ins>
          </w:p>
        </w:tc>
      </w:tr>
      <w:tr w:rsidR="002B2931" w:rsidRPr="002B2931" w14:paraId="3E95B573" w14:textId="77777777" w:rsidTr="00DD400D">
        <w:trPr>
          <w:ins w:id="101" w:author="Ihalainen Petteri" w:date="2023-02-23T15:29:00Z"/>
        </w:trPr>
        <w:tc>
          <w:tcPr>
            <w:tcW w:w="7792" w:type="dxa"/>
          </w:tcPr>
          <w:p w14:paraId="16B1734E" w14:textId="0C4F9909" w:rsidR="002B2931" w:rsidRDefault="002B2931" w:rsidP="00F55DEA">
            <w:pPr>
              <w:pStyle w:val="ListParagraph"/>
              <w:numPr>
                <w:ilvl w:val="0"/>
                <w:numId w:val="7"/>
              </w:numPr>
              <w:rPr>
                <w:ins w:id="102" w:author="Ihalainen Petteri" w:date="2023-02-23T15:29:00Z"/>
                <w:rFonts w:asciiTheme="majorHAnsi" w:hAnsiTheme="majorHAnsi"/>
                <w:sz w:val="20"/>
                <w:szCs w:val="20"/>
              </w:rPr>
            </w:pPr>
            <w:ins w:id="103" w:author="Ihalainen Petteri" w:date="2023-02-23T15:29:00Z">
              <w:r>
                <w:rPr>
                  <w:rFonts w:asciiTheme="majorHAnsi" w:hAnsiTheme="majorHAnsi"/>
                  <w:sz w:val="20"/>
                  <w:szCs w:val="20"/>
                </w:rPr>
                <w:t>The mobile app</w:t>
              </w:r>
            </w:ins>
            <w:ins w:id="104" w:author="Ihalainen Petteri [2]" w:date="2023-05-30T15:55:00Z">
              <w:r w:rsidR="002D7B3B">
                <w:rPr>
                  <w:rFonts w:asciiTheme="majorHAnsi" w:hAnsiTheme="majorHAnsi"/>
                  <w:sz w:val="20"/>
                  <w:szCs w:val="20"/>
                </w:rPr>
                <w:t>/wallet</w:t>
              </w:r>
            </w:ins>
            <w:ins w:id="105" w:author="Ihalainen Petteri" w:date="2023-02-23T15:29:00Z">
              <w:r>
                <w:rPr>
                  <w:rFonts w:asciiTheme="majorHAnsi" w:hAnsiTheme="majorHAnsi"/>
                  <w:sz w:val="20"/>
                  <w:szCs w:val="20"/>
                </w:rPr>
                <w:t xml:space="preserve"> does not support</w:t>
              </w:r>
            </w:ins>
            <w:ins w:id="106" w:author="Ihalainen Petteri" w:date="2023-02-23T15:32:00Z">
              <w:r>
                <w:rPr>
                  <w:rFonts w:asciiTheme="majorHAnsi" w:hAnsiTheme="majorHAnsi"/>
                  <w:sz w:val="20"/>
                  <w:szCs w:val="20"/>
                </w:rPr>
                <w:t>/run on</w:t>
              </w:r>
            </w:ins>
            <w:ins w:id="107" w:author="Ihalainen Petteri" w:date="2023-02-23T15:29:00Z">
              <w:r>
                <w:rPr>
                  <w:rFonts w:asciiTheme="majorHAnsi" w:hAnsiTheme="majorHAnsi"/>
                  <w:sz w:val="20"/>
                  <w:szCs w:val="20"/>
                </w:rPr>
                <w:t xml:space="preserve"> mobile operating system versions that are no longer</w:t>
              </w:r>
            </w:ins>
            <w:ins w:id="108" w:author="Ihalainen Petteri" w:date="2023-02-23T15:32:00Z">
              <w:r>
                <w:rPr>
                  <w:rFonts w:asciiTheme="majorHAnsi" w:hAnsiTheme="majorHAnsi"/>
                  <w:sz w:val="20"/>
                  <w:szCs w:val="20"/>
                </w:rPr>
                <w:t xml:space="preserve"> supported</w:t>
              </w:r>
            </w:ins>
            <w:ins w:id="109" w:author="Ihalainen Petteri" w:date="2023-02-23T15:33:00Z">
              <w:r>
                <w:rPr>
                  <w:rFonts w:asciiTheme="majorHAnsi" w:hAnsiTheme="majorHAnsi"/>
                  <w:sz w:val="20"/>
                  <w:szCs w:val="20"/>
                </w:rPr>
                <w:t>/</w:t>
              </w:r>
            </w:ins>
            <w:ins w:id="110" w:author="Ihalainen Petteri" w:date="2023-02-23T15:29:00Z">
              <w:r>
                <w:rPr>
                  <w:rFonts w:asciiTheme="majorHAnsi" w:hAnsiTheme="majorHAnsi"/>
                  <w:sz w:val="20"/>
                  <w:szCs w:val="20"/>
                </w:rPr>
                <w:t>receiving security updates from the operating system vendor.</w:t>
              </w:r>
            </w:ins>
          </w:p>
        </w:tc>
        <w:tc>
          <w:tcPr>
            <w:tcW w:w="3402" w:type="dxa"/>
          </w:tcPr>
          <w:p w14:paraId="7AAEF4FB" w14:textId="4276EA50" w:rsidR="00062D57" w:rsidRDefault="00062D57" w:rsidP="00DD400D">
            <w:pPr>
              <w:rPr>
                <w:ins w:id="111" w:author="North Laura" w:date="2023-05-31T13:49:00Z"/>
                <w:rFonts w:asciiTheme="majorHAnsi" w:hAnsiTheme="majorHAnsi"/>
                <w:szCs w:val="20"/>
                <w:lang w:val="en-US"/>
              </w:rPr>
            </w:pPr>
            <w:ins w:id="112" w:author="North Laura" w:date="2023-05-31T13:49:00Z">
              <w:r>
                <w:rPr>
                  <w:rFonts w:asciiTheme="majorHAnsi" w:hAnsiTheme="majorHAnsi"/>
                  <w:szCs w:val="20"/>
                  <w:lang w:val="en-US"/>
                </w:rPr>
                <w:t xml:space="preserve">ITSA </w:t>
              </w:r>
            </w:ins>
            <w:ins w:id="113" w:author="North Laura" w:date="2023-05-31T13:50:00Z">
              <w:r>
                <w:rPr>
                  <w:rFonts w:asciiTheme="majorHAnsi" w:hAnsiTheme="majorHAnsi"/>
                  <w:szCs w:val="20"/>
                  <w:lang w:val="en-US"/>
                </w:rPr>
                <w:t xml:space="preserve">section </w:t>
              </w:r>
            </w:ins>
            <w:ins w:id="114" w:author="North Laura" w:date="2023-05-31T13:49:00Z">
              <w:r>
                <w:rPr>
                  <w:rFonts w:asciiTheme="majorHAnsi" w:hAnsiTheme="majorHAnsi"/>
                  <w:szCs w:val="20"/>
                  <w:lang w:val="en-US"/>
                </w:rPr>
                <w:t>8.1</w:t>
              </w:r>
            </w:ins>
            <w:ins w:id="115" w:author="North Laura" w:date="2023-05-31T13:50:00Z">
              <w:r>
                <w:rPr>
                  <w:rFonts w:asciiTheme="majorHAnsi" w:hAnsiTheme="majorHAnsi"/>
                  <w:szCs w:val="20"/>
                  <w:lang w:val="en-US"/>
                </w:rPr>
                <w:t>.</w:t>
              </w:r>
            </w:ins>
            <w:ins w:id="116" w:author="North Laura" w:date="2023-05-31T13:49:00Z">
              <w:r>
                <w:rPr>
                  <w:rFonts w:asciiTheme="majorHAnsi" w:hAnsiTheme="majorHAnsi"/>
                  <w:szCs w:val="20"/>
                  <w:lang w:val="en-US"/>
                </w:rPr>
                <w:t>4</w:t>
              </w:r>
            </w:ins>
          </w:p>
          <w:p w14:paraId="79B372C3" w14:textId="77777777" w:rsidR="002B2931" w:rsidRDefault="00750C73" w:rsidP="00DD400D">
            <w:pPr>
              <w:rPr>
                <w:ins w:id="117" w:author="North Laura" w:date="2023-06-01T10:40:00Z"/>
                <w:rFonts w:asciiTheme="majorHAnsi" w:hAnsiTheme="majorHAnsi"/>
                <w:szCs w:val="20"/>
                <w:lang w:val="en-US"/>
              </w:rPr>
            </w:pPr>
            <w:ins w:id="118" w:author="North Laura" w:date="2023-05-31T13:48:00Z">
              <w:r>
                <w:rPr>
                  <w:rFonts w:asciiTheme="majorHAnsi" w:hAnsiTheme="majorHAnsi"/>
                  <w:szCs w:val="20"/>
                  <w:lang w:val="en-US"/>
                </w:rPr>
                <w:t>M72B</w:t>
              </w:r>
              <w:r w:rsidR="00062D57">
                <w:rPr>
                  <w:rFonts w:asciiTheme="majorHAnsi" w:hAnsiTheme="majorHAnsi"/>
                  <w:szCs w:val="20"/>
                  <w:lang w:val="en-US"/>
                </w:rPr>
                <w:t>,</w:t>
              </w:r>
              <w:r>
                <w:rPr>
                  <w:rFonts w:asciiTheme="majorHAnsi" w:hAnsiTheme="majorHAnsi"/>
                  <w:szCs w:val="20"/>
                  <w:lang w:val="en-US"/>
                </w:rPr>
                <w:t xml:space="preserve"> </w:t>
              </w:r>
              <w:r w:rsidR="00062D57">
                <w:rPr>
                  <w:rFonts w:asciiTheme="majorHAnsi" w:hAnsiTheme="majorHAnsi"/>
                  <w:szCs w:val="20"/>
                  <w:lang w:val="en-US"/>
                </w:rPr>
                <w:t xml:space="preserve">subsection </w:t>
              </w:r>
              <w:r>
                <w:rPr>
                  <w:rFonts w:asciiTheme="majorHAnsi" w:hAnsiTheme="majorHAnsi"/>
                  <w:szCs w:val="20"/>
                  <w:lang w:val="en-US"/>
                </w:rPr>
                <w:t>5.4</w:t>
              </w:r>
              <w:r w:rsidR="00062D57">
                <w:rPr>
                  <w:rFonts w:asciiTheme="majorHAnsi" w:hAnsiTheme="majorHAnsi"/>
                  <w:szCs w:val="20"/>
                  <w:lang w:val="en-US"/>
                </w:rPr>
                <w:t>.d</w:t>
              </w:r>
            </w:ins>
          </w:p>
          <w:p w14:paraId="30A143FD" w14:textId="080A4AA6" w:rsidR="00BB3CEA" w:rsidRPr="002B2931" w:rsidRDefault="00BB3CEA" w:rsidP="00DD400D">
            <w:pPr>
              <w:rPr>
                <w:ins w:id="119" w:author="Ihalainen Petteri" w:date="2023-02-23T15:29:00Z"/>
                <w:rFonts w:asciiTheme="majorHAnsi" w:hAnsiTheme="majorHAnsi"/>
                <w:szCs w:val="20"/>
                <w:lang w:val="en-US"/>
              </w:rPr>
            </w:pPr>
            <w:proofErr w:type="spellStart"/>
            <w:ins w:id="120" w:author="North Laura" w:date="2023-06-01T10:40:00Z">
              <w:r>
                <w:rPr>
                  <w:rFonts w:asciiTheme="majorHAnsi" w:hAnsiTheme="majorHAnsi"/>
                  <w:szCs w:val="20"/>
                  <w:lang w:val="en-US"/>
                </w:rPr>
                <w:t>LoA</w:t>
              </w:r>
              <w:proofErr w:type="spellEnd"/>
              <w:r>
                <w:rPr>
                  <w:rFonts w:asciiTheme="majorHAnsi" w:hAnsiTheme="majorHAnsi"/>
                  <w:szCs w:val="20"/>
                  <w:lang w:val="en-US"/>
                </w:rPr>
                <w:t>, section 2.4.6, point 4</w:t>
              </w:r>
            </w:ins>
          </w:p>
        </w:tc>
        <w:tc>
          <w:tcPr>
            <w:tcW w:w="3435" w:type="dxa"/>
          </w:tcPr>
          <w:p w14:paraId="35BA13C8" w14:textId="295A482F" w:rsidR="002B2931" w:rsidRPr="00F55DEA" w:rsidRDefault="002B2931" w:rsidP="00DD400D">
            <w:pPr>
              <w:rPr>
                <w:ins w:id="121" w:author="Ihalainen Petteri" w:date="2023-02-23T15:29:00Z"/>
                <w:rFonts w:asciiTheme="majorHAnsi" w:hAnsiTheme="majorHAnsi"/>
                <w:szCs w:val="20"/>
                <w:lang w:val="en-US"/>
              </w:rPr>
            </w:pPr>
            <w:ins w:id="122" w:author="Ihalainen Petteri" w:date="2023-02-23T15:30:00Z">
              <w:r>
                <w:rPr>
                  <w:rFonts w:asciiTheme="majorHAnsi" w:hAnsiTheme="majorHAnsi"/>
                  <w:szCs w:val="20"/>
                  <w:lang w:val="en-US"/>
                </w:rPr>
                <w:t>NOTE: added 23.2.2023</w:t>
              </w:r>
            </w:ins>
          </w:p>
        </w:tc>
      </w:tr>
      <w:tr w:rsidR="00D754A6" w:rsidRPr="00750C73" w14:paraId="5F0C6E58" w14:textId="77777777" w:rsidTr="00DD400D">
        <w:trPr>
          <w:ins w:id="123" w:author="Ihalainen Petteri" w:date="2022-08-18T11:35:00Z"/>
        </w:trPr>
        <w:tc>
          <w:tcPr>
            <w:tcW w:w="7792" w:type="dxa"/>
          </w:tcPr>
          <w:p w14:paraId="2D7A4D43" w14:textId="1B9BC40E" w:rsidR="00D754A6" w:rsidRDefault="00D754A6" w:rsidP="00F55DEA">
            <w:pPr>
              <w:pStyle w:val="ListParagraph"/>
              <w:numPr>
                <w:ilvl w:val="0"/>
                <w:numId w:val="7"/>
              </w:numPr>
              <w:rPr>
                <w:ins w:id="124" w:author="Ihalainen Petteri" w:date="2022-08-18T11:35:00Z"/>
                <w:rFonts w:asciiTheme="majorHAnsi" w:hAnsiTheme="majorHAnsi"/>
                <w:sz w:val="20"/>
                <w:szCs w:val="20"/>
              </w:rPr>
            </w:pPr>
            <w:ins w:id="125" w:author="Ihalainen Petteri" w:date="2022-08-18T11:35:00Z">
              <w:r>
                <w:rPr>
                  <w:rFonts w:asciiTheme="majorHAnsi" w:hAnsiTheme="majorHAnsi"/>
                  <w:sz w:val="20"/>
                  <w:szCs w:val="20"/>
                </w:rPr>
                <w:t>A mechanism for enforcing update of the mobile app</w:t>
              </w:r>
            </w:ins>
            <w:ins w:id="126" w:author="Ihalainen Petteri [2]" w:date="2023-05-30T15:55:00Z">
              <w:r w:rsidR="002D7B3B">
                <w:rPr>
                  <w:rFonts w:asciiTheme="majorHAnsi" w:hAnsiTheme="majorHAnsi"/>
                  <w:sz w:val="20"/>
                  <w:szCs w:val="20"/>
                </w:rPr>
                <w:t>/wallet</w:t>
              </w:r>
            </w:ins>
            <w:ins w:id="127" w:author="Ihalainen Petteri" w:date="2022-08-18T11:35:00Z">
              <w:r>
                <w:rPr>
                  <w:rFonts w:asciiTheme="majorHAnsi" w:hAnsiTheme="majorHAnsi"/>
                  <w:sz w:val="20"/>
                  <w:szCs w:val="20"/>
                </w:rPr>
                <w:t xml:space="preserve"> exists.</w:t>
              </w:r>
            </w:ins>
          </w:p>
        </w:tc>
        <w:tc>
          <w:tcPr>
            <w:tcW w:w="3402" w:type="dxa"/>
          </w:tcPr>
          <w:p w14:paraId="770A1F0A" w14:textId="77777777" w:rsidR="00062D57" w:rsidRDefault="00062D57" w:rsidP="00062D57">
            <w:pPr>
              <w:rPr>
                <w:ins w:id="128" w:author="North Laura" w:date="2023-05-31T13:50:00Z"/>
                <w:rFonts w:asciiTheme="majorHAnsi" w:hAnsiTheme="majorHAnsi"/>
                <w:szCs w:val="20"/>
                <w:lang w:val="en-US"/>
              </w:rPr>
            </w:pPr>
            <w:ins w:id="129" w:author="North Laura" w:date="2023-05-31T13:50:00Z">
              <w:r>
                <w:rPr>
                  <w:rFonts w:asciiTheme="majorHAnsi" w:hAnsiTheme="majorHAnsi"/>
                  <w:szCs w:val="20"/>
                  <w:lang w:val="en-US"/>
                </w:rPr>
                <w:t>ITSA section 8.1.4</w:t>
              </w:r>
            </w:ins>
          </w:p>
          <w:p w14:paraId="47F2D4B6" w14:textId="5A55BCFD" w:rsidR="00D754A6" w:rsidRPr="00136280" w:rsidRDefault="00062D57" w:rsidP="00062D57">
            <w:pPr>
              <w:rPr>
                <w:ins w:id="130" w:author="Ihalainen Petteri" w:date="2022-08-18T11:35:00Z"/>
                <w:rFonts w:asciiTheme="majorHAnsi" w:hAnsiTheme="majorHAnsi"/>
                <w:szCs w:val="20"/>
                <w:lang w:val="en-US"/>
              </w:rPr>
            </w:pPr>
            <w:ins w:id="131" w:author="North Laura" w:date="2023-05-31T13:50:00Z">
              <w:r>
                <w:rPr>
                  <w:rFonts w:asciiTheme="majorHAnsi" w:hAnsiTheme="majorHAnsi"/>
                  <w:szCs w:val="20"/>
                  <w:lang w:val="en-US"/>
                </w:rPr>
                <w:t>M72B, subsection 5.</w:t>
              </w:r>
              <w:proofErr w:type="gramStart"/>
              <w:r>
                <w:rPr>
                  <w:rFonts w:asciiTheme="majorHAnsi" w:hAnsiTheme="majorHAnsi"/>
                  <w:szCs w:val="20"/>
                  <w:lang w:val="en-US"/>
                </w:rPr>
                <w:t>4.d</w:t>
              </w:r>
            </w:ins>
            <w:proofErr w:type="gramEnd"/>
          </w:p>
        </w:tc>
        <w:tc>
          <w:tcPr>
            <w:tcW w:w="3435" w:type="dxa"/>
          </w:tcPr>
          <w:p w14:paraId="49D72DFF" w14:textId="77777777" w:rsidR="00D754A6" w:rsidRPr="00F55DEA" w:rsidRDefault="00D754A6" w:rsidP="00DD400D">
            <w:pPr>
              <w:rPr>
                <w:ins w:id="132" w:author="Ihalainen Petteri" w:date="2022-08-18T11:35:00Z"/>
                <w:rFonts w:asciiTheme="majorHAnsi" w:hAnsiTheme="majorHAnsi"/>
                <w:szCs w:val="20"/>
                <w:lang w:val="en-US"/>
              </w:rPr>
            </w:pPr>
          </w:p>
        </w:tc>
      </w:tr>
      <w:tr w:rsidR="00F55DEA" w:rsidRPr="0088022A" w14:paraId="62BF03A6" w14:textId="77777777" w:rsidTr="00DD400D">
        <w:tc>
          <w:tcPr>
            <w:tcW w:w="7792" w:type="dxa"/>
          </w:tcPr>
          <w:p w14:paraId="7AF21695" w14:textId="70CB51EB"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An outdated mobile app</w:t>
            </w:r>
            <w:ins w:id="133" w:author="Ihalainen Petteri [2]" w:date="2023-05-30T15:55:00Z">
              <w:r w:rsidR="002D7B3B">
                <w:rPr>
                  <w:rFonts w:asciiTheme="majorHAnsi" w:hAnsiTheme="majorHAnsi"/>
                  <w:sz w:val="20"/>
                  <w:szCs w:val="20"/>
                </w:rPr>
                <w:t>/wallet</w:t>
              </w:r>
            </w:ins>
            <w:r>
              <w:rPr>
                <w:rFonts w:asciiTheme="majorHAnsi" w:hAnsiTheme="majorHAnsi"/>
                <w:sz w:val="20"/>
                <w:szCs w:val="20"/>
              </w:rPr>
              <w:t xml:space="preserve"> prompts the user to update the operating system and/or mobile app</w:t>
            </w:r>
            <w:ins w:id="134" w:author="Ihalainen Petteri [2]" w:date="2023-05-30T15:55:00Z">
              <w:r w:rsidR="002D7B3B">
                <w:rPr>
                  <w:rFonts w:asciiTheme="majorHAnsi" w:hAnsiTheme="majorHAnsi"/>
                  <w:sz w:val="20"/>
                  <w:szCs w:val="20"/>
                </w:rPr>
                <w:t>/wallet</w:t>
              </w:r>
            </w:ins>
            <w:r>
              <w:rPr>
                <w:rFonts w:asciiTheme="majorHAnsi" w:hAnsiTheme="majorHAnsi"/>
                <w:sz w:val="20"/>
                <w:szCs w:val="20"/>
              </w:rPr>
              <w:t xml:space="preserve"> to complete the transaction</w:t>
            </w:r>
            <w:ins w:id="135" w:author="Ihalainen Petteri [2]" w:date="2023-05-30T15:56:00Z">
              <w:r w:rsidR="00B8582F">
                <w:rPr>
                  <w:rFonts w:asciiTheme="majorHAnsi" w:hAnsiTheme="majorHAnsi"/>
                  <w:sz w:val="20"/>
                  <w:szCs w:val="20"/>
                </w:rPr>
                <w:t xml:space="preserve"> or when </w:t>
              </w:r>
              <w:proofErr w:type="spellStart"/>
              <w:r w:rsidR="00B8582F">
                <w:rPr>
                  <w:rFonts w:asciiTheme="majorHAnsi" w:hAnsiTheme="majorHAnsi"/>
                  <w:sz w:val="20"/>
                  <w:szCs w:val="20"/>
                </w:rPr>
                <w:t>launcing</w:t>
              </w:r>
              <w:proofErr w:type="spellEnd"/>
              <w:r w:rsidR="00B8582F">
                <w:rPr>
                  <w:rFonts w:asciiTheme="majorHAnsi" w:hAnsiTheme="majorHAnsi"/>
                  <w:sz w:val="20"/>
                  <w:szCs w:val="20"/>
                </w:rPr>
                <w:t xml:space="preserve"> the app/wallet instance</w:t>
              </w:r>
            </w:ins>
            <w:r>
              <w:rPr>
                <w:rFonts w:asciiTheme="majorHAnsi" w:hAnsiTheme="majorHAnsi"/>
                <w:sz w:val="20"/>
                <w:szCs w:val="20"/>
              </w:rPr>
              <w:t>.</w:t>
            </w:r>
          </w:p>
        </w:tc>
        <w:tc>
          <w:tcPr>
            <w:tcW w:w="3402" w:type="dxa"/>
          </w:tcPr>
          <w:p w14:paraId="3459528F" w14:textId="309C2799" w:rsidR="00F55DEA" w:rsidRPr="00475A97" w:rsidRDefault="00F55DEA" w:rsidP="00DD400D">
            <w:pPr>
              <w:rPr>
                <w:rFonts w:asciiTheme="majorHAnsi" w:hAnsiTheme="majorHAnsi" w:cs="Arial"/>
                <w:szCs w:val="20"/>
              </w:rPr>
            </w:pPr>
            <w:r>
              <w:rPr>
                <w:rFonts w:asciiTheme="majorHAnsi" w:hAnsiTheme="majorHAnsi"/>
                <w:szCs w:val="20"/>
              </w:rPr>
              <w:t>(</w:t>
            </w:r>
            <w:proofErr w:type="spellStart"/>
            <w:r w:rsidR="00980047">
              <w:rPr>
                <w:rFonts w:asciiTheme="majorHAnsi" w:hAnsiTheme="majorHAnsi"/>
                <w:szCs w:val="20"/>
              </w:rPr>
              <w:t>LoA</w:t>
            </w:r>
            <w:proofErr w:type="spellEnd"/>
            <w:r>
              <w:rPr>
                <w:rFonts w:asciiTheme="majorHAnsi" w:hAnsiTheme="majorHAnsi"/>
                <w:szCs w:val="20"/>
              </w:rPr>
              <w:t xml:space="preserve"> 2.1.1, </w:t>
            </w:r>
            <w:proofErr w:type="spellStart"/>
            <w:r>
              <w:rPr>
                <w:rFonts w:asciiTheme="majorHAnsi" w:hAnsiTheme="majorHAnsi"/>
                <w:szCs w:val="20"/>
              </w:rPr>
              <w:t>point</w:t>
            </w:r>
            <w:proofErr w:type="spellEnd"/>
            <w:r>
              <w:rPr>
                <w:rFonts w:asciiTheme="majorHAnsi" w:hAnsiTheme="majorHAnsi"/>
                <w:szCs w:val="20"/>
              </w:rPr>
              <w:t xml:space="preserve"> 2)</w:t>
            </w:r>
          </w:p>
          <w:p w14:paraId="61C0F850" w14:textId="77777777" w:rsidR="00F55DEA" w:rsidRPr="00475A97" w:rsidRDefault="00F55DEA" w:rsidP="00DD400D">
            <w:pPr>
              <w:rPr>
                <w:rFonts w:asciiTheme="majorHAnsi" w:hAnsiTheme="majorHAnsi" w:cs="Arial"/>
                <w:szCs w:val="20"/>
              </w:rPr>
            </w:pPr>
          </w:p>
        </w:tc>
        <w:tc>
          <w:tcPr>
            <w:tcW w:w="3435" w:type="dxa"/>
          </w:tcPr>
          <w:p w14:paraId="4302F007" w14:textId="52C6EE02"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Best practice (BP). </w:t>
            </w:r>
            <w:proofErr w:type="spellStart"/>
            <w:r w:rsidR="00980047">
              <w:rPr>
                <w:rFonts w:asciiTheme="majorHAnsi" w:hAnsiTheme="majorHAnsi"/>
                <w:szCs w:val="20"/>
                <w:lang w:val="en-US"/>
              </w:rPr>
              <w:t>LoA</w:t>
            </w:r>
            <w:proofErr w:type="spellEnd"/>
            <w:r w:rsidRPr="00F55DEA">
              <w:rPr>
                <w:rFonts w:asciiTheme="majorHAnsi" w:hAnsiTheme="majorHAnsi"/>
                <w:szCs w:val="20"/>
                <w:lang w:val="en-US"/>
              </w:rPr>
              <w:t xml:space="preserve"> 2.1.1 is not incorporated in the Identification Act.</w:t>
            </w:r>
          </w:p>
        </w:tc>
      </w:tr>
      <w:tr w:rsidR="00F55DEA" w:rsidRPr="0088022A" w14:paraId="01724F20" w14:textId="77777777" w:rsidTr="00DD400D">
        <w:tc>
          <w:tcPr>
            <w:tcW w:w="7792" w:type="dxa"/>
            <w:shd w:val="clear" w:color="auto" w:fill="auto"/>
          </w:tcPr>
          <w:p w14:paraId="54FBDF9B" w14:textId="77777777" w:rsidR="00F55DEA" w:rsidRPr="0058184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Security is addressed within all parts of the software development lifecycle.</w:t>
            </w:r>
          </w:p>
        </w:tc>
        <w:tc>
          <w:tcPr>
            <w:tcW w:w="3402" w:type="dxa"/>
            <w:shd w:val="clear" w:color="auto" w:fill="auto"/>
          </w:tcPr>
          <w:p w14:paraId="5DBE1127" w14:textId="53BB929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2.4.6, sections 1 and 4</w:t>
            </w:r>
          </w:p>
          <w:p w14:paraId="5FA4E8D2" w14:textId="76091A11"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ITSA, section </w:t>
            </w:r>
            <w:r w:rsidR="0095538B">
              <w:rPr>
                <w:rFonts w:asciiTheme="majorHAnsi" w:hAnsiTheme="majorHAnsi"/>
                <w:szCs w:val="20"/>
                <w:lang w:val="en-US"/>
              </w:rPr>
              <w:t>8.1.4</w:t>
            </w:r>
          </w:p>
        </w:tc>
        <w:tc>
          <w:tcPr>
            <w:tcW w:w="3435" w:type="dxa"/>
            <w:shd w:val="clear" w:color="auto" w:fill="auto"/>
          </w:tcPr>
          <w:p w14:paraId="5484B075" w14:textId="77777777" w:rsidR="00F55DEA" w:rsidRPr="00F55DEA" w:rsidRDefault="00F55DEA" w:rsidP="00DD400D">
            <w:pPr>
              <w:rPr>
                <w:rFonts w:asciiTheme="majorHAnsi" w:hAnsiTheme="majorHAnsi" w:cs="Arial"/>
                <w:color w:val="FF0000"/>
                <w:szCs w:val="20"/>
                <w:lang w:val="en-US"/>
              </w:rPr>
            </w:pPr>
          </w:p>
        </w:tc>
      </w:tr>
    </w:tbl>
    <w:p w14:paraId="19523134" w14:textId="77777777" w:rsidR="00F55DEA" w:rsidRPr="00F55DEA" w:rsidRDefault="00F55DEA" w:rsidP="00F55DEA">
      <w:pPr>
        <w:pStyle w:val="BodyText"/>
        <w:ind w:left="0"/>
        <w:rPr>
          <w:lang w:val="en-US"/>
        </w:rPr>
      </w:pPr>
      <w:r w:rsidRPr="00F55DEA">
        <w:rPr>
          <w:lang w:val="en-US"/>
        </w:rPr>
        <w:br w:type="textWrapping" w:clear="all"/>
      </w:r>
    </w:p>
    <w:p w14:paraId="013662AD" w14:textId="77777777" w:rsidR="00F55DEA" w:rsidRDefault="00F55DEA" w:rsidP="00470635">
      <w:pPr>
        <w:pStyle w:val="Heading1"/>
      </w:pPr>
      <w:bookmarkStart w:id="136" w:name="_Toc3203170"/>
      <w:bookmarkStart w:id="137" w:name="_Toc4772858"/>
      <w:bookmarkStart w:id="138" w:name="_Toc22203048"/>
      <w:bookmarkStart w:id="139" w:name="_Toc29812382"/>
      <w:bookmarkStart w:id="140" w:name="_Toc135996128"/>
      <w:r>
        <w:t xml:space="preserve">Data </w:t>
      </w:r>
      <w:proofErr w:type="spellStart"/>
      <w:r>
        <w:t>storage</w:t>
      </w:r>
      <w:proofErr w:type="spellEnd"/>
      <w:r>
        <w:t xml:space="preserve"> </w:t>
      </w:r>
      <w:bookmarkEnd w:id="136"/>
      <w:bookmarkEnd w:id="137"/>
      <w:r>
        <w:t xml:space="preserve">and </w:t>
      </w:r>
      <w:proofErr w:type="spellStart"/>
      <w:r>
        <w:t>privacy</w:t>
      </w:r>
      <w:bookmarkEnd w:id="138"/>
      <w:bookmarkEnd w:id="139"/>
      <w:bookmarkEnd w:id="140"/>
      <w:proofErr w:type="spellEnd"/>
    </w:p>
    <w:p w14:paraId="1E742A1B" w14:textId="77777777" w:rsidR="00F55DEA" w:rsidRPr="00F55DEA" w:rsidRDefault="00F55DEA" w:rsidP="00F55DEA">
      <w:pPr>
        <w:rPr>
          <w:lang w:val="en-US"/>
        </w:rPr>
      </w:pPr>
      <w:r w:rsidRPr="00F55DEA">
        <w:rPr>
          <w:lang w:val="en-US"/>
        </w:rPr>
        <w:t>In this context, sensitive data (as referred to in the OWASP criteria) means, for example, personal data, cryptographic materials or confidential/secret information related to identification or registration event.</w:t>
      </w:r>
    </w:p>
    <w:p w14:paraId="697FFFD2" w14:textId="77777777" w:rsidR="00F55DEA" w:rsidRPr="00F55DEA" w:rsidRDefault="00F55DEA" w:rsidP="00F55DEA">
      <w:pPr>
        <w:pStyle w:val="BodyText"/>
        <w:rPr>
          <w:lang w:val="en-US"/>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20FE4999" w14:textId="77777777" w:rsidTr="00DD400D">
        <w:trPr>
          <w:tblHeader/>
        </w:trPr>
        <w:tc>
          <w:tcPr>
            <w:tcW w:w="7825" w:type="dxa"/>
            <w:shd w:val="clear" w:color="auto" w:fill="EEECE1"/>
          </w:tcPr>
          <w:p w14:paraId="6E861D36"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2A1B9F79"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00C1AC5E"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F53E53" w14:paraId="60722B29" w14:textId="77777777" w:rsidTr="00DD400D">
        <w:tc>
          <w:tcPr>
            <w:tcW w:w="7825" w:type="dxa"/>
          </w:tcPr>
          <w:p w14:paraId="565A35F1" w14:textId="77777777" w:rsidR="00F55DEA" w:rsidRPr="00AE6900"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Security services and features offered by the platform are used appropriately to store sensitive data. </w:t>
            </w:r>
          </w:p>
        </w:tc>
        <w:tc>
          <w:tcPr>
            <w:tcW w:w="3402" w:type="dxa"/>
          </w:tcPr>
          <w:p w14:paraId="5DD44F34" w14:textId="5A490DA4" w:rsidR="00F55DEA" w:rsidRPr="00BA6779"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2.4.6, </w:t>
            </w:r>
            <w:proofErr w:type="spellStart"/>
            <w:r w:rsidR="00F55DEA">
              <w:rPr>
                <w:rFonts w:asciiTheme="majorHAnsi" w:hAnsiTheme="majorHAnsi"/>
                <w:szCs w:val="20"/>
              </w:rPr>
              <w:t>section</w:t>
            </w:r>
            <w:proofErr w:type="spellEnd"/>
            <w:r w:rsidR="00F55DEA">
              <w:rPr>
                <w:rFonts w:asciiTheme="majorHAnsi" w:hAnsiTheme="majorHAnsi"/>
                <w:szCs w:val="20"/>
              </w:rPr>
              <w:t xml:space="preserve"> 1, </w:t>
            </w:r>
            <w:proofErr w:type="spellStart"/>
            <w:r w:rsidR="00F55DEA">
              <w:rPr>
                <w:rFonts w:asciiTheme="majorHAnsi" w:hAnsiTheme="majorHAnsi"/>
                <w:szCs w:val="20"/>
              </w:rPr>
              <w:t>point</w:t>
            </w:r>
            <w:proofErr w:type="spellEnd"/>
            <w:r w:rsidR="00F55DEA">
              <w:rPr>
                <w:rFonts w:asciiTheme="majorHAnsi" w:hAnsiTheme="majorHAnsi"/>
                <w:szCs w:val="20"/>
              </w:rPr>
              <w:t xml:space="preserve"> 3</w:t>
            </w:r>
          </w:p>
        </w:tc>
        <w:tc>
          <w:tcPr>
            <w:tcW w:w="3402" w:type="dxa"/>
          </w:tcPr>
          <w:p w14:paraId="34EF6E95" w14:textId="77777777" w:rsidR="00F55DEA" w:rsidRPr="00BA2CDC" w:rsidRDefault="00F55DEA" w:rsidP="00DD400D">
            <w:pPr>
              <w:rPr>
                <w:rFonts w:asciiTheme="majorHAnsi" w:hAnsiTheme="majorHAnsi" w:cs="Arial"/>
                <w:strike/>
                <w:szCs w:val="20"/>
              </w:rPr>
            </w:pPr>
          </w:p>
        </w:tc>
      </w:tr>
      <w:tr w:rsidR="00F55DEA" w:rsidRPr="00F53E53" w14:paraId="014D3798" w14:textId="77777777" w:rsidTr="00DD400D">
        <w:tc>
          <w:tcPr>
            <w:tcW w:w="7825" w:type="dxa"/>
          </w:tcPr>
          <w:p w14:paraId="16EEA65A" w14:textId="211EF639" w:rsidR="00F55DEA" w:rsidRPr="00EF75F9"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level of authentication currently performed is communicated clearly to the user</w:t>
            </w:r>
            <w:ins w:id="141" w:author="Ihalainen Petteri [2]" w:date="2023-05-30T15:57:00Z">
              <w:r w:rsidR="00B8582F">
                <w:rPr>
                  <w:rFonts w:asciiTheme="majorHAnsi" w:hAnsiTheme="majorHAnsi"/>
                  <w:sz w:val="20"/>
                  <w:szCs w:val="20"/>
                </w:rPr>
                <w:t>.</w:t>
              </w:r>
            </w:ins>
            <w:del w:id="142" w:author="Ihalainen Petteri [2]" w:date="2023-05-30T15:57:00Z">
              <w:r w:rsidDel="00B8582F">
                <w:rPr>
                  <w:rFonts w:asciiTheme="majorHAnsi" w:hAnsiTheme="majorHAnsi"/>
                  <w:sz w:val="20"/>
                  <w:szCs w:val="20"/>
                </w:rPr>
                <w:delText xml:space="preserve"> [The right place for this requirement? A jointly agreed best practice on graphic elements that are used, for example.]</w:delText>
              </w:r>
            </w:del>
          </w:p>
        </w:tc>
        <w:tc>
          <w:tcPr>
            <w:tcW w:w="3402" w:type="dxa"/>
          </w:tcPr>
          <w:p w14:paraId="5C709818" w14:textId="09DAB3ED" w:rsidR="00F55DEA" w:rsidRPr="00EF75F9"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2.1.1,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6687C2E8" w14:textId="77777777" w:rsidR="00F55DEA" w:rsidRPr="00EF75F9" w:rsidRDefault="00F55DEA" w:rsidP="00DD400D">
            <w:pPr>
              <w:rPr>
                <w:rFonts w:asciiTheme="majorHAnsi" w:hAnsiTheme="majorHAnsi" w:cs="Arial"/>
                <w:szCs w:val="20"/>
              </w:rPr>
            </w:pPr>
            <w:proofErr w:type="spellStart"/>
            <w:r>
              <w:rPr>
                <w:rFonts w:asciiTheme="majorHAnsi" w:hAnsiTheme="majorHAnsi"/>
                <w:szCs w:val="20"/>
              </w:rPr>
              <w:t>Recommended</w:t>
            </w:r>
            <w:proofErr w:type="spellEnd"/>
            <w:r>
              <w:rPr>
                <w:rFonts w:asciiTheme="majorHAnsi" w:hAnsiTheme="majorHAnsi"/>
                <w:szCs w:val="20"/>
              </w:rPr>
              <w:t xml:space="preserve"> </w:t>
            </w:r>
            <w:proofErr w:type="spellStart"/>
            <w:r>
              <w:rPr>
                <w:rFonts w:asciiTheme="majorHAnsi" w:hAnsiTheme="majorHAnsi"/>
                <w:szCs w:val="20"/>
              </w:rPr>
              <w:t>practice</w:t>
            </w:r>
            <w:proofErr w:type="spellEnd"/>
            <w:r>
              <w:rPr>
                <w:rFonts w:asciiTheme="majorHAnsi" w:hAnsiTheme="majorHAnsi"/>
                <w:szCs w:val="20"/>
              </w:rPr>
              <w:t>.</w:t>
            </w:r>
          </w:p>
        </w:tc>
      </w:tr>
      <w:tr w:rsidR="00F55DEA" w:rsidRPr="0088022A" w14:paraId="5A80E0B0" w14:textId="77777777" w:rsidTr="00DD400D">
        <w:tc>
          <w:tcPr>
            <w:tcW w:w="7825" w:type="dxa"/>
          </w:tcPr>
          <w:p w14:paraId="0A5A789F" w14:textId="63DB4D0A"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No sensitive data should be stored outside of the app </w:t>
            </w:r>
            <w:ins w:id="143" w:author="Ihalainen Petteri [2]" w:date="2023-05-30T15:57:00Z">
              <w:r w:rsidR="00B8582F">
                <w:rPr>
                  <w:rFonts w:asciiTheme="majorHAnsi" w:hAnsiTheme="majorHAnsi"/>
                  <w:sz w:val="20"/>
                  <w:szCs w:val="20"/>
                </w:rPr>
                <w:t xml:space="preserve">/wallet </w:t>
              </w:r>
            </w:ins>
            <w:r>
              <w:rPr>
                <w:rFonts w:asciiTheme="majorHAnsi" w:hAnsiTheme="majorHAnsi"/>
                <w:sz w:val="20"/>
                <w:szCs w:val="20"/>
              </w:rPr>
              <w:t>container or system credential storage facilities.</w:t>
            </w:r>
          </w:p>
        </w:tc>
        <w:tc>
          <w:tcPr>
            <w:tcW w:w="3402" w:type="dxa"/>
          </w:tcPr>
          <w:p w14:paraId="4BD21A4B" w14:textId="663801D8"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56478CDE" w14:textId="76A18FAA" w:rsidR="00F55DEA" w:rsidRPr="00F55DEA" w:rsidRDefault="0025250A" w:rsidP="00DD400D">
            <w:pPr>
              <w:rPr>
                <w:rFonts w:asciiTheme="majorHAnsi" w:hAnsiTheme="majorHAnsi" w:cs="Arial"/>
                <w:szCs w:val="20"/>
                <w:lang w:val="en-US"/>
              </w:rPr>
            </w:pPr>
            <w:ins w:id="144" w:author="Ihalainen Hilda" w:date="2023-05-23T10:16:00Z">
              <w:r>
                <w:rPr>
                  <w:rFonts w:asciiTheme="majorHAnsi" w:hAnsiTheme="majorHAnsi"/>
                  <w:szCs w:val="20"/>
                  <w:lang w:val="en-US"/>
                </w:rPr>
                <w:t xml:space="preserve">M72B, subsection 5.4.b </w:t>
              </w:r>
            </w:ins>
            <w:del w:id="145" w:author="Ihalainen Hilda" w:date="2023-05-23T10:16:00Z">
              <w:r w:rsidR="00F55DEA" w:rsidRPr="00F55DEA" w:rsidDel="0025250A">
                <w:rPr>
                  <w:rFonts w:asciiTheme="majorHAnsi" w:hAnsiTheme="majorHAnsi"/>
                  <w:szCs w:val="20"/>
                  <w:lang w:val="en-US"/>
                </w:rPr>
                <w:delText>M72A, section 5.1, paragraph 3b)</w:delText>
              </w:r>
            </w:del>
          </w:p>
        </w:tc>
        <w:tc>
          <w:tcPr>
            <w:tcW w:w="3402" w:type="dxa"/>
          </w:tcPr>
          <w:p w14:paraId="11F40C19" w14:textId="77777777" w:rsidR="00F55DEA" w:rsidRPr="00F55DEA" w:rsidRDefault="00F55DEA" w:rsidP="00DD400D">
            <w:pPr>
              <w:rPr>
                <w:rFonts w:asciiTheme="majorHAnsi" w:hAnsiTheme="majorHAnsi" w:cs="Arial"/>
                <w:color w:val="FF0000"/>
                <w:szCs w:val="20"/>
                <w:lang w:val="en-US"/>
              </w:rPr>
            </w:pPr>
          </w:p>
        </w:tc>
      </w:tr>
      <w:tr w:rsidR="00F55DEA" w:rsidRPr="0088022A" w14:paraId="632972C0" w14:textId="77777777" w:rsidTr="00DD400D">
        <w:tc>
          <w:tcPr>
            <w:tcW w:w="7825" w:type="dxa"/>
          </w:tcPr>
          <w:p w14:paraId="1D38B654"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No sensitive data is written to application logs.</w:t>
            </w:r>
          </w:p>
        </w:tc>
        <w:tc>
          <w:tcPr>
            <w:tcW w:w="3402" w:type="dxa"/>
          </w:tcPr>
          <w:p w14:paraId="23B767B2" w14:textId="0EA21A4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4E11CD76" w14:textId="2F117128" w:rsidR="00F55DEA" w:rsidRPr="00F55DEA" w:rsidRDefault="007244EC" w:rsidP="00DD400D">
            <w:pPr>
              <w:rPr>
                <w:rFonts w:asciiTheme="majorHAnsi" w:hAnsiTheme="majorHAnsi" w:cs="Arial"/>
                <w:szCs w:val="20"/>
                <w:lang w:val="en-US"/>
              </w:rPr>
            </w:pPr>
            <w:ins w:id="146" w:author="Ihalainen Hilda" w:date="2023-05-23T10:15:00Z">
              <w:r>
                <w:rPr>
                  <w:rFonts w:asciiTheme="majorHAnsi" w:hAnsiTheme="majorHAnsi"/>
                  <w:szCs w:val="20"/>
                  <w:lang w:val="en-US"/>
                </w:rPr>
                <w:lastRenderedPageBreak/>
                <w:t xml:space="preserve">M72B, subsection 5.4.b </w:t>
              </w:r>
            </w:ins>
            <w:del w:id="147" w:author="Ihalainen Hilda" w:date="2023-05-23T10:15:00Z">
              <w:r w:rsidR="00F55DEA" w:rsidRPr="00F55DEA" w:rsidDel="007244EC">
                <w:rPr>
                  <w:rFonts w:asciiTheme="majorHAnsi" w:hAnsiTheme="majorHAnsi"/>
                  <w:szCs w:val="20"/>
                  <w:lang w:val="en-US"/>
                </w:rPr>
                <w:delText>M72A, section 5.1, paragraph 3b)</w:delText>
              </w:r>
            </w:del>
          </w:p>
        </w:tc>
        <w:tc>
          <w:tcPr>
            <w:tcW w:w="3402" w:type="dxa"/>
          </w:tcPr>
          <w:p w14:paraId="1C0411BE" w14:textId="77777777" w:rsidR="00F55DEA" w:rsidRPr="00F55DEA" w:rsidRDefault="00F55DEA" w:rsidP="00DD400D">
            <w:pPr>
              <w:rPr>
                <w:rFonts w:asciiTheme="majorHAnsi" w:hAnsiTheme="majorHAnsi" w:cs="Arial"/>
                <w:color w:val="FF0000"/>
                <w:szCs w:val="20"/>
                <w:lang w:val="en-US"/>
              </w:rPr>
            </w:pPr>
          </w:p>
        </w:tc>
      </w:tr>
      <w:tr w:rsidR="00F55DEA" w:rsidRPr="0088022A" w14:paraId="2BFBE3FA" w14:textId="77777777" w:rsidTr="00DD400D">
        <w:tc>
          <w:tcPr>
            <w:tcW w:w="7825" w:type="dxa"/>
          </w:tcPr>
          <w:p w14:paraId="48240997"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No sensitive data is shared with third parties unless it is a necessary part of the architecture.</w:t>
            </w:r>
          </w:p>
        </w:tc>
        <w:tc>
          <w:tcPr>
            <w:tcW w:w="3402" w:type="dxa"/>
          </w:tcPr>
          <w:p w14:paraId="2990B787" w14:textId="1BCBE7F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FDD8F6F" w14:textId="4B2EE3DF" w:rsidR="00F55DEA" w:rsidRPr="00F55DEA" w:rsidRDefault="00737F2D" w:rsidP="00DD400D">
            <w:pPr>
              <w:rPr>
                <w:rFonts w:asciiTheme="majorHAnsi" w:hAnsiTheme="majorHAnsi" w:cs="Arial"/>
                <w:szCs w:val="20"/>
                <w:lang w:val="en-US"/>
              </w:rPr>
            </w:pPr>
            <w:ins w:id="148" w:author="Ihalainen Hilda" w:date="2023-05-23T10:18:00Z">
              <w:r>
                <w:rPr>
                  <w:rFonts w:asciiTheme="majorHAnsi" w:hAnsiTheme="majorHAnsi"/>
                  <w:szCs w:val="20"/>
                  <w:lang w:val="en-US"/>
                </w:rPr>
                <w:t xml:space="preserve">M72B, subsection 5.4.b </w:t>
              </w:r>
            </w:ins>
            <w:del w:id="149" w:author="Ihalainen Hilda" w:date="2023-05-23T10:18:00Z">
              <w:r w:rsidR="00F55DEA" w:rsidRPr="00F55DEA" w:rsidDel="00737F2D">
                <w:rPr>
                  <w:rFonts w:asciiTheme="majorHAnsi" w:hAnsiTheme="majorHAnsi"/>
                  <w:szCs w:val="20"/>
                  <w:lang w:val="en-US"/>
                </w:rPr>
                <w:delText>M72A, section 5.1, paragraph 3b)</w:delText>
              </w:r>
            </w:del>
          </w:p>
        </w:tc>
        <w:tc>
          <w:tcPr>
            <w:tcW w:w="3402" w:type="dxa"/>
          </w:tcPr>
          <w:p w14:paraId="61D4638C" w14:textId="77777777" w:rsidR="00F55DEA" w:rsidRPr="00F55DEA" w:rsidRDefault="00F55DEA" w:rsidP="00DD400D">
            <w:pPr>
              <w:rPr>
                <w:rFonts w:asciiTheme="majorHAnsi" w:hAnsiTheme="majorHAnsi" w:cs="Arial"/>
                <w:color w:val="FF0000"/>
                <w:szCs w:val="20"/>
                <w:lang w:val="en-US"/>
              </w:rPr>
            </w:pPr>
          </w:p>
        </w:tc>
      </w:tr>
      <w:tr w:rsidR="00F55DEA" w:rsidRPr="0088022A" w14:paraId="756C154B" w14:textId="77777777" w:rsidTr="00DD400D">
        <w:tc>
          <w:tcPr>
            <w:tcW w:w="7825" w:type="dxa"/>
          </w:tcPr>
          <w:p w14:paraId="7965B9CB"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keyboard cache is disabled on text inputs that process sensitive data.</w:t>
            </w:r>
          </w:p>
        </w:tc>
        <w:tc>
          <w:tcPr>
            <w:tcW w:w="3402" w:type="dxa"/>
          </w:tcPr>
          <w:p w14:paraId="4E95A7FE" w14:textId="02F4551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5E5A8FDE" w14:textId="60E8C1C5" w:rsidR="00F55DEA" w:rsidRPr="00F55DEA" w:rsidRDefault="00737F2D" w:rsidP="00DD400D">
            <w:pPr>
              <w:rPr>
                <w:rFonts w:asciiTheme="majorHAnsi" w:hAnsiTheme="majorHAnsi" w:cs="Arial"/>
                <w:szCs w:val="20"/>
                <w:lang w:val="en-US"/>
              </w:rPr>
            </w:pPr>
            <w:ins w:id="150" w:author="Ihalainen Hilda" w:date="2023-05-23T10:19:00Z">
              <w:r>
                <w:rPr>
                  <w:rFonts w:asciiTheme="majorHAnsi" w:hAnsiTheme="majorHAnsi"/>
                  <w:szCs w:val="20"/>
                  <w:lang w:val="en-US"/>
                </w:rPr>
                <w:t xml:space="preserve">M72B, subsection 5.4.b </w:t>
              </w:r>
            </w:ins>
            <w:del w:id="151" w:author="Ihalainen Hilda" w:date="2023-05-23T10:19:00Z">
              <w:r w:rsidR="00F55DEA" w:rsidRPr="00F55DEA" w:rsidDel="00737F2D">
                <w:rPr>
                  <w:rFonts w:asciiTheme="majorHAnsi" w:hAnsiTheme="majorHAnsi"/>
                  <w:szCs w:val="20"/>
                  <w:lang w:val="en-US"/>
                </w:rPr>
                <w:delText>M72A, section 5.1, paragraph 3b)</w:delText>
              </w:r>
            </w:del>
          </w:p>
        </w:tc>
        <w:tc>
          <w:tcPr>
            <w:tcW w:w="3402" w:type="dxa"/>
          </w:tcPr>
          <w:p w14:paraId="534E1442" w14:textId="77777777" w:rsidR="00F55DEA" w:rsidRPr="00F55DEA" w:rsidRDefault="00F55DEA" w:rsidP="00DD400D">
            <w:pPr>
              <w:rPr>
                <w:rFonts w:asciiTheme="majorHAnsi" w:hAnsiTheme="majorHAnsi" w:cs="Arial"/>
                <w:color w:val="FF0000"/>
                <w:szCs w:val="20"/>
                <w:lang w:val="en-US"/>
              </w:rPr>
            </w:pPr>
          </w:p>
        </w:tc>
      </w:tr>
      <w:tr w:rsidR="00F55DEA" w:rsidRPr="0088022A" w14:paraId="3F31B393" w14:textId="77777777" w:rsidTr="00DD400D">
        <w:tc>
          <w:tcPr>
            <w:tcW w:w="7825" w:type="dxa"/>
          </w:tcPr>
          <w:p w14:paraId="4E79DEF9"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No sensitive or secret data, such as passwords or pins is exposed through the user interface. </w:t>
            </w:r>
          </w:p>
        </w:tc>
        <w:tc>
          <w:tcPr>
            <w:tcW w:w="3402" w:type="dxa"/>
          </w:tcPr>
          <w:p w14:paraId="346BD2B2" w14:textId="74E66DA3"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77EC125" w14:textId="5C5E81A6" w:rsidR="00F55DEA" w:rsidRPr="00F55DEA" w:rsidRDefault="00737F2D" w:rsidP="00DD400D">
            <w:pPr>
              <w:rPr>
                <w:rFonts w:asciiTheme="majorHAnsi" w:hAnsiTheme="majorHAnsi" w:cs="Arial"/>
                <w:szCs w:val="20"/>
                <w:lang w:val="en-US"/>
              </w:rPr>
            </w:pPr>
            <w:ins w:id="152" w:author="Ihalainen Hilda" w:date="2023-05-23T10:19:00Z">
              <w:r>
                <w:rPr>
                  <w:rFonts w:asciiTheme="majorHAnsi" w:hAnsiTheme="majorHAnsi"/>
                  <w:szCs w:val="20"/>
                  <w:lang w:val="en-US"/>
                </w:rPr>
                <w:t xml:space="preserve">M72B, subsection 5.4.b </w:t>
              </w:r>
            </w:ins>
            <w:del w:id="153" w:author="Ihalainen Hilda" w:date="2023-05-23T10:19:00Z">
              <w:r w:rsidR="00F55DEA" w:rsidRPr="00F55DEA" w:rsidDel="00737F2D">
                <w:rPr>
                  <w:rFonts w:asciiTheme="majorHAnsi" w:hAnsiTheme="majorHAnsi"/>
                  <w:szCs w:val="20"/>
                  <w:lang w:val="en-US"/>
                </w:rPr>
                <w:delText>M72A, section 5.1, paragraph 3b)</w:delText>
              </w:r>
            </w:del>
          </w:p>
        </w:tc>
        <w:tc>
          <w:tcPr>
            <w:tcW w:w="3402" w:type="dxa"/>
          </w:tcPr>
          <w:p w14:paraId="44C4710C" w14:textId="77777777" w:rsidR="00F55DEA" w:rsidRPr="00F55DEA" w:rsidRDefault="00F55DEA" w:rsidP="00DD400D">
            <w:pPr>
              <w:rPr>
                <w:rFonts w:asciiTheme="majorHAnsi" w:hAnsiTheme="majorHAnsi" w:cs="Arial"/>
                <w:color w:val="FF0000"/>
                <w:szCs w:val="20"/>
                <w:lang w:val="en-US"/>
              </w:rPr>
            </w:pPr>
          </w:p>
        </w:tc>
      </w:tr>
      <w:tr w:rsidR="00F55DEA" w:rsidRPr="0088022A" w14:paraId="64315167" w14:textId="77777777" w:rsidTr="00DD400D">
        <w:tc>
          <w:tcPr>
            <w:tcW w:w="7825" w:type="dxa"/>
          </w:tcPr>
          <w:p w14:paraId="70C2DC8D" w14:textId="77777777" w:rsidR="00F55DEA" w:rsidRPr="000F56FA" w:rsidRDefault="00F55DEA" w:rsidP="00F55DEA">
            <w:pPr>
              <w:pStyle w:val="ListParagraph"/>
              <w:numPr>
                <w:ilvl w:val="0"/>
                <w:numId w:val="7"/>
              </w:numPr>
              <w:rPr>
                <w:rFonts w:asciiTheme="majorHAnsi" w:hAnsiTheme="majorHAnsi" w:cs="Arial"/>
                <w:sz w:val="20"/>
                <w:szCs w:val="20"/>
              </w:rPr>
            </w:pPr>
            <w:r w:rsidRPr="0029734A">
              <w:rPr>
                <w:rFonts w:asciiTheme="majorHAnsi" w:hAnsiTheme="majorHAnsi"/>
                <w:sz w:val="20"/>
                <w:szCs w:val="20"/>
              </w:rPr>
              <w:t>The</w:t>
            </w:r>
            <w:r>
              <w:rPr>
                <w:rFonts w:asciiTheme="majorHAnsi" w:hAnsiTheme="majorHAnsi"/>
                <w:sz w:val="20"/>
                <w:szCs w:val="20"/>
              </w:rPr>
              <w:t xml:space="preserve"> </w:t>
            </w:r>
            <w:r w:rsidRPr="0029734A">
              <w:rPr>
                <w:rFonts w:asciiTheme="majorHAnsi" w:hAnsiTheme="majorHAnsi"/>
                <w:sz w:val="20"/>
                <w:szCs w:val="20"/>
              </w:rPr>
              <w:t>clipboard</w:t>
            </w:r>
            <w:r>
              <w:rPr>
                <w:rFonts w:asciiTheme="majorHAnsi" w:hAnsiTheme="majorHAnsi"/>
                <w:sz w:val="20"/>
                <w:szCs w:val="20"/>
              </w:rPr>
              <w:t xml:space="preserve"> </w:t>
            </w:r>
            <w:r w:rsidRPr="0029734A">
              <w:rPr>
                <w:rFonts w:asciiTheme="majorHAnsi" w:hAnsiTheme="majorHAnsi"/>
                <w:sz w:val="20"/>
                <w:szCs w:val="20"/>
              </w:rPr>
              <w:t>is</w:t>
            </w:r>
            <w:r>
              <w:rPr>
                <w:rFonts w:asciiTheme="majorHAnsi" w:hAnsiTheme="majorHAnsi"/>
                <w:sz w:val="20"/>
                <w:szCs w:val="20"/>
              </w:rPr>
              <w:t xml:space="preserve"> </w:t>
            </w:r>
            <w:r w:rsidRPr="0029734A">
              <w:rPr>
                <w:rFonts w:asciiTheme="majorHAnsi" w:hAnsiTheme="majorHAnsi"/>
                <w:sz w:val="20"/>
                <w:szCs w:val="20"/>
              </w:rPr>
              <w:t>deactivated</w:t>
            </w:r>
            <w:r>
              <w:rPr>
                <w:rFonts w:asciiTheme="majorHAnsi" w:hAnsiTheme="majorHAnsi"/>
                <w:sz w:val="20"/>
                <w:szCs w:val="20"/>
              </w:rPr>
              <w:t xml:space="preserve"> o</w:t>
            </w:r>
            <w:r w:rsidRPr="0029734A">
              <w:rPr>
                <w:rFonts w:asciiTheme="majorHAnsi" w:hAnsiTheme="majorHAnsi"/>
                <w:sz w:val="20"/>
                <w:szCs w:val="20"/>
              </w:rPr>
              <w:t>n</w:t>
            </w:r>
            <w:r>
              <w:rPr>
                <w:rFonts w:asciiTheme="majorHAnsi" w:hAnsiTheme="majorHAnsi"/>
                <w:sz w:val="20"/>
                <w:szCs w:val="20"/>
              </w:rPr>
              <w:t xml:space="preserve"> </w:t>
            </w:r>
            <w:r w:rsidRPr="0029734A">
              <w:rPr>
                <w:rFonts w:asciiTheme="majorHAnsi" w:hAnsiTheme="majorHAnsi"/>
                <w:sz w:val="20"/>
                <w:szCs w:val="20"/>
              </w:rPr>
              <w:t>text</w:t>
            </w:r>
            <w:r>
              <w:rPr>
                <w:rFonts w:asciiTheme="majorHAnsi" w:hAnsiTheme="majorHAnsi"/>
                <w:sz w:val="20"/>
                <w:szCs w:val="20"/>
              </w:rPr>
              <w:t xml:space="preserve"> </w:t>
            </w:r>
            <w:r w:rsidRPr="0029734A">
              <w:rPr>
                <w:rFonts w:asciiTheme="majorHAnsi" w:hAnsiTheme="majorHAnsi"/>
                <w:sz w:val="20"/>
                <w:szCs w:val="20"/>
              </w:rPr>
              <w:t>fields</w:t>
            </w:r>
            <w:r>
              <w:rPr>
                <w:rFonts w:asciiTheme="majorHAnsi" w:hAnsiTheme="majorHAnsi"/>
                <w:sz w:val="20"/>
                <w:szCs w:val="20"/>
              </w:rPr>
              <w:t xml:space="preserve"> </w:t>
            </w:r>
            <w:r w:rsidRPr="0029734A">
              <w:rPr>
                <w:rFonts w:asciiTheme="majorHAnsi" w:hAnsiTheme="majorHAnsi"/>
                <w:sz w:val="20"/>
                <w:szCs w:val="20"/>
              </w:rPr>
              <w:t>that</w:t>
            </w:r>
            <w:r>
              <w:rPr>
                <w:rFonts w:asciiTheme="majorHAnsi" w:hAnsiTheme="majorHAnsi"/>
                <w:sz w:val="20"/>
                <w:szCs w:val="20"/>
              </w:rPr>
              <w:t xml:space="preserve"> </w:t>
            </w:r>
            <w:r w:rsidRPr="0029734A">
              <w:rPr>
                <w:rFonts w:asciiTheme="majorHAnsi" w:hAnsiTheme="majorHAnsi"/>
                <w:sz w:val="20"/>
                <w:szCs w:val="20"/>
              </w:rPr>
              <w:t>may</w:t>
            </w:r>
            <w:r>
              <w:rPr>
                <w:rFonts w:asciiTheme="majorHAnsi" w:hAnsiTheme="majorHAnsi"/>
                <w:sz w:val="20"/>
                <w:szCs w:val="20"/>
              </w:rPr>
              <w:t xml:space="preserve"> </w:t>
            </w:r>
            <w:r w:rsidRPr="0029734A">
              <w:rPr>
                <w:rFonts w:asciiTheme="majorHAnsi" w:hAnsiTheme="majorHAnsi"/>
                <w:sz w:val="20"/>
                <w:szCs w:val="20"/>
              </w:rPr>
              <w:t>contain</w:t>
            </w:r>
            <w:r>
              <w:rPr>
                <w:rFonts w:asciiTheme="majorHAnsi" w:hAnsiTheme="majorHAnsi"/>
                <w:sz w:val="20"/>
                <w:szCs w:val="20"/>
              </w:rPr>
              <w:t xml:space="preserve"> </w:t>
            </w:r>
            <w:r w:rsidRPr="0029734A">
              <w:rPr>
                <w:rFonts w:asciiTheme="majorHAnsi" w:hAnsiTheme="majorHAnsi"/>
                <w:sz w:val="20"/>
                <w:szCs w:val="20"/>
              </w:rPr>
              <w:t>sensitive</w:t>
            </w:r>
            <w:r>
              <w:rPr>
                <w:rFonts w:asciiTheme="majorHAnsi" w:hAnsiTheme="majorHAnsi"/>
                <w:sz w:val="20"/>
                <w:szCs w:val="20"/>
              </w:rPr>
              <w:t xml:space="preserve"> </w:t>
            </w:r>
            <w:r w:rsidRPr="0029734A">
              <w:rPr>
                <w:rFonts w:asciiTheme="majorHAnsi" w:hAnsiTheme="majorHAnsi"/>
                <w:sz w:val="20"/>
                <w:szCs w:val="20"/>
              </w:rPr>
              <w:t>data.</w:t>
            </w:r>
          </w:p>
        </w:tc>
        <w:tc>
          <w:tcPr>
            <w:tcW w:w="3402" w:type="dxa"/>
          </w:tcPr>
          <w:p w14:paraId="7E93F85E" w14:textId="3EC6D9F3"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0DAC24C3" w14:textId="30A0AA67" w:rsidR="00F55DEA" w:rsidRPr="00F55DEA" w:rsidRDefault="00737F2D" w:rsidP="00DD400D">
            <w:pPr>
              <w:rPr>
                <w:rFonts w:asciiTheme="majorHAnsi" w:hAnsiTheme="majorHAnsi" w:cs="Arial"/>
                <w:szCs w:val="20"/>
                <w:lang w:val="en-US"/>
              </w:rPr>
            </w:pPr>
            <w:ins w:id="154" w:author="Ihalainen Hilda" w:date="2023-05-23T10:19:00Z">
              <w:r>
                <w:rPr>
                  <w:rFonts w:asciiTheme="majorHAnsi" w:hAnsiTheme="majorHAnsi"/>
                  <w:szCs w:val="20"/>
                  <w:lang w:val="en-US"/>
                </w:rPr>
                <w:t xml:space="preserve">M72B, subsection 5.4.b </w:t>
              </w:r>
            </w:ins>
            <w:del w:id="155" w:author="Ihalainen Hilda" w:date="2023-05-23T10:19:00Z">
              <w:r w:rsidR="00F55DEA" w:rsidRPr="00F55DEA" w:rsidDel="00737F2D">
                <w:rPr>
                  <w:rFonts w:asciiTheme="majorHAnsi" w:hAnsiTheme="majorHAnsi"/>
                  <w:szCs w:val="20"/>
                  <w:lang w:val="en-US"/>
                </w:rPr>
                <w:delText>M72A, section 5.1, paragraph 3b)</w:delText>
              </w:r>
            </w:del>
          </w:p>
        </w:tc>
        <w:tc>
          <w:tcPr>
            <w:tcW w:w="3402" w:type="dxa"/>
          </w:tcPr>
          <w:p w14:paraId="200B1500" w14:textId="77777777" w:rsidR="00F55DEA" w:rsidRPr="00F55DEA" w:rsidRDefault="00F55DEA" w:rsidP="00DD400D">
            <w:pPr>
              <w:rPr>
                <w:rFonts w:asciiTheme="majorHAnsi" w:hAnsiTheme="majorHAnsi" w:cs="Arial"/>
                <w:color w:val="FF0000"/>
                <w:szCs w:val="20"/>
                <w:lang w:val="en-US"/>
              </w:rPr>
            </w:pPr>
          </w:p>
        </w:tc>
      </w:tr>
      <w:tr w:rsidR="00F55DEA" w:rsidRPr="00750C73" w14:paraId="259C0ACA" w14:textId="77777777" w:rsidTr="00DD400D">
        <w:tc>
          <w:tcPr>
            <w:tcW w:w="7825" w:type="dxa"/>
          </w:tcPr>
          <w:p w14:paraId="530CC34B"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No sensitive data is exposed via IPC mechanisms.</w:t>
            </w:r>
          </w:p>
        </w:tc>
        <w:tc>
          <w:tcPr>
            <w:tcW w:w="3402" w:type="dxa"/>
          </w:tcPr>
          <w:p w14:paraId="2BACFD26" w14:textId="48E3626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67859AC" w14:textId="1EB5F6E1" w:rsidR="00F55DEA" w:rsidRPr="00F55DEA" w:rsidRDefault="00737F2D" w:rsidP="00DD400D">
            <w:pPr>
              <w:rPr>
                <w:rFonts w:asciiTheme="majorHAnsi" w:hAnsiTheme="majorHAnsi" w:cs="Arial"/>
                <w:szCs w:val="20"/>
                <w:lang w:val="en-US"/>
              </w:rPr>
            </w:pPr>
            <w:ins w:id="156" w:author="Ihalainen Hilda" w:date="2023-05-23T10:19:00Z">
              <w:r>
                <w:rPr>
                  <w:rFonts w:asciiTheme="majorHAnsi" w:hAnsiTheme="majorHAnsi"/>
                  <w:szCs w:val="20"/>
                  <w:lang w:val="en-US"/>
                </w:rPr>
                <w:t>M72B, subsection 5.</w:t>
              </w:r>
              <w:proofErr w:type="gramStart"/>
              <w:r>
                <w:rPr>
                  <w:rFonts w:asciiTheme="majorHAnsi" w:hAnsiTheme="majorHAnsi"/>
                  <w:szCs w:val="20"/>
                  <w:lang w:val="en-US"/>
                </w:rPr>
                <w:t>4.b</w:t>
              </w:r>
            </w:ins>
            <w:proofErr w:type="gramEnd"/>
            <w:del w:id="157" w:author="Ihalainen Hilda" w:date="2023-05-23T10:19:00Z">
              <w:r w:rsidR="00F55DEA" w:rsidRPr="00F55DEA" w:rsidDel="00737F2D">
                <w:rPr>
                  <w:rFonts w:asciiTheme="majorHAnsi" w:hAnsiTheme="majorHAnsi"/>
                  <w:szCs w:val="20"/>
                  <w:lang w:val="en-US"/>
                </w:rPr>
                <w:delText>M72A, section 5.1, paragraph 3b)</w:delText>
              </w:r>
            </w:del>
          </w:p>
        </w:tc>
        <w:tc>
          <w:tcPr>
            <w:tcW w:w="3402" w:type="dxa"/>
          </w:tcPr>
          <w:p w14:paraId="7214DE2B" w14:textId="77777777" w:rsidR="00F55DEA" w:rsidRPr="00F55DEA" w:rsidRDefault="00F55DEA" w:rsidP="00DD400D">
            <w:pPr>
              <w:rPr>
                <w:rFonts w:asciiTheme="majorHAnsi" w:hAnsiTheme="majorHAnsi" w:cs="Arial"/>
                <w:color w:val="FF0000"/>
                <w:szCs w:val="20"/>
                <w:lang w:val="en-US"/>
              </w:rPr>
            </w:pPr>
          </w:p>
        </w:tc>
      </w:tr>
      <w:tr w:rsidR="00F55DEA" w:rsidRPr="00F53E53" w14:paraId="505773E2" w14:textId="77777777" w:rsidTr="00DD400D">
        <w:tc>
          <w:tcPr>
            <w:tcW w:w="7825" w:type="dxa"/>
          </w:tcPr>
          <w:p w14:paraId="6E56A1E6" w14:textId="77777777" w:rsidR="00F55DEA" w:rsidRPr="00AC0EB7"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No authentication secrets are stored or transferred outside of the app storage facilities.</w:t>
            </w:r>
          </w:p>
        </w:tc>
        <w:tc>
          <w:tcPr>
            <w:tcW w:w="3402" w:type="dxa"/>
          </w:tcPr>
          <w:p w14:paraId="0C8DEF71" w14:textId="6A442BD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2.4.6, low, section 3 </w:t>
            </w:r>
          </w:p>
          <w:p w14:paraId="3C277155" w14:textId="035545D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503394F5" w14:textId="45CCD7D3" w:rsidR="00F55DEA" w:rsidRPr="00475A97" w:rsidRDefault="00737F2D" w:rsidP="00DD400D">
            <w:pPr>
              <w:rPr>
                <w:rFonts w:asciiTheme="majorHAnsi" w:hAnsiTheme="majorHAnsi" w:cs="Arial"/>
                <w:szCs w:val="20"/>
              </w:rPr>
            </w:pPr>
            <w:ins w:id="158" w:author="Ihalainen Hilda" w:date="2023-05-23T10:20:00Z">
              <w:r>
                <w:rPr>
                  <w:rFonts w:asciiTheme="majorHAnsi" w:hAnsiTheme="majorHAnsi"/>
                  <w:szCs w:val="20"/>
                  <w:lang w:val="en-US"/>
                </w:rPr>
                <w:t xml:space="preserve">M72B, subsection 5.4.b </w:t>
              </w:r>
            </w:ins>
            <w:del w:id="159" w:author="Ihalainen Hilda" w:date="2023-05-23T10:20:00Z">
              <w:r w:rsidR="00F55DEA" w:rsidDel="00737F2D">
                <w:rPr>
                  <w:rFonts w:asciiTheme="majorHAnsi" w:hAnsiTheme="majorHAnsi"/>
                  <w:szCs w:val="20"/>
                </w:rPr>
                <w:delText>M72A, section 5.1, paragraph 3b)</w:delText>
              </w:r>
            </w:del>
          </w:p>
        </w:tc>
        <w:tc>
          <w:tcPr>
            <w:tcW w:w="3402" w:type="dxa"/>
          </w:tcPr>
          <w:p w14:paraId="65E654FE" w14:textId="77777777" w:rsidR="00F55DEA" w:rsidRPr="00475A97" w:rsidRDefault="00F55DEA" w:rsidP="00DD400D">
            <w:pPr>
              <w:rPr>
                <w:rFonts w:asciiTheme="majorHAnsi" w:hAnsiTheme="majorHAnsi" w:cs="Arial"/>
                <w:szCs w:val="20"/>
              </w:rPr>
            </w:pPr>
          </w:p>
        </w:tc>
      </w:tr>
      <w:tr w:rsidR="00F55DEA" w:rsidRPr="0088022A" w14:paraId="6EA251A5" w14:textId="77777777" w:rsidTr="00DD400D">
        <w:tc>
          <w:tcPr>
            <w:tcW w:w="7825" w:type="dxa"/>
          </w:tcPr>
          <w:p w14:paraId="46057640" w14:textId="146D360C"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160" w:author="Ihalainen Petteri [2]" w:date="2023-05-30T15:58:00Z">
              <w:r w:rsidR="00B8582F">
                <w:rPr>
                  <w:rFonts w:asciiTheme="majorHAnsi" w:hAnsiTheme="majorHAnsi"/>
                  <w:sz w:val="20"/>
                  <w:szCs w:val="20"/>
                </w:rPr>
                <w:t>/wallet</w:t>
              </w:r>
            </w:ins>
            <w:r>
              <w:rPr>
                <w:rFonts w:asciiTheme="majorHAnsi" w:hAnsiTheme="majorHAnsi"/>
                <w:sz w:val="20"/>
                <w:szCs w:val="20"/>
              </w:rPr>
              <w:t xml:space="preserve"> removes sensitive data from views when moved to the background.</w:t>
            </w:r>
          </w:p>
        </w:tc>
        <w:tc>
          <w:tcPr>
            <w:tcW w:w="3402" w:type="dxa"/>
          </w:tcPr>
          <w:p w14:paraId="5A964439" w14:textId="3EE51FE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51C429C7" w14:textId="5E809B6F" w:rsidR="00F55DEA" w:rsidRPr="00F55DEA" w:rsidRDefault="00737F2D" w:rsidP="00DD400D">
            <w:pPr>
              <w:rPr>
                <w:rFonts w:asciiTheme="majorHAnsi" w:hAnsiTheme="majorHAnsi" w:cs="Arial"/>
                <w:szCs w:val="20"/>
                <w:lang w:val="en-US"/>
              </w:rPr>
            </w:pPr>
            <w:ins w:id="161" w:author="Ihalainen Hilda" w:date="2023-05-23T10:20:00Z">
              <w:r>
                <w:rPr>
                  <w:rFonts w:asciiTheme="majorHAnsi" w:hAnsiTheme="majorHAnsi"/>
                  <w:szCs w:val="20"/>
                  <w:lang w:val="en-US"/>
                </w:rPr>
                <w:t xml:space="preserve">M72B, subsection 5.4.b </w:t>
              </w:r>
            </w:ins>
            <w:del w:id="162" w:author="Ihalainen Hilda" w:date="2023-05-23T10:20:00Z">
              <w:r w:rsidR="00F55DEA" w:rsidRPr="00F55DEA" w:rsidDel="00737F2D">
                <w:rPr>
                  <w:rFonts w:asciiTheme="majorHAnsi" w:hAnsiTheme="majorHAnsi"/>
                  <w:szCs w:val="20"/>
                  <w:lang w:val="en-US"/>
                </w:rPr>
                <w:delText>M72A, section 5.1, paragraph 3b)</w:delText>
              </w:r>
            </w:del>
          </w:p>
        </w:tc>
        <w:tc>
          <w:tcPr>
            <w:tcW w:w="3402" w:type="dxa"/>
          </w:tcPr>
          <w:p w14:paraId="6D83A6C9" w14:textId="77777777" w:rsidR="00F55DEA" w:rsidRPr="00F55DEA" w:rsidRDefault="00F55DEA" w:rsidP="00DD400D">
            <w:pPr>
              <w:rPr>
                <w:rFonts w:asciiTheme="majorHAnsi" w:hAnsiTheme="majorHAnsi" w:cs="Arial"/>
                <w:szCs w:val="20"/>
                <w:lang w:val="en-US"/>
              </w:rPr>
            </w:pPr>
          </w:p>
        </w:tc>
      </w:tr>
      <w:tr w:rsidR="00F55DEA" w:rsidRPr="0088022A" w14:paraId="3E9BE8C7" w14:textId="77777777" w:rsidTr="00DD400D">
        <w:tc>
          <w:tcPr>
            <w:tcW w:w="7825" w:type="dxa"/>
          </w:tcPr>
          <w:p w14:paraId="6423250B" w14:textId="2C254054"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163" w:author="Ihalainen Petteri [2]" w:date="2023-05-30T15:58:00Z">
              <w:r w:rsidR="00B8582F">
                <w:rPr>
                  <w:rFonts w:asciiTheme="majorHAnsi" w:hAnsiTheme="majorHAnsi"/>
                  <w:sz w:val="20"/>
                  <w:szCs w:val="20"/>
                </w:rPr>
                <w:t>/wallet</w:t>
              </w:r>
            </w:ins>
            <w:r>
              <w:rPr>
                <w:rFonts w:asciiTheme="majorHAnsi" w:hAnsiTheme="majorHAnsi"/>
                <w:sz w:val="20"/>
                <w:szCs w:val="20"/>
              </w:rPr>
              <w:t xml:space="preserve"> does not hold sensitive data in memory longer than necessary, and memory is cleared explicitly after use.</w:t>
            </w:r>
          </w:p>
        </w:tc>
        <w:tc>
          <w:tcPr>
            <w:tcW w:w="3402" w:type="dxa"/>
          </w:tcPr>
          <w:p w14:paraId="33510BCF" w14:textId="51004F6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473EE4DB" w14:textId="06D7CCBE" w:rsidR="00F55DEA" w:rsidRPr="00F55DEA" w:rsidRDefault="0097064D" w:rsidP="00DD400D">
            <w:pPr>
              <w:rPr>
                <w:rFonts w:asciiTheme="majorHAnsi" w:hAnsiTheme="majorHAnsi" w:cs="Arial"/>
                <w:szCs w:val="20"/>
                <w:lang w:val="en-US"/>
              </w:rPr>
            </w:pPr>
            <w:ins w:id="164" w:author="Ihalainen Hilda" w:date="2023-05-23T10:20:00Z">
              <w:r>
                <w:rPr>
                  <w:rFonts w:asciiTheme="majorHAnsi" w:hAnsiTheme="majorHAnsi"/>
                  <w:szCs w:val="20"/>
                  <w:lang w:val="en-US"/>
                </w:rPr>
                <w:t xml:space="preserve">M72B, subsection 5.4.b </w:t>
              </w:r>
            </w:ins>
            <w:del w:id="165" w:author="Ihalainen Hilda" w:date="2023-05-23T10:20:00Z">
              <w:r w:rsidR="00F55DEA" w:rsidRPr="00F55DEA" w:rsidDel="0097064D">
                <w:rPr>
                  <w:rFonts w:asciiTheme="majorHAnsi" w:hAnsiTheme="majorHAnsi"/>
                  <w:szCs w:val="20"/>
                  <w:lang w:val="en-US"/>
                </w:rPr>
                <w:delText>M72A, section 5.1, paragraph 3b)</w:delText>
              </w:r>
            </w:del>
          </w:p>
        </w:tc>
        <w:tc>
          <w:tcPr>
            <w:tcW w:w="3402" w:type="dxa"/>
          </w:tcPr>
          <w:p w14:paraId="52DE8B89" w14:textId="77777777" w:rsidR="00F55DEA" w:rsidRPr="00F55DEA" w:rsidRDefault="00F55DEA" w:rsidP="00DD400D">
            <w:pPr>
              <w:rPr>
                <w:rFonts w:asciiTheme="majorHAnsi" w:hAnsiTheme="majorHAnsi" w:cs="Arial"/>
                <w:szCs w:val="20"/>
                <w:lang w:val="en-US"/>
              </w:rPr>
            </w:pPr>
          </w:p>
        </w:tc>
      </w:tr>
      <w:tr w:rsidR="00F55DEA" w:rsidRPr="00F53E53" w14:paraId="48F6E505" w14:textId="77777777" w:rsidTr="00DD400D">
        <w:tc>
          <w:tcPr>
            <w:tcW w:w="7825" w:type="dxa"/>
          </w:tcPr>
          <w:p w14:paraId="7E3DE43E" w14:textId="2FD74FAA"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166" w:author="Ihalainen Petteri [2]" w:date="2023-05-30T15:58:00Z">
              <w:r w:rsidR="00B8582F">
                <w:rPr>
                  <w:rFonts w:asciiTheme="majorHAnsi" w:hAnsiTheme="majorHAnsi"/>
                  <w:sz w:val="20"/>
                  <w:szCs w:val="20"/>
                </w:rPr>
                <w:t>/wallet</w:t>
              </w:r>
            </w:ins>
            <w:r>
              <w:rPr>
                <w:rFonts w:asciiTheme="majorHAnsi" w:hAnsiTheme="majorHAnsi"/>
                <w:sz w:val="20"/>
                <w:szCs w:val="20"/>
              </w:rPr>
              <w:t xml:space="preserve"> recommends enabling a minimum device-access-security policy (PIN code or biometric unlocking mechanism of mobile device and similar features) to the end user. </w:t>
            </w:r>
          </w:p>
        </w:tc>
        <w:tc>
          <w:tcPr>
            <w:tcW w:w="3402" w:type="dxa"/>
          </w:tcPr>
          <w:p w14:paraId="276A2971" w14:textId="660483DC"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2.1.1,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2EC4A4E6" w14:textId="77777777" w:rsidR="00F55DEA" w:rsidRPr="00475A97" w:rsidRDefault="00F55DEA" w:rsidP="00DD400D">
            <w:pPr>
              <w:rPr>
                <w:rFonts w:asciiTheme="majorHAnsi" w:hAnsiTheme="majorHAnsi" w:cs="Arial"/>
                <w:szCs w:val="20"/>
              </w:rPr>
            </w:pPr>
            <w:proofErr w:type="spellStart"/>
            <w:r>
              <w:rPr>
                <w:rFonts w:asciiTheme="majorHAnsi" w:hAnsiTheme="majorHAnsi"/>
                <w:szCs w:val="20"/>
              </w:rPr>
              <w:t>Recommended</w:t>
            </w:r>
            <w:proofErr w:type="spellEnd"/>
            <w:r>
              <w:rPr>
                <w:rFonts w:asciiTheme="majorHAnsi" w:hAnsiTheme="majorHAnsi"/>
                <w:szCs w:val="20"/>
              </w:rPr>
              <w:t xml:space="preserve"> </w:t>
            </w:r>
            <w:proofErr w:type="spellStart"/>
            <w:r>
              <w:rPr>
                <w:rFonts w:asciiTheme="majorHAnsi" w:hAnsiTheme="majorHAnsi"/>
                <w:szCs w:val="20"/>
              </w:rPr>
              <w:t>practice</w:t>
            </w:r>
            <w:proofErr w:type="spellEnd"/>
            <w:r>
              <w:rPr>
                <w:rFonts w:asciiTheme="majorHAnsi" w:hAnsiTheme="majorHAnsi"/>
                <w:szCs w:val="20"/>
              </w:rPr>
              <w:t>.</w:t>
            </w:r>
          </w:p>
        </w:tc>
      </w:tr>
      <w:tr w:rsidR="00F55DEA" w:rsidRPr="00F53E53" w14:paraId="3E2D044F" w14:textId="77777777" w:rsidTr="00DD400D">
        <w:tc>
          <w:tcPr>
            <w:tcW w:w="7825" w:type="dxa"/>
          </w:tcPr>
          <w:p w14:paraId="42BCC603"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The app educates the user about best practices the user should follow in processing personally identifiable information. </w:t>
            </w:r>
          </w:p>
        </w:tc>
        <w:tc>
          <w:tcPr>
            <w:tcW w:w="3402" w:type="dxa"/>
          </w:tcPr>
          <w:p w14:paraId="5F0528B8" w14:textId="78C55112"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2.1.1,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63F80D8F" w14:textId="77777777" w:rsidR="00F55DEA" w:rsidRPr="00475A97" w:rsidRDefault="00F55DEA" w:rsidP="00DD400D">
            <w:pPr>
              <w:rPr>
                <w:rFonts w:asciiTheme="majorHAnsi" w:hAnsiTheme="majorHAnsi" w:cs="Arial"/>
                <w:szCs w:val="20"/>
              </w:rPr>
            </w:pPr>
            <w:proofErr w:type="spellStart"/>
            <w:r>
              <w:rPr>
                <w:rFonts w:asciiTheme="majorHAnsi" w:hAnsiTheme="majorHAnsi"/>
                <w:szCs w:val="20"/>
              </w:rPr>
              <w:t>Recommended</w:t>
            </w:r>
            <w:proofErr w:type="spellEnd"/>
            <w:r>
              <w:rPr>
                <w:rFonts w:asciiTheme="majorHAnsi" w:hAnsiTheme="majorHAnsi"/>
                <w:szCs w:val="20"/>
              </w:rPr>
              <w:t xml:space="preserve"> </w:t>
            </w:r>
            <w:proofErr w:type="spellStart"/>
            <w:r>
              <w:rPr>
                <w:rFonts w:asciiTheme="majorHAnsi" w:hAnsiTheme="majorHAnsi"/>
                <w:szCs w:val="20"/>
              </w:rPr>
              <w:t>practice</w:t>
            </w:r>
            <w:proofErr w:type="spellEnd"/>
            <w:r>
              <w:rPr>
                <w:rFonts w:asciiTheme="majorHAnsi" w:hAnsiTheme="majorHAnsi"/>
                <w:szCs w:val="20"/>
              </w:rPr>
              <w:t>.</w:t>
            </w:r>
          </w:p>
        </w:tc>
      </w:tr>
      <w:tr w:rsidR="00591F96" w:rsidRPr="00750C73" w14:paraId="242AC3F5" w14:textId="77777777" w:rsidTr="00DD400D">
        <w:trPr>
          <w:ins w:id="167" w:author="Ihalainen Petteri" w:date="2022-08-18T11:47:00Z"/>
        </w:trPr>
        <w:tc>
          <w:tcPr>
            <w:tcW w:w="7825" w:type="dxa"/>
          </w:tcPr>
          <w:p w14:paraId="600B30FA" w14:textId="7217F6C9" w:rsidR="00591F96" w:rsidRDefault="00591F96" w:rsidP="00F55DEA">
            <w:pPr>
              <w:pStyle w:val="ListParagraph"/>
              <w:numPr>
                <w:ilvl w:val="0"/>
                <w:numId w:val="7"/>
              </w:numPr>
              <w:rPr>
                <w:ins w:id="168" w:author="Ihalainen Petteri" w:date="2022-08-18T11:47:00Z"/>
                <w:rFonts w:asciiTheme="majorHAnsi" w:hAnsiTheme="majorHAnsi"/>
                <w:sz w:val="20"/>
                <w:szCs w:val="20"/>
              </w:rPr>
            </w:pPr>
            <w:ins w:id="169" w:author="Ihalainen Petteri" w:date="2022-08-18T11:47:00Z">
              <w:r>
                <w:rPr>
                  <w:rFonts w:asciiTheme="majorHAnsi" w:hAnsiTheme="majorHAnsi"/>
                  <w:sz w:val="20"/>
                  <w:szCs w:val="20"/>
                </w:rPr>
                <w:lastRenderedPageBreak/>
                <w:t>No sensitive data should be stored locally on the mobile device. I</w:t>
              </w:r>
            </w:ins>
            <w:ins w:id="170" w:author="Ihalainen Petteri" w:date="2022-08-18T11:48:00Z">
              <w:r>
                <w:rPr>
                  <w:rFonts w:asciiTheme="majorHAnsi" w:hAnsiTheme="majorHAnsi"/>
                  <w:sz w:val="20"/>
                  <w:szCs w:val="20"/>
                </w:rPr>
                <w:t>n</w:t>
              </w:r>
            </w:ins>
            <w:ins w:id="171" w:author="Ihalainen Petteri" w:date="2022-08-18T11:47:00Z">
              <w:r>
                <w:rPr>
                  <w:rFonts w:asciiTheme="majorHAnsi" w:hAnsiTheme="majorHAnsi"/>
                  <w:sz w:val="20"/>
                  <w:szCs w:val="20"/>
                </w:rPr>
                <w:t>ste</w:t>
              </w:r>
            </w:ins>
            <w:ins w:id="172" w:author="Ihalainen Petteri" w:date="2022-08-18T11:48:00Z">
              <w:r>
                <w:rPr>
                  <w:rFonts w:asciiTheme="majorHAnsi" w:hAnsiTheme="majorHAnsi"/>
                  <w:sz w:val="20"/>
                  <w:szCs w:val="20"/>
                </w:rPr>
                <w:t>a</w:t>
              </w:r>
            </w:ins>
            <w:ins w:id="173" w:author="Ihalainen Petteri" w:date="2022-08-18T11:47:00Z">
              <w:r>
                <w:rPr>
                  <w:rFonts w:asciiTheme="majorHAnsi" w:hAnsiTheme="majorHAnsi"/>
                  <w:sz w:val="20"/>
                  <w:szCs w:val="20"/>
                </w:rPr>
                <w:t>d, data should be retrieved from a remote end point when needed and only be kept in memory</w:t>
              </w:r>
            </w:ins>
            <w:ins w:id="174" w:author="Ihalainen Petteri [2]" w:date="2023-05-30T15:59:00Z">
              <w:r w:rsidR="00B8582F">
                <w:rPr>
                  <w:rFonts w:asciiTheme="majorHAnsi" w:hAnsiTheme="majorHAnsi"/>
                  <w:sz w:val="20"/>
                  <w:szCs w:val="20"/>
                </w:rPr>
                <w:t>.</w:t>
              </w:r>
            </w:ins>
          </w:p>
        </w:tc>
        <w:tc>
          <w:tcPr>
            <w:tcW w:w="3402" w:type="dxa"/>
          </w:tcPr>
          <w:p w14:paraId="2ECF8871" w14:textId="77777777" w:rsidR="008B6BA7" w:rsidRPr="00F55DEA" w:rsidRDefault="008B6BA7" w:rsidP="008B6BA7">
            <w:pPr>
              <w:rPr>
                <w:ins w:id="175" w:author="North Laura" w:date="2023-05-26T14:39:00Z"/>
                <w:rFonts w:asciiTheme="majorHAnsi" w:hAnsiTheme="majorHAnsi" w:cs="Arial"/>
                <w:szCs w:val="20"/>
                <w:lang w:val="en-US"/>
              </w:rPr>
            </w:pPr>
            <w:proofErr w:type="spellStart"/>
            <w:ins w:id="176" w:author="North Laura" w:date="2023-05-26T14:39:00Z">
              <w:r>
                <w:rPr>
                  <w:rFonts w:asciiTheme="majorHAnsi" w:hAnsiTheme="majorHAnsi"/>
                  <w:szCs w:val="20"/>
                  <w:lang w:val="en-US"/>
                </w:rPr>
                <w:t>LoA</w:t>
              </w:r>
              <w:proofErr w:type="spellEnd"/>
              <w:r w:rsidRPr="00F55DEA">
                <w:rPr>
                  <w:rFonts w:asciiTheme="majorHAnsi" w:hAnsiTheme="majorHAnsi"/>
                  <w:szCs w:val="20"/>
                  <w:lang w:val="en-US"/>
                </w:rPr>
                <w:t>, section 2.4.6, point 1</w:t>
              </w:r>
            </w:ins>
          </w:p>
          <w:p w14:paraId="2862BE57" w14:textId="6AB2304A" w:rsidR="00591F96" w:rsidRPr="002E1C93" w:rsidRDefault="008B6BA7" w:rsidP="008B6BA7">
            <w:pPr>
              <w:rPr>
                <w:ins w:id="177" w:author="Ihalainen Petteri" w:date="2022-08-18T11:47:00Z"/>
                <w:rFonts w:asciiTheme="majorHAnsi" w:hAnsiTheme="majorHAnsi"/>
                <w:szCs w:val="20"/>
                <w:lang w:val="en-GB"/>
              </w:rPr>
            </w:pPr>
            <w:ins w:id="178" w:author="North Laura" w:date="2023-05-26T14:39:00Z">
              <w:r>
                <w:rPr>
                  <w:rFonts w:asciiTheme="majorHAnsi" w:hAnsiTheme="majorHAnsi"/>
                  <w:szCs w:val="20"/>
                  <w:lang w:val="en-US"/>
                </w:rPr>
                <w:t>M72B, subsection 5.</w:t>
              </w:r>
              <w:proofErr w:type="gramStart"/>
              <w:r>
                <w:rPr>
                  <w:rFonts w:asciiTheme="majorHAnsi" w:hAnsiTheme="majorHAnsi"/>
                  <w:szCs w:val="20"/>
                  <w:lang w:val="en-US"/>
                </w:rPr>
                <w:t>4.b</w:t>
              </w:r>
            </w:ins>
            <w:proofErr w:type="gramEnd"/>
          </w:p>
        </w:tc>
        <w:tc>
          <w:tcPr>
            <w:tcW w:w="3402" w:type="dxa"/>
          </w:tcPr>
          <w:p w14:paraId="6F2CC913" w14:textId="77777777" w:rsidR="00591F96" w:rsidRPr="002E1C93" w:rsidRDefault="00591F96" w:rsidP="00DD400D">
            <w:pPr>
              <w:rPr>
                <w:ins w:id="179" w:author="Ihalainen Petteri" w:date="2022-08-18T11:47:00Z"/>
                <w:rFonts w:asciiTheme="majorHAnsi" w:hAnsiTheme="majorHAnsi"/>
                <w:szCs w:val="20"/>
                <w:lang w:val="en-US"/>
              </w:rPr>
            </w:pPr>
          </w:p>
        </w:tc>
      </w:tr>
      <w:tr w:rsidR="00D754A6" w:rsidRPr="0088022A" w14:paraId="3CE3845E" w14:textId="77777777" w:rsidTr="00DD400D">
        <w:trPr>
          <w:ins w:id="180" w:author="Ihalainen Petteri" w:date="2022-08-18T11:40:00Z"/>
        </w:trPr>
        <w:tc>
          <w:tcPr>
            <w:tcW w:w="7825" w:type="dxa"/>
          </w:tcPr>
          <w:p w14:paraId="17AC50C5" w14:textId="56015293" w:rsidR="00D754A6" w:rsidRDefault="00591F96" w:rsidP="00DD7663">
            <w:pPr>
              <w:pStyle w:val="ListParagraph"/>
              <w:numPr>
                <w:ilvl w:val="0"/>
                <w:numId w:val="7"/>
              </w:numPr>
              <w:rPr>
                <w:ins w:id="181" w:author="Ihalainen Petteri" w:date="2022-08-18T11:40:00Z"/>
                <w:rFonts w:asciiTheme="majorHAnsi" w:hAnsiTheme="majorHAnsi"/>
                <w:sz w:val="20"/>
                <w:szCs w:val="20"/>
              </w:rPr>
            </w:pPr>
            <w:ins w:id="182" w:author="Ihalainen Petteri" w:date="2022-08-18T11:40:00Z">
              <w:r>
                <w:rPr>
                  <w:rFonts w:asciiTheme="majorHAnsi" w:hAnsiTheme="majorHAnsi"/>
                  <w:sz w:val="20"/>
                  <w:szCs w:val="20"/>
                </w:rPr>
                <w:t>If</w:t>
              </w:r>
              <w:r w:rsidR="00D754A6">
                <w:rPr>
                  <w:rFonts w:asciiTheme="majorHAnsi" w:hAnsiTheme="majorHAnsi"/>
                  <w:sz w:val="20"/>
                  <w:szCs w:val="20"/>
                </w:rPr>
                <w:t xml:space="preserve"> sensitive data is still required to be stored locally, it must be encrypted using a key derived from hardware backed storage which requires the use of an identification factor</w:t>
              </w:r>
            </w:ins>
            <w:ins w:id="183" w:author="Ihalainen Petteri" w:date="2022-08-22T11:44:00Z">
              <w:r w:rsidR="00DD7663">
                <w:rPr>
                  <w:rFonts w:asciiTheme="majorHAnsi" w:hAnsiTheme="majorHAnsi"/>
                  <w:sz w:val="20"/>
                  <w:szCs w:val="20"/>
                </w:rPr>
                <w:t>(s).</w:t>
              </w:r>
            </w:ins>
          </w:p>
        </w:tc>
        <w:tc>
          <w:tcPr>
            <w:tcW w:w="3402" w:type="dxa"/>
          </w:tcPr>
          <w:p w14:paraId="7AFFEDA6" w14:textId="77777777" w:rsidR="008B6BA7" w:rsidRPr="00F55DEA" w:rsidRDefault="008B6BA7" w:rsidP="008B6BA7">
            <w:pPr>
              <w:rPr>
                <w:ins w:id="184" w:author="North Laura" w:date="2023-05-26T14:40:00Z"/>
                <w:rFonts w:asciiTheme="majorHAnsi" w:hAnsiTheme="majorHAnsi" w:cs="Arial"/>
                <w:szCs w:val="20"/>
                <w:lang w:val="en-US"/>
              </w:rPr>
            </w:pPr>
            <w:proofErr w:type="spellStart"/>
            <w:ins w:id="185" w:author="North Laura" w:date="2023-05-26T14:40:00Z">
              <w:r>
                <w:rPr>
                  <w:rFonts w:asciiTheme="majorHAnsi" w:hAnsiTheme="majorHAnsi"/>
                  <w:szCs w:val="20"/>
                  <w:lang w:val="en-US"/>
                </w:rPr>
                <w:t>LoA</w:t>
              </w:r>
              <w:proofErr w:type="spellEnd"/>
              <w:r w:rsidRPr="00F55DEA">
                <w:rPr>
                  <w:rFonts w:asciiTheme="majorHAnsi" w:hAnsiTheme="majorHAnsi"/>
                  <w:szCs w:val="20"/>
                  <w:lang w:val="en-US"/>
                </w:rPr>
                <w:t>, section 2.4.6, point 1</w:t>
              </w:r>
            </w:ins>
          </w:p>
          <w:p w14:paraId="48A342F9" w14:textId="4C593548" w:rsidR="00D754A6" w:rsidRPr="002E1C93" w:rsidRDefault="008B6BA7" w:rsidP="008B6BA7">
            <w:pPr>
              <w:rPr>
                <w:ins w:id="186" w:author="Ihalainen Petteri" w:date="2022-08-18T11:40:00Z"/>
                <w:rFonts w:asciiTheme="majorHAnsi" w:hAnsiTheme="majorHAnsi"/>
                <w:szCs w:val="20"/>
                <w:lang w:val="en-US"/>
              </w:rPr>
            </w:pPr>
            <w:ins w:id="187" w:author="North Laura" w:date="2023-05-26T14:40:00Z">
              <w:r>
                <w:rPr>
                  <w:rFonts w:asciiTheme="majorHAnsi" w:hAnsiTheme="majorHAnsi"/>
                  <w:szCs w:val="20"/>
                  <w:lang w:val="en-US"/>
                </w:rPr>
                <w:t>M72B, subsection 5.</w:t>
              </w:r>
              <w:proofErr w:type="gramStart"/>
              <w:r>
                <w:rPr>
                  <w:rFonts w:asciiTheme="majorHAnsi" w:hAnsiTheme="majorHAnsi"/>
                  <w:szCs w:val="20"/>
                  <w:lang w:val="en-US"/>
                </w:rPr>
                <w:t>4.b</w:t>
              </w:r>
            </w:ins>
            <w:proofErr w:type="gramEnd"/>
          </w:p>
        </w:tc>
        <w:tc>
          <w:tcPr>
            <w:tcW w:w="3402" w:type="dxa"/>
          </w:tcPr>
          <w:p w14:paraId="3A4D2725" w14:textId="4FDDDAB2" w:rsidR="00D754A6" w:rsidRPr="002E1C93" w:rsidRDefault="00904467" w:rsidP="00DD400D">
            <w:pPr>
              <w:rPr>
                <w:ins w:id="188" w:author="Ihalainen Petteri" w:date="2022-08-18T11:40:00Z"/>
                <w:rFonts w:asciiTheme="majorHAnsi" w:hAnsiTheme="majorHAnsi"/>
                <w:szCs w:val="20"/>
                <w:lang w:val="en-US"/>
              </w:rPr>
            </w:pPr>
            <w:ins w:id="189" w:author="Ihalainen Petteri [2]" w:date="2023-05-23T15:04:00Z">
              <w:r>
                <w:rPr>
                  <w:rFonts w:asciiTheme="majorHAnsi" w:hAnsiTheme="majorHAnsi"/>
                  <w:szCs w:val="20"/>
                  <w:lang w:val="en-US"/>
                </w:rPr>
                <w:t xml:space="preserve">Principle of minimizing the need to store sensitive data. A wallet -type of application stores sensitive data, so </w:t>
              </w:r>
              <w:proofErr w:type="gramStart"/>
              <w:r>
                <w:rPr>
                  <w:rFonts w:asciiTheme="majorHAnsi" w:hAnsiTheme="majorHAnsi"/>
                  <w:szCs w:val="20"/>
                  <w:lang w:val="en-US"/>
                </w:rPr>
                <w:t>this criteria</w:t>
              </w:r>
              <w:proofErr w:type="gramEnd"/>
              <w:r>
                <w:rPr>
                  <w:rFonts w:asciiTheme="majorHAnsi" w:hAnsiTheme="majorHAnsi"/>
                  <w:szCs w:val="20"/>
                  <w:lang w:val="en-US"/>
                </w:rPr>
                <w:t xml:space="preserve"> </w:t>
              </w:r>
            </w:ins>
            <w:ins w:id="190" w:author="Ihalainen Petteri [2]" w:date="2023-05-23T15:05:00Z">
              <w:r>
                <w:rPr>
                  <w:rFonts w:asciiTheme="majorHAnsi" w:hAnsiTheme="majorHAnsi"/>
                  <w:szCs w:val="20"/>
                  <w:lang w:val="en-US"/>
                </w:rPr>
                <w:t>should be used for wallet -type of applications.</w:t>
              </w:r>
            </w:ins>
          </w:p>
        </w:tc>
      </w:tr>
      <w:tr w:rsidR="00591F96" w:rsidRPr="0088022A" w14:paraId="344A0D8D" w14:textId="77777777" w:rsidTr="00DD400D">
        <w:trPr>
          <w:ins w:id="191" w:author="Ihalainen Petteri" w:date="2022-08-18T11:42:00Z"/>
        </w:trPr>
        <w:tc>
          <w:tcPr>
            <w:tcW w:w="7825" w:type="dxa"/>
          </w:tcPr>
          <w:p w14:paraId="7F59E063" w14:textId="57ECAB16" w:rsidR="00591F96" w:rsidRDefault="00591F96" w:rsidP="00591F96">
            <w:pPr>
              <w:pStyle w:val="ListParagraph"/>
              <w:numPr>
                <w:ilvl w:val="0"/>
                <w:numId w:val="7"/>
              </w:numPr>
              <w:rPr>
                <w:ins w:id="192" w:author="Ihalainen Petteri" w:date="2022-08-18T11:42:00Z"/>
                <w:rFonts w:asciiTheme="majorHAnsi" w:hAnsiTheme="majorHAnsi"/>
                <w:sz w:val="20"/>
                <w:szCs w:val="20"/>
              </w:rPr>
            </w:pPr>
            <w:ins w:id="193" w:author="Ihalainen Petteri" w:date="2022-08-18T11:42:00Z">
              <w:r>
                <w:rPr>
                  <w:rFonts w:asciiTheme="majorHAnsi" w:hAnsiTheme="majorHAnsi"/>
                  <w:sz w:val="20"/>
                  <w:szCs w:val="20"/>
                </w:rPr>
                <w:t>The app</w:t>
              </w:r>
            </w:ins>
            <w:ins w:id="194" w:author="Ihalainen Petteri [2]" w:date="2023-05-30T16:00:00Z">
              <w:r w:rsidR="00B8582F">
                <w:rPr>
                  <w:rFonts w:asciiTheme="majorHAnsi" w:hAnsiTheme="majorHAnsi"/>
                  <w:sz w:val="20"/>
                  <w:szCs w:val="20"/>
                </w:rPr>
                <w:t>/wallet</w:t>
              </w:r>
            </w:ins>
            <w:ins w:id="195" w:author="Ihalainen Petteri" w:date="2022-08-18T11:42:00Z">
              <w:del w:id="196" w:author="Ihalainen Petteri [2]" w:date="2023-05-30T16:00:00Z">
                <w:r w:rsidDel="00B8582F">
                  <w:rPr>
                    <w:rFonts w:asciiTheme="majorHAnsi" w:hAnsiTheme="majorHAnsi"/>
                    <w:sz w:val="20"/>
                    <w:szCs w:val="20"/>
                  </w:rPr>
                  <w:delText>'s</w:delText>
                </w:r>
              </w:del>
              <w:r>
                <w:rPr>
                  <w:rFonts w:asciiTheme="majorHAnsi" w:hAnsiTheme="majorHAnsi"/>
                  <w:sz w:val="20"/>
                  <w:szCs w:val="20"/>
                </w:rPr>
                <w:t xml:space="preserve"> </w:t>
              </w:r>
            </w:ins>
            <w:ins w:id="197" w:author="Ihalainen Petteri" w:date="2022-08-18T11:46:00Z">
              <w:r>
                <w:rPr>
                  <w:rFonts w:asciiTheme="majorHAnsi" w:hAnsiTheme="majorHAnsi"/>
                  <w:sz w:val="20"/>
                  <w:szCs w:val="20"/>
                </w:rPr>
                <w:t>must</w:t>
              </w:r>
            </w:ins>
            <w:ins w:id="198" w:author="Ihalainen Petteri" w:date="2022-08-18T11:42:00Z">
              <w:r>
                <w:rPr>
                  <w:rFonts w:asciiTheme="majorHAnsi" w:hAnsiTheme="majorHAnsi"/>
                  <w:sz w:val="20"/>
                  <w:szCs w:val="20"/>
                </w:rPr>
                <w:t xml:space="preserve"> be </w:t>
              </w:r>
              <w:del w:id="199" w:author="Ihalainen Petteri [2]" w:date="2023-05-23T14:48:00Z">
                <w:r w:rsidDel="00136280">
                  <w:rPr>
                    <w:rFonts w:asciiTheme="majorHAnsi" w:hAnsiTheme="majorHAnsi"/>
                    <w:sz w:val="20"/>
                    <w:szCs w:val="20"/>
                  </w:rPr>
                  <w:delText>wiped</w:delText>
                </w:r>
              </w:del>
            </w:ins>
            <w:proofErr w:type="spellStart"/>
            <w:ins w:id="200" w:author="Ihalainen Petteri [2]" w:date="2023-05-23T14:48:00Z">
              <w:r w:rsidR="00136280">
                <w:rPr>
                  <w:rFonts w:asciiTheme="majorHAnsi" w:hAnsiTheme="majorHAnsi"/>
                  <w:sz w:val="20"/>
                  <w:szCs w:val="20"/>
                </w:rPr>
                <w:t>deacivated</w:t>
              </w:r>
            </w:ins>
            <w:proofErr w:type="spellEnd"/>
            <w:ins w:id="201" w:author="Ihalainen Petteri" w:date="2022-08-18T11:42:00Z">
              <w:r>
                <w:rPr>
                  <w:rFonts w:asciiTheme="majorHAnsi" w:hAnsiTheme="majorHAnsi"/>
                  <w:sz w:val="20"/>
                  <w:szCs w:val="20"/>
                </w:rPr>
                <w:t xml:space="preserve"> after </w:t>
              </w:r>
            </w:ins>
            <w:ins w:id="202" w:author="Ihalainen Petteri" w:date="2022-08-18T11:43:00Z">
              <w:r>
                <w:rPr>
                  <w:rFonts w:asciiTheme="majorHAnsi" w:hAnsiTheme="majorHAnsi"/>
                  <w:sz w:val="20"/>
                  <w:szCs w:val="20"/>
                </w:rPr>
                <w:t>five</w:t>
              </w:r>
            </w:ins>
            <w:ins w:id="203" w:author="Ihalainen Petteri" w:date="2022-08-18T11:42:00Z">
              <w:r>
                <w:rPr>
                  <w:rFonts w:asciiTheme="majorHAnsi" w:hAnsiTheme="majorHAnsi"/>
                  <w:sz w:val="20"/>
                  <w:szCs w:val="20"/>
                </w:rPr>
                <w:t xml:space="preserve"> failed authentication attempts (</w:t>
              </w:r>
            </w:ins>
            <w:ins w:id="204" w:author="Ihalainen Petteri" w:date="2022-08-18T11:43:00Z">
              <w:r>
                <w:rPr>
                  <w:rFonts w:asciiTheme="majorHAnsi" w:hAnsiTheme="majorHAnsi"/>
                  <w:sz w:val="20"/>
                  <w:szCs w:val="20"/>
                </w:rPr>
                <w:t xml:space="preserve">of the identification factor). </w:t>
              </w:r>
            </w:ins>
          </w:p>
        </w:tc>
        <w:tc>
          <w:tcPr>
            <w:tcW w:w="3402" w:type="dxa"/>
          </w:tcPr>
          <w:p w14:paraId="360238CA" w14:textId="3BEAD41A" w:rsidR="00591F96" w:rsidRPr="00591F96" w:rsidRDefault="008B6BA7" w:rsidP="00DD400D">
            <w:pPr>
              <w:rPr>
                <w:ins w:id="205" w:author="Ihalainen Petteri" w:date="2022-08-18T11:42:00Z"/>
                <w:rFonts w:asciiTheme="majorHAnsi" w:hAnsiTheme="majorHAnsi"/>
                <w:szCs w:val="20"/>
                <w:lang w:val="en-US"/>
              </w:rPr>
            </w:pPr>
            <w:ins w:id="206" w:author="North Laura" w:date="2023-05-26T14:42:00Z">
              <w:r>
                <w:rPr>
                  <w:rFonts w:asciiTheme="majorHAnsi" w:hAnsiTheme="majorHAnsi"/>
                  <w:szCs w:val="20"/>
                  <w:lang w:val="en-US"/>
                </w:rPr>
                <w:t>M72B, subsection 6.1.2</w:t>
              </w:r>
            </w:ins>
          </w:p>
        </w:tc>
        <w:tc>
          <w:tcPr>
            <w:tcW w:w="3402" w:type="dxa"/>
          </w:tcPr>
          <w:p w14:paraId="0E497CEB" w14:textId="2F3148BE" w:rsidR="00591F96" w:rsidRPr="00591F96" w:rsidRDefault="002E1C93" w:rsidP="00DD400D">
            <w:pPr>
              <w:rPr>
                <w:ins w:id="207" w:author="Ihalainen Petteri" w:date="2022-08-18T11:42:00Z"/>
                <w:rFonts w:asciiTheme="majorHAnsi" w:hAnsiTheme="majorHAnsi"/>
                <w:szCs w:val="20"/>
                <w:lang w:val="en-US"/>
              </w:rPr>
            </w:pPr>
            <w:ins w:id="208" w:author="Ihalainen Petteri [2]" w:date="2023-05-23T15:00:00Z">
              <w:r>
                <w:rPr>
                  <w:rFonts w:asciiTheme="majorHAnsi" w:hAnsiTheme="majorHAnsi"/>
                  <w:szCs w:val="20"/>
                  <w:lang w:val="en-US"/>
                </w:rPr>
                <w:t>To re-enable the app, normal issuance/activation process must be followed</w:t>
              </w:r>
            </w:ins>
          </w:p>
        </w:tc>
      </w:tr>
      <w:tr w:rsidR="00591F96" w:rsidRPr="0088022A" w14:paraId="0B070DBE" w14:textId="77777777" w:rsidTr="00DD400D">
        <w:trPr>
          <w:ins w:id="209" w:author="Ihalainen Petteri" w:date="2022-08-18T11:44:00Z"/>
        </w:trPr>
        <w:tc>
          <w:tcPr>
            <w:tcW w:w="7825" w:type="dxa"/>
          </w:tcPr>
          <w:p w14:paraId="17F6AD52" w14:textId="44767FB1" w:rsidR="00591F96" w:rsidRDefault="00591F96" w:rsidP="00591F96">
            <w:pPr>
              <w:pStyle w:val="ListParagraph"/>
              <w:numPr>
                <w:ilvl w:val="0"/>
                <w:numId w:val="7"/>
              </w:numPr>
              <w:rPr>
                <w:ins w:id="210" w:author="Ihalainen Petteri" w:date="2022-08-18T11:44:00Z"/>
                <w:rFonts w:asciiTheme="majorHAnsi" w:hAnsiTheme="majorHAnsi"/>
                <w:sz w:val="20"/>
                <w:szCs w:val="20"/>
              </w:rPr>
            </w:pPr>
            <w:ins w:id="211" w:author="Ihalainen Petteri" w:date="2022-08-18T11:44:00Z">
              <w:r>
                <w:rPr>
                  <w:rFonts w:asciiTheme="majorHAnsi" w:hAnsiTheme="majorHAnsi"/>
                  <w:sz w:val="20"/>
                  <w:szCs w:val="20"/>
                </w:rPr>
                <w:t xml:space="preserve">If the retry </w:t>
              </w:r>
            </w:ins>
            <w:ins w:id="212" w:author="Ihalainen Petteri" w:date="2022-08-18T11:48:00Z">
              <w:r>
                <w:rPr>
                  <w:rFonts w:asciiTheme="majorHAnsi" w:hAnsiTheme="majorHAnsi"/>
                  <w:sz w:val="20"/>
                  <w:szCs w:val="20"/>
                </w:rPr>
                <w:t>count</w:t>
              </w:r>
            </w:ins>
            <w:ins w:id="213" w:author="Ihalainen Petteri" w:date="2022-08-18T11:44:00Z">
              <w:r>
                <w:rPr>
                  <w:rFonts w:asciiTheme="majorHAnsi" w:hAnsiTheme="majorHAnsi"/>
                  <w:sz w:val="20"/>
                  <w:szCs w:val="20"/>
                </w:rPr>
                <w:t xml:space="preserve"> cannot be communicated to the server side, the app</w:t>
              </w:r>
            </w:ins>
            <w:ins w:id="214" w:author="Ihalainen Petteri [2]" w:date="2023-05-30T16:00:00Z">
              <w:r w:rsidR="00B8582F">
                <w:rPr>
                  <w:rFonts w:asciiTheme="majorHAnsi" w:hAnsiTheme="majorHAnsi"/>
                  <w:sz w:val="20"/>
                  <w:szCs w:val="20"/>
                </w:rPr>
                <w:t>/wallet</w:t>
              </w:r>
            </w:ins>
            <w:ins w:id="215" w:author="Ihalainen Petteri" w:date="2022-08-18T11:44:00Z">
              <w:r>
                <w:rPr>
                  <w:rFonts w:asciiTheme="majorHAnsi" w:hAnsiTheme="majorHAnsi"/>
                  <w:sz w:val="20"/>
                  <w:szCs w:val="20"/>
                </w:rPr>
                <w:t xml:space="preserve"> must have adequate protection in place for the local retry counter.</w:t>
              </w:r>
            </w:ins>
          </w:p>
        </w:tc>
        <w:tc>
          <w:tcPr>
            <w:tcW w:w="3402" w:type="dxa"/>
          </w:tcPr>
          <w:p w14:paraId="2B38D9DA" w14:textId="4EB8AC93" w:rsidR="00062D57" w:rsidRDefault="00062D57" w:rsidP="00DD400D">
            <w:pPr>
              <w:rPr>
                <w:ins w:id="216" w:author="North Laura" w:date="2023-05-31T13:54:00Z"/>
                <w:rFonts w:asciiTheme="majorHAnsi" w:hAnsiTheme="majorHAnsi"/>
                <w:szCs w:val="20"/>
                <w:lang w:val="en-US"/>
              </w:rPr>
            </w:pPr>
            <w:proofErr w:type="spellStart"/>
            <w:ins w:id="217" w:author="North Laura" w:date="2023-05-31T13:54:00Z">
              <w:r>
                <w:rPr>
                  <w:rFonts w:asciiTheme="majorHAnsi" w:hAnsiTheme="majorHAnsi"/>
                  <w:szCs w:val="20"/>
                  <w:lang w:val="en-US"/>
                </w:rPr>
                <w:t>LoA</w:t>
              </w:r>
              <w:proofErr w:type="spellEnd"/>
              <w:r>
                <w:rPr>
                  <w:rFonts w:asciiTheme="majorHAnsi" w:hAnsiTheme="majorHAnsi"/>
                  <w:szCs w:val="20"/>
                  <w:lang w:val="en-US"/>
                </w:rPr>
                <w:t xml:space="preserve">, section </w:t>
              </w:r>
            </w:ins>
            <w:ins w:id="218" w:author="North Laura" w:date="2023-05-31T13:55:00Z">
              <w:r>
                <w:rPr>
                  <w:rFonts w:asciiTheme="majorHAnsi" w:hAnsiTheme="majorHAnsi"/>
                  <w:szCs w:val="20"/>
                  <w:lang w:val="en-US"/>
                </w:rPr>
                <w:t>2.3.1, substantial point 2</w:t>
              </w:r>
            </w:ins>
          </w:p>
          <w:p w14:paraId="6D63E71F" w14:textId="2CB15C90" w:rsidR="00591F96" w:rsidRPr="00591F96" w:rsidRDefault="00062D57" w:rsidP="00DD400D">
            <w:pPr>
              <w:rPr>
                <w:ins w:id="219" w:author="Ihalainen Petteri" w:date="2022-08-18T11:44:00Z"/>
                <w:rFonts w:asciiTheme="majorHAnsi" w:hAnsiTheme="majorHAnsi"/>
                <w:szCs w:val="20"/>
                <w:lang w:val="en-US"/>
              </w:rPr>
            </w:pPr>
            <w:ins w:id="220" w:author="North Laura" w:date="2023-05-31T13:53:00Z">
              <w:r>
                <w:rPr>
                  <w:rFonts w:asciiTheme="majorHAnsi" w:hAnsiTheme="majorHAnsi"/>
                  <w:szCs w:val="20"/>
                  <w:lang w:val="en-US"/>
                </w:rPr>
                <w:t>M72B subsection 5.3.e-f</w:t>
              </w:r>
            </w:ins>
          </w:p>
        </w:tc>
        <w:tc>
          <w:tcPr>
            <w:tcW w:w="3402" w:type="dxa"/>
          </w:tcPr>
          <w:p w14:paraId="2CA68347" w14:textId="77777777" w:rsidR="00591F96" w:rsidRPr="00591F96" w:rsidRDefault="00591F96" w:rsidP="00DD400D">
            <w:pPr>
              <w:rPr>
                <w:ins w:id="221" w:author="Ihalainen Petteri" w:date="2022-08-18T11:44:00Z"/>
                <w:rFonts w:asciiTheme="majorHAnsi" w:hAnsiTheme="majorHAnsi"/>
                <w:szCs w:val="20"/>
                <w:lang w:val="en-US"/>
              </w:rPr>
            </w:pPr>
          </w:p>
        </w:tc>
      </w:tr>
    </w:tbl>
    <w:p w14:paraId="28A6E86C" w14:textId="77777777" w:rsidR="00F55DEA" w:rsidRPr="002E1C93" w:rsidRDefault="00F55DEA" w:rsidP="00F55DEA">
      <w:pPr>
        <w:pStyle w:val="BodyText"/>
        <w:ind w:left="0"/>
        <w:rPr>
          <w:lang w:val="en-US"/>
        </w:rPr>
      </w:pPr>
    </w:p>
    <w:p w14:paraId="262F4C21" w14:textId="77777777" w:rsidR="00F55DEA" w:rsidRPr="002E1C93" w:rsidRDefault="00F55DEA" w:rsidP="00F55DEA">
      <w:pPr>
        <w:rPr>
          <w:rFonts w:asciiTheme="majorHAnsi" w:eastAsiaTheme="majorEastAsia" w:hAnsiTheme="majorHAnsi" w:cstheme="majorBidi"/>
          <w:b/>
          <w:bCs/>
          <w:szCs w:val="26"/>
          <w:lang w:val="en-US"/>
        </w:rPr>
      </w:pPr>
      <w:bookmarkStart w:id="222" w:name="_Toc3203171"/>
      <w:r w:rsidRPr="002E1C93">
        <w:rPr>
          <w:lang w:val="en-US"/>
        </w:rPr>
        <w:br w:type="page"/>
      </w:r>
    </w:p>
    <w:p w14:paraId="7F88601B" w14:textId="77777777" w:rsidR="00F55DEA" w:rsidRPr="00C36365" w:rsidRDefault="00F55DEA" w:rsidP="00470635">
      <w:pPr>
        <w:pStyle w:val="Heading1"/>
      </w:pPr>
      <w:bookmarkStart w:id="223" w:name="_Toc4772859"/>
      <w:bookmarkStart w:id="224" w:name="_Toc22203049"/>
      <w:bookmarkStart w:id="225" w:name="_Toc29812383"/>
      <w:bookmarkStart w:id="226" w:name="_Toc135996129"/>
      <w:proofErr w:type="spellStart"/>
      <w:r>
        <w:lastRenderedPageBreak/>
        <w:t>Cryptography</w:t>
      </w:r>
      <w:proofErr w:type="spellEnd"/>
      <w:r>
        <w:t xml:space="preserve"> </w:t>
      </w:r>
      <w:proofErr w:type="spellStart"/>
      <w:r>
        <w:t>requirements</w:t>
      </w:r>
      <w:bookmarkEnd w:id="222"/>
      <w:bookmarkEnd w:id="223"/>
      <w:bookmarkEnd w:id="224"/>
      <w:bookmarkEnd w:id="225"/>
      <w:bookmarkEnd w:id="226"/>
      <w:proofErr w:type="spellEnd"/>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288721A9" w14:textId="77777777" w:rsidTr="00DD400D">
        <w:trPr>
          <w:tblHeader/>
        </w:trPr>
        <w:tc>
          <w:tcPr>
            <w:tcW w:w="7825" w:type="dxa"/>
            <w:shd w:val="clear" w:color="auto" w:fill="EEECE1"/>
          </w:tcPr>
          <w:p w14:paraId="2DDBEF02"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696CFBA9"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14FF7DBB"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2CD73BBB" w14:textId="77777777" w:rsidTr="00DD400D">
        <w:tc>
          <w:tcPr>
            <w:tcW w:w="7825" w:type="dxa"/>
          </w:tcPr>
          <w:p w14:paraId="6323291C" w14:textId="1FF7D445"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227" w:author="Ihalainen Petteri [2]" w:date="2023-05-30T16:01:00Z">
              <w:r w:rsidR="00B8582F">
                <w:rPr>
                  <w:rFonts w:asciiTheme="majorHAnsi" w:hAnsiTheme="majorHAnsi"/>
                  <w:sz w:val="20"/>
                  <w:szCs w:val="20"/>
                </w:rPr>
                <w:t>/wallet</w:t>
              </w:r>
            </w:ins>
            <w:r>
              <w:rPr>
                <w:rFonts w:asciiTheme="majorHAnsi" w:hAnsiTheme="majorHAnsi"/>
                <w:sz w:val="20"/>
                <w:szCs w:val="20"/>
              </w:rPr>
              <w:t xml:space="preserve"> does not rely on symmetric cryptography with hardcoded keys as a sole method of encryption.</w:t>
            </w:r>
          </w:p>
        </w:tc>
        <w:tc>
          <w:tcPr>
            <w:tcW w:w="3402" w:type="dxa"/>
          </w:tcPr>
          <w:p w14:paraId="56ECF368" w14:textId="1FD63937" w:rsidR="00F55DEA" w:rsidRPr="00F55DEA" w:rsidRDefault="00367D5B" w:rsidP="00DD400D">
            <w:pPr>
              <w:rPr>
                <w:rFonts w:asciiTheme="majorHAnsi" w:hAnsiTheme="majorHAnsi" w:cs="Arial"/>
                <w:szCs w:val="20"/>
                <w:lang w:val="en-US"/>
              </w:rPr>
            </w:pPr>
            <w:ins w:id="228" w:author="Ihalainen Hilda" w:date="2023-05-23T10:24:00Z">
              <w:r>
                <w:rPr>
                  <w:rFonts w:asciiTheme="majorHAnsi" w:hAnsiTheme="majorHAnsi"/>
                  <w:szCs w:val="20"/>
                  <w:lang w:val="en-US"/>
                </w:rPr>
                <w:t xml:space="preserve">M72B subsection </w:t>
              </w:r>
            </w:ins>
            <w:ins w:id="229" w:author="Ihalainen Hilda" w:date="2023-05-23T10:25:00Z">
              <w:r>
                <w:rPr>
                  <w:rFonts w:asciiTheme="majorHAnsi" w:hAnsiTheme="majorHAnsi"/>
                  <w:szCs w:val="20"/>
                  <w:lang w:val="en-US"/>
                </w:rPr>
                <w:t xml:space="preserve">5.3.g </w:t>
              </w:r>
            </w:ins>
            <w:del w:id="230" w:author="Ihalainen Hilda" w:date="2023-05-23T10:24:00Z">
              <w:r w:rsidR="00F55DEA" w:rsidRPr="00F55DEA" w:rsidDel="00367D5B">
                <w:rPr>
                  <w:rFonts w:asciiTheme="majorHAnsi" w:hAnsiTheme="majorHAnsi"/>
                  <w:szCs w:val="20"/>
                  <w:lang w:val="en-US"/>
                </w:rPr>
                <w:delText xml:space="preserve">M72A, section 5.1, paragraph 2g; </w:delText>
              </w:r>
            </w:del>
            <w:ins w:id="231" w:author="Ihalainen Hilda" w:date="2023-05-23T10:25:00Z">
              <w:r>
                <w:rPr>
                  <w:rFonts w:asciiTheme="majorHAnsi" w:hAnsiTheme="majorHAnsi"/>
                  <w:szCs w:val="20"/>
                  <w:lang w:val="en-US"/>
                </w:rPr>
                <w:t xml:space="preserve">M72B, section </w:t>
              </w:r>
            </w:ins>
            <w:ins w:id="232" w:author="Ihalainen Hilda" w:date="2023-05-23T10:26:00Z">
              <w:r>
                <w:rPr>
                  <w:rFonts w:asciiTheme="majorHAnsi" w:hAnsiTheme="majorHAnsi"/>
                  <w:szCs w:val="20"/>
                  <w:lang w:val="en-US"/>
                </w:rPr>
                <w:t xml:space="preserve">7 </w:t>
              </w:r>
            </w:ins>
            <w:del w:id="233" w:author="Ihalainen Hilda" w:date="2023-05-23T10:25:00Z">
              <w:r w:rsidR="00F55DEA" w:rsidRPr="00F55DEA" w:rsidDel="00367D5B">
                <w:rPr>
                  <w:rFonts w:asciiTheme="majorHAnsi" w:hAnsiTheme="majorHAnsi"/>
                  <w:szCs w:val="20"/>
                  <w:lang w:val="en-US"/>
                </w:rPr>
                <w:delText xml:space="preserve">M72A, section 7 </w:delText>
              </w:r>
            </w:del>
          </w:p>
        </w:tc>
        <w:tc>
          <w:tcPr>
            <w:tcW w:w="3402" w:type="dxa"/>
          </w:tcPr>
          <w:p w14:paraId="5B42CD9F" w14:textId="77777777" w:rsidR="00F55DEA" w:rsidRPr="00F55DEA" w:rsidRDefault="00F55DEA" w:rsidP="00DD400D">
            <w:pPr>
              <w:rPr>
                <w:rFonts w:asciiTheme="majorHAnsi" w:hAnsiTheme="majorHAnsi" w:cs="Arial"/>
                <w:strike/>
                <w:szCs w:val="20"/>
                <w:lang w:val="en-US"/>
              </w:rPr>
            </w:pPr>
          </w:p>
        </w:tc>
      </w:tr>
      <w:tr w:rsidR="00F55DEA" w:rsidRPr="00F53E53" w14:paraId="29F0067C" w14:textId="77777777" w:rsidTr="00DD400D">
        <w:tc>
          <w:tcPr>
            <w:tcW w:w="7825" w:type="dxa"/>
          </w:tcPr>
          <w:p w14:paraId="581B4F25" w14:textId="66EEF8E1" w:rsidR="00F55DEA" w:rsidRPr="000F56FA" w:rsidRDefault="00F55DEA" w:rsidP="00591F96">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234" w:author="Ihalainen Petteri [2]" w:date="2023-05-30T16:01:00Z">
              <w:r w:rsidR="00B8582F">
                <w:rPr>
                  <w:rFonts w:asciiTheme="majorHAnsi" w:hAnsiTheme="majorHAnsi"/>
                  <w:sz w:val="20"/>
                  <w:szCs w:val="20"/>
                </w:rPr>
                <w:t>/wallet</w:t>
              </w:r>
            </w:ins>
            <w:r>
              <w:rPr>
                <w:rFonts w:asciiTheme="majorHAnsi" w:hAnsiTheme="majorHAnsi"/>
                <w:sz w:val="20"/>
                <w:szCs w:val="20"/>
              </w:rPr>
              <w:t xml:space="preserve"> uses </w:t>
            </w:r>
            <w:ins w:id="235" w:author="Ihalainen Petteri" w:date="2022-08-18T11:51:00Z">
              <w:r w:rsidR="00591F96">
                <w:rPr>
                  <w:rFonts w:asciiTheme="majorHAnsi" w:hAnsiTheme="majorHAnsi"/>
                  <w:sz w:val="20"/>
                  <w:szCs w:val="20"/>
                </w:rPr>
                <w:t xml:space="preserve">proven </w:t>
              </w:r>
            </w:ins>
            <w:r>
              <w:rPr>
                <w:rFonts w:asciiTheme="majorHAnsi" w:hAnsiTheme="majorHAnsi"/>
                <w:sz w:val="20"/>
                <w:szCs w:val="20"/>
              </w:rPr>
              <w:t>cryptographic primitives that are appropriate for the particular use-case</w:t>
            </w:r>
            <w:ins w:id="236" w:author="Ihalainen Petteri" w:date="2022-08-18T11:51:00Z">
              <w:r w:rsidR="00A20276">
                <w:rPr>
                  <w:rFonts w:asciiTheme="majorHAnsi" w:hAnsiTheme="majorHAnsi"/>
                  <w:sz w:val="20"/>
                  <w:szCs w:val="20"/>
                </w:rPr>
                <w:t xml:space="preserve"> and compliant with regulation</w:t>
              </w:r>
              <w:r w:rsidR="00591F96">
                <w:rPr>
                  <w:rFonts w:asciiTheme="majorHAnsi" w:hAnsiTheme="majorHAnsi"/>
                  <w:sz w:val="20"/>
                  <w:szCs w:val="20"/>
                </w:rPr>
                <w:t>.</w:t>
              </w:r>
            </w:ins>
            <w:del w:id="237" w:author="Ihalainen Petteri" w:date="2022-08-18T11:51:00Z">
              <w:r w:rsidDel="00591F96">
                <w:rPr>
                  <w:rFonts w:asciiTheme="majorHAnsi" w:hAnsiTheme="majorHAnsi"/>
                  <w:sz w:val="20"/>
                  <w:szCs w:val="20"/>
                </w:rPr>
                <w:delText xml:space="preserve"> and known to be good. </w:delText>
              </w:r>
            </w:del>
            <w:ins w:id="238" w:author="Ihalainen Petteri" w:date="2022-08-18T11:51:00Z">
              <w:r w:rsidR="00591F96">
                <w:rPr>
                  <w:rFonts w:asciiTheme="majorHAnsi" w:hAnsiTheme="majorHAnsi"/>
                  <w:sz w:val="20"/>
                  <w:szCs w:val="20"/>
                </w:rPr>
                <w:t>.</w:t>
              </w:r>
            </w:ins>
          </w:p>
        </w:tc>
        <w:tc>
          <w:tcPr>
            <w:tcW w:w="3402" w:type="dxa"/>
          </w:tcPr>
          <w:p w14:paraId="2AB832F5" w14:textId="339EB875" w:rsidR="00F55DEA" w:rsidRDefault="00E1274F" w:rsidP="00DD400D">
            <w:pPr>
              <w:rPr>
                <w:rFonts w:asciiTheme="majorHAnsi" w:hAnsiTheme="majorHAnsi" w:cs="Arial"/>
                <w:color w:val="FF0000"/>
                <w:szCs w:val="20"/>
              </w:rPr>
            </w:pPr>
            <w:ins w:id="239" w:author="Ihalainen Hilda" w:date="2023-05-23T10:34:00Z">
              <w:r>
                <w:rPr>
                  <w:rFonts w:asciiTheme="majorHAnsi" w:hAnsiTheme="majorHAnsi"/>
                  <w:szCs w:val="20"/>
                  <w:lang w:val="en-US"/>
                </w:rPr>
                <w:t xml:space="preserve">M72B subsection 5.3.g)  </w:t>
              </w:r>
            </w:ins>
            <w:del w:id="240" w:author="Ihalainen Hilda" w:date="2023-05-23T10:34:00Z">
              <w:r w:rsidR="00F55DEA" w:rsidDel="00E1274F">
                <w:rPr>
                  <w:rFonts w:asciiTheme="majorHAnsi" w:hAnsiTheme="majorHAnsi"/>
                  <w:szCs w:val="20"/>
                </w:rPr>
                <w:delText>M72A, section 5.1, paragraph 2g</w:delText>
              </w:r>
            </w:del>
          </w:p>
        </w:tc>
        <w:tc>
          <w:tcPr>
            <w:tcW w:w="3402" w:type="dxa"/>
          </w:tcPr>
          <w:p w14:paraId="7787A5C9" w14:textId="77777777" w:rsidR="00F55DEA" w:rsidRDefault="00F55DEA" w:rsidP="00DD400D">
            <w:pPr>
              <w:rPr>
                <w:rFonts w:asciiTheme="majorHAnsi" w:hAnsiTheme="majorHAnsi" w:cs="Arial"/>
                <w:color w:val="FF0000"/>
                <w:szCs w:val="20"/>
              </w:rPr>
            </w:pPr>
          </w:p>
        </w:tc>
      </w:tr>
      <w:tr w:rsidR="00F55DEA" w:rsidRPr="0088022A" w14:paraId="15176E78" w14:textId="77777777" w:rsidTr="00DD400D">
        <w:tc>
          <w:tcPr>
            <w:tcW w:w="7825" w:type="dxa"/>
          </w:tcPr>
          <w:p w14:paraId="78357D43" w14:textId="0D101E7D"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241" w:author="Ihalainen Petteri [2]" w:date="2023-05-30T16:01:00Z">
              <w:r w:rsidR="00B8582F">
                <w:rPr>
                  <w:rFonts w:asciiTheme="majorHAnsi" w:hAnsiTheme="majorHAnsi"/>
                  <w:sz w:val="20"/>
                  <w:szCs w:val="20"/>
                </w:rPr>
                <w:t>/wallet</w:t>
              </w:r>
            </w:ins>
            <w:r>
              <w:rPr>
                <w:rFonts w:asciiTheme="majorHAnsi" w:hAnsiTheme="majorHAnsi"/>
                <w:sz w:val="20"/>
                <w:szCs w:val="20"/>
              </w:rPr>
              <w:t xml:space="preserve"> does not use cryptographic protocols or algorithms that have expired or are widely considered depreciated for security purposes.</w:t>
            </w:r>
          </w:p>
        </w:tc>
        <w:tc>
          <w:tcPr>
            <w:tcW w:w="3402" w:type="dxa"/>
          </w:tcPr>
          <w:p w14:paraId="738174B1" w14:textId="77777777" w:rsidR="00F55DEA" w:rsidRDefault="00E1274F" w:rsidP="00DD400D">
            <w:pPr>
              <w:rPr>
                <w:ins w:id="242" w:author="North Laura" w:date="2023-05-26T15:01:00Z"/>
                <w:rFonts w:asciiTheme="majorHAnsi" w:hAnsiTheme="majorHAnsi"/>
                <w:szCs w:val="20"/>
                <w:lang w:val="en-US"/>
              </w:rPr>
            </w:pPr>
            <w:ins w:id="243" w:author="Ihalainen Hilda" w:date="2023-05-23T10:34:00Z">
              <w:r>
                <w:rPr>
                  <w:rFonts w:asciiTheme="majorHAnsi" w:hAnsiTheme="majorHAnsi"/>
                  <w:szCs w:val="20"/>
                  <w:lang w:val="en-US"/>
                </w:rPr>
                <w:t xml:space="preserve">M72B subsection 5.3.g) </w:t>
              </w:r>
            </w:ins>
            <w:del w:id="244" w:author="Ihalainen Hilda" w:date="2023-05-23T10:34:00Z">
              <w:r w:rsidR="00F55DEA" w:rsidRPr="00AB440A" w:rsidDel="00E1274F">
                <w:rPr>
                  <w:rFonts w:asciiTheme="majorHAnsi" w:hAnsiTheme="majorHAnsi"/>
                  <w:szCs w:val="20"/>
                  <w:lang w:val="en-US"/>
                  <w:rPrChange w:id="245" w:author="North Laura" w:date="2023-05-26T15:01:00Z">
                    <w:rPr>
                      <w:rFonts w:asciiTheme="majorHAnsi" w:hAnsiTheme="majorHAnsi"/>
                      <w:szCs w:val="20"/>
                    </w:rPr>
                  </w:rPrChange>
                </w:rPr>
                <w:delText>M72A, section 5.1, paragraph 2g</w:delText>
              </w:r>
            </w:del>
          </w:p>
          <w:p w14:paraId="371378B7" w14:textId="31F98C48" w:rsidR="00AB440A" w:rsidRPr="00AB440A" w:rsidRDefault="00AB440A" w:rsidP="00DD400D">
            <w:pPr>
              <w:rPr>
                <w:rFonts w:asciiTheme="majorHAnsi" w:hAnsiTheme="majorHAnsi" w:cs="Arial"/>
                <w:color w:val="FF0000"/>
                <w:szCs w:val="20"/>
                <w:lang w:val="en-US"/>
              </w:rPr>
            </w:pPr>
            <w:ins w:id="246" w:author="North Laura" w:date="2023-05-26T15:01:00Z">
              <w:r>
                <w:rPr>
                  <w:rFonts w:asciiTheme="majorHAnsi" w:hAnsiTheme="majorHAnsi"/>
                  <w:szCs w:val="20"/>
                  <w:lang w:val="en-US"/>
                </w:rPr>
                <w:t>M72B, section 7</w:t>
              </w:r>
            </w:ins>
          </w:p>
        </w:tc>
        <w:tc>
          <w:tcPr>
            <w:tcW w:w="3402" w:type="dxa"/>
          </w:tcPr>
          <w:p w14:paraId="010AC440" w14:textId="77777777" w:rsidR="00F55DEA" w:rsidRPr="00AB440A" w:rsidRDefault="00F55DEA" w:rsidP="00DD400D">
            <w:pPr>
              <w:rPr>
                <w:rFonts w:asciiTheme="majorHAnsi" w:hAnsiTheme="majorHAnsi" w:cs="Arial"/>
                <w:color w:val="FF0000"/>
                <w:szCs w:val="20"/>
                <w:lang w:val="en-US"/>
              </w:rPr>
            </w:pPr>
          </w:p>
        </w:tc>
      </w:tr>
      <w:tr w:rsidR="00A20276" w:rsidRPr="0088022A" w14:paraId="71A019E8" w14:textId="77777777" w:rsidTr="00DD400D">
        <w:trPr>
          <w:ins w:id="247" w:author="Ihalainen Petteri" w:date="2022-08-18T11:52:00Z"/>
        </w:trPr>
        <w:tc>
          <w:tcPr>
            <w:tcW w:w="7825" w:type="dxa"/>
          </w:tcPr>
          <w:p w14:paraId="3EF5B34F" w14:textId="77777777" w:rsidR="00A20276" w:rsidRDefault="00A20276" w:rsidP="00F55DEA">
            <w:pPr>
              <w:pStyle w:val="ListParagraph"/>
              <w:numPr>
                <w:ilvl w:val="0"/>
                <w:numId w:val="7"/>
              </w:numPr>
              <w:rPr>
                <w:ins w:id="248" w:author="Ihalainen Petteri" w:date="2022-08-18T11:52:00Z"/>
                <w:rFonts w:asciiTheme="majorHAnsi" w:hAnsiTheme="majorHAnsi"/>
                <w:sz w:val="20"/>
                <w:szCs w:val="20"/>
              </w:rPr>
            </w:pPr>
            <w:ins w:id="249" w:author="Ihalainen Petteri" w:date="2022-08-18T11:52:00Z">
              <w:r>
                <w:rPr>
                  <w:rFonts w:asciiTheme="majorHAnsi" w:hAnsiTheme="majorHAnsi"/>
                  <w:sz w:val="20"/>
                  <w:szCs w:val="20"/>
                </w:rPr>
                <w:t xml:space="preserve">The cryptographic primitives are configured </w:t>
              </w:r>
            </w:ins>
            <w:ins w:id="250" w:author="Ihalainen Petteri" w:date="2022-08-18T11:53:00Z">
              <w:r>
                <w:rPr>
                  <w:rFonts w:asciiTheme="majorHAnsi" w:hAnsiTheme="majorHAnsi"/>
                  <w:sz w:val="20"/>
                  <w:szCs w:val="20"/>
                </w:rPr>
                <w:t>according</w:t>
              </w:r>
            </w:ins>
            <w:ins w:id="251" w:author="Ihalainen Petteri" w:date="2022-08-18T11:52:00Z">
              <w:r>
                <w:rPr>
                  <w:rFonts w:asciiTheme="majorHAnsi" w:hAnsiTheme="majorHAnsi"/>
                  <w:sz w:val="20"/>
                  <w:szCs w:val="20"/>
                </w:rPr>
                <w:t xml:space="preserve"> </w:t>
              </w:r>
            </w:ins>
            <w:ins w:id="252" w:author="Ihalainen Petteri" w:date="2022-08-18T11:53:00Z">
              <w:r>
                <w:rPr>
                  <w:rFonts w:asciiTheme="majorHAnsi" w:hAnsiTheme="majorHAnsi"/>
                  <w:sz w:val="20"/>
                  <w:szCs w:val="20"/>
                </w:rPr>
                <w:t>to best practises or based on regulatory requirements (if they exist).</w:t>
              </w:r>
            </w:ins>
          </w:p>
        </w:tc>
        <w:tc>
          <w:tcPr>
            <w:tcW w:w="3402" w:type="dxa"/>
          </w:tcPr>
          <w:p w14:paraId="1D84CC50" w14:textId="37B3E640" w:rsidR="00062D57" w:rsidRDefault="00062D57" w:rsidP="00DD400D">
            <w:pPr>
              <w:rPr>
                <w:ins w:id="253" w:author="North Laura" w:date="2023-05-31T13:56:00Z"/>
                <w:rFonts w:asciiTheme="majorHAnsi" w:hAnsiTheme="majorHAnsi"/>
                <w:szCs w:val="20"/>
                <w:lang w:val="en-US"/>
              </w:rPr>
            </w:pPr>
            <w:proofErr w:type="spellStart"/>
            <w:ins w:id="254" w:author="North Laura" w:date="2023-05-31T13:56:00Z">
              <w:r>
                <w:rPr>
                  <w:rFonts w:asciiTheme="majorHAnsi" w:hAnsiTheme="majorHAnsi"/>
                  <w:szCs w:val="20"/>
                  <w:lang w:val="en-US"/>
                </w:rPr>
                <w:t>LoA</w:t>
              </w:r>
              <w:proofErr w:type="spellEnd"/>
              <w:r>
                <w:rPr>
                  <w:rFonts w:asciiTheme="majorHAnsi" w:hAnsiTheme="majorHAnsi"/>
                  <w:szCs w:val="20"/>
                  <w:lang w:val="en-US"/>
                </w:rPr>
                <w:t>, section 2.4.6, point 2</w:t>
              </w:r>
            </w:ins>
          </w:p>
          <w:p w14:paraId="72ECA823" w14:textId="6ECA6E0E" w:rsidR="00A20276" w:rsidRPr="0095538B" w:rsidRDefault="00833349" w:rsidP="00DD400D">
            <w:pPr>
              <w:rPr>
                <w:ins w:id="255" w:author="Ihalainen Petteri" w:date="2022-08-18T11:52:00Z"/>
                <w:rFonts w:asciiTheme="majorHAnsi" w:hAnsiTheme="majorHAnsi"/>
                <w:szCs w:val="20"/>
                <w:lang w:val="en-US"/>
              </w:rPr>
            </w:pPr>
            <w:ins w:id="256" w:author="Ihalainen Petteri [2]" w:date="2023-05-23T14:53:00Z">
              <w:r>
                <w:rPr>
                  <w:rFonts w:asciiTheme="majorHAnsi" w:hAnsiTheme="majorHAnsi"/>
                  <w:szCs w:val="20"/>
                  <w:lang w:val="en-US"/>
                </w:rPr>
                <w:t xml:space="preserve">M72B, </w:t>
              </w:r>
            </w:ins>
            <w:ins w:id="257" w:author="North Laura" w:date="2023-05-31T13:57:00Z">
              <w:r w:rsidR="00062D57">
                <w:rPr>
                  <w:rFonts w:asciiTheme="majorHAnsi" w:hAnsiTheme="majorHAnsi"/>
                  <w:szCs w:val="20"/>
                  <w:lang w:val="en-US"/>
                </w:rPr>
                <w:t>subsection 7.1</w:t>
              </w:r>
            </w:ins>
            <w:ins w:id="258" w:author="Ihalainen Petteri [2]" w:date="2023-05-23T14:53:00Z">
              <w:del w:id="259" w:author="North Laura" w:date="2023-05-31T13:57:00Z">
                <w:r w:rsidDel="00062D57">
                  <w:rPr>
                    <w:rFonts w:asciiTheme="majorHAnsi" w:hAnsiTheme="majorHAnsi"/>
                    <w:szCs w:val="20"/>
                    <w:lang w:val="en-US"/>
                  </w:rPr>
                  <w:delText>crypto</w:delText>
                </w:r>
              </w:del>
            </w:ins>
          </w:p>
        </w:tc>
        <w:tc>
          <w:tcPr>
            <w:tcW w:w="3402" w:type="dxa"/>
          </w:tcPr>
          <w:p w14:paraId="7BFB4557" w14:textId="77777777" w:rsidR="00A20276" w:rsidRPr="0095538B" w:rsidRDefault="00A20276" w:rsidP="00DD400D">
            <w:pPr>
              <w:rPr>
                <w:ins w:id="260" w:author="Ihalainen Petteri" w:date="2022-08-18T11:52:00Z"/>
                <w:rFonts w:asciiTheme="majorHAnsi" w:hAnsiTheme="majorHAnsi" w:cs="Arial"/>
                <w:color w:val="FF0000"/>
                <w:szCs w:val="20"/>
                <w:lang w:val="en-US"/>
              </w:rPr>
            </w:pPr>
          </w:p>
        </w:tc>
      </w:tr>
      <w:tr w:rsidR="00F55DEA" w:rsidRPr="0088022A" w14:paraId="0F18CF57" w14:textId="77777777" w:rsidTr="00DD400D">
        <w:tc>
          <w:tcPr>
            <w:tcW w:w="7825" w:type="dxa"/>
          </w:tcPr>
          <w:p w14:paraId="260ECA80" w14:textId="7104B60E" w:rsidR="00F55DEA" w:rsidRPr="000F56FA" w:rsidRDefault="00F55DEA" w:rsidP="00F55DEA">
            <w:pPr>
              <w:pStyle w:val="ListParagraph"/>
              <w:numPr>
                <w:ilvl w:val="0"/>
                <w:numId w:val="7"/>
              </w:numPr>
              <w:rPr>
                <w:rFonts w:asciiTheme="majorHAnsi" w:hAnsiTheme="majorHAnsi" w:cs="Arial"/>
                <w:sz w:val="20"/>
                <w:szCs w:val="20"/>
              </w:rPr>
            </w:pPr>
            <w:r w:rsidRPr="00F67D84">
              <w:rPr>
                <w:rFonts w:asciiTheme="majorHAnsi" w:hAnsiTheme="majorHAnsi"/>
                <w:sz w:val="20"/>
                <w:szCs w:val="20"/>
              </w:rPr>
              <w:t>The</w:t>
            </w:r>
            <w:r>
              <w:rPr>
                <w:rFonts w:asciiTheme="majorHAnsi" w:hAnsiTheme="majorHAnsi"/>
                <w:sz w:val="20"/>
                <w:szCs w:val="20"/>
              </w:rPr>
              <w:t xml:space="preserve"> </w:t>
            </w:r>
            <w:r w:rsidRPr="00F67D84">
              <w:rPr>
                <w:rFonts w:asciiTheme="majorHAnsi" w:hAnsiTheme="majorHAnsi"/>
                <w:sz w:val="20"/>
                <w:szCs w:val="20"/>
              </w:rPr>
              <w:t>app</w:t>
            </w:r>
            <w:ins w:id="261" w:author="Ihalainen Petteri [2]" w:date="2023-05-30T16:02:00Z">
              <w:r w:rsidR="00B8582F">
                <w:rPr>
                  <w:rFonts w:asciiTheme="majorHAnsi" w:hAnsiTheme="majorHAnsi"/>
                  <w:sz w:val="20"/>
                  <w:szCs w:val="20"/>
                </w:rPr>
                <w:t>/wallet</w:t>
              </w:r>
            </w:ins>
            <w:r>
              <w:rPr>
                <w:rFonts w:asciiTheme="majorHAnsi" w:hAnsiTheme="majorHAnsi"/>
                <w:sz w:val="20"/>
                <w:szCs w:val="20"/>
              </w:rPr>
              <w:t xml:space="preserve"> </w:t>
            </w:r>
            <w:r w:rsidRPr="00F67D84">
              <w:rPr>
                <w:rFonts w:asciiTheme="majorHAnsi" w:hAnsiTheme="majorHAnsi"/>
                <w:sz w:val="20"/>
                <w:szCs w:val="20"/>
              </w:rPr>
              <w:t>doesn't</w:t>
            </w:r>
            <w:r>
              <w:rPr>
                <w:rFonts w:asciiTheme="majorHAnsi" w:hAnsiTheme="majorHAnsi"/>
                <w:sz w:val="20"/>
                <w:szCs w:val="20"/>
              </w:rPr>
              <w:t xml:space="preserve"> </w:t>
            </w:r>
            <w:r w:rsidRPr="00F67D84">
              <w:rPr>
                <w:rFonts w:asciiTheme="majorHAnsi" w:hAnsiTheme="majorHAnsi"/>
                <w:sz w:val="20"/>
                <w:szCs w:val="20"/>
              </w:rPr>
              <w:t>re-use</w:t>
            </w:r>
            <w:r>
              <w:rPr>
                <w:rFonts w:asciiTheme="majorHAnsi" w:hAnsiTheme="majorHAnsi"/>
                <w:sz w:val="20"/>
                <w:szCs w:val="20"/>
              </w:rPr>
              <w:t xml:space="preserve"> </w:t>
            </w:r>
            <w:r w:rsidRPr="00F67D84">
              <w:rPr>
                <w:rFonts w:asciiTheme="majorHAnsi" w:hAnsiTheme="majorHAnsi"/>
                <w:sz w:val="20"/>
                <w:szCs w:val="20"/>
              </w:rPr>
              <w:t>the</w:t>
            </w:r>
            <w:r>
              <w:rPr>
                <w:rFonts w:asciiTheme="majorHAnsi" w:hAnsiTheme="majorHAnsi"/>
                <w:sz w:val="20"/>
                <w:szCs w:val="20"/>
              </w:rPr>
              <w:t xml:space="preserve"> </w:t>
            </w:r>
            <w:r w:rsidRPr="00F67D84">
              <w:rPr>
                <w:rFonts w:asciiTheme="majorHAnsi" w:hAnsiTheme="majorHAnsi"/>
                <w:sz w:val="20"/>
                <w:szCs w:val="20"/>
              </w:rPr>
              <w:t>same</w:t>
            </w:r>
            <w:r>
              <w:rPr>
                <w:rFonts w:asciiTheme="majorHAnsi" w:hAnsiTheme="majorHAnsi"/>
                <w:sz w:val="20"/>
                <w:szCs w:val="20"/>
              </w:rPr>
              <w:t xml:space="preserve"> </w:t>
            </w:r>
            <w:r w:rsidRPr="00F67D84">
              <w:rPr>
                <w:rFonts w:asciiTheme="majorHAnsi" w:hAnsiTheme="majorHAnsi"/>
                <w:sz w:val="20"/>
                <w:szCs w:val="20"/>
              </w:rPr>
              <w:t>cryptographic</w:t>
            </w:r>
            <w:r>
              <w:rPr>
                <w:rFonts w:asciiTheme="majorHAnsi" w:hAnsiTheme="majorHAnsi"/>
                <w:sz w:val="20"/>
                <w:szCs w:val="20"/>
              </w:rPr>
              <w:t xml:space="preserve"> </w:t>
            </w:r>
            <w:r w:rsidRPr="00F67D84">
              <w:rPr>
                <w:rFonts w:asciiTheme="majorHAnsi" w:hAnsiTheme="majorHAnsi"/>
                <w:sz w:val="20"/>
                <w:szCs w:val="20"/>
              </w:rPr>
              <w:t>key</w:t>
            </w:r>
            <w:r>
              <w:rPr>
                <w:rFonts w:asciiTheme="majorHAnsi" w:hAnsiTheme="majorHAnsi"/>
                <w:sz w:val="20"/>
                <w:szCs w:val="20"/>
              </w:rPr>
              <w:t xml:space="preserve"> </w:t>
            </w:r>
            <w:r w:rsidRPr="00F67D84">
              <w:rPr>
                <w:rFonts w:asciiTheme="majorHAnsi" w:hAnsiTheme="majorHAnsi"/>
                <w:sz w:val="20"/>
                <w:szCs w:val="20"/>
              </w:rPr>
              <w:t>for</w:t>
            </w:r>
            <w:r>
              <w:rPr>
                <w:rFonts w:asciiTheme="majorHAnsi" w:hAnsiTheme="majorHAnsi"/>
                <w:sz w:val="20"/>
                <w:szCs w:val="20"/>
              </w:rPr>
              <w:t xml:space="preserve"> </w:t>
            </w:r>
            <w:r w:rsidRPr="00F67D84">
              <w:rPr>
                <w:rFonts w:asciiTheme="majorHAnsi" w:hAnsiTheme="majorHAnsi"/>
                <w:sz w:val="20"/>
                <w:szCs w:val="20"/>
              </w:rPr>
              <w:t>multiple purposes.</w:t>
            </w:r>
          </w:p>
        </w:tc>
        <w:tc>
          <w:tcPr>
            <w:tcW w:w="3402" w:type="dxa"/>
            <w:shd w:val="clear" w:color="auto" w:fill="auto"/>
          </w:tcPr>
          <w:p w14:paraId="207B55A9" w14:textId="30E6261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369200F9" w14:textId="08CCAD67" w:rsidR="00F55DEA" w:rsidRPr="00F55DEA" w:rsidRDefault="00F55DEA" w:rsidP="00DD400D">
            <w:pPr>
              <w:rPr>
                <w:rFonts w:asciiTheme="majorHAnsi" w:hAnsiTheme="majorHAnsi" w:cs="Arial"/>
                <w:color w:val="FF0000"/>
                <w:szCs w:val="20"/>
                <w:lang w:val="en-US"/>
              </w:rPr>
            </w:pPr>
            <w:r w:rsidRPr="00F55DEA">
              <w:rPr>
                <w:rFonts w:asciiTheme="majorHAnsi" w:hAnsiTheme="majorHAnsi"/>
                <w:szCs w:val="20"/>
                <w:lang w:val="en-US"/>
              </w:rPr>
              <w:t xml:space="preserve">ITSA, section </w:t>
            </w:r>
            <w:r w:rsidR="0095538B">
              <w:rPr>
                <w:rFonts w:asciiTheme="majorHAnsi" w:hAnsiTheme="majorHAnsi"/>
                <w:szCs w:val="20"/>
                <w:lang w:val="en-US"/>
              </w:rPr>
              <w:t>8.1.4</w:t>
            </w:r>
          </w:p>
        </w:tc>
        <w:tc>
          <w:tcPr>
            <w:tcW w:w="3402" w:type="dxa"/>
          </w:tcPr>
          <w:p w14:paraId="1A3C1C5D" w14:textId="77777777" w:rsidR="00F55DEA" w:rsidRPr="00F55DEA" w:rsidRDefault="00F55DEA" w:rsidP="00DD400D">
            <w:pPr>
              <w:rPr>
                <w:rFonts w:asciiTheme="majorHAnsi" w:hAnsiTheme="majorHAnsi" w:cs="Arial"/>
                <w:color w:val="FF0000"/>
                <w:szCs w:val="20"/>
                <w:lang w:val="en-US"/>
              </w:rPr>
            </w:pPr>
          </w:p>
        </w:tc>
      </w:tr>
      <w:tr w:rsidR="00F55DEA" w:rsidRPr="0088022A" w14:paraId="3A794CF0" w14:textId="77777777" w:rsidTr="00DD400D">
        <w:tc>
          <w:tcPr>
            <w:tcW w:w="7825" w:type="dxa"/>
          </w:tcPr>
          <w:p w14:paraId="45D6EEE2"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All random values are generated using a sufficiently secure and high-quality random number generator.</w:t>
            </w:r>
          </w:p>
        </w:tc>
        <w:tc>
          <w:tcPr>
            <w:tcW w:w="3402" w:type="dxa"/>
          </w:tcPr>
          <w:p w14:paraId="6197295E" w14:textId="7AA3CE1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7F1AF01C" w14:textId="3BA651EC"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ITSA, section </w:t>
            </w:r>
            <w:r w:rsidR="0095538B">
              <w:rPr>
                <w:rFonts w:asciiTheme="majorHAnsi" w:hAnsiTheme="majorHAnsi"/>
                <w:szCs w:val="20"/>
                <w:lang w:val="en-US"/>
              </w:rPr>
              <w:t>8.1.4</w:t>
            </w:r>
          </w:p>
        </w:tc>
        <w:tc>
          <w:tcPr>
            <w:tcW w:w="3402" w:type="dxa"/>
          </w:tcPr>
          <w:p w14:paraId="477A50C4" w14:textId="77777777" w:rsidR="00F55DEA" w:rsidRPr="00F55DEA" w:rsidRDefault="00F55DEA" w:rsidP="00DD400D">
            <w:pPr>
              <w:rPr>
                <w:rFonts w:asciiTheme="majorHAnsi" w:hAnsiTheme="majorHAnsi" w:cs="Arial"/>
                <w:color w:val="FF0000"/>
                <w:szCs w:val="20"/>
                <w:lang w:val="en-US"/>
              </w:rPr>
            </w:pPr>
          </w:p>
        </w:tc>
      </w:tr>
      <w:tr w:rsidR="00F55DEA" w:rsidRPr="0088022A" w14:paraId="36883F53" w14:textId="77777777" w:rsidTr="00DD400D">
        <w:tc>
          <w:tcPr>
            <w:tcW w:w="7825" w:type="dxa"/>
          </w:tcPr>
          <w:p w14:paraId="5A8975F1" w14:textId="0B6A2D44"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262" w:author="Ihalainen Petteri [2]" w:date="2023-05-30T16:02:00Z">
              <w:r w:rsidR="00B8582F">
                <w:rPr>
                  <w:rFonts w:asciiTheme="majorHAnsi" w:hAnsiTheme="majorHAnsi"/>
                  <w:sz w:val="20"/>
                  <w:szCs w:val="20"/>
                </w:rPr>
                <w:t>/wallet</w:t>
              </w:r>
            </w:ins>
            <w:r>
              <w:rPr>
                <w:rFonts w:asciiTheme="majorHAnsi" w:hAnsiTheme="majorHAnsi"/>
                <w:sz w:val="20"/>
                <w:szCs w:val="20"/>
              </w:rPr>
              <w:t xml:space="preserve"> uses a signature counter to enable the server-side detection of app cloning attempts.</w:t>
            </w:r>
          </w:p>
        </w:tc>
        <w:tc>
          <w:tcPr>
            <w:tcW w:w="3402" w:type="dxa"/>
          </w:tcPr>
          <w:p w14:paraId="667E87D3" w14:textId="3AE894D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1F2D8B5C" w14:textId="2C670C7A"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high</w:t>
            </w:r>
          </w:p>
        </w:tc>
        <w:tc>
          <w:tcPr>
            <w:tcW w:w="3402" w:type="dxa"/>
          </w:tcPr>
          <w:p w14:paraId="31481CDE" w14:textId="77777777" w:rsidR="00F55DEA" w:rsidRPr="00F55DEA" w:rsidRDefault="00F55DEA" w:rsidP="00DD400D">
            <w:pPr>
              <w:rPr>
                <w:rFonts w:asciiTheme="majorHAnsi" w:hAnsiTheme="majorHAnsi" w:cs="Arial"/>
                <w:color w:val="FF0000"/>
                <w:szCs w:val="20"/>
                <w:lang w:val="en-US"/>
              </w:rPr>
            </w:pPr>
          </w:p>
        </w:tc>
      </w:tr>
      <w:tr w:rsidR="00F55DEA" w:rsidRPr="0088022A" w14:paraId="2AADC5AB" w14:textId="77777777" w:rsidTr="00DD400D">
        <w:tc>
          <w:tcPr>
            <w:tcW w:w="7825" w:type="dxa"/>
          </w:tcPr>
          <w:p w14:paraId="23F2225B" w14:textId="7A7C0CAC"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263" w:author="Ihalainen Petteri [2]" w:date="2023-05-30T16:03:00Z">
              <w:r w:rsidR="00B8582F">
                <w:rPr>
                  <w:rFonts w:asciiTheme="majorHAnsi" w:hAnsiTheme="majorHAnsi"/>
                  <w:sz w:val="20"/>
                  <w:szCs w:val="20"/>
                </w:rPr>
                <w:t>/wallet</w:t>
              </w:r>
            </w:ins>
            <w:r>
              <w:rPr>
                <w:rFonts w:asciiTheme="majorHAnsi" w:hAnsiTheme="majorHAnsi"/>
                <w:sz w:val="20"/>
                <w:szCs w:val="20"/>
              </w:rPr>
              <w:t xml:space="preserve"> does not include or use any hardcoded usernames or passwords.</w:t>
            </w:r>
          </w:p>
        </w:tc>
        <w:tc>
          <w:tcPr>
            <w:tcW w:w="3402" w:type="dxa"/>
          </w:tcPr>
          <w:p w14:paraId="1B1CB050" w14:textId="66ECFAE8" w:rsidR="00F55DEA" w:rsidRDefault="00980047" w:rsidP="00DD400D">
            <w:pPr>
              <w:rPr>
                <w:ins w:id="264" w:author="North Laura" w:date="2023-05-31T13:59:00Z"/>
                <w:rFonts w:asciiTheme="majorHAnsi" w:hAnsiTheme="majorHAnsi"/>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C627ECF" w14:textId="1521DE49" w:rsidR="00062D57" w:rsidRPr="00F55DEA" w:rsidRDefault="00BF4E7B" w:rsidP="00DD400D">
            <w:pPr>
              <w:rPr>
                <w:rFonts w:asciiTheme="majorHAnsi" w:hAnsiTheme="majorHAnsi" w:cs="Arial"/>
                <w:szCs w:val="20"/>
                <w:lang w:val="en-US"/>
              </w:rPr>
            </w:pPr>
            <w:proofErr w:type="spellStart"/>
            <w:ins w:id="265" w:author="North Laura" w:date="2023-05-31T13:59:00Z">
              <w:r>
                <w:rPr>
                  <w:rFonts w:asciiTheme="majorHAnsi" w:hAnsiTheme="majorHAnsi"/>
                  <w:szCs w:val="20"/>
                  <w:lang w:val="en-US"/>
                </w:rPr>
                <w:t>LoA</w:t>
              </w:r>
              <w:proofErr w:type="spellEnd"/>
              <w:r>
                <w:rPr>
                  <w:rFonts w:asciiTheme="majorHAnsi" w:hAnsiTheme="majorHAnsi"/>
                  <w:szCs w:val="20"/>
                  <w:lang w:val="en-US"/>
                </w:rPr>
                <w:t xml:space="preserve">, section </w:t>
              </w:r>
              <w:r w:rsidR="00062D57">
                <w:rPr>
                  <w:rFonts w:asciiTheme="majorHAnsi" w:hAnsiTheme="majorHAnsi"/>
                  <w:szCs w:val="20"/>
                  <w:lang w:val="en-US"/>
                </w:rPr>
                <w:t xml:space="preserve">2.3.1, point </w:t>
              </w:r>
              <w:r>
                <w:rPr>
                  <w:rFonts w:asciiTheme="majorHAnsi" w:hAnsiTheme="majorHAnsi"/>
                  <w:szCs w:val="20"/>
                  <w:lang w:val="en-US"/>
                </w:rPr>
                <w:t>2</w:t>
              </w:r>
            </w:ins>
          </w:p>
          <w:p w14:paraId="36A4A9D5" w14:textId="33B8C207" w:rsidR="00F55DEA" w:rsidRPr="00F55DEA" w:rsidRDefault="009224EA" w:rsidP="00DD400D">
            <w:pPr>
              <w:rPr>
                <w:rFonts w:asciiTheme="majorHAnsi" w:hAnsiTheme="majorHAnsi" w:cs="Arial"/>
                <w:szCs w:val="20"/>
                <w:lang w:val="en-US"/>
              </w:rPr>
            </w:pPr>
            <w:ins w:id="266" w:author="Ihalainen Hilda" w:date="2023-05-23T10:47:00Z">
              <w:r w:rsidRPr="00062D57">
                <w:rPr>
                  <w:rFonts w:asciiTheme="majorHAnsi" w:hAnsiTheme="majorHAnsi"/>
                  <w:szCs w:val="20"/>
                  <w:highlight w:val="yellow"/>
                  <w:lang w:val="en-US"/>
                </w:rPr>
                <w:t>M72B section 6</w:t>
              </w:r>
              <w:del w:id="267" w:author="North Laura" w:date="2023-06-01T10:10:00Z">
                <w:r w:rsidRPr="00062D57" w:rsidDel="00CF1826">
                  <w:rPr>
                    <w:rFonts w:asciiTheme="majorHAnsi" w:hAnsiTheme="majorHAnsi"/>
                    <w:szCs w:val="20"/>
                    <w:highlight w:val="yellow"/>
                    <w:lang w:val="en-US"/>
                  </w:rPr>
                  <w:delText>.</w:delText>
                </w:r>
              </w:del>
              <w:del w:id="268" w:author="North Laura" w:date="2023-05-26T15:05:00Z">
                <w:r w:rsidRPr="00062D57" w:rsidDel="00AB440A">
                  <w:rPr>
                    <w:rFonts w:asciiTheme="majorHAnsi" w:hAnsiTheme="majorHAnsi"/>
                    <w:szCs w:val="20"/>
                    <w:highlight w:val="yellow"/>
                    <w:lang w:val="en-US"/>
                  </w:rPr>
                  <w:delText xml:space="preserve">1 and 6.2 </w:delText>
                </w:r>
              </w:del>
            </w:ins>
            <w:del w:id="269" w:author="Ihalainen Hilda" w:date="2023-05-23T10:47:00Z">
              <w:r w:rsidR="00F55DEA" w:rsidRPr="009224EA" w:rsidDel="009224EA">
                <w:rPr>
                  <w:rFonts w:asciiTheme="majorHAnsi" w:hAnsiTheme="majorHAnsi"/>
                  <w:szCs w:val="20"/>
                  <w:highlight w:val="yellow"/>
                  <w:lang w:val="en-US"/>
                  <w:rPrChange w:id="270" w:author="Ihalainen Hilda" w:date="2023-05-23T10:47:00Z">
                    <w:rPr>
                      <w:rFonts w:asciiTheme="majorHAnsi" w:hAnsiTheme="majorHAnsi"/>
                      <w:szCs w:val="20"/>
                      <w:lang w:val="en-US"/>
                    </w:rPr>
                  </w:rPrChange>
                </w:rPr>
                <w:delText>M72A, sections 6.2 and 6.3</w:delText>
              </w:r>
            </w:del>
            <w:ins w:id="271" w:author="North Laura" w:date="2023-05-31T14:02:00Z">
              <w:r w:rsidR="00127CC4">
                <w:rPr>
                  <w:rFonts w:asciiTheme="majorHAnsi" w:hAnsiTheme="majorHAnsi"/>
                  <w:szCs w:val="20"/>
                  <w:lang w:val="en-US"/>
                </w:rPr>
                <w:t xml:space="preserve"> </w:t>
              </w:r>
            </w:ins>
          </w:p>
        </w:tc>
        <w:tc>
          <w:tcPr>
            <w:tcW w:w="3402" w:type="dxa"/>
          </w:tcPr>
          <w:p w14:paraId="72765C13" w14:textId="77777777" w:rsidR="00F55DEA" w:rsidRDefault="00833349" w:rsidP="00DD400D">
            <w:pPr>
              <w:rPr>
                <w:ins w:id="272" w:author="North Laura" w:date="2023-05-26T15:06:00Z"/>
                <w:rFonts w:asciiTheme="majorHAnsi" w:hAnsiTheme="majorHAnsi" w:cs="Arial"/>
                <w:color w:val="FF0000"/>
                <w:szCs w:val="20"/>
                <w:lang w:val="en-US"/>
              </w:rPr>
            </w:pPr>
            <w:ins w:id="273" w:author="Ihalainen Petteri [2]" w:date="2023-05-23T14:50:00Z">
              <w:r>
                <w:rPr>
                  <w:rFonts w:asciiTheme="majorHAnsi" w:hAnsiTheme="majorHAnsi" w:cs="Arial"/>
                  <w:color w:val="FF0000"/>
                  <w:szCs w:val="20"/>
                  <w:lang w:val="en-US"/>
                </w:rPr>
                <w:t>Development time credentials (if any) must be cleaned fro</w:t>
              </w:r>
            </w:ins>
            <w:ins w:id="274" w:author="Ihalainen Petteri [2]" w:date="2023-05-23T14:51:00Z">
              <w:r>
                <w:rPr>
                  <w:rFonts w:asciiTheme="majorHAnsi" w:hAnsiTheme="majorHAnsi" w:cs="Arial"/>
                  <w:color w:val="FF0000"/>
                  <w:szCs w:val="20"/>
                  <w:lang w:val="en-US"/>
                </w:rPr>
                <w:t xml:space="preserve">m </w:t>
              </w:r>
            </w:ins>
            <w:ins w:id="275" w:author="Ihalainen Petteri [2]" w:date="2023-05-23T14:50:00Z">
              <w:r>
                <w:rPr>
                  <w:rFonts w:asciiTheme="majorHAnsi" w:hAnsiTheme="majorHAnsi" w:cs="Arial"/>
                  <w:color w:val="FF0000"/>
                  <w:szCs w:val="20"/>
                  <w:lang w:val="en-US"/>
                </w:rPr>
                <w:t xml:space="preserve">production version. </w:t>
              </w:r>
            </w:ins>
            <w:ins w:id="276" w:author="Ihalainen Petteri [2]" w:date="2023-05-23T14:52:00Z">
              <w:r>
                <w:rPr>
                  <w:rFonts w:asciiTheme="majorHAnsi" w:hAnsiTheme="majorHAnsi" w:cs="Arial"/>
                  <w:color w:val="FF0000"/>
                  <w:szCs w:val="20"/>
                  <w:lang w:val="en-US"/>
                </w:rPr>
                <w:t>No hard coded cre</w:t>
              </w:r>
            </w:ins>
            <w:ins w:id="277" w:author="North Laura" w:date="2023-05-26T15:06:00Z">
              <w:r w:rsidR="00AB440A">
                <w:rPr>
                  <w:rFonts w:asciiTheme="majorHAnsi" w:hAnsiTheme="majorHAnsi" w:cs="Arial"/>
                  <w:color w:val="FF0000"/>
                  <w:szCs w:val="20"/>
                  <w:lang w:val="en-US"/>
                </w:rPr>
                <w:t>d</w:t>
              </w:r>
            </w:ins>
            <w:ins w:id="278" w:author="Ihalainen Petteri [2]" w:date="2023-05-23T14:52:00Z">
              <w:del w:id="279" w:author="North Laura" w:date="2023-05-26T15:06:00Z">
                <w:r w:rsidDel="00AB440A">
                  <w:rPr>
                    <w:rFonts w:asciiTheme="majorHAnsi" w:hAnsiTheme="majorHAnsi" w:cs="Arial"/>
                    <w:color w:val="FF0000"/>
                    <w:szCs w:val="20"/>
                    <w:lang w:val="en-US"/>
                  </w:rPr>
                  <w:delText>n</w:delText>
                </w:r>
              </w:del>
              <w:r>
                <w:rPr>
                  <w:rFonts w:asciiTheme="majorHAnsi" w:hAnsiTheme="majorHAnsi" w:cs="Arial"/>
                  <w:color w:val="FF0000"/>
                  <w:szCs w:val="20"/>
                  <w:lang w:val="en-US"/>
                </w:rPr>
                <w:t>e</w:t>
              </w:r>
            </w:ins>
            <w:ins w:id="280" w:author="North Laura" w:date="2023-05-26T15:06:00Z">
              <w:r w:rsidR="00AB440A">
                <w:rPr>
                  <w:rFonts w:asciiTheme="majorHAnsi" w:hAnsiTheme="majorHAnsi" w:cs="Arial"/>
                  <w:color w:val="FF0000"/>
                  <w:szCs w:val="20"/>
                  <w:lang w:val="en-US"/>
                </w:rPr>
                <w:t>n</w:t>
              </w:r>
            </w:ins>
            <w:ins w:id="281" w:author="Ihalainen Petteri [2]" w:date="2023-05-23T14:52:00Z">
              <w:r>
                <w:rPr>
                  <w:rFonts w:asciiTheme="majorHAnsi" w:hAnsiTheme="majorHAnsi" w:cs="Arial"/>
                  <w:color w:val="FF0000"/>
                  <w:szCs w:val="20"/>
                  <w:lang w:val="en-US"/>
                </w:rPr>
                <w:t>tials/secrets to allow vendor access.</w:t>
              </w:r>
            </w:ins>
          </w:p>
          <w:p w14:paraId="66140FC4" w14:textId="07F6F5D8" w:rsidR="00AB440A" w:rsidRPr="00F55DEA" w:rsidRDefault="00AB440A" w:rsidP="00DD400D">
            <w:pPr>
              <w:rPr>
                <w:rFonts w:asciiTheme="majorHAnsi" w:hAnsiTheme="majorHAnsi" w:cs="Arial"/>
                <w:color w:val="FF0000"/>
                <w:szCs w:val="20"/>
                <w:lang w:val="en-US"/>
              </w:rPr>
            </w:pPr>
            <w:ins w:id="282" w:author="North Laura" w:date="2023-05-26T15:06:00Z">
              <w:r>
                <w:rPr>
                  <w:rFonts w:asciiTheme="majorHAnsi" w:hAnsiTheme="majorHAnsi" w:cs="Arial"/>
                  <w:color w:val="FF0000"/>
                  <w:szCs w:val="20"/>
                  <w:lang w:val="en-US"/>
                </w:rPr>
                <w:t>Possible activation and PUK-codes are valid for only one-time use</w:t>
              </w:r>
            </w:ins>
            <w:ins w:id="283" w:author="North Laura" w:date="2023-05-26T15:07:00Z">
              <w:r>
                <w:rPr>
                  <w:rFonts w:asciiTheme="majorHAnsi" w:hAnsiTheme="majorHAnsi" w:cs="Arial"/>
                  <w:color w:val="FF0000"/>
                  <w:szCs w:val="20"/>
                  <w:lang w:val="en-US"/>
                </w:rPr>
                <w:t xml:space="preserve">, and only </w:t>
              </w:r>
              <w:r w:rsidRPr="00AB440A">
                <w:rPr>
                  <w:rFonts w:asciiTheme="majorHAnsi" w:hAnsiTheme="majorHAnsi" w:cs="Arial"/>
                  <w:color w:val="FF0000"/>
                  <w:szCs w:val="20"/>
                  <w:lang w:val="en-US"/>
                </w:rPr>
                <w:t>for a predetermined period of time</w:t>
              </w:r>
              <w:r>
                <w:rPr>
                  <w:rFonts w:asciiTheme="majorHAnsi" w:hAnsiTheme="majorHAnsi" w:cs="Arial"/>
                  <w:color w:val="FF0000"/>
                  <w:szCs w:val="20"/>
                  <w:lang w:val="en-US"/>
                </w:rPr>
                <w:t>.</w:t>
              </w:r>
            </w:ins>
          </w:p>
        </w:tc>
      </w:tr>
      <w:tr w:rsidR="00F55DEA" w:rsidRPr="0088022A" w14:paraId="628E4DEC" w14:textId="77777777" w:rsidTr="00DD400D">
        <w:tc>
          <w:tcPr>
            <w:tcW w:w="7825" w:type="dxa"/>
          </w:tcPr>
          <w:p w14:paraId="67850770" w14:textId="7777777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Weaker cryptographic protocols, identifications or certificates used during development (if any) are removed from the production version.</w:t>
            </w:r>
          </w:p>
        </w:tc>
        <w:tc>
          <w:tcPr>
            <w:tcW w:w="3402" w:type="dxa"/>
          </w:tcPr>
          <w:p w14:paraId="757B371D" w14:textId="3F31882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points 1 and 3</w:t>
            </w:r>
          </w:p>
          <w:p w14:paraId="12FE552A" w14:textId="5F0B2AD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high</w:t>
            </w:r>
          </w:p>
          <w:p w14:paraId="342DF71F" w14:textId="77777777" w:rsidR="00F55DEA" w:rsidRPr="00127CC4" w:rsidRDefault="007E6834" w:rsidP="00DD400D">
            <w:pPr>
              <w:rPr>
                <w:ins w:id="284" w:author="North Laura" w:date="2023-05-26T15:09:00Z"/>
                <w:rFonts w:asciiTheme="majorHAnsi" w:hAnsiTheme="majorHAnsi"/>
                <w:szCs w:val="20"/>
                <w:lang w:val="en-US"/>
              </w:rPr>
            </w:pPr>
            <w:ins w:id="285" w:author="Ihalainen Hilda" w:date="2023-05-23T10:48:00Z">
              <w:r w:rsidRPr="00127CC4">
                <w:rPr>
                  <w:rFonts w:asciiTheme="majorHAnsi" w:hAnsiTheme="majorHAnsi"/>
                  <w:szCs w:val="20"/>
                  <w:lang w:val="en-US"/>
                </w:rPr>
                <w:t xml:space="preserve">M72B, subsection </w:t>
              </w:r>
            </w:ins>
            <w:ins w:id="286" w:author="Ihalainen Hilda" w:date="2023-05-23T10:49:00Z">
              <w:r w:rsidRPr="00127CC4">
                <w:rPr>
                  <w:rFonts w:asciiTheme="majorHAnsi" w:hAnsiTheme="majorHAnsi"/>
                  <w:szCs w:val="20"/>
                  <w:lang w:val="en-US"/>
                </w:rPr>
                <w:t xml:space="preserve">5.3.g </w:t>
              </w:r>
            </w:ins>
            <w:del w:id="287" w:author="Ihalainen Hilda" w:date="2023-05-23T10:48:00Z">
              <w:r w:rsidR="00F55DEA" w:rsidRPr="00127CC4" w:rsidDel="007E6834">
                <w:rPr>
                  <w:rFonts w:asciiTheme="majorHAnsi" w:hAnsiTheme="majorHAnsi"/>
                  <w:szCs w:val="20"/>
                  <w:lang w:val="en-US"/>
                </w:rPr>
                <w:delText xml:space="preserve">M72A, section 5.1, paragraph 2g </w:delText>
              </w:r>
            </w:del>
          </w:p>
          <w:p w14:paraId="4215E906" w14:textId="21899203" w:rsidR="001135C6" w:rsidRPr="00127CC4" w:rsidRDefault="001135C6" w:rsidP="00DD400D">
            <w:pPr>
              <w:rPr>
                <w:rFonts w:asciiTheme="majorHAnsi" w:hAnsiTheme="majorHAnsi" w:cs="Arial"/>
                <w:szCs w:val="20"/>
                <w:lang w:val="en-US"/>
              </w:rPr>
            </w:pPr>
            <w:ins w:id="288" w:author="North Laura" w:date="2023-05-26T15:09:00Z">
              <w:r w:rsidRPr="00127CC4">
                <w:rPr>
                  <w:rFonts w:asciiTheme="majorHAnsi" w:hAnsiTheme="majorHAnsi"/>
                  <w:szCs w:val="20"/>
                  <w:lang w:val="en-US"/>
                </w:rPr>
                <w:t>M72B, section 7</w:t>
              </w:r>
            </w:ins>
          </w:p>
        </w:tc>
        <w:tc>
          <w:tcPr>
            <w:tcW w:w="3402" w:type="dxa"/>
          </w:tcPr>
          <w:p w14:paraId="5D9970EE" w14:textId="77777777" w:rsidR="00F55DEA" w:rsidRPr="00127CC4" w:rsidRDefault="00F55DEA" w:rsidP="00DD400D">
            <w:pPr>
              <w:rPr>
                <w:rFonts w:asciiTheme="majorHAnsi" w:hAnsiTheme="majorHAnsi" w:cs="Arial"/>
                <w:color w:val="FF0000"/>
                <w:szCs w:val="20"/>
                <w:lang w:val="en-US"/>
              </w:rPr>
            </w:pPr>
          </w:p>
        </w:tc>
      </w:tr>
    </w:tbl>
    <w:p w14:paraId="5B5E4E5E" w14:textId="77777777" w:rsidR="00F55DEA" w:rsidRPr="00127CC4" w:rsidDel="00345672" w:rsidRDefault="00F55DEA" w:rsidP="00F55DEA">
      <w:pPr>
        <w:pStyle w:val="BodyText"/>
        <w:ind w:left="0"/>
        <w:rPr>
          <w:del w:id="289" w:author="Ihalainen Hilda" w:date="2023-05-23T12:43:00Z"/>
          <w:lang w:val="en-US"/>
        </w:rPr>
      </w:pPr>
    </w:p>
    <w:p w14:paraId="4BF14876" w14:textId="77777777" w:rsidR="00F55DEA" w:rsidRPr="00127CC4" w:rsidRDefault="00F55DEA" w:rsidP="00F55DEA">
      <w:pPr>
        <w:rPr>
          <w:rFonts w:asciiTheme="majorHAnsi" w:eastAsiaTheme="majorEastAsia" w:hAnsiTheme="majorHAnsi" w:cstheme="majorBidi"/>
          <w:b/>
          <w:bCs/>
          <w:szCs w:val="26"/>
          <w:lang w:val="en-US"/>
        </w:rPr>
      </w:pPr>
      <w:bookmarkStart w:id="290" w:name="_Toc3203172"/>
      <w:r w:rsidRPr="00127CC4">
        <w:rPr>
          <w:lang w:val="en-US"/>
        </w:rPr>
        <w:br w:type="page"/>
      </w:r>
    </w:p>
    <w:p w14:paraId="0275A851" w14:textId="77777777" w:rsidR="00F55DEA" w:rsidRPr="00F55DEA" w:rsidRDefault="00F55DEA" w:rsidP="00470635">
      <w:pPr>
        <w:pStyle w:val="Heading1"/>
        <w:rPr>
          <w:lang w:val="en-US"/>
        </w:rPr>
      </w:pPr>
      <w:bookmarkStart w:id="291" w:name="_Toc4772860"/>
      <w:bookmarkStart w:id="292" w:name="_Toc22203050"/>
      <w:bookmarkStart w:id="293" w:name="_Toc29812384"/>
      <w:bookmarkStart w:id="294" w:name="_Toc135996130"/>
      <w:r w:rsidRPr="00F55DEA">
        <w:rPr>
          <w:lang w:val="en-US"/>
        </w:rPr>
        <w:lastRenderedPageBreak/>
        <w:t>Authentication, characteristics of the authentication method; session management</w:t>
      </w:r>
      <w:bookmarkEnd w:id="290"/>
      <w:bookmarkEnd w:id="291"/>
      <w:bookmarkEnd w:id="292"/>
      <w:bookmarkEnd w:id="293"/>
      <w:bookmarkEnd w:id="294"/>
    </w:p>
    <w:p w14:paraId="76C6EFE8" w14:textId="77777777" w:rsidR="00F55DEA" w:rsidRPr="00F55DEA" w:rsidRDefault="00F55DEA" w:rsidP="00F55DEA">
      <w:pPr>
        <w:pStyle w:val="BodyText"/>
        <w:ind w:left="0"/>
        <w:rPr>
          <w:lang w:val="en-US"/>
        </w:rPr>
      </w:pPr>
      <w:r w:rsidRPr="00F55DEA">
        <w:rPr>
          <w:lang w:val="en-US"/>
        </w:rPr>
        <w:t>This chapter employs the OWASP standard and chapter 4 where applicable. Additional criteria relating to the characteristics of the authentication method are also provided.</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33CF2F7C" w14:textId="77777777" w:rsidTr="00DD400D">
        <w:trPr>
          <w:tblHeader/>
        </w:trPr>
        <w:tc>
          <w:tcPr>
            <w:tcW w:w="7825" w:type="dxa"/>
            <w:shd w:val="clear" w:color="auto" w:fill="EEECE1"/>
          </w:tcPr>
          <w:p w14:paraId="48EE983C"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0453176F"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02B6A471"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35F63108" w14:textId="77777777" w:rsidTr="00DD400D">
        <w:tc>
          <w:tcPr>
            <w:tcW w:w="7825" w:type="dxa"/>
          </w:tcPr>
          <w:p w14:paraId="2E5D76E0" w14:textId="20B2E681"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procedure used for the personalisation of the app</w:t>
            </w:r>
            <w:ins w:id="295" w:author="Ihalainen Petteri [2]" w:date="2023-05-30T16:03:00Z">
              <w:r w:rsidR="00B8582F">
                <w:rPr>
                  <w:rFonts w:asciiTheme="majorHAnsi" w:hAnsiTheme="majorHAnsi"/>
                  <w:sz w:val="20"/>
                  <w:szCs w:val="20"/>
                </w:rPr>
                <w:t>/wallet</w:t>
              </w:r>
            </w:ins>
            <w:r>
              <w:rPr>
                <w:rFonts w:asciiTheme="majorHAnsi" w:hAnsiTheme="majorHAnsi"/>
                <w:sz w:val="20"/>
                <w:szCs w:val="20"/>
              </w:rPr>
              <w:t xml:space="preserve"> at registration phase ensures that the app is linked to the holder of the identification means.</w:t>
            </w:r>
          </w:p>
        </w:tc>
        <w:tc>
          <w:tcPr>
            <w:tcW w:w="3402" w:type="dxa"/>
          </w:tcPr>
          <w:p w14:paraId="52A63D26" w14:textId="5B3BC65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1 (definitions), point 2</w:t>
            </w:r>
          </w:p>
          <w:p w14:paraId="4E84C979" w14:textId="23A63AC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2.2.1, </w:t>
            </w:r>
            <w:ins w:id="296" w:author="North Laura" w:date="2023-05-26T15:24:00Z">
              <w:r w:rsidR="003778D6">
                <w:rPr>
                  <w:rFonts w:asciiTheme="majorHAnsi" w:hAnsiTheme="majorHAnsi"/>
                  <w:szCs w:val="20"/>
                  <w:lang w:val="en-US"/>
                </w:rPr>
                <w:t xml:space="preserve">substantial, </w:t>
              </w:r>
            </w:ins>
            <w:r w:rsidR="00F55DEA" w:rsidRPr="00F55DEA">
              <w:rPr>
                <w:rFonts w:asciiTheme="majorHAnsi" w:hAnsiTheme="majorHAnsi"/>
                <w:szCs w:val="20"/>
                <w:lang w:val="en-US"/>
              </w:rPr>
              <w:t xml:space="preserve">point 2 </w:t>
            </w:r>
          </w:p>
        </w:tc>
        <w:tc>
          <w:tcPr>
            <w:tcW w:w="3402" w:type="dxa"/>
          </w:tcPr>
          <w:p w14:paraId="57320BA9" w14:textId="77777777" w:rsidR="00F55DEA" w:rsidRPr="00F55DEA" w:rsidRDefault="00F55DEA" w:rsidP="00DD400D">
            <w:pPr>
              <w:rPr>
                <w:rFonts w:asciiTheme="majorHAnsi" w:hAnsiTheme="majorHAnsi" w:cs="Arial"/>
                <w:color w:val="FF0000"/>
                <w:szCs w:val="20"/>
                <w:lang w:val="en-US"/>
              </w:rPr>
            </w:pPr>
          </w:p>
        </w:tc>
      </w:tr>
      <w:tr w:rsidR="00F55DEA" w:rsidRPr="00F53E53" w14:paraId="052A23FE" w14:textId="77777777" w:rsidTr="00DD400D">
        <w:tc>
          <w:tcPr>
            <w:tcW w:w="7825" w:type="dxa"/>
          </w:tcPr>
          <w:p w14:paraId="40C3C331"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secret used for implementing the identification is protected against unauthorised use and can only be accessed using a predefined, secure method.</w:t>
            </w:r>
          </w:p>
        </w:tc>
        <w:tc>
          <w:tcPr>
            <w:tcW w:w="3402" w:type="dxa"/>
          </w:tcPr>
          <w:p w14:paraId="31240CFD" w14:textId="16EFF94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3</w:t>
            </w:r>
          </w:p>
          <w:p w14:paraId="4F1305C0" w14:textId="4EDA9018"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27D0674D" w14:textId="4C4D9DB3" w:rsidR="00F55DEA" w:rsidRPr="00475A97" w:rsidRDefault="00092E69" w:rsidP="00DD400D">
            <w:pPr>
              <w:rPr>
                <w:rFonts w:asciiTheme="majorHAnsi" w:hAnsiTheme="majorHAnsi" w:cs="Arial"/>
                <w:szCs w:val="20"/>
              </w:rPr>
            </w:pPr>
            <w:ins w:id="297" w:author="Ihalainen Hilda" w:date="2023-05-23T10:52:00Z">
              <w:r>
                <w:rPr>
                  <w:rFonts w:asciiTheme="majorHAnsi" w:hAnsiTheme="majorHAnsi"/>
                  <w:szCs w:val="20"/>
                </w:rPr>
                <w:t xml:space="preserve">M72B, </w:t>
              </w:r>
              <w:proofErr w:type="spellStart"/>
              <w:r>
                <w:rPr>
                  <w:rFonts w:asciiTheme="majorHAnsi" w:hAnsiTheme="majorHAnsi"/>
                  <w:szCs w:val="20"/>
                </w:rPr>
                <w:t>subsection</w:t>
              </w:r>
              <w:proofErr w:type="spellEnd"/>
              <w:r>
                <w:rPr>
                  <w:rFonts w:asciiTheme="majorHAnsi" w:hAnsiTheme="majorHAnsi"/>
                  <w:szCs w:val="20"/>
                </w:rPr>
                <w:t xml:space="preserve"> 6.4.2 </w:t>
              </w:r>
            </w:ins>
            <w:del w:id="298" w:author="Ihalainen Hilda" w:date="2023-05-23T10:52:00Z">
              <w:r w:rsidR="00F55DEA" w:rsidDel="00092E69">
                <w:rPr>
                  <w:rFonts w:asciiTheme="majorHAnsi" w:hAnsiTheme="majorHAnsi"/>
                  <w:szCs w:val="20"/>
                </w:rPr>
                <w:delText>M72A, section 6, paragraph 3</w:delText>
              </w:r>
            </w:del>
          </w:p>
        </w:tc>
        <w:tc>
          <w:tcPr>
            <w:tcW w:w="3402" w:type="dxa"/>
          </w:tcPr>
          <w:p w14:paraId="0117B291" w14:textId="77777777" w:rsidR="00F55DEA" w:rsidRPr="004A478D" w:rsidRDefault="00F55DEA" w:rsidP="00DD400D">
            <w:pPr>
              <w:rPr>
                <w:rFonts w:asciiTheme="majorHAnsi" w:hAnsiTheme="majorHAnsi" w:cs="Arial"/>
                <w:szCs w:val="20"/>
              </w:rPr>
            </w:pPr>
            <w:proofErr w:type="spellStart"/>
            <w:r>
              <w:rPr>
                <w:rFonts w:asciiTheme="majorHAnsi" w:hAnsiTheme="majorHAnsi"/>
                <w:szCs w:val="20"/>
              </w:rPr>
              <w:t>Example</w:t>
            </w:r>
            <w:proofErr w:type="spellEnd"/>
            <w:r>
              <w:rPr>
                <w:rFonts w:asciiTheme="majorHAnsi" w:hAnsiTheme="majorHAnsi"/>
                <w:szCs w:val="20"/>
              </w:rPr>
              <w:t xml:space="preserve">: </w:t>
            </w:r>
            <w:proofErr w:type="spellStart"/>
            <w:r>
              <w:rPr>
                <w:rFonts w:asciiTheme="majorHAnsi" w:hAnsiTheme="majorHAnsi"/>
                <w:szCs w:val="20"/>
              </w:rPr>
              <w:t>private</w:t>
            </w:r>
            <w:proofErr w:type="spellEnd"/>
            <w:r>
              <w:rPr>
                <w:rFonts w:asciiTheme="majorHAnsi" w:hAnsiTheme="majorHAnsi"/>
                <w:szCs w:val="20"/>
              </w:rPr>
              <w:t xml:space="preserve"> </w:t>
            </w:r>
            <w:proofErr w:type="spellStart"/>
            <w:r>
              <w:rPr>
                <w:rFonts w:asciiTheme="majorHAnsi" w:hAnsiTheme="majorHAnsi"/>
                <w:szCs w:val="20"/>
              </w:rPr>
              <w:t>key</w:t>
            </w:r>
            <w:proofErr w:type="spellEnd"/>
            <w:r>
              <w:rPr>
                <w:rFonts w:asciiTheme="majorHAnsi" w:hAnsiTheme="majorHAnsi"/>
                <w:szCs w:val="20"/>
              </w:rPr>
              <w:t>.</w:t>
            </w:r>
          </w:p>
        </w:tc>
      </w:tr>
      <w:tr w:rsidR="00F55DEA" w:rsidRPr="00F53E53" w14:paraId="3763A166" w14:textId="77777777" w:rsidTr="00DD400D">
        <w:tc>
          <w:tcPr>
            <w:tcW w:w="7825" w:type="dxa"/>
          </w:tcPr>
          <w:p w14:paraId="3CB38D68" w14:textId="7777777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Secrets/identification keys are unique.</w:t>
            </w:r>
          </w:p>
        </w:tc>
        <w:tc>
          <w:tcPr>
            <w:tcW w:w="3402" w:type="dxa"/>
          </w:tcPr>
          <w:p w14:paraId="4F44B4B7" w14:textId="0C5DC316" w:rsidR="00F55DEA" w:rsidRPr="00475A97" w:rsidRDefault="000A60CA" w:rsidP="00DD400D">
            <w:pPr>
              <w:rPr>
                <w:rFonts w:asciiTheme="majorHAnsi" w:hAnsiTheme="majorHAnsi" w:cs="Arial"/>
                <w:szCs w:val="20"/>
              </w:rPr>
            </w:pPr>
            <w:ins w:id="299" w:author="Ihalainen Hilda" w:date="2023-05-23T10:57:00Z">
              <w:r>
                <w:rPr>
                  <w:rFonts w:asciiTheme="majorHAnsi" w:hAnsiTheme="majorHAnsi"/>
                  <w:szCs w:val="20"/>
                </w:rPr>
                <w:t xml:space="preserve">M72B, </w:t>
              </w:r>
              <w:proofErr w:type="spellStart"/>
              <w:r>
                <w:rPr>
                  <w:rFonts w:asciiTheme="majorHAnsi" w:hAnsiTheme="majorHAnsi"/>
                  <w:szCs w:val="20"/>
                </w:rPr>
                <w:t>subsection</w:t>
              </w:r>
              <w:proofErr w:type="spellEnd"/>
              <w:r>
                <w:rPr>
                  <w:rFonts w:asciiTheme="majorHAnsi" w:hAnsiTheme="majorHAnsi"/>
                  <w:szCs w:val="20"/>
                </w:rPr>
                <w:t xml:space="preserve"> 5.3.g </w:t>
              </w:r>
            </w:ins>
            <w:del w:id="300" w:author="Ihalainen Hilda" w:date="2023-05-23T10:57:00Z">
              <w:r w:rsidR="00F55DEA" w:rsidDel="000A60CA">
                <w:rPr>
                  <w:rFonts w:asciiTheme="majorHAnsi" w:hAnsiTheme="majorHAnsi"/>
                  <w:szCs w:val="20"/>
                </w:rPr>
                <w:delText>M72A, section 5.1, paragraph 2g)</w:delText>
              </w:r>
            </w:del>
          </w:p>
        </w:tc>
        <w:tc>
          <w:tcPr>
            <w:tcW w:w="3402" w:type="dxa"/>
          </w:tcPr>
          <w:p w14:paraId="19D5BA95" w14:textId="77777777" w:rsidR="00F55DEA" w:rsidRPr="004A478D" w:rsidRDefault="00F55DEA" w:rsidP="00DD400D">
            <w:pPr>
              <w:rPr>
                <w:rFonts w:asciiTheme="majorHAnsi" w:hAnsiTheme="majorHAnsi" w:cs="Arial"/>
                <w:szCs w:val="20"/>
              </w:rPr>
            </w:pPr>
          </w:p>
        </w:tc>
      </w:tr>
      <w:tr w:rsidR="00F55DEA" w:rsidRPr="00F53E53" w14:paraId="75442BD8" w14:textId="77777777" w:rsidTr="00DD400D">
        <w:tc>
          <w:tcPr>
            <w:tcW w:w="7825" w:type="dxa"/>
          </w:tcPr>
          <w:p w14:paraId="04339389"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Asymmetric secrets that implement the identification are created in the mobile device (key pair, other secret key/secret).</w:t>
            </w:r>
          </w:p>
        </w:tc>
        <w:tc>
          <w:tcPr>
            <w:tcW w:w="3402" w:type="dxa"/>
          </w:tcPr>
          <w:p w14:paraId="49AF9B34" w14:textId="0411CB28" w:rsidR="00F55DEA" w:rsidRPr="00F55DEA" w:rsidDel="007F2D5F" w:rsidRDefault="007F2D5F" w:rsidP="00DD400D">
            <w:pPr>
              <w:rPr>
                <w:del w:id="301" w:author="Ihalainen Hilda" w:date="2023-05-23T10:58:00Z"/>
                <w:rFonts w:asciiTheme="majorHAnsi" w:hAnsiTheme="majorHAnsi" w:cs="Arial"/>
                <w:szCs w:val="20"/>
                <w:lang w:val="en-US"/>
              </w:rPr>
            </w:pPr>
            <w:ins w:id="302" w:author="Ihalainen Hilda" w:date="2023-05-23T10:58:00Z">
              <w:r w:rsidRPr="00127CC4">
                <w:rPr>
                  <w:rFonts w:asciiTheme="majorHAnsi" w:hAnsiTheme="majorHAnsi"/>
                  <w:szCs w:val="20"/>
                  <w:lang w:val="en-US"/>
                </w:rPr>
                <w:t xml:space="preserve">M72B, subsection 5.3.g </w:t>
              </w:r>
            </w:ins>
            <w:del w:id="303" w:author="Ihalainen Hilda" w:date="2023-05-23T10:58:00Z">
              <w:r w:rsidR="00F55DEA" w:rsidRPr="00F55DEA" w:rsidDel="007F2D5F">
                <w:rPr>
                  <w:rFonts w:asciiTheme="majorHAnsi" w:hAnsiTheme="majorHAnsi"/>
                  <w:szCs w:val="20"/>
                  <w:lang w:val="en-US"/>
                </w:rPr>
                <w:delText>M72A, section 5.1, paragraph 2g)</w:delText>
              </w:r>
            </w:del>
          </w:p>
          <w:p w14:paraId="70E1E8B6" w14:textId="39AB7ECB" w:rsidR="00F55DEA" w:rsidRPr="00F55DEA" w:rsidRDefault="00F45BF6" w:rsidP="00DD400D">
            <w:pPr>
              <w:rPr>
                <w:rFonts w:asciiTheme="majorHAnsi" w:hAnsiTheme="majorHAnsi" w:cs="Arial"/>
                <w:szCs w:val="20"/>
                <w:lang w:val="en-US"/>
              </w:rPr>
            </w:pPr>
            <w:ins w:id="304" w:author="Ihalainen Hilda" w:date="2023-05-23T10:59:00Z">
              <w:r>
                <w:rPr>
                  <w:rFonts w:asciiTheme="majorHAnsi" w:hAnsiTheme="majorHAnsi"/>
                  <w:szCs w:val="20"/>
                  <w:lang w:val="en-US"/>
                </w:rPr>
                <w:t xml:space="preserve">M72B, subsection 5.4.b </w:t>
              </w:r>
            </w:ins>
            <w:del w:id="305" w:author="Ihalainen Hilda" w:date="2023-05-23T10:59:00Z">
              <w:r w:rsidR="00F55DEA" w:rsidRPr="00F55DEA" w:rsidDel="00F45BF6">
                <w:rPr>
                  <w:rFonts w:asciiTheme="majorHAnsi" w:hAnsiTheme="majorHAnsi"/>
                  <w:szCs w:val="20"/>
                  <w:lang w:val="en-US"/>
                </w:rPr>
                <w:delText>M72A, section 5.1, paragraph 3b)</w:delText>
              </w:r>
            </w:del>
          </w:p>
        </w:tc>
        <w:tc>
          <w:tcPr>
            <w:tcW w:w="3402" w:type="dxa"/>
          </w:tcPr>
          <w:p w14:paraId="25A9919E" w14:textId="77777777" w:rsidR="00F55DEA" w:rsidRPr="004A478D" w:rsidRDefault="00F55DEA" w:rsidP="00DD400D">
            <w:pPr>
              <w:rPr>
                <w:rFonts w:asciiTheme="majorHAnsi" w:hAnsiTheme="majorHAnsi" w:cs="Arial"/>
                <w:szCs w:val="20"/>
              </w:rPr>
            </w:pPr>
            <w:r>
              <w:rPr>
                <w:rFonts w:asciiTheme="majorHAnsi" w:hAnsiTheme="majorHAnsi"/>
                <w:szCs w:val="20"/>
              </w:rPr>
              <w:t>Cf. RTS.</w:t>
            </w:r>
          </w:p>
        </w:tc>
      </w:tr>
      <w:tr w:rsidR="00F55DEA" w:rsidRPr="00F53E53" w14:paraId="7DCC4FA3" w14:textId="77777777" w:rsidTr="00DD400D">
        <w:tc>
          <w:tcPr>
            <w:tcW w:w="7825" w:type="dxa"/>
          </w:tcPr>
          <w:p w14:paraId="5352E851" w14:textId="7777777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secrets used to implement the identification are created outside the device, they are provisioned to the device using a secure method.</w:t>
            </w:r>
          </w:p>
        </w:tc>
        <w:tc>
          <w:tcPr>
            <w:tcW w:w="3402" w:type="dxa"/>
          </w:tcPr>
          <w:p w14:paraId="2EA7462A" w14:textId="18CD044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623B91D2" w14:textId="476B71D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225619F4" w14:textId="032C139B" w:rsidR="00F55DEA" w:rsidRPr="00475A97" w:rsidRDefault="007167ED" w:rsidP="00DD400D">
            <w:pPr>
              <w:rPr>
                <w:rFonts w:asciiTheme="majorHAnsi" w:hAnsiTheme="majorHAnsi" w:cs="Arial"/>
                <w:szCs w:val="20"/>
              </w:rPr>
            </w:pPr>
            <w:ins w:id="306" w:author="Ihalainen Hilda" w:date="2023-05-23T11:00:00Z">
              <w:r>
                <w:rPr>
                  <w:rFonts w:asciiTheme="majorHAnsi" w:hAnsiTheme="majorHAnsi"/>
                  <w:szCs w:val="20"/>
                  <w:lang w:val="en-US"/>
                </w:rPr>
                <w:t xml:space="preserve">M72B, subsection 5.4.b </w:t>
              </w:r>
            </w:ins>
            <w:del w:id="307" w:author="Ihalainen Hilda" w:date="2023-05-23T11:00:00Z">
              <w:r w:rsidR="00F55DEA" w:rsidDel="007167ED">
                <w:rPr>
                  <w:rFonts w:asciiTheme="majorHAnsi" w:hAnsiTheme="majorHAnsi"/>
                  <w:szCs w:val="20"/>
                </w:rPr>
                <w:delText>M72A, section 5.1, paragraph 3b)</w:delText>
              </w:r>
            </w:del>
          </w:p>
        </w:tc>
        <w:tc>
          <w:tcPr>
            <w:tcW w:w="3402" w:type="dxa"/>
          </w:tcPr>
          <w:p w14:paraId="5C2E785C" w14:textId="77777777" w:rsidR="00F55DEA" w:rsidRPr="004A478D" w:rsidRDefault="00F55DEA" w:rsidP="00DD400D">
            <w:pPr>
              <w:rPr>
                <w:rFonts w:asciiTheme="majorHAnsi" w:hAnsiTheme="majorHAnsi" w:cs="Arial"/>
                <w:szCs w:val="20"/>
              </w:rPr>
            </w:pPr>
            <w:r>
              <w:rPr>
                <w:rFonts w:asciiTheme="majorHAnsi" w:hAnsiTheme="majorHAnsi"/>
                <w:szCs w:val="20"/>
              </w:rPr>
              <w:t>Cf. RTS.</w:t>
            </w:r>
          </w:p>
        </w:tc>
      </w:tr>
      <w:tr w:rsidR="00723285" w:rsidRPr="004455EC" w14:paraId="393A4D8C" w14:textId="77777777" w:rsidTr="00DD400D">
        <w:trPr>
          <w:ins w:id="308" w:author="Ihalainen Petteri" w:date="2022-08-18T12:02:00Z"/>
        </w:trPr>
        <w:tc>
          <w:tcPr>
            <w:tcW w:w="7825" w:type="dxa"/>
          </w:tcPr>
          <w:p w14:paraId="221827D6" w14:textId="2D0F7F56" w:rsidR="00723285" w:rsidRDefault="00723285" w:rsidP="00F55DEA">
            <w:pPr>
              <w:pStyle w:val="ListParagraph"/>
              <w:numPr>
                <w:ilvl w:val="0"/>
                <w:numId w:val="7"/>
              </w:numPr>
              <w:rPr>
                <w:ins w:id="309" w:author="Ihalainen Petteri" w:date="2022-08-18T12:02:00Z"/>
                <w:rFonts w:asciiTheme="majorHAnsi" w:hAnsiTheme="majorHAnsi"/>
                <w:sz w:val="20"/>
                <w:szCs w:val="20"/>
              </w:rPr>
            </w:pPr>
            <w:ins w:id="310" w:author="Ihalainen Petteri" w:date="2022-08-18T12:02:00Z">
              <w:r>
                <w:rPr>
                  <w:rFonts w:asciiTheme="majorHAnsi" w:hAnsiTheme="majorHAnsi"/>
                  <w:sz w:val="20"/>
                  <w:szCs w:val="20"/>
                </w:rPr>
                <w:t>If secrets used to implement the identification are created outside of the device and provisioned to the device using a secure method, the link between the secret and the PI</w:t>
              </w:r>
            </w:ins>
            <w:ins w:id="311" w:author="North Laura" w:date="2023-06-01T10:15:00Z">
              <w:r w:rsidR="004455EC">
                <w:rPr>
                  <w:rFonts w:asciiTheme="majorHAnsi" w:hAnsiTheme="majorHAnsi"/>
                  <w:sz w:val="20"/>
                  <w:szCs w:val="20"/>
                </w:rPr>
                <w:t>D</w:t>
              </w:r>
            </w:ins>
            <w:ins w:id="312" w:author="Ihalainen Petteri" w:date="2022-08-18T12:03:00Z">
              <w:r>
                <w:rPr>
                  <w:rFonts w:asciiTheme="majorHAnsi" w:hAnsiTheme="majorHAnsi"/>
                  <w:sz w:val="20"/>
                  <w:szCs w:val="20"/>
                </w:rPr>
                <w:t xml:space="preserve"> (person/holder) is done on the device and only during the registration phase.</w:t>
              </w:r>
            </w:ins>
          </w:p>
        </w:tc>
        <w:tc>
          <w:tcPr>
            <w:tcW w:w="3402" w:type="dxa"/>
          </w:tcPr>
          <w:p w14:paraId="3934C560" w14:textId="0DF23AFB" w:rsidR="00723285" w:rsidRDefault="00980047" w:rsidP="00DD400D">
            <w:pPr>
              <w:rPr>
                <w:ins w:id="313" w:author="North Laura" w:date="2023-06-01T10:13:00Z"/>
                <w:rFonts w:asciiTheme="majorHAnsi" w:hAnsiTheme="majorHAnsi"/>
                <w:szCs w:val="20"/>
                <w:lang w:val="en-US"/>
              </w:rPr>
            </w:pPr>
            <w:proofErr w:type="spellStart"/>
            <w:r>
              <w:rPr>
                <w:rFonts w:asciiTheme="majorHAnsi" w:hAnsiTheme="majorHAnsi"/>
                <w:szCs w:val="20"/>
                <w:lang w:val="en-US"/>
              </w:rPr>
              <w:t>LoA</w:t>
            </w:r>
            <w:proofErr w:type="spellEnd"/>
            <w:ins w:id="314" w:author="North Laura" w:date="2023-06-01T10:13:00Z">
              <w:r w:rsidR="004455EC">
                <w:rPr>
                  <w:rFonts w:asciiTheme="majorHAnsi" w:hAnsiTheme="majorHAnsi"/>
                  <w:szCs w:val="20"/>
                  <w:lang w:val="en-US"/>
                </w:rPr>
                <w:t>, section 2.3.1, point 2</w:t>
              </w:r>
            </w:ins>
            <w:ins w:id="315" w:author="Ihalainen Petteri [2]" w:date="2023-05-23T14:52:00Z">
              <w:del w:id="316" w:author="North Laura" w:date="2023-06-01T10:13:00Z">
                <w:r w:rsidR="00833349" w:rsidDel="004455EC">
                  <w:rPr>
                    <w:rFonts w:asciiTheme="majorHAnsi" w:hAnsiTheme="majorHAnsi"/>
                    <w:szCs w:val="20"/>
                    <w:lang w:val="en-US"/>
                  </w:rPr>
                  <w:delText>, binding</w:delText>
                </w:r>
              </w:del>
            </w:ins>
          </w:p>
          <w:p w14:paraId="20CD5C11" w14:textId="68DE189A" w:rsidR="004455EC" w:rsidRDefault="004455EC" w:rsidP="00DD400D">
            <w:pPr>
              <w:rPr>
                <w:ins w:id="317" w:author="North Laura" w:date="2023-06-01T10:13:00Z"/>
                <w:rFonts w:asciiTheme="majorHAnsi" w:hAnsiTheme="majorHAnsi"/>
                <w:szCs w:val="20"/>
                <w:lang w:val="en-US"/>
              </w:rPr>
            </w:pPr>
            <w:proofErr w:type="spellStart"/>
            <w:ins w:id="318" w:author="North Laura" w:date="2023-06-01T10:13:00Z">
              <w:r>
                <w:rPr>
                  <w:rFonts w:asciiTheme="majorHAnsi" w:hAnsiTheme="majorHAnsi"/>
                  <w:szCs w:val="20"/>
                  <w:lang w:val="en-US"/>
                </w:rPr>
                <w:t>LoA</w:t>
              </w:r>
              <w:proofErr w:type="spellEnd"/>
              <w:r>
                <w:rPr>
                  <w:rFonts w:asciiTheme="majorHAnsi" w:hAnsiTheme="majorHAnsi"/>
                  <w:szCs w:val="20"/>
                  <w:lang w:val="en-US"/>
                </w:rPr>
                <w:t>, section 2.2.1, substantial point 2</w:t>
              </w:r>
            </w:ins>
          </w:p>
          <w:p w14:paraId="13BD0DE4" w14:textId="4630D7F1" w:rsidR="004455EC" w:rsidRPr="00F55DEA" w:rsidRDefault="004455EC" w:rsidP="00DD400D">
            <w:pPr>
              <w:rPr>
                <w:ins w:id="319" w:author="Ihalainen Petteri" w:date="2022-08-18T12:02:00Z"/>
                <w:rFonts w:asciiTheme="majorHAnsi" w:hAnsiTheme="majorHAnsi"/>
                <w:szCs w:val="20"/>
                <w:lang w:val="en-US"/>
              </w:rPr>
            </w:pPr>
            <w:ins w:id="320" w:author="North Laura" w:date="2023-06-01T10:13:00Z">
              <w:r>
                <w:rPr>
                  <w:rFonts w:asciiTheme="majorHAnsi" w:hAnsiTheme="majorHAnsi"/>
                  <w:szCs w:val="20"/>
                  <w:lang w:val="en-US"/>
                </w:rPr>
                <w:t xml:space="preserve">M72B, subsection </w:t>
              </w:r>
            </w:ins>
            <w:ins w:id="321" w:author="North Laura" w:date="2023-06-01T10:14:00Z">
              <w:r>
                <w:rPr>
                  <w:rFonts w:asciiTheme="majorHAnsi" w:hAnsiTheme="majorHAnsi"/>
                  <w:szCs w:val="20"/>
                  <w:lang w:val="en-US"/>
                </w:rPr>
                <w:t>6.3</w:t>
              </w:r>
            </w:ins>
          </w:p>
        </w:tc>
        <w:tc>
          <w:tcPr>
            <w:tcW w:w="3402" w:type="dxa"/>
          </w:tcPr>
          <w:p w14:paraId="56CAB2CD" w14:textId="77777777" w:rsidR="00723285" w:rsidRPr="00127CC4" w:rsidRDefault="00723285" w:rsidP="00DD400D">
            <w:pPr>
              <w:rPr>
                <w:ins w:id="322" w:author="Ihalainen Petteri" w:date="2022-08-18T12:02:00Z"/>
                <w:rFonts w:asciiTheme="majorHAnsi" w:hAnsiTheme="majorHAnsi"/>
                <w:szCs w:val="20"/>
                <w:lang w:val="en-US"/>
              </w:rPr>
            </w:pPr>
          </w:p>
        </w:tc>
      </w:tr>
      <w:tr w:rsidR="00F55DEA" w:rsidRPr="00F53E53" w14:paraId="6DA53AE0" w14:textId="77777777" w:rsidTr="00DD400D">
        <w:tc>
          <w:tcPr>
            <w:tcW w:w="7825" w:type="dxa"/>
          </w:tcPr>
          <w:p w14:paraId="0CBDBCFE" w14:textId="7777777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Identification may not be based on a shared secret alone.</w:t>
            </w:r>
          </w:p>
        </w:tc>
        <w:tc>
          <w:tcPr>
            <w:tcW w:w="3402" w:type="dxa"/>
          </w:tcPr>
          <w:p w14:paraId="66081A89" w14:textId="46359865"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5FEEF7CC" w14:textId="77777777" w:rsidR="00F55DEA" w:rsidRPr="00B96875" w:rsidRDefault="00F55DEA" w:rsidP="00DD400D">
            <w:pPr>
              <w:rPr>
                <w:rFonts w:asciiTheme="majorHAnsi" w:hAnsiTheme="majorHAnsi" w:cs="Arial"/>
                <w:color w:val="FF0000"/>
                <w:szCs w:val="20"/>
              </w:rPr>
            </w:pPr>
          </w:p>
        </w:tc>
      </w:tr>
      <w:tr w:rsidR="00F55DEA" w:rsidRPr="0088022A" w14:paraId="7C8D671F" w14:textId="77777777" w:rsidTr="00DD400D">
        <w:tc>
          <w:tcPr>
            <w:tcW w:w="7825" w:type="dxa"/>
          </w:tcPr>
          <w:p w14:paraId="76D0A78C" w14:textId="3DBAFDB1"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App initialisation binds the secrets into the mobile device so that the secrets cannot be copied and used in another device or </w:t>
            </w:r>
            <w:r>
              <w:rPr>
                <w:rFonts w:asciiTheme="majorHAnsi" w:hAnsiTheme="majorHAnsi"/>
                <w:sz w:val="20"/>
                <w:szCs w:val="20"/>
              </w:rPr>
              <w:lastRenderedPageBreak/>
              <w:t>transferred to another device</w:t>
            </w:r>
            <w:ins w:id="323" w:author="Ihalainen Petteri [2]" w:date="2023-05-30T16:04:00Z">
              <w:r w:rsidR="00B8582F">
                <w:rPr>
                  <w:rFonts w:asciiTheme="majorHAnsi" w:hAnsiTheme="majorHAnsi"/>
                  <w:sz w:val="20"/>
                  <w:szCs w:val="20"/>
                </w:rPr>
                <w:t xml:space="preserve"> or a backup system</w:t>
              </w:r>
            </w:ins>
            <w:r>
              <w:rPr>
                <w:rFonts w:asciiTheme="majorHAnsi" w:hAnsiTheme="majorHAnsi"/>
                <w:sz w:val="20"/>
                <w:szCs w:val="20"/>
              </w:rPr>
              <w:t xml:space="preserve"> so that the secrets could be used in the other device.</w:t>
            </w:r>
          </w:p>
        </w:tc>
        <w:tc>
          <w:tcPr>
            <w:tcW w:w="3402" w:type="dxa"/>
          </w:tcPr>
          <w:p w14:paraId="3DB88F95" w14:textId="3422C10A"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lastRenderedPageBreak/>
              <w:t>LoA</w:t>
            </w:r>
            <w:proofErr w:type="spellEnd"/>
            <w:r w:rsidR="00F55DEA" w:rsidRPr="00F55DEA">
              <w:rPr>
                <w:rFonts w:asciiTheme="majorHAnsi" w:hAnsiTheme="majorHAnsi"/>
                <w:szCs w:val="20"/>
                <w:lang w:val="en-US"/>
              </w:rPr>
              <w:t>, section 2.2.1, substantial, point 2</w:t>
            </w:r>
          </w:p>
          <w:p w14:paraId="6C692C5B" w14:textId="6D362273" w:rsidR="00F55DEA" w:rsidRPr="00F55DEA" w:rsidRDefault="00A176B6" w:rsidP="00DD400D">
            <w:pPr>
              <w:rPr>
                <w:rFonts w:asciiTheme="majorHAnsi" w:hAnsiTheme="majorHAnsi" w:cs="Arial"/>
                <w:szCs w:val="20"/>
                <w:lang w:val="en-US"/>
              </w:rPr>
            </w:pPr>
            <w:ins w:id="324" w:author="Ihalainen Hilda" w:date="2023-05-23T11:01:00Z">
              <w:r>
                <w:rPr>
                  <w:rFonts w:asciiTheme="majorHAnsi" w:hAnsiTheme="majorHAnsi"/>
                  <w:szCs w:val="20"/>
                  <w:lang w:val="en-US"/>
                </w:rPr>
                <w:lastRenderedPageBreak/>
                <w:t>M</w:t>
              </w:r>
            </w:ins>
            <w:ins w:id="325" w:author="Ihalainen Hilda" w:date="2023-05-23T11:00:00Z">
              <w:r>
                <w:rPr>
                  <w:rFonts w:asciiTheme="majorHAnsi" w:hAnsiTheme="majorHAnsi"/>
                  <w:szCs w:val="20"/>
                  <w:lang w:val="en-US"/>
                </w:rPr>
                <w:t>72</w:t>
              </w:r>
            </w:ins>
            <w:ins w:id="326" w:author="Ihalainen Hilda" w:date="2023-05-23T11:01:00Z">
              <w:r>
                <w:rPr>
                  <w:rFonts w:asciiTheme="majorHAnsi" w:hAnsiTheme="majorHAnsi"/>
                  <w:szCs w:val="20"/>
                  <w:lang w:val="en-US"/>
                </w:rPr>
                <w:t>B</w:t>
              </w:r>
            </w:ins>
            <w:ins w:id="327" w:author="Ihalainen Hilda" w:date="2023-05-23T11:00:00Z">
              <w:r>
                <w:rPr>
                  <w:rFonts w:asciiTheme="majorHAnsi" w:hAnsiTheme="majorHAnsi"/>
                  <w:szCs w:val="20"/>
                  <w:lang w:val="en-US"/>
                </w:rPr>
                <w:t xml:space="preserve">, </w:t>
              </w:r>
            </w:ins>
            <w:ins w:id="328" w:author="Ihalainen Hilda" w:date="2023-05-23T11:01:00Z">
              <w:r>
                <w:rPr>
                  <w:rFonts w:asciiTheme="majorHAnsi" w:hAnsiTheme="majorHAnsi"/>
                  <w:szCs w:val="20"/>
                  <w:lang w:val="en-US"/>
                </w:rPr>
                <w:t xml:space="preserve">subsection </w:t>
              </w:r>
            </w:ins>
            <w:ins w:id="329" w:author="Ihalainen Hilda" w:date="2023-05-23T11:00:00Z">
              <w:r>
                <w:rPr>
                  <w:rFonts w:asciiTheme="majorHAnsi" w:hAnsiTheme="majorHAnsi"/>
                  <w:szCs w:val="20"/>
                  <w:lang w:val="en-US"/>
                </w:rPr>
                <w:t>6.4.2</w:t>
              </w:r>
            </w:ins>
            <w:ins w:id="330" w:author="Ihalainen Hilda" w:date="2023-05-23T11:01:00Z">
              <w:r>
                <w:rPr>
                  <w:rFonts w:asciiTheme="majorHAnsi" w:hAnsiTheme="majorHAnsi"/>
                  <w:szCs w:val="20"/>
                  <w:lang w:val="en-US"/>
                </w:rPr>
                <w:t xml:space="preserve"> </w:t>
              </w:r>
            </w:ins>
            <w:del w:id="331" w:author="Ihalainen Hilda" w:date="2023-05-23T11:00:00Z">
              <w:r w:rsidR="00F55DEA" w:rsidRPr="00F55DEA" w:rsidDel="00A176B6">
                <w:rPr>
                  <w:rFonts w:asciiTheme="majorHAnsi" w:hAnsiTheme="majorHAnsi"/>
                  <w:szCs w:val="20"/>
                  <w:lang w:val="en-US"/>
                </w:rPr>
                <w:delText>M72A, section 6, paragraph 3</w:delText>
              </w:r>
            </w:del>
          </w:p>
        </w:tc>
        <w:tc>
          <w:tcPr>
            <w:tcW w:w="3402" w:type="dxa"/>
          </w:tcPr>
          <w:p w14:paraId="19D7881C" w14:textId="77777777" w:rsidR="00F55DEA" w:rsidRPr="00F55DEA" w:rsidRDefault="00F55DEA" w:rsidP="00DD400D">
            <w:pPr>
              <w:rPr>
                <w:rFonts w:asciiTheme="majorHAnsi" w:hAnsiTheme="majorHAnsi" w:cs="Arial"/>
                <w:color w:val="FF0000"/>
                <w:szCs w:val="20"/>
                <w:lang w:val="en-US"/>
              </w:rPr>
            </w:pPr>
          </w:p>
        </w:tc>
      </w:tr>
      <w:tr w:rsidR="001B08CC" w:rsidRPr="004455EC" w14:paraId="7DF31592" w14:textId="77777777" w:rsidTr="00DD400D">
        <w:trPr>
          <w:ins w:id="332" w:author="Ihalainen Petteri" w:date="2022-08-22T11:19:00Z"/>
        </w:trPr>
        <w:tc>
          <w:tcPr>
            <w:tcW w:w="7825" w:type="dxa"/>
          </w:tcPr>
          <w:p w14:paraId="2CAEEEA0" w14:textId="143F5FDB" w:rsidR="001B08CC" w:rsidRDefault="001B08CC" w:rsidP="00F55DEA">
            <w:pPr>
              <w:pStyle w:val="ListParagraph"/>
              <w:numPr>
                <w:ilvl w:val="0"/>
                <w:numId w:val="7"/>
              </w:numPr>
              <w:rPr>
                <w:ins w:id="333" w:author="Ihalainen Petteri" w:date="2022-08-22T11:19:00Z"/>
                <w:rFonts w:asciiTheme="majorHAnsi" w:hAnsiTheme="majorHAnsi"/>
                <w:sz w:val="20"/>
                <w:szCs w:val="20"/>
              </w:rPr>
            </w:pPr>
            <w:ins w:id="334" w:author="Ihalainen Petteri" w:date="2022-08-22T11:19:00Z">
              <w:r>
                <w:rPr>
                  <w:rFonts w:asciiTheme="majorHAnsi" w:hAnsiTheme="majorHAnsi"/>
                  <w:sz w:val="20"/>
                  <w:szCs w:val="20"/>
                </w:rPr>
                <w:t>The app</w:t>
              </w:r>
            </w:ins>
            <w:ins w:id="335" w:author="Ihalainen Petteri [2]" w:date="2023-05-30T16:05:00Z">
              <w:r w:rsidR="00802438">
                <w:rPr>
                  <w:rFonts w:asciiTheme="majorHAnsi" w:hAnsiTheme="majorHAnsi"/>
                  <w:sz w:val="20"/>
                  <w:szCs w:val="20"/>
                </w:rPr>
                <w:t>/wallet</w:t>
              </w:r>
            </w:ins>
            <w:ins w:id="336" w:author="Ihalainen Petteri" w:date="2022-08-22T11:19:00Z">
              <w:r>
                <w:rPr>
                  <w:rFonts w:asciiTheme="majorHAnsi" w:hAnsiTheme="majorHAnsi"/>
                  <w:sz w:val="20"/>
                  <w:szCs w:val="20"/>
                </w:rPr>
                <w:t xml:space="preserve"> implements device binding using a device fingerprint derived from multiple properties unique to the device.</w:t>
              </w:r>
            </w:ins>
          </w:p>
        </w:tc>
        <w:tc>
          <w:tcPr>
            <w:tcW w:w="3402" w:type="dxa"/>
          </w:tcPr>
          <w:p w14:paraId="1ED91775" w14:textId="756E66EC" w:rsidR="001B08CC" w:rsidRDefault="004455EC" w:rsidP="00DD400D">
            <w:pPr>
              <w:rPr>
                <w:ins w:id="337" w:author="North Laura" w:date="2023-06-01T10:17:00Z"/>
                <w:rFonts w:asciiTheme="majorHAnsi" w:hAnsiTheme="majorHAnsi"/>
                <w:szCs w:val="20"/>
                <w:lang w:val="en-US"/>
              </w:rPr>
            </w:pPr>
            <w:proofErr w:type="spellStart"/>
            <w:ins w:id="338" w:author="North Laura" w:date="2023-06-01T10:16:00Z">
              <w:r>
                <w:rPr>
                  <w:rFonts w:asciiTheme="majorHAnsi" w:hAnsiTheme="majorHAnsi"/>
                  <w:szCs w:val="20"/>
                  <w:lang w:val="en-US"/>
                </w:rPr>
                <w:t>LoA</w:t>
              </w:r>
              <w:proofErr w:type="spellEnd"/>
              <w:r>
                <w:rPr>
                  <w:rFonts w:asciiTheme="majorHAnsi" w:hAnsiTheme="majorHAnsi"/>
                  <w:szCs w:val="20"/>
                  <w:lang w:val="en-US"/>
                </w:rPr>
                <w:t>, section 2.3.1,</w:t>
              </w:r>
            </w:ins>
            <w:ins w:id="339" w:author="North Laura" w:date="2023-06-01T10:18:00Z">
              <w:r>
                <w:rPr>
                  <w:rFonts w:asciiTheme="majorHAnsi" w:hAnsiTheme="majorHAnsi"/>
                  <w:szCs w:val="20"/>
                  <w:lang w:val="en-US"/>
                </w:rPr>
                <w:t xml:space="preserve"> low</w:t>
              </w:r>
            </w:ins>
            <w:ins w:id="340" w:author="North Laura" w:date="2023-06-01T10:16:00Z">
              <w:r>
                <w:rPr>
                  <w:rFonts w:asciiTheme="majorHAnsi" w:hAnsiTheme="majorHAnsi"/>
                  <w:szCs w:val="20"/>
                  <w:lang w:val="en-US"/>
                </w:rPr>
                <w:t xml:space="preserve"> point</w:t>
              </w:r>
            </w:ins>
            <w:ins w:id="341" w:author="North Laura" w:date="2023-06-01T10:19:00Z">
              <w:r>
                <w:rPr>
                  <w:rFonts w:asciiTheme="majorHAnsi" w:hAnsiTheme="majorHAnsi"/>
                  <w:szCs w:val="20"/>
                  <w:lang w:val="en-US"/>
                </w:rPr>
                <w:t xml:space="preserve"> 3, substantial point</w:t>
              </w:r>
            </w:ins>
            <w:ins w:id="342" w:author="North Laura" w:date="2023-06-01T10:16:00Z">
              <w:r>
                <w:rPr>
                  <w:rFonts w:asciiTheme="majorHAnsi" w:hAnsiTheme="majorHAnsi"/>
                  <w:szCs w:val="20"/>
                  <w:lang w:val="en-US"/>
                </w:rPr>
                <w:t xml:space="preserve"> 2</w:t>
              </w:r>
            </w:ins>
            <w:del w:id="343" w:author="North Laura" w:date="2023-06-01T10:16:00Z">
              <w:r w:rsidR="00980047" w:rsidDel="004455EC">
                <w:rPr>
                  <w:rFonts w:asciiTheme="majorHAnsi" w:hAnsiTheme="majorHAnsi"/>
                  <w:szCs w:val="20"/>
                  <w:lang w:val="en-US"/>
                </w:rPr>
                <w:delText>LoA</w:delText>
              </w:r>
            </w:del>
            <w:ins w:id="344" w:author="Ihalainen Petteri [2]" w:date="2023-05-23T14:53:00Z">
              <w:del w:id="345" w:author="North Laura" w:date="2023-06-01T10:16:00Z">
                <w:r w:rsidR="00833349" w:rsidDel="004455EC">
                  <w:rPr>
                    <w:rFonts w:asciiTheme="majorHAnsi" w:hAnsiTheme="majorHAnsi"/>
                    <w:szCs w:val="20"/>
                    <w:lang w:val="en-US"/>
                  </w:rPr>
                  <w:delText>, binding</w:delText>
                </w:r>
              </w:del>
            </w:ins>
          </w:p>
          <w:p w14:paraId="78E10087" w14:textId="582E3C62" w:rsidR="004455EC" w:rsidRDefault="004455EC" w:rsidP="00DD400D">
            <w:pPr>
              <w:rPr>
                <w:ins w:id="346" w:author="North Laura" w:date="2023-06-01T10:16:00Z"/>
                <w:rFonts w:asciiTheme="majorHAnsi" w:hAnsiTheme="majorHAnsi"/>
                <w:szCs w:val="20"/>
                <w:lang w:val="en-US"/>
              </w:rPr>
            </w:pPr>
            <w:ins w:id="347" w:author="North Laura" w:date="2023-06-01T10:17:00Z">
              <w:r>
                <w:rPr>
                  <w:rFonts w:asciiTheme="majorHAnsi" w:hAnsiTheme="majorHAnsi"/>
                  <w:szCs w:val="20"/>
                  <w:lang w:val="en-US"/>
                </w:rPr>
                <w:t>M72B</w:t>
              </w:r>
            </w:ins>
            <w:ins w:id="348" w:author="North Laura" w:date="2023-06-01T10:18:00Z">
              <w:r>
                <w:rPr>
                  <w:rFonts w:asciiTheme="majorHAnsi" w:hAnsiTheme="majorHAnsi"/>
                  <w:szCs w:val="20"/>
                  <w:lang w:val="en-US"/>
                </w:rPr>
                <w:t>, subsection 6.1</w:t>
              </w:r>
            </w:ins>
          </w:p>
          <w:p w14:paraId="4E054970" w14:textId="493C06AE" w:rsidR="004455EC" w:rsidRPr="00F55DEA" w:rsidRDefault="004455EC" w:rsidP="00DD400D">
            <w:pPr>
              <w:rPr>
                <w:ins w:id="349" w:author="Ihalainen Petteri" w:date="2022-08-22T11:19:00Z"/>
                <w:rFonts w:asciiTheme="majorHAnsi" w:hAnsiTheme="majorHAnsi"/>
                <w:szCs w:val="20"/>
                <w:lang w:val="en-US"/>
              </w:rPr>
            </w:pPr>
          </w:p>
        </w:tc>
        <w:tc>
          <w:tcPr>
            <w:tcW w:w="3402" w:type="dxa"/>
          </w:tcPr>
          <w:p w14:paraId="3BDF3B4F" w14:textId="77777777" w:rsidR="001B08CC" w:rsidRPr="00F55DEA" w:rsidRDefault="001B08CC" w:rsidP="00DD400D">
            <w:pPr>
              <w:rPr>
                <w:ins w:id="350" w:author="Ihalainen Petteri" w:date="2022-08-22T11:19:00Z"/>
                <w:rFonts w:asciiTheme="majorHAnsi" w:hAnsiTheme="majorHAnsi" w:cs="Arial"/>
                <w:color w:val="FF0000"/>
                <w:szCs w:val="20"/>
                <w:lang w:val="en-US"/>
              </w:rPr>
            </w:pPr>
          </w:p>
        </w:tc>
      </w:tr>
      <w:tr w:rsidR="00F55DEA" w:rsidRPr="00F53E53" w14:paraId="66AD5D64" w14:textId="77777777" w:rsidTr="00DD400D">
        <w:tc>
          <w:tcPr>
            <w:tcW w:w="7825" w:type="dxa"/>
          </w:tcPr>
          <w:p w14:paraId="57B9FF01" w14:textId="46D22573"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351" w:author="Ihalainen Petteri [2]" w:date="2023-05-30T16:05:00Z">
              <w:r w:rsidR="00802438">
                <w:rPr>
                  <w:rFonts w:asciiTheme="majorHAnsi" w:hAnsiTheme="majorHAnsi"/>
                  <w:sz w:val="20"/>
                  <w:szCs w:val="20"/>
                </w:rPr>
                <w:t>/wallet</w:t>
              </w:r>
            </w:ins>
            <w:r>
              <w:rPr>
                <w:rFonts w:asciiTheme="majorHAnsi" w:hAnsiTheme="majorHAnsi"/>
                <w:sz w:val="20"/>
                <w:szCs w:val="20"/>
              </w:rPr>
              <w:t xml:space="preserve"> does not store identification information/credentials (passwords, pins, usernames, etc) persistently at any point.</w:t>
            </w:r>
          </w:p>
        </w:tc>
        <w:tc>
          <w:tcPr>
            <w:tcW w:w="3402" w:type="dxa"/>
          </w:tcPr>
          <w:p w14:paraId="1578B530" w14:textId="4822571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substantial, point 2</w:t>
            </w:r>
          </w:p>
          <w:p w14:paraId="52CBB486" w14:textId="6667717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high, point 2</w:t>
            </w:r>
          </w:p>
          <w:p w14:paraId="6BD95A75" w14:textId="32B83A7A"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0C703C48" w14:textId="2E3F4D9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high, point 2</w:t>
            </w:r>
          </w:p>
          <w:p w14:paraId="48C560B6" w14:textId="272F3A99"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3</w:t>
            </w:r>
          </w:p>
        </w:tc>
        <w:tc>
          <w:tcPr>
            <w:tcW w:w="3402" w:type="dxa"/>
          </w:tcPr>
          <w:p w14:paraId="571BF5B1" w14:textId="77777777" w:rsidR="00F55DEA" w:rsidRPr="00BA2CDC" w:rsidRDefault="00F55DEA" w:rsidP="00DD400D">
            <w:pPr>
              <w:rPr>
                <w:rFonts w:asciiTheme="majorHAnsi" w:hAnsiTheme="majorHAnsi" w:cs="Arial"/>
                <w:strike/>
                <w:szCs w:val="20"/>
              </w:rPr>
            </w:pPr>
          </w:p>
        </w:tc>
      </w:tr>
      <w:tr w:rsidR="006D5491" w:rsidRPr="0088022A" w14:paraId="14EFFFBC" w14:textId="77777777" w:rsidTr="00DD400D">
        <w:trPr>
          <w:ins w:id="352" w:author="Ihalainen Petteri [2]" w:date="2023-05-30T16:48:00Z"/>
        </w:trPr>
        <w:tc>
          <w:tcPr>
            <w:tcW w:w="7825" w:type="dxa"/>
          </w:tcPr>
          <w:p w14:paraId="2E30B3C8" w14:textId="63B9517B" w:rsidR="006D5491" w:rsidRDefault="006D5491" w:rsidP="00F55DEA">
            <w:pPr>
              <w:pStyle w:val="ListParagraph"/>
              <w:numPr>
                <w:ilvl w:val="0"/>
                <w:numId w:val="7"/>
              </w:numPr>
              <w:rPr>
                <w:ins w:id="353" w:author="Ihalainen Petteri [2]" w:date="2023-05-30T16:48:00Z"/>
                <w:rFonts w:asciiTheme="majorHAnsi" w:hAnsiTheme="majorHAnsi"/>
                <w:sz w:val="20"/>
                <w:szCs w:val="20"/>
              </w:rPr>
            </w:pPr>
            <w:ins w:id="354" w:author="Ihalainen Petteri [2]" w:date="2023-05-30T16:48:00Z">
              <w:r>
                <w:rPr>
                  <w:rFonts w:asciiTheme="majorHAnsi" w:hAnsiTheme="majorHAnsi"/>
                  <w:sz w:val="20"/>
                  <w:szCs w:val="20"/>
                </w:rPr>
                <w:t xml:space="preserve">The app/wallet </w:t>
              </w:r>
            </w:ins>
            <w:ins w:id="355" w:author="Ihalainen Petteri [2]" w:date="2023-05-30T16:49:00Z">
              <w:r>
                <w:rPr>
                  <w:rFonts w:asciiTheme="majorHAnsi" w:hAnsiTheme="majorHAnsi"/>
                  <w:sz w:val="20"/>
                  <w:szCs w:val="20"/>
                </w:rPr>
                <w:t>enables</w:t>
              </w:r>
            </w:ins>
            <w:ins w:id="356" w:author="Ihalainen Petteri [2]" w:date="2023-05-30T16:48:00Z">
              <w:r>
                <w:rPr>
                  <w:rFonts w:asciiTheme="majorHAnsi" w:hAnsiTheme="majorHAnsi"/>
                  <w:sz w:val="20"/>
                  <w:szCs w:val="20"/>
                </w:rPr>
                <w:t xml:space="preserve"> pseudonymous authentication</w:t>
              </w:r>
            </w:ins>
          </w:p>
        </w:tc>
        <w:tc>
          <w:tcPr>
            <w:tcW w:w="3402" w:type="dxa"/>
          </w:tcPr>
          <w:p w14:paraId="2CF451EB" w14:textId="77777777" w:rsidR="006D5491" w:rsidRDefault="004455EC" w:rsidP="00DD400D">
            <w:pPr>
              <w:rPr>
                <w:ins w:id="357" w:author="North Laura" w:date="2023-06-01T10:24:00Z"/>
                <w:rFonts w:asciiTheme="majorHAnsi" w:hAnsiTheme="majorHAnsi"/>
                <w:szCs w:val="20"/>
                <w:lang w:val="en-US"/>
              </w:rPr>
            </w:pPr>
            <w:ins w:id="358" w:author="North Laura" w:date="2023-06-01T10:19:00Z">
              <w:r>
                <w:rPr>
                  <w:rFonts w:asciiTheme="majorHAnsi" w:hAnsiTheme="majorHAnsi"/>
                  <w:szCs w:val="20"/>
                  <w:lang w:val="en-US"/>
                </w:rPr>
                <w:t>M72B</w:t>
              </w:r>
            </w:ins>
            <w:ins w:id="359" w:author="North Laura" w:date="2023-06-01T10:20:00Z">
              <w:r>
                <w:rPr>
                  <w:rFonts w:asciiTheme="majorHAnsi" w:hAnsiTheme="majorHAnsi"/>
                  <w:szCs w:val="20"/>
                  <w:lang w:val="en-US"/>
                </w:rPr>
                <w:t>, subsection 12.3</w:t>
              </w:r>
            </w:ins>
          </w:p>
          <w:p w14:paraId="1D6DBEAC" w14:textId="6ABEF2E3" w:rsidR="008F69AA" w:rsidRDefault="008F69AA" w:rsidP="00DD400D">
            <w:pPr>
              <w:rPr>
                <w:ins w:id="360" w:author="Ihalainen Petteri [2]" w:date="2023-05-30T16:48:00Z"/>
                <w:rFonts w:asciiTheme="majorHAnsi" w:hAnsiTheme="majorHAnsi"/>
                <w:szCs w:val="20"/>
                <w:lang w:val="en-US"/>
              </w:rPr>
            </w:pPr>
            <w:ins w:id="361" w:author="North Laura" w:date="2023-06-01T10:24:00Z">
              <w:r>
                <w:rPr>
                  <w:rFonts w:asciiTheme="majorHAnsi" w:hAnsiTheme="majorHAnsi"/>
                  <w:szCs w:val="20"/>
                  <w:lang w:val="en-US"/>
                </w:rPr>
                <w:t>(GDPR art 32)</w:t>
              </w:r>
            </w:ins>
          </w:p>
        </w:tc>
        <w:tc>
          <w:tcPr>
            <w:tcW w:w="3402" w:type="dxa"/>
          </w:tcPr>
          <w:p w14:paraId="16389D1C" w14:textId="5574E207" w:rsidR="006D5491" w:rsidRDefault="006D5491" w:rsidP="00DD400D">
            <w:pPr>
              <w:rPr>
                <w:ins w:id="362" w:author="Ihalainen Petteri [2]" w:date="2023-05-30T16:48:00Z"/>
                <w:rFonts w:asciiTheme="majorHAnsi" w:hAnsiTheme="majorHAnsi" w:cs="Arial"/>
                <w:color w:val="FF0000"/>
                <w:szCs w:val="20"/>
                <w:lang w:val="en-US"/>
              </w:rPr>
            </w:pPr>
            <w:ins w:id="363" w:author="Ihalainen Petteri [2]" w:date="2023-05-30T16:48:00Z">
              <w:r>
                <w:rPr>
                  <w:rFonts w:asciiTheme="majorHAnsi" w:hAnsiTheme="majorHAnsi" w:cs="Arial"/>
                  <w:color w:val="FF0000"/>
                  <w:szCs w:val="20"/>
                  <w:lang w:val="en-US"/>
                </w:rPr>
                <w:t>NOTE: added 30.</w:t>
              </w:r>
            </w:ins>
            <w:ins w:id="364" w:author="Ihalainen Petteri [2]" w:date="2023-05-30T16:49:00Z">
              <w:r>
                <w:rPr>
                  <w:rFonts w:asciiTheme="majorHAnsi" w:hAnsiTheme="majorHAnsi" w:cs="Arial"/>
                  <w:color w:val="FF0000"/>
                  <w:szCs w:val="20"/>
                  <w:lang w:val="en-US"/>
                </w:rPr>
                <w:t xml:space="preserve">5. For wallet - type of applications or for privacy preserving </w:t>
              </w:r>
            </w:ins>
            <w:ins w:id="365" w:author="Ihalainen Petteri [2]" w:date="2023-05-30T16:50:00Z">
              <w:r>
                <w:rPr>
                  <w:rFonts w:asciiTheme="majorHAnsi" w:hAnsiTheme="majorHAnsi" w:cs="Arial"/>
                  <w:color w:val="FF0000"/>
                  <w:szCs w:val="20"/>
                  <w:lang w:val="en-US"/>
                </w:rPr>
                <w:t>scenarios</w:t>
              </w:r>
            </w:ins>
          </w:p>
        </w:tc>
      </w:tr>
      <w:tr w:rsidR="00802438" w:rsidRPr="0088022A" w14:paraId="76794E72" w14:textId="77777777" w:rsidTr="00DD400D">
        <w:trPr>
          <w:ins w:id="366" w:author="Ihalainen Petteri [2]" w:date="2023-05-30T16:05:00Z"/>
        </w:trPr>
        <w:tc>
          <w:tcPr>
            <w:tcW w:w="7825" w:type="dxa"/>
          </w:tcPr>
          <w:p w14:paraId="26D1DDB4" w14:textId="5B600B6B" w:rsidR="00802438" w:rsidRDefault="00802438" w:rsidP="00F55DEA">
            <w:pPr>
              <w:pStyle w:val="ListParagraph"/>
              <w:numPr>
                <w:ilvl w:val="0"/>
                <w:numId w:val="7"/>
              </w:numPr>
              <w:rPr>
                <w:ins w:id="367" w:author="Ihalainen Petteri [2]" w:date="2023-05-30T16:05:00Z"/>
                <w:rFonts w:asciiTheme="majorHAnsi" w:hAnsiTheme="majorHAnsi"/>
                <w:sz w:val="20"/>
                <w:szCs w:val="20"/>
              </w:rPr>
            </w:pPr>
            <w:ins w:id="368" w:author="Ihalainen Petteri [2]" w:date="2023-05-30T16:06:00Z">
              <w:r>
                <w:rPr>
                  <w:rFonts w:asciiTheme="majorHAnsi" w:hAnsiTheme="majorHAnsi"/>
                  <w:sz w:val="20"/>
                  <w:szCs w:val="20"/>
                </w:rPr>
                <w:t xml:space="preserve">If the app/wallet is able to store attributes </w:t>
              </w:r>
              <w:r w:rsidR="00FC28B3">
                <w:rPr>
                  <w:rFonts w:asciiTheme="majorHAnsi" w:hAnsiTheme="majorHAnsi"/>
                  <w:sz w:val="20"/>
                  <w:szCs w:val="20"/>
                </w:rPr>
                <w:t xml:space="preserve">provisioned from a third </w:t>
              </w:r>
            </w:ins>
            <w:ins w:id="369" w:author="Ihalainen Petteri [2]" w:date="2023-05-30T16:07:00Z">
              <w:r w:rsidR="00FC28B3">
                <w:rPr>
                  <w:rFonts w:asciiTheme="majorHAnsi" w:hAnsiTheme="majorHAnsi"/>
                  <w:sz w:val="20"/>
                  <w:szCs w:val="20"/>
                </w:rPr>
                <w:t>party or generated by the user, the app/wallet stores them securely.</w:t>
              </w:r>
            </w:ins>
          </w:p>
        </w:tc>
        <w:tc>
          <w:tcPr>
            <w:tcW w:w="3402" w:type="dxa"/>
          </w:tcPr>
          <w:p w14:paraId="5063CFA0" w14:textId="4EEC5BC9" w:rsidR="008F69AA" w:rsidRDefault="008F69AA" w:rsidP="008F69AA">
            <w:pPr>
              <w:rPr>
                <w:ins w:id="370" w:author="North Laura" w:date="2023-06-01T10:25:00Z"/>
                <w:rFonts w:asciiTheme="majorHAnsi" w:hAnsiTheme="majorHAnsi"/>
                <w:szCs w:val="20"/>
                <w:lang w:val="en-US"/>
              </w:rPr>
            </w:pPr>
            <w:proofErr w:type="spellStart"/>
            <w:ins w:id="371" w:author="North Laura" w:date="2023-06-01T10:25:00Z">
              <w:r>
                <w:rPr>
                  <w:rFonts w:asciiTheme="majorHAnsi" w:hAnsiTheme="majorHAnsi"/>
                  <w:szCs w:val="20"/>
                  <w:lang w:val="en-US"/>
                </w:rPr>
                <w:t>LoA</w:t>
              </w:r>
              <w:proofErr w:type="spellEnd"/>
              <w:r>
                <w:rPr>
                  <w:rFonts w:asciiTheme="majorHAnsi" w:hAnsiTheme="majorHAnsi"/>
                  <w:szCs w:val="20"/>
                  <w:lang w:val="en-US"/>
                </w:rPr>
                <w:t>, section 2.</w:t>
              </w:r>
            </w:ins>
            <w:ins w:id="372" w:author="North Laura" w:date="2023-06-01T10:26:00Z">
              <w:r>
                <w:rPr>
                  <w:rFonts w:asciiTheme="majorHAnsi" w:hAnsiTheme="majorHAnsi"/>
                  <w:szCs w:val="20"/>
                  <w:lang w:val="en-US"/>
                </w:rPr>
                <w:t>4.6</w:t>
              </w:r>
            </w:ins>
            <w:ins w:id="373" w:author="North Laura" w:date="2023-06-01T10:25:00Z">
              <w:r>
                <w:rPr>
                  <w:rFonts w:asciiTheme="majorHAnsi" w:hAnsiTheme="majorHAnsi"/>
                  <w:szCs w:val="20"/>
                  <w:lang w:val="en-US"/>
                </w:rPr>
                <w:t>, point</w:t>
              </w:r>
            </w:ins>
            <w:ins w:id="374" w:author="North Laura" w:date="2023-06-01T10:27:00Z">
              <w:r>
                <w:rPr>
                  <w:rFonts w:asciiTheme="majorHAnsi" w:hAnsiTheme="majorHAnsi"/>
                  <w:szCs w:val="20"/>
                  <w:lang w:val="en-US"/>
                </w:rPr>
                <w:t>s</w:t>
              </w:r>
            </w:ins>
            <w:ins w:id="375" w:author="North Laura" w:date="2023-06-01T10:25:00Z">
              <w:r>
                <w:rPr>
                  <w:rFonts w:asciiTheme="majorHAnsi" w:hAnsiTheme="majorHAnsi"/>
                  <w:szCs w:val="20"/>
                  <w:lang w:val="en-US"/>
                </w:rPr>
                <w:t xml:space="preserve"> </w:t>
              </w:r>
            </w:ins>
            <w:ins w:id="376" w:author="North Laura" w:date="2023-06-01T10:26:00Z">
              <w:r>
                <w:rPr>
                  <w:rFonts w:asciiTheme="majorHAnsi" w:hAnsiTheme="majorHAnsi"/>
                  <w:szCs w:val="20"/>
                  <w:lang w:val="en-US"/>
                </w:rPr>
                <w:t>1</w:t>
              </w:r>
            </w:ins>
            <w:ins w:id="377" w:author="North Laura" w:date="2023-06-01T10:27:00Z">
              <w:r>
                <w:rPr>
                  <w:rFonts w:asciiTheme="majorHAnsi" w:hAnsiTheme="majorHAnsi"/>
                  <w:szCs w:val="20"/>
                  <w:lang w:val="en-US"/>
                </w:rPr>
                <w:t>-2</w:t>
              </w:r>
            </w:ins>
          </w:p>
          <w:p w14:paraId="202114E7" w14:textId="7CDE2A70" w:rsidR="008F69AA" w:rsidRDefault="008F69AA" w:rsidP="008F69AA">
            <w:pPr>
              <w:rPr>
                <w:ins w:id="378" w:author="North Laura" w:date="2023-06-01T10:25:00Z"/>
                <w:rFonts w:asciiTheme="majorHAnsi" w:hAnsiTheme="majorHAnsi"/>
                <w:szCs w:val="20"/>
                <w:lang w:val="en-US"/>
              </w:rPr>
            </w:pPr>
            <w:ins w:id="379" w:author="North Laura" w:date="2023-06-01T10:25:00Z">
              <w:r>
                <w:rPr>
                  <w:rFonts w:asciiTheme="majorHAnsi" w:hAnsiTheme="majorHAnsi"/>
                  <w:szCs w:val="20"/>
                  <w:lang w:val="en-US"/>
                </w:rPr>
                <w:t>M72B, subsection 6.1</w:t>
              </w:r>
            </w:ins>
            <w:ins w:id="380" w:author="North Laura" w:date="2023-06-01T10:27:00Z">
              <w:r>
                <w:rPr>
                  <w:rFonts w:asciiTheme="majorHAnsi" w:hAnsiTheme="majorHAnsi"/>
                  <w:szCs w:val="20"/>
                  <w:lang w:val="en-US"/>
                </w:rPr>
                <w:t xml:space="preserve"> and 9.1</w:t>
              </w:r>
            </w:ins>
            <w:ins w:id="381" w:author="North Laura" w:date="2023-06-01T10:28:00Z">
              <w:r>
                <w:rPr>
                  <w:rFonts w:asciiTheme="majorHAnsi" w:hAnsiTheme="majorHAnsi"/>
                  <w:szCs w:val="20"/>
                  <w:lang w:val="en-US"/>
                </w:rPr>
                <w:t>.1</w:t>
              </w:r>
            </w:ins>
          </w:p>
          <w:p w14:paraId="5C32FC89" w14:textId="77777777" w:rsidR="00802438" w:rsidRDefault="00802438" w:rsidP="00DD400D">
            <w:pPr>
              <w:rPr>
                <w:ins w:id="382" w:author="Ihalainen Petteri [2]" w:date="2023-05-30T16:05:00Z"/>
                <w:rFonts w:asciiTheme="majorHAnsi" w:hAnsiTheme="majorHAnsi"/>
                <w:szCs w:val="20"/>
                <w:lang w:val="en-US"/>
              </w:rPr>
            </w:pPr>
          </w:p>
        </w:tc>
        <w:tc>
          <w:tcPr>
            <w:tcW w:w="3402" w:type="dxa"/>
          </w:tcPr>
          <w:p w14:paraId="2B0EEBD0" w14:textId="3A7EA04E" w:rsidR="00802438" w:rsidRPr="00802438" w:rsidRDefault="00FC28B3" w:rsidP="00DD400D">
            <w:pPr>
              <w:rPr>
                <w:ins w:id="383" w:author="Ihalainen Petteri [2]" w:date="2023-05-30T16:05:00Z"/>
                <w:rFonts w:asciiTheme="majorHAnsi" w:hAnsiTheme="majorHAnsi" w:cs="Arial"/>
                <w:color w:val="FF0000"/>
                <w:szCs w:val="20"/>
                <w:lang w:val="en-US"/>
              </w:rPr>
            </w:pPr>
            <w:ins w:id="384" w:author="Ihalainen Petteri [2]" w:date="2023-05-30T16:09:00Z">
              <w:r>
                <w:rPr>
                  <w:rFonts w:asciiTheme="majorHAnsi" w:hAnsiTheme="majorHAnsi" w:cs="Arial"/>
                  <w:color w:val="FF0000"/>
                  <w:szCs w:val="20"/>
                  <w:lang w:val="en-US"/>
                </w:rPr>
                <w:t>NOTE: added 30.5. For wallet -type of applications</w:t>
              </w:r>
            </w:ins>
          </w:p>
        </w:tc>
      </w:tr>
      <w:tr w:rsidR="00401A5E" w:rsidRPr="0088022A" w14:paraId="210D2809" w14:textId="77777777" w:rsidTr="00DD400D">
        <w:trPr>
          <w:ins w:id="385" w:author="Ihalainen Petteri [2]" w:date="2023-05-30T16:42:00Z"/>
        </w:trPr>
        <w:tc>
          <w:tcPr>
            <w:tcW w:w="7825" w:type="dxa"/>
          </w:tcPr>
          <w:p w14:paraId="1F19902B" w14:textId="2329B8CE" w:rsidR="00401A5E" w:rsidRDefault="00401A5E" w:rsidP="00F55DEA">
            <w:pPr>
              <w:pStyle w:val="ListParagraph"/>
              <w:numPr>
                <w:ilvl w:val="0"/>
                <w:numId w:val="7"/>
              </w:numPr>
              <w:rPr>
                <w:ins w:id="386" w:author="Ihalainen Petteri [2]" w:date="2023-05-30T16:42:00Z"/>
                <w:rFonts w:asciiTheme="majorHAnsi" w:hAnsiTheme="majorHAnsi"/>
                <w:sz w:val="20"/>
                <w:szCs w:val="20"/>
              </w:rPr>
            </w:pPr>
            <w:ins w:id="387" w:author="Ihalainen Petteri [2]" w:date="2023-05-30T16:42:00Z">
              <w:r>
                <w:rPr>
                  <w:rFonts w:asciiTheme="majorHAnsi" w:hAnsiTheme="majorHAnsi"/>
                  <w:sz w:val="20"/>
                  <w:szCs w:val="20"/>
                </w:rPr>
                <w:t xml:space="preserve">If the app/wallet allows for third party attributes to be added, the attributes are provisioned using a secure </w:t>
              </w:r>
            </w:ins>
            <w:ins w:id="388" w:author="Ihalainen Petteri [2]" w:date="2023-05-30T16:43:00Z">
              <w:r>
                <w:rPr>
                  <w:rFonts w:asciiTheme="majorHAnsi" w:hAnsiTheme="majorHAnsi"/>
                  <w:sz w:val="20"/>
                  <w:szCs w:val="20"/>
                </w:rPr>
                <w:t>protocol and a secure presentation format.</w:t>
              </w:r>
            </w:ins>
          </w:p>
        </w:tc>
        <w:tc>
          <w:tcPr>
            <w:tcW w:w="3402" w:type="dxa"/>
          </w:tcPr>
          <w:p w14:paraId="0EC14B7F" w14:textId="77777777" w:rsidR="008F69AA" w:rsidRDefault="008F69AA" w:rsidP="008F69AA">
            <w:pPr>
              <w:rPr>
                <w:ins w:id="389" w:author="North Laura" w:date="2023-06-01T10:30:00Z"/>
                <w:rFonts w:asciiTheme="majorHAnsi" w:hAnsiTheme="majorHAnsi"/>
                <w:szCs w:val="20"/>
                <w:lang w:val="en-US"/>
              </w:rPr>
            </w:pPr>
            <w:proofErr w:type="spellStart"/>
            <w:ins w:id="390" w:author="North Laura" w:date="2023-06-01T10:30:00Z">
              <w:r>
                <w:rPr>
                  <w:rFonts w:asciiTheme="majorHAnsi" w:hAnsiTheme="majorHAnsi"/>
                  <w:szCs w:val="20"/>
                  <w:lang w:val="en-US"/>
                </w:rPr>
                <w:t>LoA</w:t>
              </w:r>
              <w:proofErr w:type="spellEnd"/>
              <w:r>
                <w:rPr>
                  <w:rFonts w:asciiTheme="majorHAnsi" w:hAnsiTheme="majorHAnsi"/>
                  <w:szCs w:val="20"/>
                  <w:lang w:val="en-US"/>
                </w:rPr>
                <w:t>, section 2.4.6, points 1-2</w:t>
              </w:r>
            </w:ins>
          </w:p>
          <w:p w14:paraId="287A0794" w14:textId="77777777" w:rsidR="008F69AA" w:rsidRDefault="008F69AA" w:rsidP="008F69AA">
            <w:pPr>
              <w:rPr>
                <w:ins w:id="391" w:author="North Laura" w:date="2023-06-01T10:30:00Z"/>
                <w:rFonts w:asciiTheme="majorHAnsi" w:hAnsiTheme="majorHAnsi"/>
                <w:szCs w:val="20"/>
                <w:lang w:val="en-US"/>
              </w:rPr>
            </w:pPr>
            <w:ins w:id="392" w:author="North Laura" w:date="2023-06-01T10:30:00Z">
              <w:r>
                <w:rPr>
                  <w:rFonts w:asciiTheme="majorHAnsi" w:hAnsiTheme="majorHAnsi"/>
                  <w:szCs w:val="20"/>
                  <w:lang w:val="en-US"/>
                </w:rPr>
                <w:t>M72B, subsection 6.1 and 9.1.1</w:t>
              </w:r>
            </w:ins>
          </w:p>
          <w:p w14:paraId="32BC740D" w14:textId="77777777" w:rsidR="00401A5E" w:rsidRDefault="00401A5E" w:rsidP="00DD400D">
            <w:pPr>
              <w:rPr>
                <w:ins w:id="393" w:author="Ihalainen Petteri [2]" w:date="2023-05-30T16:42:00Z"/>
                <w:rFonts w:asciiTheme="majorHAnsi" w:hAnsiTheme="majorHAnsi"/>
                <w:szCs w:val="20"/>
                <w:lang w:val="en-US"/>
              </w:rPr>
            </w:pPr>
          </w:p>
        </w:tc>
        <w:tc>
          <w:tcPr>
            <w:tcW w:w="3402" w:type="dxa"/>
          </w:tcPr>
          <w:p w14:paraId="02BCD392" w14:textId="2BB57855" w:rsidR="00401A5E" w:rsidRDefault="00401A5E" w:rsidP="00DD400D">
            <w:pPr>
              <w:rPr>
                <w:ins w:id="394" w:author="Ihalainen Petteri [2]" w:date="2023-05-30T16:42:00Z"/>
                <w:rFonts w:asciiTheme="majorHAnsi" w:hAnsiTheme="majorHAnsi" w:cs="Arial"/>
                <w:color w:val="FF0000"/>
                <w:szCs w:val="20"/>
                <w:lang w:val="en-US"/>
              </w:rPr>
            </w:pPr>
            <w:ins w:id="395" w:author="Ihalainen Petteri [2]" w:date="2023-05-30T16:43:00Z">
              <w:r>
                <w:rPr>
                  <w:rFonts w:asciiTheme="majorHAnsi" w:hAnsiTheme="majorHAnsi" w:cs="Arial"/>
                  <w:color w:val="FF0000"/>
                  <w:szCs w:val="20"/>
                  <w:lang w:val="en-US"/>
                </w:rPr>
                <w:t>NOTE: added 30.5. For wallet -type of applications</w:t>
              </w:r>
            </w:ins>
          </w:p>
        </w:tc>
      </w:tr>
      <w:tr w:rsidR="00FC28B3" w:rsidRPr="0088022A" w14:paraId="4667EEB2" w14:textId="77777777" w:rsidTr="00DD400D">
        <w:trPr>
          <w:ins w:id="396" w:author="Ihalainen Petteri [2]" w:date="2023-05-30T16:07:00Z"/>
        </w:trPr>
        <w:tc>
          <w:tcPr>
            <w:tcW w:w="7825" w:type="dxa"/>
          </w:tcPr>
          <w:p w14:paraId="145B0E7B" w14:textId="418EE5F1" w:rsidR="00FC28B3" w:rsidRDefault="00FC28B3" w:rsidP="00F55DEA">
            <w:pPr>
              <w:pStyle w:val="ListParagraph"/>
              <w:numPr>
                <w:ilvl w:val="0"/>
                <w:numId w:val="7"/>
              </w:numPr>
              <w:rPr>
                <w:ins w:id="397" w:author="Ihalainen Petteri [2]" w:date="2023-05-30T16:07:00Z"/>
                <w:rFonts w:asciiTheme="majorHAnsi" w:hAnsiTheme="majorHAnsi"/>
                <w:sz w:val="20"/>
                <w:szCs w:val="20"/>
              </w:rPr>
            </w:pPr>
            <w:ins w:id="398" w:author="Ihalainen Petteri [2]" w:date="2023-05-30T16:07:00Z">
              <w:r>
                <w:rPr>
                  <w:rFonts w:asciiTheme="majorHAnsi" w:hAnsiTheme="majorHAnsi"/>
                  <w:sz w:val="20"/>
                  <w:szCs w:val="20"/>
                </w:rPr>
                <w:t xml:space="preserve">The app/wallet </w:t>
              </w:r>
            </w:ins>
            <w:ins w:id="399" w:author="Ihalainen Petteri [2]" w:date="2023-05-30T16:08:00Z">
              <w:r>
                <w:rPr>
                  <w:rFonts w:asciiTheme="majorHAnsi" w:hAnsiTheme="majorHAnsi"/>
                  <w:sz w:val="20"/>
                  <w:szCs w:val="20"/>
                </w:rPr>
                <w:t>that stores attributes locally</w:t>
              </w:r>
            </w:ins>
            <w:ins w:id="400" w:author="Ihalainen Petteri [2]" w:date="2023-05-30T16:51:00Z">
              <w:r w:rsidR="006D5491">
                <w:rPr>
                  <w:rFonts w:asciiTheme="majorHAnsi" w:hAnsiTheme="majorHAnsi"/>
                  <w:sz w:val="20"/>
                  <w:szCs w:val="20"/>
                </w:rPr>
                <w:t xml:space="preserve"> and</w:t>
              </w:r>
            </w:ins>
            <w:ins w:id="401" w:author="Ihalainen Petteri [2]" w:date="2023-05-30T16:08:00Z">
              <w:r>
                <w:rPr>
                  <w:rFonts w:asciiTheme="majorHAnsi" w:hAnsiTheme="majorHAnsi"/>
                  <w:sz w:val="20"/>
                  <w:szCs w:val="20"/>
                </w:rPr>
                <w:t xml:space="preserve"> secures the confidentiality and integrity of the attributes using a </w:t>
              </w:r>
            </w:ins>
            <w:ins w:id="402" w:author="Ihalainen Petteri [2]" w:date="2023-05-30T16:09:00Z">
              <w:r>
                <w:rPr>
                  <w:rFonts w:asciiTheme="majorHAnsi" w:hAnsiTheme="majorHAnsi"/>
                  <w:sz w:val="20"/>
                  <w:szCs w:val="20"/>
                </w:rPr>
                <w:t>secure element</w:t>
              </w:r>
            </w:ins>
          </w:p>
        </w:tc>
        <w:tc>
          <w:tcPr>
            <w:tcW w:w="3402" w:type="dxa"/>
          </w:tcPr>
          <w:p w14:paraId="6C817455" w14:textId="77777777" w:rsidR="008F69AA" w:rsidRDefault="008F69AA" w:rsidP="008F69AA">
            <w:pPr>
              <w:rPr>
                <w:ins w:id="403" w:author="North Laura" w:date="2023-06-01T10:30:00Z"/>
                <w:rFonts w:asciiTheme="majorHAnsi" w:hAnsiTheme="majorHAnsi"/>
                <w:szCs w:val="20"/>
                <w:lang w:val="en-US"/>
              </w:rPr>
            </w:pPr>
            <w:proofErr w:type="spellStart"/>
            <w:ins w:id="404" w:author="North Laura" w:date="2023-06-01T10:30:00Z">
              <w:r>
                <w:rPr>
                  <w:rFonts w:asciiTheme="majorHAnsi" w:hAnsiTheme="majorHAnsi"/>
                  <w:szCs w:val="20"/>
                  <w:lang w:val="en-US"/>
                </w:rPr>
                <w:t>LoA</w:t>
              </w:r>
              <w:proofErr w:type="spellEnd"/>
              <w:r>
                <w:rPr>
                  <w:rFonts w:asciiTheme="majorHAnsi" w:hAnsiTheme="majorHAnsi"/>
                  <w:szCs w:val="20"/>
                  <w:lang w:val="en-US"/>
                </w:rPr>
                <w:t>, section 2.4.6, points 1-2</w:t>
              </w:r>
            </w:ins>
          </w:p>
          <w:p w14:paraId="04473FF5" w14:textId="77777777" w:rsidR="00FC28B3" w:rsidRDefault="00FC28B3" w:rsidP="008F69AA">
            <w:pPr>
              <w:rPr>
                <w:ins w:id="405" w:author="Ihalainen Petteri [2]" w:date="2023-05-30T16:07:00Z"/>
                <w:rFonts w:asciiTheme="majorHAnsi" w:hAnsiTheme="majorHAnsi"/>
                <w:szCs w:val="20"/>
                <w:lang w:val="en-US"/>
              </w:rPr>
            </w:pPr>
          </w:p>
        </w:tc>
        <w:tc>
          <w:tcPr>
            <w:tcW w:w="3402" w:type="dxa"/>
          </w:tcPr>
          <w:p w14:paraId="3C6D411E" w14:textId="6ABC8D9D" w:rsidR="00FC28B3" w:rsidRPr="00802438" w:rsidRDefault="00FC28B3" w:rsidP="00DD400D">
            <w:pPr>
              <w:rPr>
                <w:ins w:id="406" w:author="Ihalainen Petteri [2]" w:date="2023-05-30T16:07:00Z"/>
                <w:rFonts w:asciiTheme="majorHAnsi" w:hAnsiTheme="majorHAnsi" w:cs="Arial"/>
                <w:color w:val="FF0000"/>
                <w:szCs w:val="20"/>
                <w:lang w:val="en-US"/>
              </w:rPr>
            </w:pPr>
            <w:ins w:id="407" w:author="Ihalainen Petteri [2]" w:date="2023-05-30T16:09:00Z">
              <w:r>
                <w:rPr>
                  <w:rFonts w:asciiTheme="majorHAnsi" w:hAnsiTheme="majorHAnsi" w:cs="Arial"/>
                  <w:color w:val="FF0000"/>
                  <w:szCs w:val="20"/>
                  <w:lang w:val="en-US"/>
                </w:rPr>
                <w:t>NOTE: added 30.5. Either in the secure ele</w:t>
              </w:r>
            </w:ins>
            <w:ins w:id="408" w:author="Ihalainen Petteri [2]" w:date="2023-05-30T16:10:00Z">
              <w:r>
                <w:rPr>
                  <w:rFonts w:asciiTheme="majorHAnsi" w:hAnsiTheme="majorHAnsi" w:cs="Arial"/>
                  <w:color w:val="FF0000"/>
                  <w:szCs w:val="20"/>
                  <w:lang w:val="en-US"/>
                </w:rPr>
                <w:t>ment itself or using a key protected by the</w:t>
              </w:r>
            </w:ins>
            <w:ins w:id="409" w:author="Ihalainen Petteri [2]" w:date="2023-05-30T16:43:00Z">
              <w:r w:rsidR="00401A5E">
                <w:rPr>
                  <w:rFonts w:asciiTheme="majorHAnsi" w:hAnsiTheme="majorHAnsi" w:cs="Arial"/>
                  <w:color w:val="FF0000"/>
                  <w:szCs w:val="20"/>
                  <w:lang w:val="en-US"/>
                </w:rPr>
                <w:t>/in the</w:t>
              </w:r>
            </w:ins>
            <w:ins w:id="410" w:author="Ihalainen Petteri [2]" w:date="2023-05-30T16:10:00Z">
              <w:r>
                <w:rPr>
                  <w:rFonts w:asciiTheme="majorHAnsi" w:hAnsiTheme="majorHAnsi" w:cs="Arial"/>
                  <w:color w:val="FF0000"/>
                  <w:szCs w:val="20"/>
                  <w:lang w:val="en-US"/>
                </w:rPr>
                <w:t xml:space="preserve"> secure element.</w:t>
              </w:r>
            </w:ins>
          </w:p>
        </w:tc>
      </w:tr>
      <w:tr w:rsidR="00401A5E" w:rsidRPr="0088022A" w14:paraId="4DD13516" w14:textId="77777777" w:rsidTr="00DD400D">
        <w:trPr>
          <w:ins w:id="411" w:author="Ihalainen Petteri [2]" w:date="2023-05-30T16:38:00Z"/>
        </w:trPr>
        <w:tc>
          <w:tcPr>
            <w:tcW w:w="7825" w:type="dxa"/>
          </w:tcPr>
          <w:p w14:paraId="26AB02BB" w14:textId="631529F5" w:rsidR="00401A5E" w:rsidRDefault="00401A5E" w:rsidP="00F55DEA">
            <w:pPr>
              <w:pStyle w:val="ListParagraph"/>
              <w:numPr>
                <w:ilvl w:val="0"/>
                <w:numId w:val="7"/>
              </w:numPr>
              <w:rPr>
                <w:ins w:id="412" w:author="Ihalainen Petteri [2]" w:date="2023-05-30T16:38:00Z"/>
                <w:rFonts w:asciiTheme="majorHAnsi" w:hAnsiTheme="majorHAnsi"/>
                <w:sz w:val="20"/>
                <w:szCs w:val="20"/>
              </w:rPr>
            </w:pPr>
            <w:ins w:id="413" w:author="Ihalainen Petteri [2]" w:date="2023-05-30T16:38:00Z">
              <w:r>
                <w:rPr>
                  <w:rFonts w:asciiTheme="majorHAnsi" w:hAnsiTheme="majorHAnsi"/>
                  <w:sz w:val="20"/>
                  <w:szCs w:val="20"/>
                </w:rPr>
                <w:t>If the app/wallet is used to present att</w:t>
              </w:r>
            </w:ins>
            <w:ins w:id="414" w:author="Ihalainen Petteri [2]" w:date="2023-05-30T16:41:00Z">
              <w:r>
                <w:rPr>
                  <w:rFonts w:asciiTheme="majorHAnsi" w:hAnsiTheme="majorHAnsi"/>
                  <w:sz w:val="20"/>
                  <w:szCs w:val="20"/>
                </w:rPr>
                <w:t>r</w:t>
              </w:r>
            </w:ins>
            <w:ins w:id="415" w:author="Ihalainen Petteri [2]" w:date="2023-05-30T16:38:00Z">
              <w:r>
                <w:rPr>
                  <w:rFonts w:asciiTheme="majorHAnsi" w:hAnsiTheme="majorHAnsi"/>
                  <w:sz w:val="20"/>
                  <w:szCs w:val="20"/>
                </w:rPr>
                <w:t xml:space="preserve">ibutes directly to the relying </w:t>
              </w:r>
            </w:ins>
            <w:ins w:id="416" w:author="Ihalainen Petteri [2]" w:date="2023-05-30T16:39:00Z">
              <w:r>
                <w:rPr>
                  <w:rFonts w:asciiTheme="majorHAnsi" w:hAnsiTheme="majorHAnsi"/>
                  <w:sz w:val="20"/>
                  <w:szCs w:val="20"/>
                </w:rPr>
                <w:t xml:space="preserve">party, the app/wallet implements both the transport and </w:t>
              </w:r>
              <w:r>
                <w:rPr>
                  <w:rFonts w:asciiTheme="majorHAnsi" w:hAnsiTheme="majorHAnsi"/>
                  <w:sz w:val="20"/>
                  <w:szCs w:val="20"/>
                </w:rPr>
                <w:lastRenderedPageBreak/>
                <w:t xml:space="preserve">presentation using a secure protocol and a privacy preserving </w:t>
              </w:r>
            </w:ins>
            <w:ins w:id="417" w:author="Ihalainen Petteri [2]" w:date="2023-05-30T16:40:00Z">
              <w:r>
                <w:rPr>
                  <w:rFonts w:asciiTheme="majorHAnsi" w:hAnsiTheme="majorHAnsi"/>
                  <w:sz w:val="20"/>
                  <w:szCs w:val="20"/>
                </w:rPr>
                <w:t>presentation</w:t>
              </w:r>
            </w:ins>
            <w:ins w:id="418" w:author="Ihalainen Petteri [2]" w:date="2023-05-30T16:51:00Z">
              <w:r w:rsidR="006D5491">
                <w:rPr>
                  <w:rFonts w:asciiTheme="majorHAnsi" w:hAnsiTheme="majorHAnsi"/>
                  <w:sz w:val="20"/>
                  <w:szCs w:val="20"/>
                </w:rPr>
                <w:t xml:space="preserve"> and secure</w:t>
              </w:r>
            </w:ins>
            <w:ins w:id="419" w:author="Ihalainen Petteri [2]" w:date="2023-05-30T16:40:00Z">
              <w:r>
                <w:rPr>
                  <w:rFonts w:asciiTheme="majorHAnsi" w:hAnsiTheme="majorHAnsi"/>
                  <w:sz w:val="20"/>
                  <w:szCs w:val="20"/>
                </w:rPr>
                <w:t xml:space="preserve"> format.</w:t>
              </w:r>
            </w:ins>
          </w:p>
        </w:tc>
        <w:tc>
          <w:tcPr>
            <w:tcW w:w="3402" w:type="dxa"/>
          </w:tcPr>
          <w:p w14:paraId="5B989C37" w14:textId="77777777" w:rsidR="008F69AA" w:rsidRDefault="008F69AA" w:rsidP="008F69AA">
            <w:pPr>
              <w:rPr>
                <w:ins w:id="420" w:author="North Laura" w:date="2023-06-01T10:32:00Z"/>
                <w:rFonts w:asciiTheme="majorHAnsi" w:hAnsiTheme="majorHAnsi"/>
                <w:szCs w:val="20"/>
                <w:lang w:val="en-US"/>
              </w:rPr>
            </w:pPr>
            <w:proofErr w:type="spellStart"/>
            <w:ins w:id="421" w:author="North Laura" w:date="2023-06-01T10:32:00Z">
              <w:r>
                <w:rPr>
                  <w:rFonts w:asciiTheme="majorHAnsi" w:hAnsiTheme="majorHAnsi"/>
                  <w:szCs w:val="20"/>
                  <w:lang w:val="en-US"/>
                </w:rPr>
                <w:lastRenderedPageBreak/>
                <w:t>LoA</w:t>
              </w:r>
              <w:proofErr w:type="spellEnd"/>
              <w:r>
                <w:rPr>
                  <w:rFonts w:asciiTheme="majorHAnsi" w:hAnsiTheme="majorHAnsi"/>
                  <w:szCs w:val="20"/>
                  <w:lang w:val="en-US"/>
                </w:rPr>
                <w:t>, section 2.4.6, points 1-2</w:t>
              </w:r>
            </w:ins>
          </w:p>
          <w:p w14:paraId="08ADC266" w14:textId="77777777" w:rsidR="008F69AA" w:rsidRDefault="008F69AA" w:rsidP="008F69AA">
            <w:pPr>
              <w:rPr>
                <w:ins w:id="422" w:author="North Laura" w:date="2023-06-01T10:32:00Z"/>
                <w:rFonts w:asciiTheme="majorHAnsi" w:hAnsiTheme="majorHAnsi"/>
                <w:szCs w:val="20"/>
                <w:lang w:val="en-US"/>
              </w:rPr>
            </w:pPr>
            <w:ins w:id="423" w:author="North Laura" w:date="2023-06-01T10:32:00Z">
              <w:r>
                <w:rPr>
                  <w:rFonts w:asciiTheme="majorHAnsi" w:hAnsiTheme="majorHAnsi"/>
                  <w:szCs w:val="20"/>
                  <w:lang w:val="en-US"/>
                </w:rPr>
                <w:lastRenderedPageBreak/>
                <w:t>M72B, subsection 6.1 and 9.1.1</w:t>
              </w:r>
            </w:ins>
          </w:p>
          <w:p w14:paraId="09948146" w14:textId="77777777" w:rsidR="00401A5E" w:rsidRDefault="00401A5E" w:rsidP="00DD400D">
            <w:pPr>
              <w:rPr>
                <w:ins w:id="424" w:author="Ihalainen Petteri [2]" w:date="2023-05-30T16:38:00Z"/>
                <w:rFonts w:asciiTheme="majorHAnsi" w:hAnsiTheme="majorHAnsi"/>
                <w:szCs w:val="20"/>
                <w:lang w:val="en-US"/>
              </w:rPr>
            </w:pPr>
          </w:p>
        </w:tc>
        <w:tc>
          <w:tcPr>
            <w:tcW w:w="3402" w:type="dxa"/>
          </w:tcPr>
          <w:p w14:paraId="21301CE5" w14:textId="5C92024D" w:rsidR="00401A5E" w:rsidRPr="00401A5E" w:rsidRDefault="00401A5E" w:rsidP="00DD400D">
            <w:pPr>
              <w:rPr>
                <w:ins w:id="425" w:author="Ihalainen Petteri [2]" w:date="2023-05-30T16:38:00Z"/>
                <w:rFonts w:asciiTheme="majorHAnsi" w:hAnsiTheme="majorHAnsi" w:cs="Arial"/>
                <w:color w:val="FF0000"/>
                <w:szCs w:val="20"/>
                <w:lang w:val="en-US"/>
              </w:rPr>
            </w:pPr>
            <w:ins w:id="426" w:author="Ihalainen Petteri [2]" w:date="2023-05-30T16:40:00Z">
              <w:r>
                <w:rPr>
                  <w:rFonts w:asciiTheme="majorHAnsi" w:hAnsiTheme="majorHAnsi" w:cs="Arial"/>
                  <w:color w:val="FF0000"/>
                  <w:szCs w:val="20"/>
                  <w:lang w:val="en-US"/>
                </w:rPr>
                <w:lastRenderedPageBreak/>
                <w:t xml:space="preserve">NOTE: added 30.5. wallet type of applications. </w:t>
              </w:r>
            </w:ins>
          </w:p>
        </w:tc>
      </w:tr>
      <w:tr w:rsidR="00401A5E" w:rsidRPr="0088022A" w14:paraId="5237F969" w14:textId="77777777" w:rsidTr="00DD400D">
        <w:trPr>
          <w:ins w:id="427" w:author="Ihalainen Petteri [2]" w:date="2023-05-30T16:41:00Z"/>
        </w:trPr>
        <w:tc>
          <w:tcPr>
            <w:tcW w:w="7825" w:type="dxa"/>
          </w:tcPr>
          <w:p w14:paraId="295D0EF1" w14:textId="657B07EF" w:rsidR="00401A5E" w:rsidRDefault="00401A5E" w:rsidP="00F55DEA">
            <w:pPr>
              <w:pStyle w:val="ListParagraph"/>
              <w:numPr>
                <w:ilvl w:val="0"/>
                <w:numId w:val="7"/>
              </w:numPr>
              <w:rPr>
                <w:ins w:id="428" w:author="Ihalainen Petteri [2]" w:date="2023-05-30T16:41:00Z"/>
                <w:rFonts w:asciiTheme="majorHAnsi" w:hAnsiTheme="majorHAnsi"/>
                <w:sz w:val="20"/>
                <w:szCs w:val="20"/>
              </w:rPr>
            </w:pPr>
            <w:ins w:id="429" w:author="Ihalainen Petteri [2]" w:date="2023-05-30T16:41:00Z">
              <w:r>
                <w:rPr>
                  <w:rFonts w:asciiTheme="majorHAnsi" w:hAnsiTheme="majorHAnsi"/>
                  <w:sz w:val="20"/>
                  <w:szCs w:val="20"/>
                </w:rPr>
                <w:t xml:space="preserve">If the app/wallet </w:t>
              </w:r>
            </w:ins>
            <w:ins w:id="430" w:author="Ihalainen Petteri [2]" w:date="2023-05-30T16:44:00Z">
              <w:r>
                <w:rPr>
                  <w:rFonts w:asciiTheme="majorHAnsi" w:hAnsiTheme="majorHAnsi"/>
                  <w:sz w:val="20"/>
                  <w:szCs w:val="20"/>
                </w:rPr>
                <w:t xml:space="preserve">allows the user to present attributes directly to the relying party, the app/wallet must verify </w:t>
              </w:r>
            </w:ins>
            <w:ins w:id="431" w:author="Ihalainen Petteri [2]" w:date="2023-05-30T16:47:00Z">
              <w:r w:rsidR="004A39D8">
                <w:rPr>
                  <w:rFonts w:asciiTheme="majorHAnsi" w:hAnsiTheme="majorHAnsi"/>
                  <w:sz w:val="20"/>
                  <w:szCs w:val="20"/>
                </w:rPr>
                <w:t xml:space="preserve">from a trusted source </w:t>
              </w:r>
            </w:ins>
            <w:ins w:id="432" w:author="Ihalainen Petteri [2]" w:date="2023-05-30T16:44:00Z">
              <w:r>
                <w:rPr>
                  <w:rFonts w:asciiTheme="majorHAnsi" w:hAnsiTheme="majorHAnsi"/>
                  <w:sz w:val="20"/>
                  <w:szCs w:val="20"/>
                </w:rPr>
                <w:t>that the relying party is authorized to receive these attributes</w:t>
              </w:r>
            </w:ins>
            <w:ins w:id="433" w:author="Ihalainen Petteri [2]" w:date="2023-05-30T16:45:00Z">
              <w:r>
                <w:rPr>
                  <w:rFonts w:asciiTheme="majorHAnsi" w:hAnsiTheme="majorHAnsi"/>
                  <w:sz w:val="20"/>
                  <w:szCs w:val="20"/>
                </w:rPr>
                <w:t>.</w:t>
              </w:r>
            </w:ins>
          </w:p>
        </w:tc>
        <w:tc>
          <w:tcPr>
            <w:tcW w:w="3402" w:type="dxa"/>
          </w:tcPr>
          <w:p w14:paraId="1DCBE894" w14:textId="77777777" w:rsidR="00401A5E" w:rsidRDefault="008F69AA" w:rsidP="00DD400D">
            <w:pPr>
              <w:rPr>
                <w:ins w:id="434" w:author="North Laura" w:date="2023-06-01T10:34:00Z"/>
                <w:rFonts w:asciiTheme="majorHAnsi" w:hAnsiTheme="majorHAnsi"/>
                <w:szCs w:val="20"/>
                <w:lang w:val="en-US"/>
              </w:rPr>
            </w:pPr>
            <w:ins w:id="435" w:author="North Laura" w:date="2023-06-01T10:33:00Z">
              <w:r>
                <w:rPr>
                  <w:rFonts w:asciiTheme="majorHAnsi" w:hAnsiTheme="majorHAnsi"/>
                  <w:szCs w:val="20"/>
                  <w:lang w:val="en-US"/>
                </w:rPr>
                <w:t>[eIDAS2]</w:t>
              </w:r>
            </w:ins>
          </w:p>
          <w:p w14:paraId="7212F6C2" w14:textId="30ECD5F9" w:rsidR="00850FBC" w:rsidRDefault="00850FBC" w:rsidP="00DD400D">
            <w:pPr>
              <w:rPr>
                <w:ins w:id="436" w:author="Ihalainen Petteri [2]" w:date="2023-05-30T16:41:00Z"/>
                <w:rFonts w:asciiTheme="majorHAnsi" w:hAnsiTheme="majorHAnsi"/>
                <w:szCs w:val="20"/>
                <w:lang w:val="en-US"/>
              </w:rPr>
            </w:pPr>
            <w:proofErr w:type="spellStart"/>
            <w:ins w:id="437" w:author="North Laura" w:date="2023-06-01T10:34:00Z">
              <w:r>
                <w:rPr>
                  <w:rFonts w:asciiTheme="majorHAnsi" w:hAnsiTheme="majorHAnsi"/>
                  <w:szCs w:val="20"/>
                  <w:lang w:val="en-US"/>
                </w:rPr>
                <w:t>LoA</w:t>
              </w:r>
              <w:proofErr w:type="spellEnd"/>
              <w:r>
                <w:rPr>
                  <w:rFonts w:asciiTheme="majorHAnsi" w:hAnsiTheme="majorHAnsi"/>
                  <w:szCs w:val="20"/>
                  <w:lang w:val="en-US"/>
                </w:rPr>
                <w:t>, 2.4.6, low point 3</w:t>
              </w:r>
            </w:ins>
          </w:p>
        </w:tc>
        <w:tc>
          <w:tcPr>
            <w:tcW w:w="3402" w:type="dxa"/>
          </w:tcPr>
          <w:p w14:paraId="5C916E0E" w14:textId="22D143E7" w:rsidR="00401A5E" w:rsidRDefault="00401A5E" w:rsidP="00DD400D">
            <w:pPr>
              <w:rPr>
                <w:ins w:id="438" w:author="Ihalainen Petteri [2]" w:date="2023-05-30T16:41:00Z"/>
                <w:rFonts w:asciiTheme="majorHAnsi" w:hAnsiTheme="majorHAnsi" w:cs="Arial"/>
                <w:color w:val="FF0000"/>
                <w:szCs w:val="20"/>
                <w:lang w:val="en-US"/>
              </w:rPr>
            </w:pPr>
            <w:ins w:id="439" w:author="Ihalainen Petteri [2]" w:date="2023-05-30T16:41:00Z">
              <w:r>
                <w:rPr>
                  <w:rFonts w:asciiTheme="majorHAnsi" w:hAnsiTheme="majorHAnsi" w:cs="Arial"/>
                  <w:color w:val="FF0000"/>
                  <w:szCs w:val="20"/>
                  <w:lang w:val="en-US"/>
                </w:rPr>
                <w:t>NOTE: added 30.5.</w:t>
              </w:r>
            </w:ins>
            <w:ins w:id="440" w:author="Ihalainen Petteri [2]" w:date="2023-05-30T16:47:00Z">
              <w:r w:rsidR="004A39D8">
                <w:rPr>
                  <w:rFonts w:asciiTheme="majorHAnsi" w:hAnsiTheme="majorHAnsi" w:cs="Arial"/>
                  <w:color w:val="FF0000"/>
                  <w:szCs w:val="20"/>
                  <w:lang w:val="en-US"/>
                </w:rPr>
                <w:t xml:space="preserve"> Wallet -type of applications.</w:t>
              </w:r>
            </w:ins>
          </w:p>
        </w:tc>
      </w:tr>
      <w:tr w:rsidR="00401A5E" w:rsidRPr="0088022A" w14:paraId="251DE1BF" w14:textId="77777777" w:rsidTr="00DD400D">
        <w:trPr>
          <w:ins w:id="441" w:author="Ihalainen Petteri [2]" w:date="2023-05-30T16:45:00Z"/>
        </w:trPr>
        <w:tc>
          <w:tcPr>
            <w:tcW w:w="7825" w:type="dxa"/>
          </w:tcPr>
          <w:p w14:paraId="4F3988ED" w14:textId="50A4516E" w:rsidR="00401A5E" w:rsidRDefault="00401A5E" w:rsidP="00F55DEA">
            <w:pPr>
              <w:pStyle w:val="ListParagraph"/>
              <w:numPr>
                <w:ilvl w:val="0"/>
                <w:numId w:val="7"/>
              </w:numPr>
              <w:rPr>
                <w:ins w:id="442" w:author="Ihalainen Petteri [2]" w:date="2023-05-30T16:45:00Z"/>
                <w:rFonts w:asciiTheme="majorHAnsi" w:hAnsiTheme="majorHAnsi"/>
                <w:sz w:val="20"/>
                <w:szCs w:val="20"/>
              </w:rPr>
            </w:pPr>
            <w:ins w:id="443" w:author="Ihalainen Petteri [2]" w:date="2023-05-30T16:45:00Z">
              <w:r>
                <w:rPr>
                  <w:rFonts w:asciiTheme="majorHAnsi" w:hAnsiTheme="majorHAnsi"/>
                  <w:sz w:val="20"/>
                  <w:szCs w:val="20"/>
                </w:rPr>
                <w:t>If the app/wallet detects that the relying party is asking for information that it is not entitl</w:t>
              </w:r>
            </w:ins>
            <w:ins w:id="444" w:author="Ihalainen Petteri [2]" w:date="2023-05-30T16:46:00Z">
              <w:r>
                <w:rPr>
                  <w:rFonts w:asciiTheme="majorHAnsi" w:hAnsiTheme="majorHAnsi"/>
                  <w:sz w:val="20"/>
                  <w:szCs w:val="20"/>
                </w:rPr>
                <w:t xml:space="preserve">ed to, the app clearly warns the end user </w:t>
              </w:r>
            </w:ins>
            <w:ins w:id="445" w:author="Ihalainen Petteri [2]" w:date="2023-05-30T16:52:00Z">
              <w:r w:rsidR="007E56F4">
                <w:rPr>
                  <w:rFonts w:asciiTheme="majorHAnsi" w:hAnsiTheme="majorHAnsi"/>
                  <w:sz w:val="20"/>
                  <w:szCs w:val="20"/>
                </w:rPr>
                <w:t xml:space="preserve">for sharing </w:t>
              </w:r>
            </w:ins>
            <w:ins w:id="446" w:author="Ihalainen Petteri [2]" w:date="2023-05-30T16:46:00Z">
              <w:r>
                <w:rPr>
                  <w:rFonts w:asciiTheme="majorHAnsi" w:hAnsiTheme="majorHAnsi"/>
                  <w:sz w:val="20"/>
                  <w:szCs w:val="20"/>
                </w:rPr>
                <w:t>of the attributes that are out-of-scope for the relying party.</w:t>
              </w:r>
            </w:ins>
          </w:p>
        </w:tc>
        <w:tc>
          <w:tcPr>
            <w:tcW w:w="3402" w:type="dxa"/>
          </w:tcPr>
          <w:p w14:paraId="784EC8CF" w14:textId="77777777" w:rsidR="00850FBC" w:rsidRDefault="00850FBC" w:rsidP="00850FBC">
            <w:pPr>
              <w:rPr>
                <w:ins w:id="447" w:author="North Laura" w:date="2023-06-01T10:35:00Z"/>
                <w:rFonts w:asciiTheme="majorHAnsi" w:hAnsiTheme="majorHAnsi"/>
                <w:szCs w:val="20"/>
                <w:lang w:val="en-US"/>
              </w:rPr>
            </w:pPr>
            <w:ins w:id="448" w:author="North Laura" w:date="2023-06-01T10:35:00Z">
              <w:r>
                <w:rPr>
                  <w:rFonts w:asciiTheme="majorHAnsi" w:hAnsiTheme="majorHAnsi"/>
                  <w:szCs w:val="20"/>
                  <w:lang w:val="en-US"/>
                </w:rPr>
                <w:t>[eIDAS2]</w:t>
              </w:r>
            </w:ins>
          </w:p>
          <w:p w14:paraId="6D46C243" w14:textId="017AA025" w:rsidR="00401A5E" w:rsidRDefault="00850FBC" w:rsidP="00850FBC">
            <w:pPr>
              <w:rPr>
                <w:ins w:id="449" w:author="Ihalainen Petteri [2]" w:date="2023-05-30T16:45:00Z"/>
                <w:rFonts w:asciiTheme="majorHAnsi" w:hAnsiTheme="majorHAnsi"/>
                <w:szCs w:val="20"/>
                <w:lang w:val="en-US"/>
              </w:rPr>
            </w:pPr>
            <w:proofErr w:type="spellStart"/>
            <w:ins w:id="450" w:author="North Laura" w:date="2023-06-01T10:35:00Z">
              <w:r>
                <w:rPr>
                  <w:rFonts w:asciiTheme="majorHAnsi" w:hAnsiTheme="majorHAnsi"/>
                  <w:szCs w:val="20"/>
                  <w:lang w:val="en-US"/>
                </w:rPr>
                <w:t>LoA</w:t>
              </w:r>
              <w:proofErr w:type="spellEnd"/>
              <w:r>
                <w:rPr>
                  <w:rFonts w:asciiTheme="majorHAnsi" w:hAnsiTheme="majorHAnsi"/>
                  <w:szCs w:val="20"/>
                  <w:lang w:val="en-US"/>
                </w:rPr>
                <w:t>, 2.4.6, low point 3</w:t>
              </w:r>
            </w:ins>
          </w:p>
        </w:tc>
        <w:tc>
          <w:tcPr>
            <w:tcW w:w="3402" w:type="dxa"/>
          </w:tcPr>
          <w:p w14:paraId="4E978032" w14:textId="30115887" w:rsidR="00401A5E" w:rsidRPr="00401A5E" w:rsidRDefault="00401A5E" w:rsidP="00DD400D">
            <w:pPr>
              <w:rPr>
                <w:ins w:id="451" w:author="Ihalainen Petteri [2]" w:date="2023-05-30T16:45:00Z"/>
                <w:rFonts w:asciiTheme="majorHAnsi" w:hAnsiTheme="majorHAnsi" w:cs="Arial"/>
                <w:color w:val="FF0000"/>
                <w:szCs w:val="20"/>
                <w:lang w:val="en-US"/>
              </w:rPr>
            </w:pPr>
            <w:ins w:id="452" w:author="Ihalainen Petteri [2]" w:date="2023-05-30T16:46:00Z">
              <w:r>
                <w:rPr>
                  <w:rFonts w:asciiTheme="majorHAnsi" w:hAnsiTheme="majorHAnsi" w:cs="Arial"/>
                  <w:color w:val="FF0000"/>
                  <w:szCs w:val="20"/>
                  <w:lang w:val="en-US"/>
                </w:rPr>
                <w:t>NOTE: 30.</w:t>
              </w:r>
            </w:ins>
            <w:ins w:id="453" w:author="Ihalainen Petteri [2]" w:date="2023-05-30T16:47:00Z">
              <w:r>
                <w:rPr>
                  <w:rFonts w:asciiTheme="majorHAnsi" w:hAnsiTheme="majorHAnsi" w:cs="Arial"/>
                  <w:color w:val="FF0000"/>
                  <w:szCs w:val="20"/>
                  <w:lang w:val="en-US"/>
                </w:rPr>
                <w:t>5. Wallet -type of application</w:t>
              </w:r>
            </w:ins>
          </w:p>
        </w:tc>
      </w:tr>
      <w:tr w:rsidR="00F55DEA" w:rsidRPr="0095538B" w14:paraId="2F553D0A" w14:textId="77777777" w:rsidTr="00DD400D">
        <w:tc>
          <w:tcPr>
            <w:tcW w:w="7825" w:type="dxa"/>
          </w:tcPr>
          <w:p w14:paraId="23E4BA38" w14:textId="6BBB33B0"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the app</w:t>
            </w:r>
            <w:ins w:id="454" w:author="Ihalainen Petteri [2]" w:date="2023-05-30T16:14:00Z">
              <w:r w:rsidR="00B21B3A">
                <w:rPr>
                  <w:rFonts w:asciiTheme="majorHAnsi" w:hAnsiTheme="majorHAnsi"/>
                  <w:sz w:val="20"/>
                  <w:szCs w:val="20"/>
                </w:rPr>
                <w:t>/wallet</w:t>
              </w:r>
            </w:ins>
            <w:r>
              <w:rPr>
                <w:rFonts w:asciiTheme="majorHAnsi" w:hAnsiTheme="majorHAnsi"/>
                <w:sz w:val="20"/>
                <w:szCs w:val="20"/>
              </w:rPr>
              <w:t xml:space="preserve"> sends messages that are validated on the server and lead to identification, the messages must be sent securely using up-to-date and approved cryptographic protocols (such as Mutual/2-way TLS 1.2 or later).</w:t>
            </w:r>
          </w:p>
        </w:tc>
        <w:tc>
          <w:tcPr>
            <w:tcW w:w="3402" w:type="dxa"/>
          </w:tcPr>
          <w:p w14:paraId="18C8B79C" w14:textId="2987EFB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6738972A" w14:textId="4CF8DD53" w:rsidR="00F55DEA" w:rsidRPr="00F55DEA" w:rsidDel="004C7B3E" w:rsidRDefault="004C7B3E" w:rsidP="00DD400D">
            <w:pPr>
              <w:rPr>
                <w:del w:id="455" w:author="Ihalainen Hilda" w:date="2023-05-23T11:07:00Z"/>
                <w:rFonts w:asciiTheme="majorHAnsi" w:hAnsiTheme="majorHAnsi" w:cs="Arial"/>
                <w:szCs w:val="20"/>
                <w:lang w:val="en-US"/>
              </w:rPr>
            </w:pPr>
            <w:ins w:id="456" w:author="Ihalainen Hilda" w:date="2023-05-23T11:07:00Z">
              <w:r w:rsidRPr="003778D6">
                <w:rPr>
                  <w:rFonts w:asciiTheme="majorHAnsi" w:hAnsiTheme="majorHAnsi"/>
                  <w:szCs w:val="20"/>
                  <w:lang w:val="en-US"/>
                </w:rPr>
                <w:t xml:space="preserve">M72B, subsection 5.3.g </w:t>
              </w:r>
            </w:ins>
            <w:del w:id="457" w:author="Ihalainen Hilda" w:date="2023-05-23T11:07:00Z">
              <w:r w:rsidR="00F55DEA" w:rsidRPr="00F55DEA" w:rsidDel="004C7B3E">
                <w:rPr>
                  <w:rFonts w:asciiTheme="majorHAnsi" w:hAnsiTheme="majorHAnsi"/>
                  <w:szCs w:val="20"/>
                  <w:lang w:val="en-US"/>
                </w:rPr>
                <w:delText>M72A, section 5.1, paragraph 2g)</w:delText>
              </w:r>
            </w:del>
          </w:p>
          <w:p w14:paraId="010C08A5" w14:textId="3B1B00F8" w:rsidR="00F55DEA" w:rsidRPr="005F7421" w:rsidRDefault="005F7421" w:rsidP="00DD400D">
            <w:pPr>
              <w:rPr>
                <w:rFonts w:asciiTheme="majorHAnsi" w:hAnsiTheme="majorHAnsi" w:cs="Arial"/>
                <w:szCs w:val="20"/>
                <w:lang w:val="en-US"/>
                <w:rPrChange w:id="458" w:author="Ihalainen Hilda" w:date="2023-05-23T11:08:00Z">
                  <w:rPr>
                    <w:rFonts w:asciiTheme="majorHAnsi" w:hAnsiTheme="majorHAnsi" w:cs="Arial"/>
                    <w:szCs w:val="20"/>
                  </w:rPr>
                </w:rPrChange>
              </w:rPr>
            </w:pPr>
            <w:ins w:id="459" w:author="Ihalainen Hilda" w:date="2023-05-23T11:08:00Z">
              <w:r>
                <w:rPr>
                  <w:rFonts w:asciiTheme="majorHAnsi" w:hAnsiTheme="majorHAnsi"/>
                  <w:szCs w:val="20"/>
                  <w:lang w:val="en-US"/>
                </w:rPr>
                <w:t xml:space="preserve">M72B, </w:t>
              </w:r>
            </w:ins>
            <w:r w:rsidR="0095538B">
              <w:rPr>
                <w:rFonts w:asciiTheme="majorHAnsi" w:hAnsiTheme="majorHAnsi"/>
                <w:szCs w:val="20"/>
                <w:lang w:val="en-US"/>
              </w:rPr>
              <w:t>sub</w:t>
            </w:r>
            <w:ins w:id="460" w:author="Ihalainen Hilda" w:date="2023-05-23T11:08:00Z">
              <w:r>
                <w:rPr>
                  <w:rFonts w:asciiTheme="majorHAnsi" w:hAnsiTheme="majorHAnsi"/>
                  <w:szCs w:val="20"/>
                  <w:lang w:val="en-US"/>
                </w:rPr>
                <w:t>section 7.1.1</w:t>
              </w:r>
            </w:ins>
            <w:ins w:id="461" w:author="Ihalainen Hilda" w:date="2023-05-23T11:09:00Z">
              <w:r>
                <w:rPr>
                  <w:rFonts w:asciiTheme="majorHAnsi" w:hAnsiTheme="majorHAnsi"/>
                  <w:szCs w:val="20"/>
                  <w:lang w:val="en-US"/>
                </w:rPr>
                <w:t xml:space="preserve">, subsections 1-4 </w:t>
              </w:r>
            </w:ins>
            <w:ins w:id="462" w:author="Ihalainen Hilda" w:date="2023-05-23T11:08:00Z">
              <w:r>
                <w:rPr>
                  <w:rFonts w:asciiTheme="majorHAnsi" w:hAnsiTheme="majorHAnsi"/>
                  <w:szCs w:val="20"/>
                  <w:lang w:val="en-US"/>
                </w:rPr>
                <w:t xml:space="preserve"> </w:t>
              </w:r>
            </w:ins>
            <w:del w:id="463" w:author="Ihalainen Hilda" w:date="2023-05-23T11:08:00Z">
              <w:r w:rsidR="00F55DEA" w:rsidRPr="005F7421" w:rsidDel="005F7421">
                <w:rPr>
                  <w:rFonts w:asciiTheme="majorHAnsi" w:hAnsiTheme="majorHAnsi"/>
                  <w:szCs w:val="20"/>
                  <w:lang w:val="en-US"/>
                  <w:rPrChange w:id="464" w:author="Ihalainen Hilda" w:date="2023-05-23T11:08:00Z">
                    <w:rPr>
                      <w:rFonts w:asciiTheme="majorHAnsi" w:hAnsiTheme="majorHAnsi"/>
                      <w:szCs w:val="20"/>
                    </w:rPr>
                  </w:rPrChange>
                </w:rPr>
                <w:delText>M72A, section 7, paragraphs 1–4</w:delText>
              </w:r>
            </w:del>
          </w:p>
        </w:tc>
        <w:tc>
          <w:tcPr>
            <w:tcW w:w="3402" w:type="dxa"/>
          </w:tcPr>
          <w:p w14:paraId="45B44203" w14:textId="77777777" w:rsidR="00F55DEA" w:rsidRPr="005F7421" w:rsidRDefault="00F55DEA" w:rsidP="00DD400D">
            <w:pPr>
              <w:rPr>
                <w:rFonts w:asciiTheme="majorHAnsi" w:hAnsiTheme="majorHAnsi" w:cs="Arial"/>
                <w:color w:val="FF0000"/>
                <w:szCs w:val="20"/>
                <w:lang w:val="en-US"/>
                <w:rPrChange w:id="465" w:author="Ihalainen Hilda" w:date="2023-05-23T11:08:00Z">
                  <w:rPr>
                    <w:rFonts w:asciiTheme="majorHAnsi" w:hAnsiTheme="majorHAnsi" w:cs="Arial"/>
                    <w:color w:val="FF0000"/>
                    <w:szCs w:val="20"/>
                  </w:rPr>
                </w:rPrChange>
              </w:rPr>
            </w:pPr>
          </w:p>
        </w:tc>
      </w:tr>
      <w:tr w:rsidR="00F55DEA" w:rsidRPr="00F53E53" w14:paraId="6B71DE30" w14:textId="77777777" w:rsidTr="00DD400D">
        <w:tc>
          <w:tcPr>
            <w:tcW w:w="7825" w:type="dxa"/>
          </w:tcPr>
          <w:p w14:paraId="741386AA" w14:textId="1BA1937A"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personal information is exchanged between the app</w:t>
            </w:r>
            <w:ins w:id="466" w:author="Ihalainen Petteri [2]" w:date="2023-05-30T16:14:00Z">
              <w:r w:rsidR="00B21B3A">
                <w:rPr>
                  <w:rFonts w:asciiTheme="majorHAnsi" w:hAnsiTheme="majorHAnsi"/>
                  <w:sz w:val="20"/>
                  <w:szCs w:val="20"/>
                </w:rPr>
                <w:t>/wallet</w:t>
              </w:r>
            </w:ins>
            <w:r>
              <w:rPr>
                <w:rFonts w:asciiTheme="majorHAnsi" w:hAnsiTheme="majorHAnsi"/>
                <w:sz w:val="20"/>
                <w:szCs w:val="20"/>
              </w:rPr>
              <w:t xml:space="preserve"> and the server, the information is protected using message-level encryption</w:t>
            </w:r>
            <w:ins w:id="467" w:author="Ihalainen Petteri" w:date="2022-08-18T12:05:00Z">
              <w:r w:rsidR="00723285">
                <w:rPr>
                  <w:rFonts w:asciiTheme="majorHAnsi" w:hAnsiTheme="majorHAnsi"/>
                  <w:sz w:val="20"/>
                  <w:szCs w:val="20"/>
                </w:rPr>
                <w:t>.</w:t>
              </w:r>
            </w:ins>
            <w:del w:id="468" w:author="Ihalainen Petteri" w:date="2022-08-18T12:05:00Z">
              <w:r w:rsidDel="00723285">
                <w:rPr>
                  <w:rFonts w:asciiTheme="majorHAnsi" w:hAnsiTheme="majorHAnsi"/>
                  <w:sz w:val="20"/>
                  <w:szCs w:val="20"/>
                </w:rPr>
                <w:delText>, too.</w:delText>
              </w:r>
            </w:del>
          </w:p>
        </w:tc>
        <w:tc>
          <w:tcPr>
            <w:tcW w:w="3402" w:type="dxa"/>
          </w:tcPr>
          <w:p w14:paraId="2C222663" w14:textId="3B54D013"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35277CE8" w14:textId="2584BAD0"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46EF9B0F" w14:textId="1600F433" w:rsidR="00F55DEA" w:rsidRPr="00475A97" w:rsidRDefault="00722813" w:rsidP="00DD400D">
            <w:pPr>
              <w:rPr>
                <w:rFonts w:asciiTheme="majorHAnsi" w:hAnsiTheme="majorHAnsi" w:cs="Arial"/>
                <w:szCs w:val="20"/>
              </w:rPr>
            </w:pPr>
            <w:ins w:id="469" w:author="Ihalainen Hilda" w:date="2023-05-23T11:06:00Z">
              <w:r>
                <w:rPr>
                  <w:rFonts w:asciiTheme="majorHAnsi" w:hAnsiTheme="majorHAnsi"/>
                  <w:szCs w:val="20"/>
                </w:rPr>
                <w:t xml:space="preserve">M72B, </w:t>
              </w:r>
              <w:proofErr w:type="spellStart"/>
              <w:r>
                <w:rPr>
                  <w:rFonts w:asciiTheme="majorHAnsi" w:hAnsiTheme="majorHAnsi"/>
                  <w:szCs w:val="20"/>
                </w:rPr>
                <w:t>subsection</w:t>
              </w:r>
              <w:proofErr w:type="spellEnd"/>
              <w:r>
                <w:rPr>
                  <w:rFonts w:asciiTheme="majorHAnsi" w:hAnsiTheme="majorHAnsi"/>
                  <w:szCs w:val="20"/>
                </w:rPr>
                <w:t xml:space="preserve"> 5.3.g </w:t>
              </w:r>
            </w:ins>
            <w:del w:id="470" w:author="Ihalainen Hilda" w:date="2023-05-23T11:06:00Z">
              <w:r w:rsidR="00F55DEA" w:rsidDel="00722813">
                <w:rPr>
                  <w:rFonts w:asciiTheme="majorHAnsi" w:hAnsiTheme="majorHAnsi"/>
                  <w:szCs w:val="20"/>
                </w:rPr>
                <w:delText>M72A, section 5.1, paragraph 2g)</w:delText>
              </w:r>
            </w:del>
          </w:p>
        </w:tc>
        <w:tc>
          <w:tcPr>
            <w:tcW w:w="3402" w:type="dxa"/>
          </w:tcPr>
          <w:p w14:paraId="711C72ED" w14:textId="77777777" w:rsidR="00F55DEA" w:rsidRDefault="00F55DEA" w:rsidP="00DD400D">
            <w:pPr>
              <w:rPr>
                <w:rFonts w:asciiTheme="majorHAnsi" w:hAnsiTheme="majorHAnsi" w:cs="Arial"/>
                <w:color w:val="FF0000"/>
                <w:szCs w:val="20"/>
              </w:rPr>
            </w:pPr>
          </w:p>
        </w:tc>
      </w:tr>
      <w:tr w:rsidR="00F55DEA" w:rsidRPr="00F53E53" w14:paraId="348A6045" w14:textId="77777777" w:rsidTr="00DD400D">
        <w:tc>
          <w:tcPr>
            <w:tcW w:w="7825" w:type="dxa"/>
          </w:tcPr>
          <w:p w14:paraId="0A65CD74" w14:textId="5F5CDE23"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the app</w:t>
            </w:r>
            <w:ins w:id="471" w:author="Ihalainen Petteri [2]" w:date="2023-05-30T16:14:00Z">
              <w:r w:rsidR="00B21B3A">
                <w:rPr>
                  <w:rFonts w:asciiTheme="majorHAnsi" w:hAnsiTheme="majorHAnsi"/>
                  <w:sz w:val="20"/>
                  <w:szCs w:val="20"/>
                </w:rPr>
                <w:t>/wallet</w:t>
              </w:r>
            </w:ins>
            <w:r>
              <w:rPr>
                <w:rFonts w:asciiTheme="majorHAnsi" w:hAnsiTheme="majorHAnsi"/>
                <w:sz w:val="20"/>
                <w:szCs w:val="20"/>
              </w:rPr>
              <w:t xml:space="preserve"> is based on or includes a method based on one-time passwords (OTP), the one-time passwords are generated using recommended, standard-based solutions. </w:t>
            </w:r>
          </w:p>
        </w:tc>
        <w:tc>
          <w:tcPr>
            <w:tcW w:w="3402" w:type="dxa"/>
          </w:tcPr>
          <w:p w14:paraId="7E8791E9" w14:textId="3DA514A8" w:rsidR="00F55DEA" w:rsidRPr="00475A97" w:rsidRDefault="004D4207" w:rsidP="00DD400D">
            <w:pPr>
              <w:rPr>
                <w:rFonts w:asciiTheme="majorHAnsi" w:hAnsiTheme="majorHAnsi" w:cs="Arial"/>
                <w:szCs w:val="20"/>
              </w:rPr>
            </w:pPr>
            <w:ins w:id="472" w:author="Ihalainen Hilda" w:date="2023-05-23T11:10:00Z">
              <w:r>
                <w:rPr>
                  <w:rFonts w:asciiTheme="majorHAnsi" w:hAnsiTheme="majorHAnsi"/>
                  <w:szCs w:val="20"/>
                </w:rPr>
                <w:t xml:space="preserve">M72B, </w:t>
              </w:r>
              <w:proofErr w:type="spellStart"/>
              <w:r>
                <w:rPr>
                  <w:rFonts w:asciiTheme="majorHAnsi" w:hAnsiTheme="majorHAnsi"/>
                  <w:szCs w:val="20"/>
                </w:rPr>
                <w:t>s</w:t>
              </w:r>
            </w:ins>
            <w:ins w:id="473" w:author="Ihalainen Hilda" w:date="2023-05-23T11:11:00Z">
              <w:r>
                <w:rPr>
                  <w:rFonts w:asciiTheme="majorHAnsi" w:hAnsiTheme="majorHAnsi"/>
                  <w:szCs w:val="20"/>
                </w:rPr>
                <w:t>ubsection</w:t>
              </w:r>
              <w:proofErr w:type="spellEnd"/>
              <w:r>
                <w:rPr>
                  <w:rFonts w:asciiTheme="majorHAnsi" w:hAnsiTheme="majorHAnsi"/>
                  <w:szCs w:val="20"/>
                </w:rPr>
                <w:t xml:space="preserve"> 5.3.g </w:t>
              </w:r>
            </w:ins>
            <w:del w:id="474" w:author="Ihalainen Hilda" w:date="2023-05-23T11:10:00Z">
              <w:r w:rsidR="00F55DEA" w:rsidDel="004D4207">
                <w:rPr>
                  <w:rFonts w:asciiTheme="majorHAnsi" w:hAnsiTheme="majorHAnsi"/>
                  <w:szCs w:val="20"/>
                </w:rPr>
                <w:delText>M72A, section 5.1, paragraph 2g)</w:delText>
              </w:r>
            </w:del>
          </w:p>
        </w:tc>
        <w:tc>
          <w:tcPr>
            <w:tcW w:w="3402" w:type="dxa"/>
          </w:tcPr>
          <w:p w14:paraId="31F58F62" w14:textId="77777777" w:rsidR="00F55DEA" w:rsidRPr="000F56FA" w:rsidRDefault="00F55DEA" w:rsidP="00DD400D">
            <w:pPr>
              <w:rPr>
                <w:rFonts w:asciiTheme="majorHAnsi" w:hAnsiTheme="majorHAnsi" w:cs="Arial"/>
                <w:color w:val="FF0000"/>
                <w:szCs w:val="20"/>
              </w:rPr>
            </w:pPr>
          </w:p>
        </w:tc>
      </w:tr>
      <w:tr w:rsidR="00F55DEA" w:rsidRPr="0088022A" w14:paraId="248FE0CC" w14:textId="77777777" w:rsidTr="00DD400D">
        <w:tc>
          <w:tcPr>
            <w:tcW w:w="7825" w:type="dxa"/>
          </w:tcPr>
          <w:p w14:paraId="3B9BFD5A" w14:textId="54DFAE86"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secret used for the identification is stored using services offered by the platform o</w:t>
            </w:r>
            <w:ins w:id="475" w:author="Ihalainen Petteri [2]" w:date="2023-05-30T16:16:00Z">
              <w:r w:rsidR="00B21B3A">
                <w:rPr>
                  <w:rFonts w:asciiTheme="majorHAnsi" w:hAnsiTheme="majorHAnsi"/>
                  <w:sz w:val="20"/>
                  <w:szCs w:val="20"/>
                </w:rPr>
                <w:t>n</w:t>
              </w:r>
            </w:ins>
            <w:del w:id="476" w:author="Ihalainen Petteri [2]" w:date="2023-05-30T16:16:00Z">
              <w:r w:rsidDel="00B21B3A">
                <w:rPr>
                  <w:rFonts w:asciiTheme="majorHAnsi" w:hAnsiTheme="majorHAnsi"/>
                  <w:sz w:val="20"/>
                  <w:szCs w:val="20"/>
                </w:rPr>
                <w:delText>r</w:delText>
              </w:r>
            </w:del>
            <w:r>
              <w:rPr>
                <w:rFonts w:asciiTheme="majorHAnsi" w:hAnsiTheme="majorHAnsi"/>
                <w:sz w:val="20"/>
                <w:szCs w:val="20"/>
              </w:rPr>
              <w:t xml:space="preserve"> </w:t>
            </w:r>
            <w:ins w:id="477" w:author="Ihalainen Petteri [2]" w:date="2023-05-30T16:16:00Z">
              <w:r w:rsidR="00B21B3A">
                <w:rPr>
                  <w:rFonts w:asciiTheme="majorHAnsi" w:hAnsiTheme="majorHAnsi"/>
                  <w:sz w:val="20"/>
                  <w:szCs w:val="20"/>
                </w:rPr>
                <w:t xml:space="preserve">a </w:t>
              </w:r>
            </w:ins>
            <w:r>
              <w:rPr>
                <w:rFonts w:asciiTheme="majorHAnsi" w:hAnsiTheme="majorHAnsi"/>
                <w:sz w:val="20"/>
                <w:szCs w:val="20"/>
              </w:rPr>
              <w:t xml:space="preserve">hardware </w:t>
            </w:r>
            <w:ins w:id="478" w:author="Ihalainen Petteri [2]" w:date="2023-05-30T16:16:00Z">
              <w:r w:rsidR="00B21B3A">
                <w:rPr>
                  <w:rFonts w:asciiTheme="majorHAnsi" w:hAnsiTheme="majorHAnsi"/>
                  <w:sz w:val="20"/>
                  <w:szCs w:val="20"/>
                </w:rPr>
                <w:t>based secure environment</w:t>
              </w:r>
            </w:ins>
            <w:del w:id="479" w:author="Ihalainen Petteri [2]" w:date="2023-05-30T16:16:00Z">
              <w:r w:rsidDel="00B21B3A">
                <w:rPr>
                  <w:rFonts w:asciiTheme="majorHAnsi" w:hAnsiTheme="majorHAnsi"/>
                  <w:sz w:val="20"/>
                  <w:szCs w:val="20"/>
                </w:rPr>
                <w:delText>features, such as a device-level safe partition, or services offered by the operating system for storing sensitive information (such as keychain).</w:delText>
              </w:r>
            </w:del>
            <w:r>
              <w:rPr>
                <w:rFonts w:asciiTheme="majorHAnsi" w:hAnsiTheme="majorHAnsi"/>
                <w:sz w:val="20"/>
                <w:szCs w:val="20"/>
              </w:rPr>
              <w:t xml:space="preserve"> </w:t>
            </w:r>
          </w:p>
        </w:tc>
        <w:tc>
          <w:tcPr>
            <w:tcW w:w="3402" w:type="dxa"/>
          </w:tcPr>
          <w:p w14:paraId="6A5327B4" w14:textId="0116397E" w:rsidR="00F55DEA" w:rsidRPr="00F55DEA" w:rsidDel="00411698" w:rsidRDefault="00411698" w:rsidP="00DD400D">
            <w:pPr>
              <w:rPr>
                <w:del w:id="480" w:author="Ihalainen Hilda" w:date="2023-05-23T11:12:00Z"/>
                <w:rFonts w:asciiTheme="majorHAnsi" w:hAnsiTheme="majorHAnsi" w:cs="Arial"/>
                <w:szCs w:val="20"/>
                <w:lang w:val="en-US"/>
              </w:rPr>
            </w:pPr>
            <w:ins w:id="481" w:author="Ihalainen Hilda" w:date="2023-05-23T11:12:00Z">
              <w:r>
                <w:rPr>
                  <w:rFonts w:asciiTheme="majorHAnsi" w:hAnsiTheme="majorHAnsi"/>
                  <w:szCs w:val="20"/>
                  <w:lang w:val="en-US"/>
                </w:rPr>
                <w:t xml:space="preserve">M72B, subsection 5.3.c </w:t>
              </w:r>
            </w:ins>
            <w:del w:id="482" w:author="Ihalainen Hilda" w:date="2023-05-23T11:12:00Z">
              <w:r w:rsidR="00F55DEA" w:rsidRPr="00F55DEA" w:rsidDel="00411698">
                <w:rPr>
                  <w:rFonts w:asciiTheme="majorHAnsi" w:hAnsiTheme="majorHAnsi"/>
                  <w:szCs w:val="20"/>
                  <w:lang w:val="en-US"/>
                </w:rPr>
                <w:delText>M72A, section 5.1, paragraph 2c)</w:delText>
              </w:r>
            </w:del>
          </w:p>
          <w:p w14:paraId="13272592" w14:textId="4CA83CB0" w:rsidR="00F55DEA" w:rsidRPr="00F55DEA" w:rsidRDefault="00411698" w:rsidP="00DD400D">
            <w:pPr>
              <w:rPr>
                <w:rFonts w:asciiTheme="majorHAnsi" w:hAnsiTheme="majorHAnsi" w:cs="Arial"/>
                <w:szCs w:val="20"/>
                <w:lang w:val="en-US"/>
              </w:rPr>
            </w:pPr>
            <w:ins w:id="483" w:author="Ihalainen Hilda" w:date="2023-05-23T11:13:00Z">
              <w:r>
                <w:rPr>
                  <w:rFonts w:asciiTheme="majorHAnsi" w:hAnsiTheme="majorHAnsi"/>
                  <w:szCs w:val="20"/>
                  <w:lang w:val="en-US"/>
                </w:rPr>
                <w:t xml:space="preserve">M72B, subsection 5.4.b </w:t>
              </w:r>
            </w:ins>
            <w:del w:id="484" w:author="Ihalainen Hilda" w:date="2023-05-23T11:13:00Z">
              <w:r w:rsidR="00F55DEA" w:rsidRPr="00F55DEA" w:rsidDel="00411698">
                <w:rPr>
                  <w:rFonts w:asciiTheme="majorHAnsi" w:hAnsiTheme="majorHAnsi"/>
                  <w:szCs w:val="20"/>
                  <w:lang w:val="en-US"/>
                </w:rPr>
                <w:delText>M72A, section 5.1, paragraph 3b)</w:delText>
              </w:r>
            </w:del>
          </w:p>
        </w:tc>
        <w:tc>
          <w:tcPr>
            <w:tcW w:w="3402" w:type="dxa"/>
          </w:tcPr>
          <w:p w14:paraId="5FD90B35" w14:textId="7D75D98D" w:rsidR="00F55DEA" w:rsidRPr="00F55DEA" w:rsidRDefault="00B21B3A" w:rsidP="00DD400D">
            <w:pPr>
              <w:rPr>
                <w:rFonts w:asciiTheme="majorHAnsi" w:hAnsiTheme="majorHAnsi" w:cs="Arial"/>
                <w:color w:val="FF0000"/>
                <w:szCs w:val="20"/>
                <w:lang w:val="en-US"/>
              </w:rPr>
            </w:pPr>
            <w:ins w:id="485" w:author="Ihalainen Petteri [2]" w:date="2023-05-30T16:16:00Z">
              <w:r>
                <w:rPr>
                  <w:rFonts w:asciiTheme="majorHAnsi" w:hAnsiTheme="majorHAnsi" w:cs="Arial"/>
                  <w:color w:val="FF0000"/>
                  <w:szCs w:val="20"/>
                  <w:lang w:val="en-US"/>
                </w:rPr>
                <w:t>Secure element, Trusted execution environment etc.</w:t>
              </w:r>
            </w:ins>
          </w:p>
        </w:tc>
      </w:tr>
      <w:tr w:rsidR="00F55DEA" w:rsidRPr="00F53E53" w14:paraId="4C61FD27" w14:textId="77777777" w:rsidTr="00DD400D">
        <w:tc>
          <w:tcPr>
            <w:tcW w:w="7825" w:type="dxa"/>
          </w:tcPr>
          <w:p w14:paraId="3EAFC535" w14:textId="06B732B0"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Notice of invalid input is sent to the server separately after each occurrence. The server monitors the number of invalid inputs and locks automatically after X invalid attempts. If no network connection is available and the messages cannot be transmitted to the server </w:t>
            </w:r>
            <w:r>
              <w:rPr>
                <w:rFonts w:asciiTheme="majorHAnsi" w:hAnsiTheme="majorHAnsi"/>
                <w:sz w:val="20"/>
                <w:szCs w:val="20"/>
              </w:rPr>
              <w:lastRenderedPageBreak/>
              <w:t>securely, the app</w:t>
            </w:r>
            <w:ins w:id="486" w:author="Ihalainen Petteri [2]" w:date="2023-05-30T16:17:00Z">
              <w:r w:rsidR="00D42D08">
                <w:rPr>
                  <w:rFonts w:asciiTheme="majorHAnsi" w:hAnsiTheme="majorHAnsi"/>
                  <w:sz w:val="20"/>
                  <w:szCs w:val="20"/>
                </w:rPr>
                <w:t>/wallet</w:t>
              </w:r>
            </w:ins>
            <w:r>
              <w:rPr>
                <w:rFonts w:asciiTheme="majorHAnsi" w:hAnsiTheme="majorHAnsi"/>
                <w:sz w:val="20"/>
                <w:szCs w:val="20"/>
              </w:rPr>
              <w:t xml:space="preserve"> must follow the same logic (PSD2, the 5-error rule).</w:t>
            </w:r>
          </w:p>
        </w:tc>
        <w:tc>
          <w:tcPr>
            <w:tcW w:w="3402" w:type="dxa"/>
          </w:tcPr>
          <w:p w14:paraId="782D4696" w14:textId="37AE66A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lastRenderedPageBreak/>
              <w:t>LoA</w:t>
            </w:r>
            <w:proofErr w:type="spellEnd"/>
            <w:r w:rsidR="00F55DEA" w:rsidRPr="00F55DEA">
              <w:rPr>
                <w:rFonts w:asciiTheme="majorHAnsi" w:hAnsiTheme="majorHAnsi"/>
                <w:szCs w:val="20"/>
                <w:lang w:val="en-US"/>
              </w:rPr>
              <w:t>, section 2.4.6, point 1</w:t>
            </w:r>
          </w:p>
          <w:p w14:paraId="7BF9DB81" w14:textId="6D2D0254" w:rsidR="00F55DEA" w:rsidRPr="00F55DEA" w:rsidRDefault="00205065" w:rsidP="00DD400D">
            <w:pPr>
              <w:rPr>
                <w:rFonts w:asciiTheme="majorHAnsi" w:hAnsiTheme="majorHAnsi" w:cs="Arial"/>
                <w:szCs w:val="20"/>
                <w:lang w:val="en-US"/>
              </w:rPr>
            </w:pPr>
            <w:ins w:id="487" w:author="Ihalainen Hilda" w:date="2023-05-23T11:14:00Z">
              <w:r>
                <w:rPr>
                  <w:rFonts w:asciiTheme="majorHAnsi" w:hAnsiTheme="majorHAnsi"/>
                  <w:szCs w:val="20"/>
                  <w:lang w:val="en-US"/>
                </w:rPr>
                <w:t>M72B, subsection 5.3.</w:t>
              </w:r>
            </w:ins>
            <w:ins w:id="488" w:author="Ihalainen Hilda" w:date="2023-05-23T11:15:00Z">
              <w:r>
                <w:rPr>
                  <w:rFonts w:asciiTheme="majorHAnsi" w:hAnsiTheme="majorHAnsi"/>
                  <w:szCs w:val="20"/>
                  <w:lang w:val="en-US"/>
                </w:rPr>
                <w:t xml:space="preserve">f </w:t>
              </w:r>
            </w:ins>
            <w:del w:id="489" w:author="Ihalainen Hilda" w:date="2023-05-23T11:14:00Z">
              <w:r w:rsidR="00F55DEA" w:rsidRPr="00F55DEA" w:rsidDel="00205065">
                <w:rPr>
                  <w:rFonts w:asciiTheme="majorHAnsi" w:hAnsiTheme="majorHAnsi"/>
                  <w:szCs w:val="20"/>
                  <w:lang w:val="en-US"/>
                </w:rPr>
                <w:delText>M72A, section 5.1, paragraph 2f)</w:delText>
              </w:r>
            </w:del>
          </w:p>
        </w:tc>
        <w:tc>
          <w:tcPr>
            <w:tcW w:w="3402" w:type="dxa"/>
          </w:tcPr>
          <w:p w14:paraId="3B66DD2C" w14:textId="77777777" w:rsidR="00F55DEA" w:rsidRDefault="00F55DEA" w:rsidP="00DD400D">
            <w:pPr>
              <w:rPr>
                <w:rFonts w:asciiTheme="majorHAnsi" w:hAnsiTheme="majorHAnsi" w:cs="Arial"/>
                <w:szCs w:val="20"/>
              </w:rPr>
            </w:pPr>
            <w:r>
              <w:rPr>
                <w:rFonts w:asciiTheme="majorHAnsi" w:hAnsiTheme="majorHAnsi"/>
                <w:szCs w:val="20"/>
              </w:rPr>
              <w:t>Cf. RTS and SCA.</w:t>
            </w:r>
          </w:p>
          <w:p w14:paraId="743FBDD1" w14:textId="77777777" w:rsidR="00F55DEA" w:rsidRPr="00B72CD1" w:rsidRDefault="00F55DEA" w:rsidP="00DD400D">
            <w:pPr>
              <w:rPr>
                <w:rFonts w:asciiTheme="majorHAnsi" w:hAnsiTheme="majorHAnsi" w:cs="Arial"/>
                <w:i/>
                <w:szCs w:val="20"/>
              </w:rPr>
            </w:pPr>
          </w:p>
        </w:tc>
      </w:tr>
      <w:tr w:rsidR="00F55DEA" w:rsidRPr="0088022A" w14:paraId="49F66BC4" w14:textId="77777777" w:rsidTr="00DD400D">
        <w:tc>
          <w:tcPr>
            <w:tcW w:w="7825" w:type="dxa"/>
          </w:tcPr>
          <w:p w14:paraId="66398F51" w14:textId="212B68DA"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Techniques that prevent replay attacks are used between the app</w:t>
            </w:r>
            <w:ins w:id="490" w:author="Ihalainen Petteri [2]" w:date="2023-05-30T16:17:00Z">
              <w:r w:rsidR="00D42D08">
                <w:rPr>
                  <w:rFonts w:asciiTheme="majorHAnsi" w:hAnsiTheme="majorHAnsi"/>
                  <w:sz w:val="20"/>
                  <w:szCs w:val="20"/>
                </w:rPr>
                <w:t>/wallet</w:t>
              </w:r>
            </w:ins>
            <w:r>
              <w:rPr>
                <w:rFonts w:asciiTheme="majorHAnsi" w:hAnsiTheme="majorHAnsi"/>
                <w:sz w:val="20"/>
                <w:szCs w:val="20"/>
              </w:rPr>
              <w:t xml:space="preserve"> and the server. In case of a cryptographic nonce: Bounded Probability of a Birthday Collision</w:t>
            </w:r>
          </w:p>
        </w:tc>
        <w:tc>
          <w:tcPr>
            <w:tcW w:w="3402" w:type="dxa"/>
          </w:tcPr>
          <w:p w14:paraId="493C0193" w14:textId="154875C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1E153481" w14:textId="470D1758"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high</w:t>
            </w:r>
          </w:p>
        </w:tc>
        <w:tc>
          <w:tcPr>
            <w:tcW w:w="3402" w:type="dxa"/>
          </w:tcPr>
          <w:p w14:paraId="2E8BF302" w14:textId="77777777" w:rsidR="00F55DEA" w:rsidRPr="00F55DEA" w:rsidRDefault="00F55DEA" w:rsidP="00DD400D">
            <w:pPr>
              <w:rPr>
                <w:rFonts w:asciiTheme="majorHAnsi" w:hAnsiTheme="majorHAnsi" w:cs="Arial"/>
                <w:color w:val="FF0000"/>
                <w:szCs w:val="20"/>
                <w:lang w:val="en-US"/>
              </w:rPr>
            </w:pPr>
          </w:p>
        </w:tc>
      </w:tr>
      <w:tr w:rsidR="00F55DEA" w:rsidRPr="0088022A" w14:paraId="4EED9A7D" w14:textId="77777777" w:rsidTr="00DD400D">
        <w:tc>
          <w:tcPr>
            <w:tcW w:w="7825" w:type="dxa"/>
          </w:tcPr>
          <w:p w14:paraId="0D912874" w14:textId="77777777" w:rsidR="00F55DEA" w:rsidRPr="000F56F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session identifiers are used, the session identifiers are generated randomly.</w:t>
            </w:r>
          </w:p>
        </w:tc>
        <w:tc>
          <w:tcPr>
            <w:tcW w:w="3402" w:type="dxa"/>
          </w:tcPr>
          <w:p w14:paraId="14C9B359" w14:textId="6D61690F"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18F22292" w14:textId="53134E8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high</w:t>
            </w:r>
          </w:p>
        </w:tc>
        <w:tc>
          <w:tcPr>
            <w:tcW w:w="3402" w:type="dxa"/>
          </w:tcPr>
          <w:p w14:paraId="1C24E839" w14:textId="77777777" w:rsidR="00F55DEA" w:rsidRPr="00F55DEA" w:rsidRDefault="00F55DEA" w:rsidP="00DD400D">
            <w:pPr>
              <w:rPr>
                <w:rFonts w:asciiTheme="majorHAnsi" w:hAnsiTheme="majorHAnsi" w:cs="Arial"/>
                <w:szCs w:val="20"/>
                <w:lang w:val="en-US"/>
              </w:rPr>
            </w:pPr>
          </w:p>
        </w:tc>
      </w:tr>
      <w:tr w:rsidR="00F55DEA" w:rsidRPr="0088022A" w14:paraId="41B426BC" w14:textId="77777777" w:rsidTr="00DD400D">
        <w:tc>
          <w:tcPr>
            <w:tcW w:w="7825" w:type="dxa"/>
            <w:shd w:val="clear" w:color="auto" w:fill="auto"/>
          </w:tcPr>
          <w:p w14:paraId="0C4C87B4"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(Software/OAuth) If token-based authentication is used, the server provides a token that has been signed using an acceptable and secure algorithm.</w:t>
            </w:r>
          </w:p>
        </w:tc>
        <w:tc>
          <w:tcPr>
            <w:tcW w:w="3402" w:type="dxa"/>
            <w:shd w:val="clear" w:color="auto" w:fill="auto"/>
          </w:tcPr>
          <w:p w14:paraId="6EFEB325" w14:textId="37325F3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3C2B7978" w14:textId="026A40B8" w:rsidR="00F55DEA" w:rsidRPr="00F55DEA" w:rsidDel="00C61911" w:rsidRDefault="00C61911" w:rsidP="00DD400D">
            <w:pPr>
              <w:rPr>
                <w:del w:id="491" w:author="Ihalainen Hilda" w:date="2023-05-23T11:16:00Z"/>
                <w:rFonts w:asciiTheme="majorHAnsi" w:hAnsiTheme="majorHAnsi" w:cs="Arial"/>
                <w:szCs w:val="20"/>
                <w:lang w:val="en-US"/>
              </w:rPr>
            </w:pPr>
            <w:ins w:id="492" w:author="Ihalainen Hilda" w:date="2023-05-23T11:16:00Z">
              <w:r>
                <w:rPr>
                  <w:rFonts w:asciiTheme="majorHAnsi" w:hAnsiTheme="majorHAnsi"/>
                  <w:szCs w:val="20"/>
                  <w:lang w:val="en-US"/>
                </w:rPr>
                <w:t xml:space="preserve">M72B, </w:t>
              </w:r>
            </w:ins>
            <w:r w:rsidR="0095538B">
              <w:rPr>
                <w:rFonts w:asciiTheme="majorHAnsi" w:hAnsiTheme="majorHAnsi"/>
                <w:szCs w:val="20"/>
                <w:lang w:val="en-US"/>
              </w:rPr>
              <w:t>sub</w:t>
            </w:r>
            <w:ins w:id="493" w:author="Ihalainen Hilda" w:date="2023-05-23T11:17:00Z">
              <w:r>
                <w:rPr>
                  <w:rFonts w:asciiTheme="majorHAnsi" w:hAnsiTheme="majorHAnsi"/>
                  <w:szCs w:val="20"/>
                  <w:lang w:val="en-US"/>
                </w:rPr>
                <w:t xml:space="preserve">section 7.1.1, </w:t>
              </w:r>
              <w:del w:id="494" w:author="North Laura" w:date="2023-05-26T15:47:00Z">
                <w:r w:rsidDel="008A5285">
                  <w:rPr>
                    <w:rFonts w:asciiTheme="majorHAnsi" w:hAnsiTheme="majorHAnsi"/>
                    <w:szCs w:val="20"/>
                    <w:lang w:val="en-US"/>
                  </w:rPr>
                  <w:delText>subsection</w:delText>
                </w:r>
              </w:del>
            </w:ins>
            <w:ins w:id="495" w:author="North Laura" w:date="2023-05-26T15:47:00Z">
              <w:r w:rsidR="008A5285">
                <w:rPr>
                  <w:rFonts w:asciiTheme="majorHAnsi" w:hAnsiTheme="majorHAnsi"/>
                  <w:szCs w:val="20"/>
                  <w:lang w:val="en-US"/>
                </w:rPr>
                <w:t>paragra</w:t>
              </w:r>
            </w:ins>
            <w:ins w:id="496" w:author="North Laura" w:date="2023-05-26T15:48:00Z">
              <w:r w:rsidR="008A5285">
                <w:rPr>
                  <w:rFonts w:asciiTheme="majorHAnsi" w:hAnsiTheme="majorHAnsi"/>
                  <w:szCs w:val="20"/>
                  <w:lang w:val="en-US"/>
                </w:rPr>
                <w:t>ph</w:t>
              </w:r>
            </w:ins>
            <w:ins w:id="497" w:author="Ihalainen Hilda" w:date="2023-05-23T11:17:00Z">
              <w:r>
                <w:rPr>
                  <w:rFonts w:asciiTheme="majorHAnsi" w:hAnsiTheme="majorHAnsi"/>
                  <w:szCs w:val="20"/>
                  <w:lang w:val="en-US"/>
                </w:rPr>
                <w:t xml:space="preserve"> 2 </w:t>
              </w:r>
            </w:ins>
            <w:del w:id="498" w:author="Ihalainen Hilda" w:date="2023-05-23T11:16:00Z">
              <w:r w:rsidR="00F55DEA" w:rsidRPr="00F55DEA" w:rsidDel="00C61911">
                <w:rPr>
                  <w:rFonts w:asciiTheme="majorHAnsi" w:hAnsiTheme="majorHAnsi"/>
                  <w:szCs w:val="20"/>
                  <w:lang w:val="en-US"/>
                </w:rPr>
                <w:delText>M72A, section 7.1, paragraph 2</w:delText>
              </w:r>
            </w:del>
          </w:p>
          <w:p w14:paraId="6ADFC124" w14:textId="77777777" w:rsidR="00F55DEA" w:rsidRPr="00F55DEA" w:rsidRDefault="00F55DEA">
            <w:pPr>
              <w:rPr>
                <w:rFonts w:asciiTheme="majorHAnsi" w:hAnsiTheme="majorHAnsi" w:cs="Arial"/>
                <w:szCs w:val="20"/>
                <w:lang w:val="en-US"/>
              </w:rPr>
            </w:pPr>
          </w:p>
        </w:tc>
        <w:tc>
          <w:tcPr>
            <w:tcW w:w="3402" w:type="dxa"/>
            <w:shd w:val="clear" w:color="auto" w:fill="auto"/>
          </w:tcPr>
          <w:p w14:paraId="25016609" w14:textId="77777777" w:rsidR="00F55DEA" w:rsidRPr="00F55DEA" w:rsidRDefault="00F55DEA" w:rsidP="00DD400D">
            <w:pPr>
              <w:rPr>
                <w:rFonts w:asciiTheme="majorHAnsi" w:hAnsiTheme="majorHAnsi" w:cs="Arial"/>
                <w:szCs w:val="20"/>
                <w:lang w:val="en-US"/>
              </w:rPr>
            </w:pPr>
          </w:p>
        </w:tc>
      </w:tr>
      <w:tr w:rsidR="00F55DEA" w:rsidRPr="00F53E53" w14:paraId="7F0798AB" w14:textId="77777777" w:rsidTr="00DD400D">
        <w:tc>
          <w:tcPr>
            <w:tcW w:w="7825" w:type="dxa"/>
          </w:tcPr>
          <w:p w14:paraId="373ECE5E"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Session or token validity is defined on the server side.</w:t>
            </w:r>
          </w:p>
        </w:tc>
        <w:tc>
          <w:tcPr>
            <w:tcW w:w="3402" w:type="dxa"/>
          </w:tcPr>
          <w:p w14:paraId="7F7FBE57" w14:textId="05B99FAF"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points</w:t>
            </w:r>
            <w:proofErr w:type="spellEnd"/>
            <w:r w:rsidR="00F55DEA">
              <w:rPr>
                <w:rFonts w:asciiTheme="majorHAnsi" w:hAnsiTheme="majorHAnsi"/>
                <w:szCs w:val="20"/>
              </w:rPr>
              <w:t xml:space="preserve"> 1 and 4</w:t>
            </w:r>
          </w:p>
        </w:tc>
        <w:tc>
          <w:tcPr>
            <w:tcW w:w="3402" w:type="dxa"/>
          </w:tcPr>
          <w:p w14:paraId="62B619C5" w14:textId="77777777" w:rsidR="00F55DEA" w:rsidRPr="000C62B2" w:rsidRDefault="00F55DEA" w:rsidP="00DD400D">
            <w:pPr>
              <w:rPr>
                <w:rFonts w:asciiTheme="majorHAnsi" w:hAnsiTheme="majorHAnsi" w:cs="Arial"/>
                <w:szCs w:val="20"/>
              </w:rPr>
            </w:pPr>
          </w:p>
        </w:tc>
      </w:tr>
      <w:tr w:rsidR="00F55DEA" w:rsidRPr="00F53E53" w14:paraId="3AE43221" w14:textId="77777777" w:rsidTr="00DD400D">
        <w:tc>
          <w:tcPr>
            <w:tcW w:w="7825" w:type="dxa"/>
          </w:tcPr>
          <w:p w14:paraId="6178CCDC"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Authorisation policies used to grant access to the target application or service are defined on the (identification) server side.</w:t>
            </w:r>
          </w:p>
        </w:tc>
        <w:tc>
          <w:tcPr>
            <w:tcW w:w="3402" w:type="dxa"/>
          </w:tcPr>
          <w:p w14:paraId="7257EDC2" w14:textId="681A648F"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points</w:t>
            </w:r>
            <w:proofErr w:type="spellEnd"/>
            <w:r w:rsidR="00F55DEA">
              <w:rPr>
                <w:rFonts w:asciiTheme="majorHAnsi" w:hAnsiTheme="majorHAnsi"/>
                <w:szCs w:val="20"/>
              </w:rPr>
              <w:t xml:space="preserve"> 1 and 4</w:t>
            </w:r>
          </w:p>
        </w:tc>
        <w:tc>
          <w:tcPr>
            <w:tcW w:w="3402" w:type="dxa"/>
          </w:tcPr>
          <w:p w14:paraId="32492383" w14:textId="77777777" w:rsidR="00F55DEA" w:rsidRPr="000C62B2" w:rsidRDefault="00F55DEA" w:rsidP="00DD400D">
            <w:pPr>
              <w:rPr>
                <w:rFonts w:asciiTheme="majorHAnsi" w:hAnsiTheme="majorHAnsi" w:cs="Arial"/>
                <w:szCs w:val="20"/>
              </w:rPr>
            </w:pPr>
          </w:p>
        </w:tc>
      </w:tr>
      <w:tr w:rsidR="00F55DEA" w:rsidRPr="0088022A" w14:paraId="43EB343E" w14:textId="77777777" w:rsidTr="00DD400D">
        <w:tc>
          <w:tcPr>
            <w:tcW w:w="7825" w:type="dxa"/>
          </w:tcPr>
          <w:p w14:paraId="5F63F826"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persons registered on the mobile device cannot be distinguished in the implementation of the authentication factor due to the platform properties, a combination that can reliably distinguish between the users is used (such as: mobile device = control, PIN code related to secret = information and fingerprint = property).</w:t>
            </w:r>
          </w:p>
        </w:tc>
        <w:tc>
          <w:tcPr>
            <w:tcW w:w="3402" w:type="dxa"/>
          </w:tcPr>
          <w:p w14:paraId="1933B3AE" w14:textId="6419AA82"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p w14:paraId="6F80E6EF" w14:textId="77777777" w:rsidR="00F55DEA" w:rsidRPr="00475A97" w:rsidRDefault="00F55DEA" w:rsidP="00DD400D">
            <w:pPr>
              <w:rPr>
                <w:rFonts w:asciiTheme="majorHAnsi" w:hAnsiTheme="majorHAnsi" w:cs="Arial"/>
                <w:szCs w:val="20"/>
              </w:rPr>
            </w:pPr>
          </w:p>
        </w:tc>
        <w:tc>
          <w:tcPr>
            <w:tcW w:w="3402" w:type="dxa"/>
          </w:tcPr>
          <w:p w14:paraId="3F285F07" w14:textId="77777777" w:rsidR="00F55DEA" w:rsidRPr="00F55DEA" w:rsidRDefault="00F55DEA" w:rsidP="00DD400D">
            <w:pPr>
              <w:rPr>
                <w:rFonts w:asciiTheme="majorHAnsi" w:hAnsiTheme="majorHAnsi"/>
                <w:szCs w:val="20"/>
                <w:lang w:val="en-US"/>
              </w:rPr>
            </w:pPr>
            <w:r w:rsidRPr="00F55DEA">
              <w:rPr>
                <w:rFonts w:asciiTheme="majorHAnsi" w:hAnsiTheme="majorHAnsi"/>
                <w:szCs w:val="20"/>
                <w:lang w:val="en-US"/>
              </w:rPr>
              <w:t>Example: Apple iOS, biometry.</w:t>
            </w:r>
          </w:p>
          <w:p w14:paraId="0AD2614B"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Strong identification means does not require all three factors. Two is enough if the independence of the authentication factors can be ensured and they have been bound to the holder of the identification means.</w:t>
            </w:r>
          </w:p>
        </w:tc>
      </w:tr>
      <w:tr w:rsidR="00F55DEA" w:rsidRPr="0088022A" w14:paraId="526186A4" w14:textId="77777777" w:rsidTr="00DD400D">
        <w:tc>
          <w:tcPr>
            <w:tcW w:w="7825" w:type="dxa"/>
          </w:tcPr>
          <w:p w14:paraId="313FF8A1"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a biometric authentication factor is used and persons registered on a mobile device cannot be distinguished due to the platform properties, the user must be provided with clear instructions on how to remove the biometric identifications/secrets of other persons that belong to other users of the mobile device.</w:t>
            </w:r>
          </w:p>
        </w:tc>
        <w:tc>
          <w:tcPr>
            <w:tcW w:w="3402" w:type="dxa"/>
          </w:tcPr>
          <w:p w14:paraId="7E32049D" w14:textId="23B2D1B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substantial, point 1</w:t>
            </w:r>
          </w:p>
          <w:p w14:paraId="5FE7E9DA" w14:textId="0B06321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2.1.1, point 2</w:t>
            </w:r>
          </w:p>
          <w:p w14:paraId="5F0342E9" w14:textId="5BEB2B99"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1 (</w:t>
            </w:r>
            <w:proofErr w:type="spellStart"/>
            <w:r w:rsidR="00F55DEA">
              <w:rPr>
                <w:rFonts w:asciiTheme="majorHAnsi" w:hAnsiTheme="majorHAnsi"/>
                <w:szCs w:val="20"/>
              </w:rPr>
              <w:t>definitions</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1B2AC202" w14:textId="25497793"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2.1.1 Outside the scope of the Identification Act but recommended practice.</w:t>
            </w:r>
          </w:p>
        </w:tc>
      </w:tr>
      <w:tr w:rsidR="00F55DEA" w:rsidRPr="0088022A" w14:paraId="3F538F4E" w14:textId="77777777" w:rsidTr="00DD400D">
        <w:tc>
          <w:tcPr>
            <w:tcW w:w="7825" w:type="dxa"/>
          </w:tcPr>
          <w:p w14:paraId="02771919" w14:textId="19623B6E"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If the app</w:t>
            </w:r>
            <w:ins w:id="499" w:author="Ihalainen Petteri [2]" w:date="2023-05-30T16:19:00Z">
              <w:r w:rsidR="00D42D08">
                <w:rPr>
                  <w:rFonts w:asciiTheme="majorHAnsi" w:hAnsiTheme="majorHAnsi"/>
                  <w:sz w:val="20"/>
                  <w:szCs w:val="20"/>
                </w:rPr>
                <w:t>/wallet</w:t>
              </w:r>
            </w:ins>
            <w:r>
              <w:rPr>
                <w:rFonts w:asciiTheme="majorHAnsi" w:hAnsiTheme="majorHAnsi"/>
                <w:sz w:val="20"/>
                <w:szCs w:val="20"/>
              </w:rPr>
              <w:t xml:space="preserve"> permits adding new, complementary authentication factors or changing the authentication factor, this information is also communicated to the server side. Changing and adding a factor always requires identification on a level at least equal to the level that the new combination would issue identification on. The combinations must be documented and assessed separately.</w:t>
            </w:r>
          </w:p>
        </w:tc>
        <w:tc>
          <w:tcPr>
            <w:tcW w:w="3402" w:type="dxa"/>
          </w:tcPr>
          <w:p w14:paraId="2E0A8D8E" w14:textId="6C029E1F"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1 (</w:t>
            </w:r>
            <w:proofErr w:type="spellStart"/>
            <w:r w:rsidR="00F55DEA">
              <w:rPr>
                <w:rFonts w:asciiTheme="majorHAnsi" w:hAnsiTheme="majorHAnsi"/>
                <w:szCs w:val="20"/>
              </w:rPr>
              <w:t>definitions</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p w14:paraId="65E54046" w14:textId="2C7A9442"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p w14:paraId="26DFBD69" w14:textId="297DA66B"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2.2.4, </w:t>
            </w:r>
            <w:proofErr w:type="spellStart"/>
            <w:r w:rsidR="00F55DEA">
              <w:rPr>
                <w:rFonts w:asciiTheme="majorHAnsi" w:hAnsiTheme="majorHAnsi"/>
                <w:szCs w:val="20"/>
              </w:rPr>
              <w:t>substantial</w:t>
            </w:r>
            <w:proofErr w:type="spellEnd"/>
          </w:p>
        </w:tc>
        <w:tc>
          <w:tcPr>
            <w:tcW w:w="3402" w:type="dxa"/>
          </w:tcPr>
          <w:p w14:paraId="707221E9" w14:textId="77777777" w:rsidR="00F55DEA" w:rsidRPr="00F55DEA" w:rsidRDefault="00F55DEA" w:rsidP="00DD400D">
            <w:pPr>
              <w:rPr>
                <w:rFonts w:asciiTheme="majorHAnsi" w:hAnsiTheme="majorHAnsi"/>
                <w:szCs w:val="20"/>
                <w:lang w:val="en-US"/>
              </w:rPr>
            </w:pPr>
            <w:r w:rsidRPr="00F55DEA">
              <w:rPr>
                <w:rFonts w:asciiTheme="majorHAnsi" w:hAnsiTheme="majorHAnsi"/>
                <w:szCs w:val="20"/>
                <w:lang w:val="en-US"/>
              </w:rPr>
              <w:t xml:space="preserve">The independence of the authentication factors must be ensured. This means, for example, changing the category of one authentication factor or adding a new category, which would result in authentication factors from three categories becoming available. </w:t>
            </w:r>
          </w:p>
          <w:p w14:paraId="658BCD65"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The intention is to allow the user to choose authentication factors, but at the same time to ensure that the identification service can guarantee their security at all times.</w:t>
            </w:r>
          </w:p>
        </w:tc>
      </w:tr>
      <w:tr w:rsidR="00F55DEA" w:rsidRPr="00F53E53" w14:paraId="7E051787" w14:textId="77777777" w:rsidTr="00DD400D">
        <w:tc>
          <w:tcPr>
            <w:tcW w:w="7825" w:type="dxa"/>
          </w:tcPr>
          <w:p w14:paraId="03AD8798"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In strong multi-factor authentication, a factor based on information possessed by the user (password, pin) or a physical property of the user (fingerprint, face recognition, iris) is used to unlock the secret that is used to respond to the actual identification request.</w:t>
            </w:r>
          </w:p>
        </w:tc>
        <w:tc>
          <w:tcPr>
            <w:tcW w:w="3402" w:type="dxa"/>
          </w:tcPr>
          <w:p w14:paraId="3337870B" w14:textId="6E64D36D"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1 (definitions), point 3</w:t>
            </w:r>
          </w:p>
          <w:p w14:paraId="74448D01" w14:textId="57682CF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substantial, point 2</w:t>
            </w:r>
          </w:p>
          <w:p w14:paraId="04E261AB" w14:textId="57C399CF" w:rsidR="00F55DEA" w:rsidRPr="00475A97"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2.3.1,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7BC98BCC" w14:textId="77777777" w:rsidR="00F55DEA" w:rsidRPr="000C62B2" w:rsidRDefault="00F55DEA" w:rsidP="00DD400D">
            <w:pPr>
              <w:rPr>
                <w:rFonts w:asciiTheme="majorHAnsi" w:hAnsiTheme="majorHAnsi" w:cs="Arial"/>
                <w:szCs w:val="20"/>
              </w:rPr>
            </w:pPr>
          </w:p>
        </w:tc>
      </w:tr>
      <w:tr w:rsidR="00F55DEA" w:rsidRPr="0088022A" w14:paraId="5ED96C3E" w14:textId="77777777" w:rsidTr="00DD400D">
        <w:tc>
          <w:tcPr>
            <w:tcW w:w="7825" w:type="dxa"/>
          </w:tcPr>
          <w:p w14:paraId="24649127" w14:textId="77777777" w:rsidR="00F55DEA" w:rsidRDefault="00F55DEA" w:rsidP="00F55DEA">
            <w:pPr>
              <w:pStyle w:val="ListParagraph"/>
              <w:numPr>
                <w:ilvl w:val="0"/>
                <w:numId w:val="7"/>
              </w:numPr>
              <w:rPr>
                <w:rFonts w:asciiTheme="majorHAnsi" w:hAnsiTheme="majorHAnsi" w:cs="Arial"/>
                <w:sz w:val="20"/>
                <w:szCs w:val="20"/>
              </w:rPr>
            </w:pPr>
            <w:commentRangeStart w:id="500"/>
            <w:r>
              <w:rPr>
                <w:rFonts w:asciiTheme="majorHAnsi" w:hAnsiTheme="majorHAnsi"/>
                <w:sz w:val="20"/>
                <w:szCs w:val="20"/>
              </w:rPr>
              <w:t>The implementation of a biometric authentication factor only uses interfaces offered by the platform.</w:t>
            </w:r>
            <w:commentRangeEnd w:id="500"/>
            <w:r w:rsidR="00D42D08">
              <w:rPr>
                <w:rStyle w:val="CommentReference"/>
              </w:rPr>
              <w:commentReference w:id="500"/>
            </w:r>
          </w:p>
        </w:tc>
        <w:tc>
          <w:tcPr>
            <w:tcW w:w="3402" w:type="dxa"/>
          </w:tcPr>
          <w:p w14:paraId="4121496E" w14:textId="7378629F"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350AC6A5" w14:textId="59C79CF9" w:rsidR="00F55DEA" w:rsidRPr="00F55DEA" w:rsidRDefault="00CC3881" w:rsidP="00DD400D">
            <w:pPr>
              <w:rPr>
                <w:rFonts w:asciiTheme="majorHAnsi" w:hAnsiTheme="majorHAnsi" w:cs="Arial"/>
                <w:szCs w:val="20"/>
                <w:lang w:val="en-US"/>
              </w:rPr>
            </w:pPr>
            <w:ins w:id="501" w:author="Ihalainen Hilda" w:date="2023-05-23T11:18:00Z">
              <w:r>
                <w:rPr>
                  <w:rFonts w:asciiTheme="majorHAnsi" w:hAnsiTheme="majorHAnsi"/>
                  <w:szCs w:val="20"/>
                  <w:lang w:val="en-US"/>
                </w:rPr>
                <w:t xml:space="preserve">M72B, subsection 5.3.c </w:t>
              </w:r>
            </w:ins>
            <w:del w:id="502" w:author="Ihalainen Hilda" w:date="2023-05-23T11:18:00Z">
              <w:r w:rsidR="00F55DEA" w:rsidRPr="00F55DEA" w:rsidDel="00CC3881">
                <w:rPr>
                  <w:rFonts w:asciiTheme="majorHAnsi" w:hAnsiTheme="majorHAnsi"/>
                  <w:szCs w:val="20"/>
                  <w:lang w:val="en-US"/>
                </w:rPr>
                <w:delText>M72A, section 5.1, paragraph 2c)</w:delText>
              </w:r>
            </w:del>
          </w:p>
        </w:tc>
        <w:tc>
          <w:tcPr>
            <w:tcW w:w="3402" w:type="dxa"/>
          </w:tcPr>
          <w:p w14:paraId="79737EEE" w14:textId="77777777" w:rsidR="00F55DEA" w:rsidRPr="00F55DEA" w:rsidRDefault="00F55DEA" w:rsidP="00DD400D">
            <w:pPr>
              <w:rPr>
                <w:rFonts w:asciiTheme="majorHAnsi" w:hAnsiTheme="majorHAnsi" w:cs="Arial"/>
                <w:szCs w:val="20"/>
                <w:lang w:val="en-US"/>
              </w:rPr>
            </w:pPr>
          </w:p>
        </w:tc>
      </w:tr>
      <w:tr w:rsidR="00F55DEA" w:rsidRPr="0088022A" w14:paraId="6960AEE8" w14:textId="77777777" w:rsidTr="00DD400D">
        <w:tc>
          <w:tcPr>
            <w:tcW w:w="7825" w:type="dxa"/>
          </w:tcPr>
          <w:p w14:paraId="561A630F" w14:textId="19B72451"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When a biometric factor is used, the biometric record </w:t>
            </w:r>
            <w:ins w:id="503" w:author="Ihalainen Petteri" w:date="2022-08-18T12:11:00Z">
              <w:r w:rsidR="002F4040">
                <w:rPr>
                  <w:rFonts w:asciiTheme="majorHAnsi" w:hAnsiTheme="majorHAnsi"/>
                  <w:sz w:val="20"/>
                  <w:szCs w:val="20"/>
                </w:rPr>
                <w:t xml:space="preserve">or the template </w:t>
              </w:r>
            </w:ins>
            <w:r>
              <w:rPr>
                <w:rFonts w:asciiTheme="majorHAnsi" w:hAnsiTheme="majorHAnsi"/>
                <w:sz w:val="20"/>
                <w:szCs w:val="20"/>
              </w:rPr>
              <w:t>(fingerprint, facial recognition data, iris scan data, etc.) is not transferred outside the app</w:t>
            </w:r>
            <w:ins w:id="504" w:author="Ihalainen Petteri [2]" w:date="2023-05-30T16:21:00Z">
              <w:r w:rsidR="00D42D08">
                <w:rPr>
                  <w:rFonts w:asciiTheme="majorHAnsi" w:hAnsiTheme="majorHAnsi"/>
                  <w:sz w:val="20"/>
                  <w:szCs w:val="20"/>
                </w:rPr>
                <w:t>/wallet</w:t>
              </w:r>
            </w:ins>
            <w:r>
              <w:rPr>
                <w:rFonts w:asciiTheme="majorHAnsi" w:hAnsiTheme="majorHAnsi"/>
                <w:sz w:val="20"/>
                <w:szCs w:val="20"/>
              </w:rPr>
              <w:t xml:space="preserve"> during the identification event.</w:t>
            </w:r>
          </w:p>
        </w:tc>
        <w:tc>
          <w:tcPr>
            <w:tcW w:w="3402" w:type="dxa"/>
          </w:tcPr>
          <w:p w14:paraId="4D571CCD" w14:textId="17110B10"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substantial, point 2</w:t>
            </w:r>
          </w:p>
          <w:p w14:paraId="21F8C2F6" w14:textId="1665828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tc>
        <w:tc>
          <w:tcPr>
            <w:tcW w:w="3402" w:type="dxa"/>
          </w:tcPr>
          <w:p w14:paraId="5F5C0CB7" w14:textId="77777777" w:rsidR="00F55DEA" w:rsidRPr="00F55DEA" w:rsidRDefault="00F55DEA" w:rsidP="00DD400D">
            <w:pPr>
              <w:rPr>
                <w:rFonts w:asciiTheme="majorHAnsi" w:hAnsiTheme="majorHAnsi" w:cs="Arial"/>
                <w:szCs w:val="20"/>
                <w:lang w:val="en-US"/>
              </w:rPr>
            </w:pPr>
          </w:p>
        </w:tc>
      </w:tr>
      <w:tr w:rsidR="00F55DEA" w:rsidRPr="00F53E53" w14:paraId="065527A3" w14:textId="77777777" w:rsidTr="00DD400D">
        <w:tc>
          <w:tcPr>
            <w:tcW w:w="7825" w:type="dxa"/>
          </w:tcPr>
          <w:p w14:paraId="3D22DFBC"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Sensitive information or personally identifiable information used at the registration phase can only be transferred to the server side using secure methods.</w:t>
            </w:r>
          </w:p>
        </w:tc>
        <w:tc>
          <w:tcPr>
            <w:tcW w:w="3402" w:type="dxa"/>
          </w:tcPr>
          <w:p w14:paraId="7DEE06E2" w14:textId="06B83417"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2F8B1945" w14:textId="77777777" w:rsidR="00F55DEA" w:rsidRPr="000C62B2" w:rsidRDefault="00F55DEA" w:rsidP="00DD400D">
            <w:pPr>
              <w:rPr>
                <w:rFonts w:asciiTheme="majorHAnsi" w:hAnsiTheme="majorHAnsi" w:cs="Arial"/>
                <w:szCs w:val="20"/>
              </w:rPr>
            </w:pPr>
          </w:p>
        </w:tc>
      </w:tr>
      <w:tr w:rsidR="00F55DEA" w:rsidRPr="00F53E53" w14:paraId="163ED808" w14:textId="77777777" w:rsidTr="00DD400D">
        <w:tc>
          <w:tcPr>
            <w:tcW w:w="7825" w:type="dxa"/>
          </w:tcPr>
          <w:p w14:paraId="0BDE5B34" w14:textId="17E68BCB"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The user has the option to temporarily close the secret on a) one device</w:t>
            </w:r>
            <w:ins w:id="505" w:author="Ihalainen Petteri [2]" w:date="2023-05-30T16:21:00Z">
              <w:r w:rsidR="00D42D08">
                <w:rPr>
                  <w:rFonts w:asciiTheme="majorHAnsi" w:hAnsiTheme="majorHAnsi"/>
                  <w:sz w:val="20"/>
                  <w:szCs w:val="20"/>
                </w:rPr>
                <w:t>/instance</w:t>
              </w:r>
            </w:ins>
            <w:r>
              <w:rPr>
                <w:rFonts w:asciiTheme="majorHAnsi" w:hAnsiTheme="majorHAnsi"/>
                <w:sz w:val="20"/>
                <w:szCs w:val="20"/>
              </w:rPr>
              <w:t>, b) multiple devices</w:t>
            </w:r>
            <w:ins w:id="506" w:author="Ihalainen Petteri [2]" w:date="2023-05-30T16:21:00Z">
              <w:r w:rsidR="00D42D08">
                <w:rPr>
                  <w:rFonts w:asciiTheme="majorHAnsi" w:hAnsiTheme="majorHAnsi"/>
                  <w:sz w:val="20"/>
                  <w:szCs w:val="20"/>
                </w:rPr>
                <w:t>/instances</w:t>
              </w:r>
            </w:ins>
            <w:r>
              <w:rPr>
                <w:rFonts w:asciiTheme="majorHAnsi" w:hAnsiTheme="majorHAnsi"/>
                <w:sz w:val="20"/>
                <w:szCs w:val="20"/>
              </w:rPr>
              <w:t xml:space="preserve"> and c) all devices</w:t>
            </w:r>
            <w:ins w:id="507" w:author="Ihalainen Petteri [2]" w:date="2023-05-30T16:21:00Z">
              <w:r w:rsidR="00D42D08">
                <w:rPr>
                  <w:rFonts w:asciiTheme="majorHAnsi" w:hAnsiTheme="majorHAnsi"/>
                  <w:sz w:val="20"/>
                  <w:szCs w:val="20"/>
                </w:rPr>
                <w:t>/instances</w:t>
              </w:r>
            </w:ins>
            <w:r>
              <w:rPr>
                <w:rFonts w:asciiTheme="majorHAnsi" w:hAnsiTheme="majorHAnsi"/>
                <w:sz w:val="20"/>
                <w:szCs w:val="20"/>
              </w:rPr>
              <w:t xml:space="preserve"> at once.  </w:t>
            </w:r>
          </w:p>
        </w:tc>
        <w:tc>
          <w:tcPr>
            <w:tcW w:w="3402" w:type="dxa"/>
          </w:tcPr>
          <w:p w14:paraId="6C5D9C33" w14:textId="687B6BCE"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2.2.3,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tc>
        <w:tc>
          <w:tcPr>
            <w:tcW w:w="3402" w:type="dxa"/>
          </w:tcPr>
          <w:p w14:paraId="5E3E4736" w14:textId="77777777" w:rsidR="00F55DEA" w:rsidRPr="000C62B2" w:rsidRDefault="00F55DEA" w:rsidP="00DD400D">
            <w:pPr>
              <w:rPr>
                <w:rFonts w:asciiTheme="majorHAnsi" w:hAnsiTheme="majorHAnsi" w:cs="Arial"/>
                <w:szCs w:val="20"/>
              </w:rPr>
            </w:pPr>
          </w:p>
        </w:tc>
      </w:tr>
      <w:tr w:rsidR="00F55DEA" w:rsidRPr="00F53E53" w14:paraId="4FB4D502" w14:textId="77777777" w:rsidTr="00DD400D">
        <w:tc>
          <w:tcPr>
            <w:tcW w:w="7825" w:type="dxa"/>
          </w:tcPr>
          <w:p w14:paraId="03F27696"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Opening a secret that is closed temporarily always requires identification on a level equal or higher to the identification that would be required for activating the app.</w:t>
            </w:r>
          </w:p>
        </w:tc>
        <w:tc>
          <w:tcPr>
            <w:tcW w:w="3402" w:type="dxa"/>
          </w:tcPr>
          <w:p w14:paraId="07BC1D81" w14:textId="762FB7A2"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2.2.3,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3</w:t>
            </w:r>
          </w:p>
        </w:tc>
        <w:tc>
          <w:tcPr>
            <w:tcW w:w="3402" w:type="dxa"/>
          </w:tcPr>
          <w:p w14:paraId="56C49C81" w14:textId="77777777" w:rsidR="00F55DEA" w:rsidRPr="000C62B2" w:rsidRDefault="00F55DEA" w:rsidP="00DD400D">
            <w:pPr>
              <w:rPr>
                <w:rFonts w:asciiTheme="majorHAnsi" w:hAnsiTheme="majorHAnsi" w:cs="Arial"/>
                <w:szCs w:val="20"/>
              </w:rPr>
            </w:pPr>
          </w:p>
        </w:tc>
      </w:tr>
      <w:tr w:rsidR="00F55DEA" w:rsidRPr="0088022A" w14:paraId="0FB9579C" w14:textId="77777777" w:rsidTr="00DD400D">
        <w:tc>
          <w:tcPr>
            <w:tcW w:w="7825" w:type="dxa"/>
          </w:tcPr>
          <w:p w14:paraId="675C86E4" w14:textId="256D490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user must have an option to securely deactivate the identification app and secret on a) one device</w:t>
            </w:r>
            <w:ins w:id="508" w:author="Ihalainen Petteri [2]" w:date="2023-05-30T16:22:00Z">
              <w:r w:rsidR="00D42D08">
                <w:rPr>
                  <w:rFonts w:asciiTheme="majorHAnsi" w:hAnsiTheme="majorHAnsi"/>
                  <w:sz w:val="20"/>
                  <w:szCs w:val="20"/>
                </w:rPr>
                <w:t>/instance</w:t>
              </w:r>
            </w:ins>
            <w:r>
              <w:rPr>
                <w:rFonts w:asciiTheme="majorHAnsi" w:hAnsiTheme="majorHAnsi"/>
                <w:sz w:val="20"/>
                <w:szCs w:val="20"/>
              </w:rPr>
              <w:t>, b) multiple devices</w:t>
            </w:r>
            <w:ins w:id="509" w:author="Ihalainen Petteri [2]" w:date="2023-05-30T16:22:00Z">
              <w:r w:rsidR="00D42D08">
                <w:rPr>
                  <w:rFonts w:asciiTheme="majorHAnsi" w:hAnsiTheme="majorHAnsi"/>
                  <w:sz w:val="20"/>
                  <w:szCs w:val="20"/>
                </w:rPr>
                <w:t>/instances</w:t>
              </w:r>
            </w:ins>
            <w:r>
              <w:rPr>
                <w:rFonts w:asciiTheme="majorHAnsi" w:hAnsiTheme="majorHAnsi"/>
                <w:sz w:val="20"/>
                <w:szCs w:val="20"/>
              </w:rPr>
              <w:t xml:space="preserve"> and c) all devices</w:t>
            </w:r>
            <w:ins w:id="510" w:author="Ihalainen Petteri [2]" w:date="2023-05-30T16:22:00Z">
              <w:r w:rsidR="00D42D08">
                <w:rPr>
                  <w:rFonts w:asciiTheme="majorHAnsi" w:hAnsiTheme="majorHAnsi"/>
                  <w:sz w:val="20"/>
                  <w:szCs w:val="20"/>
                </w:rPr>
                <w:t>/instances</w:t>
              </w:r>
            </w:ins>
            <w:r>
              <w:rPr>
                <w:rFonts w:asciiTheme="majorHAnsi" w:hAnsiTheme="majorHAnsi"/>
                <w:sz w:val="20"/>
                <w:szCs w:val="20"/>
              </w:rPr>
              <w:t>.</w:t>
            </w:r>
          </w:p>
        </w:tc>
        <w:tc>
          <w:tcPr>
            <w:tcW w:w="3402" w:type="dxa"/>
          </w:tcPr>
          <w:p w14:paraId="63AFB882" w14:textId="0DCF6F2F"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2.2.3, substantial, points 1 and 2</w:t>
            </w:r>
          </w:p>
        </w:tc>
        <w:tc>
          <w:tcPr>
            <w:tcW w:w="3402" w:type="dxa"/>
          </w:tcPr>
          <w:p w14:paraId="674651B4" w14:textId="77777777" w:rsidR="00F55DEA" w:rsidRPr="00F55DEA" w:rsidRDefault="00F55DEA" w:rsidP="00DD400D">
            <w:pPr>
              <w:rPr>
                <w:rFonts w:asciiTheme="majorHAnsi" w:hAnsiTheme="majorHAnsi" w:cs="Arial"/>
                <w:szCs w:val="20"/>
                <w:lang w:val="en-US"/>
              </w:rPr>
            </w:pPr>
          </w:p>
        </w:tc>
      </w:tr>
      <w:tr w:rsidR="00F55DEA" w:rsidRPr="0088022A" w14:paraId="404FF6FE" w14:textId="77777777" w:rsidTr="00DD400D">
        <w:tc>
          <w:tcPr>
            <w:tcW w:w="7825" w:type="dxa"/>
          </w:tcPr>
          <w:p w14:paraId="5462C0C1" w14:textId="77777777"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Temporary, device-specific closing and removal of a secret must also be possible on the</w:t>
            </w:r>
            <w:ins w:id="511" w:author="Ihalainen Petteri" w:date="2022-08-18T12:12:00Z">
              <w:r w:rsidR="002F4040">
                <w:rPr>
                  <w:rFonts w:asciiTheme="majorHAnsi" w:hAnsiTheme="majorHAnsi"/>
                  <w:sz w:val="20"/>
                  <w:szCs w:val="20"/>
                </w:rPr>
                <w:t xml:space="preserve"> (issuer</w:t>
              </w:r>
            </w:ins>
            <w:ins w:id="512" w:author="Ihalainen Petteri" w:date="2022-08-18T12:13:00Z">
              <w:r w:rsidR="002F4040">
                <w:rPr>
                  <w:rFonts w:asciiTheme="majorHAnsi" w:hAnsiTheme="majorHAnsi"/>
                  <w:sz w:val="20"/>
                  <w:szCs w:val="20"/>
                </w:rPr>
                <w:t>)</w:t>
              </w:r>
            </w:ins>
            <w:r>
              <w:rPr>
                <w:rFonts w:asciiTheme="majorHAnsi" w:hAnsiTheme="majorHAnsi"/>
                <w:sz w:val="20"/>
                <w:szCs w:val="20"/>
              </w:rPr>
              <w:t xml:space="preserve"> server side.</w:t>
            </w:r>
          </w:p>
        </w:tc>
        <w:tc>
          <w:tcPr>
            <w:tcW w:w="3402" w:type="dxa"/>
          </w:tcPr>
          <w:p w14:paraId="6B899815" w14:textId="2BF74F8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2.2.3, substantial, points 1 and 2</w:t>
            </w:r>
          </w:p>
        </w:tc>
        <w:tc>
          <w:tcPr>
            <w:tcW w:w="3402" w:type="dxa"/>
          </w:tcPr>
          <w:p w14:paraId="189C5405" w14:textId="77777777" w:rsidR="00F55DEA" w:rsidRPr="00F55DEA" w:rsidRDefault="00F55DEA" w:rsidP="00DD400D">
            <w:pPr>
              <w:rPr>
                <w:rFonts w:asciiTheme="majorHAnsi" w:hAnsiTheme="majorHAnsi" w:cs="Arial"/>
                <w:szCs w:val="20"/>
                <w:lang w:val="en-US"/>
              </w:rPr>
            </w:pPr>
          </w:p>
        </w:tc>
      </w:tr>
      <w:tr w:rsidR="00F55DEA" w:rsidRPr="0088022A" w14:paraId="3E331DF4" w14:textId="77777777" w:rsidTr="00DD400D">
        <w:tc>
          <w:tcPr>
            <w:tcW w:w="7825" w:type="dxa"/>
          </w:tcPr>
          <w:p w14:paraId="56C34A6F" w14:textId="6C9747B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identification is bound to the desired transaction or browser session; in other words</w:t>
            </w:r>
            <w:ins w:id="513" w:author="Ihalainen Petteri [2]" w:date="2023-05-30T16:22:00Z">
              <w:r w:rsidR="00D42D08">
                <w:rPr>
                  <w:rFonts w:asciiTheme="majorHAnsi" w:hAnsiTheme="majorHAnsi"/>
                  <w:sz w:val="20"/>
                  <w:szCs w:val="20"/>
                </w:rPr>
                <w:t>,</w:t>
              </w:r>
            </w:ins>
            <w:r>
              <w:rPr>
                <w:rFonts w:asciiTheme="majorHAnsi" w:hAnsiTheme="majorHAnsi"/>
                <w:sz w:val="20"/>
                <w:szCs w:val="20"/>
              </w:rPr>
              <w:t xml:space="preserve"> the identification app must clearly display information about the action that is being done.</w:t>
            </w:r>
          </w:p>
        </w:tc>
        <w:tc>
          <w:tcPr>
            <w:tcW w:w="3402" w:type="dxa"/>
          </w:tcPr>
          <w:p w14:paraId="1D0B6E33" w14:textId="0195D2D3"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2.3.1,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5A8F6741" w14:textId="77777777" w:rsidR="00F55DEA" w:rsidRPr="00F55DEA" w:rsidRDefault="00F55DEA" w:rsidP="00DD400D">
            <w:pPr>
              <w:rPr>
                <w:rFonts w:asciiTheme="majorHAnsi" w:hAnsiTheme="majorHAnsi"/>
                <w:szCs w:val="20"/>
                <w:lang w:val="en-US"/>
              </w:rPr>
            </w:pPr>
            <w:proofErr w:type="gramStart"/>
            <w:r w:rsidRPr="00F55DEA">
              <w:rPr>
                <w:rFonts w:asciiTheme="majorHAnsi" w:hAnsiTheme="majorHAnsi"/>
                <w:szCs w:val="20"/>
                <w:lang w:val="en-US"/>
              </w:rPr>
              <w:t>E.g.</w:t>
            </w:r>
            <w:proofErr w:type="gramEnd"/>
            <w:r w:rsidRPr="00F55DEA">
              <w:rPr>
                <w:rFonts w:asciiTheme="majorHAnsi" w:hAnsiTheme="majorHAnsi"/>
                <w:szCs w:val="20"/>
                <w:lang w:val="en-US"/>
              </w:rPr>
              <w:t xml:space="preserve"> RTS, dynamic linking. EU 2018/389</w:t>
            </w:r>
          </w:p>
          <w:p w14:paraId="4A790274" w14:textId="77777777" w:rsidR="00F55DEA" w:rsidRPr="00F55DEA" w:rsidRDefault="00F55DEA" w:rsidP="00DD400D">
            <w:pPr>
              <w:rPr>
                <w:rFonts w:asciiTheme="majorHAnsi" w:hAnsiTheme="majorHAnsi"/>
                <w:szCs w:val="20"/>
                <w:lang w:val="en-US"/>
              </w:rPr>
            </w:pPr>
          </w:p>
          <w:p w14:paraId="1F5FEDD1" w14:textId="77777777" w:rsidR="00F55DEA" w:rsidRPr="00F55DEA" w:rsidRDefault="00F55DEA" w:rsidP="00DD400D">
            <w:pPr>
              <w:rPr>
                <w:rFonts w:asciiTheme="majorHAnsi" w:hAnsiTheme="majorHAnsi" w:cs="Arial"/>
                <w:szCs w:val="20"/>
                <w:lang w:val="en-US"/>
              </w:rPr>
            </w:pPr>
            <w:r w:rsidRPr="00F55DEA">
              <w:rPr>
                <w:u w:val="single"/>
                <w:lang w:val="en-US"/>
              </w:rPr>
              <w:t>PSD2 regulation lays down more specific requirements for dynamic linking.</w:t>
            </w:r>
            <w:r w:rsidRPr="00F55DEA">
              <w:rPr>
                <w:lang w:val="en-US"/>
              </w:rPr>
              <w:t xml:space="preserve"> </w:t>
            </w:r>
            <w:r w:rsidRPr="00F55DEA">
              <w:rPr>
                <w:u w:val="single"/>
                <w:lang w:val="en-US"/>
              </w:rPr>
              <w:t>These requirements must be met if the identification app is used for both general-purpose identification and identification for payment purposes.</w:t>
            </w:r>
          </w:p>
        </w:tc>
      </w:tr>
      <w:tr w:rsidR="00F55DEA" w:rsidRPr="0088022A" w14:paraId="79E68592" w14:textId="77777777" w:rsidTr="00DD400D">
        <w:tc>
          <w:tcPr>
            <w:tcW w:w="7825" w:type="dxa"/>
          </w:tcPr>
          <w:p w14:paraId="4A10E7DE" w14:textId="53AA671C"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identification app</w:t>
            </w:r>
            <w:ins w:id="514" w:author="Ihalainen Petteri [2]" w:date="2023-05-30T16:23:00Z">
              <w:r w:rsidR="00D42D08">
                <w:rPr>
                  <w:rFonts w:asciiTheme="majorHAnsi" w:hAnsiTheme="majorHAnsi"/>
                  <w:sz w:val="20"/>
                  <w:szCs w:val="20"/>
                </w:rPr>
                <w:t>/wallet</w:t>
              </w:r>
            </w:ins>
            <w:r>
              <w:rPr>
                <w:rFonts w:asciiTheme="majorHAnsi" w:hAnsiTheme="majorHAnsi"/>
                <w:sz w:val="20"/>
                <w:szCs w:val="20"/>
              </w:rPr>
              <w:t xml:space="preserve"> implements a binding message which enables the user to link the identification in the mobile device to a browser session, for example, in understandable terms. </w:t>
            </w:r>
          </w:p>
        </w:tc>
        <w:tc>
          <w:tcPr>
            <w:tcW w:w="3402" w:type="dxa"/>
          </w:tcPr>
          <w:p w14:paraId="059BFB68" w14:textId="5BF52C92" w:rsidR="00F55DEA" w:rsidRPr="00866E91"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866E91">
              <w:rPr>
                <w:rFonts w:asciiTheme="majorHAnsi" w:hAnsiTheme="majorHAnsi"/>
                <w:szCs w:val="20"/>
                <w:lang w:val="en-US"/>
              </w:rPr>
              <w:t>, section 2.3.1, substantial, point 2</w:t>
            </w:r>
            <w:ins w:id="515" w:author="Ihalainen Petteri" w:date="2022-08-18T12:13:00Z">
              <w:r w:rsidR="002F4040" w:rsidRPr="00866E91">
                <w:rPr>
                  <w:rFonts w:asciiTheme="majorHAnsi" w:hAnsiTheme="majorHAnsi"/>
                  <w:szCs w:val="20"/>
                  <w:lang w:val="en-US"/>
                </w:rPr>
                <w:t xml:space="preserve">, </w:t>
              </w:r>
              <w:del w:id="516" w:author="Ihalainen Petteri [2]" w:date="2023-05-23T15:01:00Z">
                <w:r w:rsidR="002F4040" w:rsidRPr="002F4040" w:rsidDel="002E1C93">
                  <w:rPr>
                    <w:rFonts w:asciiTheme="majorHAnsi" w:hAnsiTheme="majorHAnsi"/>
                    <w:szCs w:val="20"/>
                    <w:highlight w:val="yellow"/>
                    <w:lang w:val="en-US"/>
                    <w:rPrChange w:id="517" w:author="Ihalainen Petteri" w:date="2022-08-18T12:13:00Z">
                      <w:rPr>
                        <w:rFonts w:asciiTheme="majorHAnsi" w:hAnsiTheme="majorHAnsi"/>
                        <w:szCs w:val="20"/>
                      </w:rPr>
                    </w:rPrChange>
                  </w:rPr>
                  <w:delText>M</w:delText>
                </w:r>
                <w:r w:rsidR="002F4040" w:rsidRPr="002F4040" w:rsidDel="002E1C93">
                  <w:rPr>
                    <w:rFonts w:asciiTheme="majorHAnsi" w:hAnsiTheme="majorHAnsi"/>
                    <w:szCs w:val="20"/>
                    <w:highlight w:val="yellow"/>
                    <w:lang w:val="en-US"/>
                    <w:rPrChange w:id="518" w:author="Ihalainen Petteri" w:date="2022-08-18T12:13:00Z">
                      <w:rPr>
                        <w:rFonts w:asciiTheme="majorHAnsi" w:hAnsiTheme="majorHAnsi"/>
                        <w:szCs w:val="20"/>
                        <w:lang w:val="en-US"/>
                      </w:rPr>
                    </w:rPrChange>
                  </w:rPr>
                  <w:delText>72B XX</w:delText>
                </w:r>
              </w:del>
            </w:ins>
            <w:ins w:id="519" w:author="Ihalainen Hilda" w:date="2023-05-23T11:21:00Z">
              <w:del w:id="520" w:author="Ihalainen Petteri [2]" w:date="2023-05-23T15:01:00Z">
                <w:r w:rsidR="00A53F34" w:rsidDel="002E1C93">
                  <w:rPr>
                    <w:rFonts w:asciiTheme="majorHAnsi" w:hAnsiTheme="majorHAnsi"/>
                    <w:szCs w:val="20"/>
                    <w:lang w:val="en-US"/>
                  </w:rPr>
                  <w:delText xml:space="preserve"> </w:delText>
                </w:r>
              </w:del>
              <w:r w:rsidR="00A53F34" w:rsidRPr="00127CC4">
                <w:rPr>
                  <w:rFonts w:asciiTheme="majorHAnsi" w:hAnsiTheme="majorHAnsi"/>
                  <w:szCs w:val="20"/>
                  <w:highlight w:val="yellow"/>
                  <w:lang w:val="en-US"/>
                </w:rPr>
                <w:t>M72B, section 6.2</w:t>
              </w:r>
            </w:ins>
            <w:ins w:id="521" w:author="North Laura" w:date="2023-05-26T15:50:00Z">
              <w:r w:rsidR="00384935">
                <w:rPr>
                  <w:rFonts w:asciiTheme="majorHAnsi" w:hAnsiTheme="majorHAnsi"/>
                  <w:szCs w:val="20"/>
                  <w:highlight w:val="yellow"/>
                  <w:lang w:val="en-US"/>
                </w:rPr>
                <w:t>.1</w:t>
              </w:r>
            </w:ins>
            <w:ins w:id="522" w:author="Ihalainen Hilda" w:date="2023-05-23T11:21:00Z">
              <w:del w:id="523" w:author="Ihalainen Petteri [2]" w:date="2023-05-23T15:01:00Z">
                <w:r w:rsidR="00A53F34" w:rsidRPr="00A53F34" w:rsidDel="002E1C93">
                  <w:rPr>
                    <w:rFonts w:asciiTheme="majorHAnsi" w:hAnsiTheme="majorHAnsi"/>
                    <w:szCs w:val="20"/>
                    <w:highlight w:val="yellow"/>
                    <w:lang w:val="en-US"/>
                    <w:rPrChange w:id="524" w:author="Ihalainen Hilda" w:date="2023-05-23T11:21:00Z">
                      <w:rPr>
                        <w:rFonts w:asciiTheme="majorHAnsi" w:hAnsiTheme="majorHAnsi"/>
                        <w:szCs w:val="20"/>
                        <w:lang w:val="en-US"/>
                      </w:rPr>
                    </w:rPrChange>
                  </w:rPr>
                  <w:delText>?</w:delText>
                </w:r>
              </w:del>
            </w:ins>
          </w:p>
        </w:tc>
        <w:tc>
          <w:tcPr>
            <w:tcW w:w="3402" w:type="dxa"/>
          </w:tcPr>
          <w:p w14:paraId="4C086A65" w14:textId="16B62995" w:rsidR="00F55DEA" w:rsidRPr="00866E91" w:rsidRDefault="00A427A2" w:rsidP="00DD400D">
            <w:pPr>
              <w:rPr>
                <w:rFonts w:asciiTheme="majorHAnsi" w:hAnsiTheme="majorHAnsi" w:cs="Arial"/>
                <w:szCs w:val="20"/>
                <w:lang w:val="en-US"/>
              </w:rPr>
            </w:pPr>
            <w:ins w:id="525" w:author="Ihalainen Petteri [2]" w:date="2023-05-30T16:55:00Z">
              <w:r>
                <w:rPr>
                  <w:rFonts w:asciiTheme="majorHAnsi" w:hAnsiTheme="majorHAnsi" w:cs="Arial"/>
                  <w:szCs w:val="20"/>
                  <w:lang w:val="en-US"/>
                </w:rPr>
                <w:t xml:space="preserve">Use language that can help the user to understand what a session binding message is. </w:t>
              </w:r>
            </w:ins>
          </w:p>
        </w:tc>
      </w:tr>
      <w:tr w:rsidR="002F4040" w:rsidRPr="0088022A" w14:paraId="2679686B" w14:textId="77777777" w:rsidTr="00DD400D">
        <w:trPr>
          <w:ins w:id="526" w:author="Ihalainen Petteri" w:date="2022-08-18T12:14:00Z"/>
        </w:trPr>
        <w:tc>
          <w:tcPr>
            <w:tcW w:w="7825" w:type="dxa"/>
          </w:tcPr>
          <w:p w14:paraId="1B9F2CED" w14:textId="73A7402F" w:rsidR="002F4040" w:rsidRDefault="002F4040" w:rsidP="00F55DEA">
            <w:pPr>
              <w:pStyle w:val="ListParagraph"/>
              <w:numPr>
                <w:ilvl w:val="0"/>
                <w:numId w:val="7"/>
              </w:numPr>
              <w:rPr>
                <w:ins w:id="527" w:author="Ihalainen Petteri" w:date="2022-08-18T12:14:00Z"/>
                <w:rFonts w:asciiTheme="majorHAnsi" w:hAnsiTheme="majorHAnsi"/>
                <w:sz w:val="20"/>
                <w:szCs w:val="20"/>
              </w:rPr>
            </w:pPr>
            <w:ins w:id="528" w:author="Ihalainen Petteri" w:date="2022-08-18T12:14:00Z">
              <w:r>
                <w:rPr>
                  <w:rFonts w:asciiTheme="majorHAnsi" w:hAnsiTheme="majorHAnsi"/>
                  <w:sz w:val="20"/>
                  <w:szCs w:val="20"/>
                </w:rPr>
                <w:t>The identification app</w:t>
              </w:r>
            </w:ins>
            <w:ins w:id="529" w:author="Ihalainen Petteri [2]" w:date="2023-05-30T16:23:00Z">
              <w:r w:rsidR="00D42D08">
                <w:rPr>
                  <w:rFonts w:asciiTheme="majorHAnsi" w:hAnsiTheme="majorHAnsi"/>
                  <w:sz w:val="20"/>
                  <w:szCs w:val="20"/>
                </w:rPr>
                <w:t>/wallet</w:t>
              </w:r>
            </w:ins>
            <w:ins w:id="530" w:author="Ihalainen Petteri" w:date="2022-08-18T12:14:00Z">
              <w:r>
                <w:rPr>
                  <w:rFonts w:asciiTheme="majorHAnsi" w:hAnsiTheme="majorHAnsi"/>
                  <w:sz w:val="20"/>
                  <w:szCs w:val="20"/>
                </w:rPr>
                <w:t xml:space="preserve"> always displays the</w:t>
              </w:r>
            </w:ins>
            <w:ins w:id="531" w:author="Ihalainen Petteri [2]" w:date="2023-05-30T16:23:00Z">
              <w:r w:rsidR="00D42D08">
                <w:rPr>
                  <w:rFonts w:asciiTheme="majorHAnsi" w:hAnsiTheme="majorHAnsi"/>
                  <w:sz w:val="20"/>
                  <w:szCs w:val="20"/>
                </w:rPr>
                <w:t xml:space="preserve"> name of the</w:t>
              </w:r>
            </w:ins>
            <w:ins w:id="532" w:author="Ihalainen Petteri" w:date="2022-08-18T12:14:00Z">
              <w:r>
                <w:rPr>
                  <w:rFonts w:asciiTheme="majorHAnsi" w:hAnsiTheme="majorHAnsi"/>
                  <w:sz w:val="20"/>
                  <w:szCs w:val="20"/>
                </w:rPr>
                <w:t xml:space="preserve"> service/application the user is authenticating to </w:t>
              </w:r>
              <w:proofErr w:type="spellStart"/>
              <w:r>
                <w:rPr>
                  <w:rFonts w:asciiTheme="majorHAnsi" w:hAnsiTheme="majorHAnsi"/>
                  <w:sz w:val="20"/>
                  <w:szCs w:val="20"/>
                </w:rPr>
                <w:t>based</w:t>
              </w:r>
              <w:proofErr w:type="spellEnd"/>
              <w:r>
                <w:rPr>
                  <w:rFonts w:asciiTheme="majorHAnsi" w:hAnsiTheme="majorHAnsi"/>
                  <w:sz w:val="20"/>
                  <w:szCs w:val="20"/>
                </w:rPr>
                <w:t xml:space="preserve"> on the attribute </w:t>
              </w:r>
              <w:proofErr w:type="spellStart"/>
              <w:r>
                <w:rPr>
                  <w:rFonts w:asciiTheme="majorHAnsi" w:hAnsiTheme="majorHAnsi"/>
                  <w:sz w:val="20"/>
                  <w:szCs w:val="20"/>
                </w:rPr>
                <w:t>sp_name</w:t>
              </w:r>
              <w:proofErr w:type="spellEnd"/>
              <w:r>
                <w:rPr>
                  <w:rFonts w:asciiTheme="majorHAnsi" w:hAnsiTheme="majorHAnsi"/>
                  <w:sz w:val="20"/>
                  <w:szCs w:val="20"/>
                </w:rPr>
                <w:t>. This information must be</w:t>
              </w:r>
            </w:ins>
            <w:ins w:id="533" w:author="Ihalainen Petteri" w:date="2022-08-18T12:15:00Z">
              <w:r>
                <w:rPr>
                  <w:rFonts w:asciiTheme="majorHAnsi" w:hAnsiTheme="majorHAnsi"/>
                  <w:sz w:val="20"/>
                  <w:szCs w:val="20"/>
                </w:rPr>
                <w:t xml:space="preserve"> visible and</w:t>
              </w:r>
            </w:ins>
            <w:ins w:id="534" w:author="Ihalainen Petteri" w:date="2022-08-18T12:14:00Z">
              <w:r>
                <w:rPr>
                  <w:rFonts w:asciiTheme="majorHAnsi" w:hAnsiTheme="majorHAnsi"/>
                  <w:sz w:val="20"/>
                  <w:szCs w:val="20"/>
                </w:rPr>
                <w:t xml:space="preserve"> easy to understand by the user.</w:t>
              </w:r>
            </w:ins>
          </w:p>
        </w:tc>
        <w:tc>
          <w:tcPr>
            <w:tcW w:w="3402" w:type="dxa"/>
          </w:tcPr>
          <w:p w14:paraId="448B2F61" w14:textId="2ACD8019" w:rsidR="00860823" w:rsidRPr="002F4040" w:rsidRDefault="00860823" w:rsidP="00DD400D">
            <w:pPr>
              <w:rPr>
                <w:ins w:id="535" w:author="Ihalainen Petteri" w:date="2022-08-18T12:14:00Z"/>
                <w:rFonts w:asciiTheme="majorHAnsi" w:hAnsiTheme="majorHAnsi"/>
                <w:szCs w:val="20"/>
                <w:lang w:val="en-US"/>
              </w:rPr>
            </w:pPr>
            <w:ins w:id="536" w:author="Ihalainen Hilda" w:date="2023-05-23T11:22:00Z">
              <w:r w:rsidRPr="00127CC4">
                <w:rPr>
                  <w:rFonts w:asciiTheme="majorHAnsi" w:hAnsiTheme="majorHAnsi"/>
                  <w:szCs w:val="20"/>
                  <w:highlight w:val="yellow"/>
                  <w:lang w:val="en-US"/>
                </w:rPr>
                <w:t>M72B, section 6.2</w:t>
              </w:r>
            </w:ins>
            <w:ins w:id="537" w:author="North Laura" w:date="2023-05-26T15:50:00Z">
              <w:r w:rsidR="00384935">
                <w:rPr>
                  <w:rFonts w:asciiTheme="majorHAnsi" w:hAnsiTheme="majorHAnsi"/>
                  <w:szCs w:val="20"/>
                  <w:highlight w:val="yellow"/>
                  <w:lang w:val="en-US"/>
                </w:rPr>
                <w:t>.2</w:t>
              </w:r>
            </w:ins>
            <w:ins w:id="538" w:author="Ihalainen Hilda" w:date="2023-05-23T11:22:00Z">
              <w:del w:id="539" w:author="Ihalainen Petteri [2]" w:date="2023-05-23T14:54:00Z">
                <w:r w:rsidRPr="00860823" w:rsidDel="00833349">
                  <w:rPr>
                    <w:rFonts w:asciiTheme="majorHAnsi" w:hAnsiTheme="majorHAnsi"/>
                    <w:szCs w:val="20"/>
                    <w:highlight w:val="yellow"/>
                    <w:lang w:val="en-US"/>
                    <w:rPrChange w:id="540" w:author="Ihalainen Hilda" w:date="2023-05-23T11:23:00Z">
                      <w:rPr>
                        <w:rFonts w:asciiTheme="majorHAnsi" w:hAnsiTheme="majorHAnsi"/>
                        <w:szCs w:val="20"/>
                        <w:lang w:val="en-US"/>
                      </w:rPr>
                    </w:rPrChange>
                  </w:rPr>
                  <w:delText>?</w:delText>
                </w:r>
              </w:del>
            </w:ins>
          </w:p>
        </w:tc>
        <w:tc>
          <w:tcPr>
            <w:tcW w:w="3402" w:type="dxa"/>
          </w:tcPr>
          <w:p w14:paraId="2AA56751" w14:textId="42DC53E2" w:rsidR="002F4040" w:rsidRPr="002F4040" w:rsidRDefault="00A427A2" w:rsidP="00DD400D">
            <w:pPr>
              <w:rPr>
                <w:ins w:id="541" w:author="Ihalainen Petteri" w:date="2022-08-18T12:14:00Z"/>
                <w:rFonts w:asciiTheme="majorHAnsi" w:hAnsiTheme="majorHAnsi" w:cs="Arial"/>
                <w:szCs w:val="20"/>
                <w:lang w:val="en-US"/>
              </w:rPr>
            </w:pPr>
            <w:ins w:id="542" w:author="Ihalainen Petteri [2]" w:date="2023-05-30T16:54:00Z">
              <w:r>
                <w:rPr>
                  <w:rFonts w:asciiTheme="majorHAnsi" w:hAnsiTheme="majorHAnsi" w:cs="Arial"/>
                  <w:szCs w:val="20"/>
                  <w:lang w:val="en-US"/>
                </w:rPr>
                <w:t>The language must be clear and not to be con</w:t>
              </w:r>
            </w:ins>
            <w:ins w:id="543" w:author="Ihalainen Petteri [2]" w:date="2023-05-30T16:55:00Z">
              <w:r>
                <w:rPr>
                  <w:rFonts w:asciiTheme="majorHAnsi" w:hAnsiTheme="majorHAnsi" w:cs="Arial"/>
                  <w:szCs w:val="20"/>
                  <w:lang w:val="en-US"/>
                </w:rPr>
                <w:t>fused with the session binding message.</w:t>
              </w:r>
            </w:ins>
          </w:p>
        </w:tc>
      </w:tr>
      <w:tr w:rsidR="00F55DEA" w:rsidRPr="00F53E53" w14:paraId="7A2778F3" w14:textId="77777777" w:rsidTr="00DD400D">
        <w:tc>
          <w:tcPr>
            <w:tcW w:w="7825" w:type="dxa"/>
          </w:tcPr>
          <w:p w14:paraId="1AA78A1E" w14:textId="72563E89" w:rsidR="00F55DEA" w:rsidDel="00F952DD"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If the response of the identification app</w:t>
            </w:r>
            <w:ins w:id="544" w:author="Ihalainen Petteri [2]" w:date="2023-05-30T16:24:00Z">
              <w:r w:rsidR="00D42D08">
                <w:rPr>
                  <w:rFonts w:asciiTheme="majorHAnsi" w:hAnsiTheme="majorHAnsi"/>
                  <w:sz w:val="20"/>
                  <w:szCs w:val="20"/>
                </w:rPr>
                <w:t>/wallet</w:t>
              </w:r>
            </w:ins>
            <w:r>
              <w:rPr>
                <w:rFonts w:asciiTheme="majorHAnsi" w:hAnsiTheme="majorHAnsi"/>
                <w:sz w:val="20"/>
                <w:szCs w:val="20"/>
              </w:rPr>
              <w:t xml:space="preserve"> is based on an asymmetrical signature, the WYSIWYS principle is followed (the </w:t>
            </w:r>
            <w:r>
              <w:rPr>
                <w:rFonts w:asciiTheme="majorHAnsi" w:hAnsiTheme="majorHAnsi"/>
                <w:sz w:val="20"/>
                <w:szCs w:val="20"/>
              </w:rPr>
              <w:lastRenderedPageBreak/>
              <w:t>information displayed to the user is the information that is being signed).</w:t>
            </w:r>
          </w:p>
        </w:tc>
        <w:tc>
          <w:tcPr>
            <w:tcW w:w="3402" w:type="dxa"/>
          </w:tcPr>
          <w:p w14:paraId="286A720C" w14:textId="594DF13B" w:rsidR="00F55DEA" w:rsidRPr="000C62B2" w:rsidRDefault="00980047" w:rsidP="00DD400D">
            <w:pPr>
              <w:rPr>
                <w:rFonts w:asciiTheme="majorHAnsi" w:hAnsiTheme="majorHAnsi" w:cs="Arial"/>
                <w:szCs w:val="20"/>
              </w:rPr>
            </w:pPr>
            <w:proofErr w:type="spellStart"/>
            <w:r>
              <w:rPr>
                <w:rFonts w:asciiTheme="majorHAnsi" w:hAnsiTheme="majorHAnsi"/>
                <w:szCs w:val="20"/>
              </w:rPr>
              <w:lastRenderedPageBreak/>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2.3.1, </w:t>
            </w:r>
            <w:proofErr w:type="spellStart"/>
            <w:r w:rsidR="00F55DEA">
              <w:rPr>
                <w:rFonts w:asciiTheme="majorHAnsi" w:hAnsiTheme="majorHAnsi"/>
                <w:szCs w:val="20"/>
              </w:rPr>
              <w:t>substantial</w:t>
            </w:r>
            <w:proofErr w:type="spellEnd"/>
            <w:r w:rsidR="00F55DEA">
              <w:rPr>
                <w:rFonts w:asciiTheme="majorHAnsi" w:hAnsiTheme="majorHAnsi"/>
                <w:szCs w:val="20"/>
              </w:rPr>
              <w:t xml:space="preserve">,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16A60556" w14:textId="77777777" w:rsidR="00F55DEA" w:rsidRPr="000C62B2" w:rsidRDefault="00F55DEA" w:rsidP="00DD400D">
            <w:pPr>
              <w:rPr>
                <w:rFonts w:asciiTheme="majorHAnsi" w:hAnsiTheme="majorHAnsi" w:cs="Arial"/>
                <w:szCs w:val="20"/>
              </w:rPr>
            </w:pPr>
          </w:p>
        </w:tc>
      </w:tr>
      <w:tr w:rsidR="00F55DEA" w:rsidRPr="0088022A" w14:paraId="26F236D5" w14:textId="77777777" w:rsidTr="00DD400D">
        <w:tc>
          <w:tcPr>
            <w:tcW w:w="7825" w:type="dxa"/>
          </w:tcPr>
          <w:p w14:paraId="5757F1C5" w14:textId="71AA0A86"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545" w:author="Ihalainen Petteri [2]" w:date="2023-05-30T16:24:00Z">
              <w:r w:rsidR="00D42D08">
                <w:rPr>
                  <w:rFonts w:asciiTheme="majorHAnsi" w:hAnsiTheme="majorHAnsi"/>
                  <w:sz w:val="20"/>
                  <w:szCs w:val="20"/>
                </w:rPr>
                <w:t>/wallet</w:t>
              </w:r>
            </w:ins>
            <w:r>
              <w:rPr>
                <w:rFonts w:asciiTheme="majorHAnsi" w:hAnsiTheme="majorHAnsi"/>
                <w:sz w:val="20"/>
                <w:szCs w:val="20"/>
              </w:rPr>
              <w:t xml:space="preserve"> guides the user to select strong PIN codes.</w:t>
            </w:r>
          </w:p>
        </w:tc>
        <w:tc>
          <w:tcPr>
            <w:tcW w:w="3402" w:type="dxa"/>
          </w:tcPr>
          <w:p w14:paraId="63E2F731" w14:textId="2377886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2.1.1, substantial, point 2</w:t>
            </w:r>
          </w:p>
          <w:p w14:paraId="153210D5" w14:textId="00805520" w:rsidR="00F55DEA" w:rsidRPr="00F55DEA" w:rsidRDefault="006D5DBA" w:rsidP="00DD400D">
            <w:pPr>
              <w:rPr>
                <w:rFonts w:asciiTheme="majorHAnsi" w:hAnsiTheme="majorHAnsi" w:cs="Arial"/>
                <w:szCs w:val="20"/>
                <w:lang w:val="en-US"/>
              </w:rPr>
            </w:pPr>
            <w:ins w:id="546" w:author="Ihalainen Hilda" w:date="2023-05-23T11:23:00Z">
              <w:r>
                <w:rPr>
                  <w:rFonts w:asciiTheme="majorHAnsi" w:hAnsiTheme="majorHAnsi"/>
                  <w:szCs w:val="20"/>
                  <w:lang w:val="en-US"/>
                </w:rPr>
                <w:t xml:space="preserve">M72B, subsection 5.3.g </w:t>
              </w:r>
            </w:ins>
            <w:del w:id="547" w:author="Ihalainen Hilda" w:date="2023-05-23T11:23:00Z">
              <w:r w:rsidR="00F55DEA" w:rsidRPr="00F55DEA" w:rsidDel="006D5DBA">
                <w:rPr>
                  <w:rFonts w:asciiTheme="majorHAnsi" w:hAnsiTheme="majorHAnsi"/>
                  <w:szCs w:val="20"/>
                  <w:lang w:val="en-US"/>
                </w:rPr>
                <w:delText>M72A, section 5.1, paragraph 2g)</w:delText>
              </w:r>
            </w:del>
          </w:p>
        </w:tc>
        <w:tc>
          <w:tcPr>
            <w:tcW w:w="3402" w:type="dxa"/>
          </w:tcPr>
          <w:p w14:paraId="3CBC82C9" w14:textId="5C99D6D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2.1.1 is outside the scope of the Identification Act but is recommended practice.</w:t>
            </w:r>
          </w:p>
        </w:tc>
      </w:tr>
      <w:tr w:rsidR="00F55DEA" w:rsidRPr="0088022A" w14:paraId="33A274B8" w14:textId="77777777" w:rsidTr="00DD400D">
        <w:tc>
          <w:tcPr>
            <w:tcW w:w="7825" w:type="dxa"/>
          </w:tcPr>
          <w:p w14:paraId="352E4CBE" w14:textId="2474AB7B"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548" w:author="Ihalainen Petteri [2]" w:date="2023-05-30T16:24:00Z">
              <w:r w:rsidR="00D42D08">
                <w:rPr>
                  <w:rFonts w:asciiTheme="majorHAnsi" w:hAnsiTheme="majorHAnsi"/>
                  <w:sz w:val="20"/>
                  <w:szCs w:val="20"/>
                </w:rPr>
                <w:t>/wallet</w:t>
              </w:r>
            </w:ins>
            <w:r>
              <w:rPr>
                <w:rFonts w:asciiTheme="majorHAnsi" w:hAnsiTheme="majorHAnsi"/>
                <w:sz w:val="20"/>
                <w:szCs w:val="20"/>
              </w:rPr>
              <w:t xml:space="preserve"> does not accept PIN codes or other secrets based on the user's memory that are easily guessed.</w:t>
            </w:r>
          </w:p>
        </w:tc>
        <w:tc>
          <w:tcPr>
            <w:tcW w:w="3402" w:type="dxa"/>
          </w:tcPr>
          <w:p w14:paraId="4C42D3D0" w14:textId="1AC6A0A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2.3.1, substantial, point 2 </w:t>
            </w:r>
          </w:p>
          <w:p w14:paraId="3AC4B4A5" w14:textId="0FC9159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tc>
        <w:tc>
          <w:tcPr>
            <w:tcW w:w="3402" w:type="dxa"/>
          </w:tcPr>
          <w:p w14:paraId="2752EEDE" w14:textId="77777777" w:rsidR="00F55DEA" w:rsidRPr="00F55DEA" w:rsidRDefault="00F55DEA" w:rsidP="00DD400D">
            <w:pPr>
              <w:rPr>
                <w:rFonts w:asciiTheme="majorHAnsi" w:hAnsiTheme="majorHAnsi" w:cs="Arial"/>
                <w:szCs w:val="20"/>
                <w:lang w:val="en-US"/>
              </w:rPr>
            </w:pPr>
            <w:r w:rsidRPr="00F55DEA">
              <w:rPr>
                <w:rFonts w:asciiTheme="majorHAnsi" w:hAnsiTheme="majorHAnsi" w:cs="Arial"/>
                <w:szCs w:val="20"/>
                <w:lang w:val="en-US"/>
              </w:rPr>
              <w:t>For example, the app does not accept PIN codes that are known to be weak or easily guessed (</w:t>
            </w:r>
            <w:proofErr w:type="gramStart"/>
            <w:r w:rsidRPr="00F55DEA">
              <w:rPr>
                <w:rFonts w:asciiTheme="majorHAnsi" w:hAnsiTheme="majorHAnsi" w:cs="Arial"/>
                <w:szCs w:val="20"/>
                <w:lang w:val="en-US"/>
              </w:rPr>
              <w:t>e.g.</w:t>
            </w:r>
            <w:proofErr w:type="gramEnd"/>
            <w:r w:rsidRPr="00F55DEA">
              <w:rPr>
                <w:rFonts w:asciiTheme="majorHAnsi" w:hAnsiTheme="majorHAnsi" w:cs="Arial"/>
                <w:szCs w:val="20"/>
                <w:lang w:val="en-US"/>
              </w:rPr>
              <w:t xml:space="preserve"> 999999, 123456, 999999).</w:t>
            </w:r>
          </w:p>
        </w:tc>
      </w:tr>
      <w:tr w:rsidR="00F55DEA" w:rsidRPr="0088022A" w14:paraId="3ECBB228" w14:textId="77777777" w:rsidTr="00DD400D">
        <w:tc>
          <w:tcPr>
            <w:tcW w:w="7825" w:type="dxa"/>
          </w:tcPr>
          <w:p w14:paraId="7A6487EA" w14:textId="77777777"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User inputs, such as PIN codes, are validated in secure manner.</w:t>
            </w:r>
          </w:p>
        </w:tc>
        <w:tc>
          <w:tcPr>
            <w:tcW w:w="3402" w:type="dxa"/>
          </w:tcPr>
          <w:p w14:paraId="7DBF0A60" w14:textId="6058937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2.3.1, substantial, point 2</w:t>
            </w:r>
          </w:p>
          <w:p w14:paraId="24FDF425" w14:textId="564E57B5" w:rsidR="00F55DEA" w:rsidRPr="00F55DEA" w:rsidRDefault="00D20DCC" w:rsidP="00DD400D">
            <w:pPr>
              <w:rPr>
                <w:rFonts w:asciiTheme="majorHAnsi" w:hAnsiTheme="majorHAnsi" w:cs="Arial"/>
                <w:szCs w:val="20"/>
                <w:lang w:val="en-US"/>
              </w:rPr>
            </w:pPr>
            <w:ins w:id="549" w:author="Ihalainen Hilda" w:date="2023-05-23T11:24:00Z">
              <w:r>
                <w:rPr>
                  <w:rFonts w:asciiTheme="majorHAnsi" w:hAnsiTheme="majorHAnsi"/>
                  <w:szCs w:val="20"/>
                  <w:lang w:val="en-US"/>
                </w:rPr>
                <w:t xml:space="preserve">M72B, subsection 5.4.b </w:t>
              </w:r>
            </w:ins>
            <w:del w:id="550" w:author="Ihalainen Hilda" w:date="2023-05-23T11:24:00Z">
              <w:r w:rsidR="00F55DEA" w:rsidRPr="00F55DEA" w:rsidDel="00D20DCC">
                <w:rPr>
                  <w:rFonts w:asciiTheme="majorHAnsi" w:hAnsiTheme="majorHAnsi"/>
                  <w:szCs w:val="20"/>
                  <w:lang w:val="en-US"/>
                </w:rPr>
                <w:delText>M72A, section 5.1, paragraph 3b)</w:delText>
              </w:r>
            </w:del>
          </w:p>
        </w:tc>
        <w:tc>
          <w:tcPr>
            <w:tcW w:w="3402" w:type="dxa"/>
          </w:tcPr>
          <w:p w14:paraId="3D8BFF3E" w14:textId="77777777" w:rsidR="00F55DEA" w:rsidRPr="00F55DEA" w:rsidRDefault="00F55DEA" w:rsidP="00DD400D">
            <w:pPr>
              <w:rPr>
                <w:rFonts w:asciiTheme="majorHAnsi" w:hAnsiTheme="majorHAnsi" w:cs="Arial"/>
                <w:szCs w:val="20"/>
                <w:lang w:val="en-US"/>
              </w:rPr>
            </w:pPr>
          </w:p>
        </w:tc>
      </w:tr>
      <w:tr w:rsidR="00F55DEA" w:rsidRPr="0088022A" w14:paraId="3B95DB95" w14:textId="77777777" w:rsidTr="00DD400D">
        <w:tc>
          <w:tcPr>
            <w:tcW w:w="7825" w:type="dxa"/>
          </w:tcPr>
          <w:p w14:paraId="277E910F" w14:textId="2AE357DD" w:rsidR="00F55DEA" w:rsidRPr="00AE6900" w:rsidRDefault="003C7EF6" w:rsidP="00F55DEA">
            <w:pPr>
              <w:pStyle w:val="ListParagraph"/>
              <w:numPr>
                <w:ilvl w:val="0"/>
                <w:numId w:val="7"/>
              </w:numPr>
              <w:rPr>
                <w:rFonts w:asciiTheme="majorHAnsi" w:hAnsiTheme="majorHAnsi" w:cs="Arial"/>
                <w:sz w:val="20"/>
                <w:szCs w:val="20"/>
              </w:rPr>
            </w:pPr>
            <w:ins w:id="551" w:author="Ihalainen Petteri [2]" w:date="2023-05-19T10:58:00Z">
              <w:r>
                <w:rPr>
                  <w:rFonts w:asciiTheme="majorHAnsi" w:hAnsiTheme="majorHAnsi"/>
                  <w:sz w:val="20"/>
                  <w:szCs w:val="20"/>
                </w:rPr>
                <w:t>T</w:t>
              </w:r>
            </w:ins>
            <w:commentRangeStart w:id="552"/>
            <w:del w:id="553" w:author="Ihalainen Petteri [2]" w:date="2023-05-19T10:58:00Z">
              <w:r w:rsidR="00F55DEA" w:rsidDel="003C7EF6">
                <w:rPr>
                  <w:rFonts w:asciiTheme="majorHAnsi" w:hAnsiTheme="majorHAnsi"/>
                  <w:sz w:val="20"/>
                  <w:szCs w:val="20"/>
                </w:rPr>
                <w:delText>If t</w:delText>
              </w:r>
            </w:del>
            <w:proofErr w:type="gramStart"/>
            <w:r w:rsidR="00F55DEA">
              <w:rPr>
                <w:rFonts w:asciiTheme="majorHAnsi" w:hAnsiTheme="majorHAnsi"/>
                <w:sz w:val="20"/>
                <w:szCs w:val="20"/>
              </w:rPr>
              <w:t>he</w:t>
            </w:r>
            <w:proofErr w:type="gramEnd"/>
            <w:r w:rsidR="00F55DEA">
              <w:rPr>
                <w:rFonts w:asciiTheme="majorHAnsi" w:hAnsiTheme="majorHAnsi"/>
                <w:sz w:val="20"/>
                <w:szCs w:val="20"/>
              </w:rPr>
              <w:t xml:space="preserve"> app</w:t>
            </w:r>
            <w:ins w:id="554" w:author="Ihalainen Petteri [2]" w:date="2023-05-30T16:25:00Z">
              <w:r w:rsidR="00D42D08">
                <w:rPr>
                  <w:rFonts w:asciiTheme="majorHAnsi" w:hAnsiTheme="majorHAnsi"/>
                  <w:sz w:val="20"/>
                  <w:szCs w:val="20"/>
                </w:rPr>
                <w:t>/wallet</w:t>
              </w:r>
            </w:ins>
            <w:r w:rsidR="00F55DEA">
              <w:rPr>
                <w:rFonts w:asciiTheme="majorHAnsi" w:hAnsiTheme="majorHAnsi"/>
                <w:sz w:val="20"/>
                <w:szCs w:val="20"/>
              </w:rPr>
              <w:t xml:space="preserve"> uses hardware-level security features of the mobile device such as TEE</w:t>
            </w:r>
            <w:ins w:id="555" w:author="Ihalainen Petteri [2]" w:date="2023-05-19T11:03:00Z">
              <w:r w:rsidR="000F4209">
                <w:rPr>
                  <w:rFonts w:asciiTheme="majorHAnsi" w:hAnsiTheme="majorHAnsi"/>
                  <w:sz w:val="20"/>
                  <w:szCs w:val="20"/>
                </w:rPr>
                <w:t>/SE</w:t>
              </w:r>
            </w:ins>
            <w:r w:rsidR="00F55DEA">
              <w:rPr>
                <w:rFonts w:asciiTheme="majorHAnsi" w:hAnsiTheme="majorHAnsi"/>
                <w:sz w:val="20"/>
                <w:szCs w:val="20"/>
              </w:rPr>
              <w:t xml:space="preserve"> and similar, the app indicates the hardware-level component that is used and makes other details available to the </w:t>
            </w:r>
            <w:ins w:id="556" w:author="Ihalainen Petteri" w:date="2022-08-18T12:16:00Z">
              <w:r w:rsidR="002F4040">
                <w:rPr>
                  <w:rFonts w:asciiTheme="majorHAnsi" w:hAnsiTheme="majorHAnsi"/>
                  <w:sz w:val="20"/>
                  <w:szCs w:val="20"/>
                </w:rPr>
                <w:t xml:space="preserve">(issuer) </w:t>
              </w:r>
            </w:ins>
            <w:r w:rsidR="00F55DEA">
              <w:rPr>
                <w:rFonts w:asciiTheme="majorHAnsi" w:hAnsiTheme="majorHAnsi"/>
                <w:sz w:val="20"/>
                <w:szCs w:val="20"/>
              </w:rPr>
              <w:t>server in connection with initialisation so that the server can detect</w:t>
            </w:r>
            <w:ins w:id="557" w:author="Ihalainen Petteri [2]" w:date="2023-05-19T11:03:00Z">
              <w:r w:rsidR="000F4209">
                <w:rPr>
                  <w:rFonts w:asciiTheme="majorHAnsi" w:hAnsiTheme="majorHAnsi"/>
                  <w:sz w:val="20"/>
                  <w:szCs w:val="20"/>
                </w:rPr>
                <w:t xml:space="preserve"> and respond to</w:t>
              </w:r>
            </w:ins>
            <w:r w:rsidR="00F55DEA">
              <w:rPr>
                <w:rFonts w:asciiTheme="majorHAnsi" w:hAnsiTheme="majorHAnsi"/>
                <w:sz w:val="20"/>
                <w:szCs w:val="20"/>
              </w:rPr>
              <w:t xml:space="preserve"> hardware-level vulnerabilities (also in the future).</w:t>
            </w:r>
            <w:commentRangeEnd w:id="552"/>
            <w:r w:rsidR="00F2522D">
              <w:rPr>
                <w:rStyle w:val="CommentReference"/>
              </w:rPr>
              <w:commentReference w:id="552"/>
            </w:r>
          </w:p>
        </w:tc>
        <w:tc>
          <w:tcPr>
            <w:tcW w:w="3402" w:type="dxa"/>
          </w:tcPr>
          <w:p w14:paraId="3D8FAED6" w14:textId="0645DE4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ins w:id="558" w:author="North Laura" w:date="2023-06-01T10:38:00Z">
              <w:r w:rsidR="00BB3CEA">
                <w:rPr>
                  <w:rFonts w:asciiTheme="majorHAnsi" w:hAnsiTheme="majorHAnsi"/>
                  <w:szCs w:val="20"/>
                  <w:lang w:val="en-US"/>
                </w:rPr>
                <w:t xml:space="preserve"> and 4</w:t>
              </w:r>
            </w:ins>
          </w:p>
          <w:p w14:paraId="4C331F09" w14:textId="1687A59B" w:rsidR="00F55DEA" w:rsidRPr="00F55DEA" w:rsidRDefault="00342D2C" w:rsidP="00DD400D">
            <w:pPr>
              <w:rPr>
                <w:rFonts w:asciiTheme="majorHAnsi" w:hAnsiTheme="majorHAnsi" w:cs="Arial"/>
                <w:szCs w:val="20"/>
                <w:lang w:val="en-US"/>
              </w:rPr>
            </w:pPr>
            <w:ins w:id="559" w:author="Ihalainen Hilda" w:date="2023-05-23T11:25:00Z">
              <w:r>
                <w:rPr>
                  <w:rFonts w:asciiTheme="majorHAnsi" w:hAnsiTheme="majorHAnsi"/>
                  <w:szCs w:val="20"/>
                  <w:lang w:val="en-US"/>
                </w:rPr>
                <w:t xml:space="preserve">M72B, subsection 5.4.d </w:t>
              </w:r>
            </w:ins>
            <w:del w:id="560" w:author="Ihalainen Hilda" w:date="2023-05-23T11:25:00Z">
              <w:r w:rsidR="00F55DEA" w:rsidRPr="00F55DEA" w:rsidDel="00342D2C">
                <w:rPr>
                  <w:rFonts w:asciiTheme="majorHAnsi" w:hAnsiTheme="majorHAnsi"/>
                  <w:szCs w:val="20"/>
                  <w:lang w:val="en-US"/>
                </w:rPr>
                <w:delText>M72A, section 5.1, paragraph 3d)</w:delText>
              </w:r>
            </w:del>
          </w:p>
        </w:tc>
        <w:tc>
          <w:tcPr>
            <w:tcW w:w="3402" w:type="dxa"/>
          </w:tcPr>
          <w:p w14:paraId="603A6732" w14:textId="57BC184D" w:rsidR="00F55DEA" w:rsidRPr="00F55DEA" w:rsidRDefault="00F55DEA" w:rsidP="00DD400D">
            <w:pPr>
              <w:rPr>
                <w:rFonts w:asciiTheme="majorHAnsi" w:hAnsiTheme="majorHAnsi" w:cs="Arial"/>
                <w:szCs w:val="20"/>
                <w:lang w:val="en-US"/>
              </w:rPr>
            </w:pPr>
            <w:commentRangeStart w:id="561"/>
            <w:del w:id="562" w:author="Ihalainen Petteri" w:date="2022-11-18T09:15:00Z">
              <w:r w:rsidRPr="00F55DEA" w:rsidDel="009B7AD5">
                <w:rPr>
                  <w:rFonts w:asciiTheme="majorHAnsi" w:hAnsiTheme="majorHAnsi"/>
                  <w:szCs w:val="20"/>
                  <w:lang w:val="en-US"/>
                </w:rPr>
                <w:delText xml:space="preserve">New, 29.4.2019: </w:delText>
              </w:r>
            </w:del>
            <w:r w:rsidRPr="00F55DEA">
              <w:rPr>
                <w:rFonts w:asciiTheme="majorHAnsi" w:hAnsiTheme="majorHAnsi"/>
                <w:szCs w:val="20"/>
                <w:lang w:val="en-US"/>
              </w:rPr>
              <w:t xml:space="preserve">CVE-2018-11976 </w:t>
            </w:r>
            <w:r>
              <w:rPr>
                <w:rFonts w:asciiTheme="majorHAnsi" w:hAnsiTheme="majorHAnsi"/>
                <w:szCs w:val="20"/>
              </w:rPr>
              <w:sym w:font="Wingdings" w:char="F0E0"/>
            </w:r>
            <w:r w:rsidRPr="00F55DEA">
              <w:rPr>
                <w:rFonts w:asciiTheme="majorHAnsi" w:hAnsiTheme="majorHAnsi"/>
                <w:szCs w:val="20"/>
                <w:lang w:val="en-US"/>
              </w:rPr>
              <w:t xml:space="preserve"> Providing the server with an opportunity to react to known vulnerabilities in hardware-level components.</w:t>
            </w:r>
            <w:commentRangeEnd w:id="561"/>
            <w:r w:rsidR="000F4209">
              <w:rPr>
                <w:rStyle w:val="CommentReference"/>
                <w:lang w:val="en-GB"/>
              </w:rPr>
              <w:commentReference w:id="561"/>
            </w:r>
          </w:p>
        </w:tc>
      </w:tr>
      <w:tr w:rsidR="003C7EF6" w:rsidRPr="00B04F3A" w14:paraId="68D71CD9" w14:textId="77777777" w:rsidTr="00DD400D">
        <w:trPr>
          <w:ins w:id="563" w:author="Ihalainen Petteri [2]" w:date="2023-05-19T10:59:00Z"/>
        </w:trPr>
        <w:tc>
          <w:tcPr>
            <w:tcW w:w="7825" w:type="dxa"/>
          </w:tcPr>
          <w:p w14:paraId="404DB05A" w14:textId="49925CA6" w:rsidR="003C7EF6" w:rsidRDefault="003C7EF6" w:rsidP="006D634A">
            <w:pPr>
              <w:pStyle w:val="ListParagraph"/>
              <w:numPr>
                <w:ilvl w:val="0"/>
                <w:numId w:val="7"/>
              </w:numPr>
              <w:rPr>
                <w:ins w:id="564" w:author="Ihalainen Petteri [2]" w:date="2023-05-19T10:59:00Z"/>
                <w:rFonts w:asciiTheme="majorHAnsi" w:hAnsiTheme="majorHAnsi"/>
                <w:sz w:val="20"/>
                <w:szCs w:val="20"/>
              </w:rPr>
            </w:pPr>
            <w:ins w:id="565" w:author="Ihalainen Petteri [2]" w:date="2023-05-19T10:59:00Z">
              <w:r>
                <w:rPr>
                  <w:rFonts w:asciiTheme="majorHAnsi" w:hAnsiTheme="majorHAnsi"/>
                  <w:sz w:val="20"/>
                  <w:szCs w:val="20"/>
                </w:rPr>
                <w:t xml:space="preserve">If the backend </w:t>
              </w:r>
            </w:ins>
            <w:ins w:id="566" w:author="Ihalainen Petteri [2]" w:date="2023-05-30T16:25:00Z">
              <w:r w:rsidR="00D42D08">
                <w:rPr>
                  <w:rFonts w:asciiTheme="majorHAnsi" w:hAnsiTheme="majorHAnsi"/>
                  <w:sz w:val="20"/>
                  <w:szCs w:val="20"/>
                </w:rPr>
                <w:t xml:space="preserve">or the relying party </w:t>
              </w:r>
            </w:ins>
            <w:ins w:id="567" w:author="Ihalainen Petteri [2]" w:date="2023-05-19T10:59:00Z">
              <w:r>
                <w:rPr>
                  <w:rFonts w:asciiTheme="majorHAnsi" w:hAnsiTheme="majorHAnsi"/>
                  <w:sz w:val="20"/>
                  <w:szCs w:val="20"/>
                </w:rPr>
                <w:t xml:space="preserve">detects a non-genuine </w:t>
              </w:r>
            </w:ins>
            <w:ins w:id="568" w:author="Ihalainen Petteri [2]" w:date="2023-05-19T11:00:00Z">
              <w:r>
                <w:rPr>
                  <w:rFonts w:asciiTheme="majorHAnsi" w:hAnsiTheme="majorHAnsi"/>
                  <w:sz w:val="20"/>
                  <w:szCs w:val="20"/>
                </w:rPr>
                <w:t>app</w:t>
              </w:r>
            </w:ins>
            <w:ins w:id="569" w:author="Ihalainen Petteri [2]" w:date="2023-05-30T16:25:00Z">
              <w:r w:rsidR="00D42D08">
                <w:rPr>
                  <w:rFonts w:asciiTheme="majorHAnsi" w:hAnsiTheme="majorHAnsi"/>
                  <w:sz w:val="20"/>
                  <w:szCs w:val="20"/>
                </w:rPr>
                <w:t>/wallet</w:t>
              </w:r>
            </w:ins>
            <w:ins w:id="570" w:author="Ihalainen Petteri [2]" w:date="2023-05-19T11:00:00Z">
              <w:r>
                <w:rPr>
                  <w:rFonts w:asciiTheme="majorHAnsi" w:hAnsiTheme="majorHAnsi"/>
                  <w:sz w:val="20"/>
                  <w:szCs w:val="20"/>
                </w:rPr>
                <w:t xml:space="preserve">, the identification flow must be stopped. </w:t>
              </w:r>
              <w:proofErr w:type="gramStart"/>
              <w:r>
                <w:rPr>
                  <w:rFonts w:asciiTheme="majorHAnsi" w:hAnsiTheme="majorHAnsi"/>
                  <w:sz w:val="20"/>
                  <w:szCs w:val="20"/>
                </w:rPr>
                <w:t>I.e.</w:t>
              </w:r>
              <w:proofErr w:type="gramEnd"/>
              <w:r>
                <w:rPr>
                  <w:rFonts w:asciiTheme="majorHAnsi" w:hAnsiTheme="majorHAnsi"/>
                  <w:sz w:val="20"/>
                  <w:szCs w:val="20"/>
                </w:rPr>
                <w:t xml:space="preserve"> app</w:t>
              </w:r>
            </w:ins>
            <w:ins w:id="571" w:author="Ihalainen Petteri [2]" w:date="2023-05-30T16:25:00Z">
              <w:r w:rsidR="00D42D08">
                <w:rPr>
                  <w:rFonts w:asciiTheme="majorHAnsi" w:hAnsiTheme="majorHAnsi"/>
                  <w:sz w:val="20"/>
                  <w:szCs w:val="20"/>
                </w:rPr>
                <w:t>/wallet</w:t>
              </w:r>
            </w:ins>
            <w:ins w:id="572" w:author="Ihalainen Petteri [2]" w:date="2023-05-19T11:00:00Z">
              <w:r>
                <w:rPr>
                  <w:rFonts w:asciiTheme="majorHAnsi" w:hAnsiTheme="majorHAnsi"/>
                  <w:sz w:val="20"/>
                  <w:szCs w:val="20"/>
                </w:rPr>
                <w:t xml:space="preserve"> attestation must be implemented on the app itself and the attestation validated</w:t>
              </w:r>
            </w:ins>
            <w:ins w:id="573" w:author="Ihalainen Petteri [2]" w:date="2023-05-30T16:26:00Z">
              <w:r w:rsidR="00D42D08">
                <w:rPr>
                  <w:rFonts w:asciiTheme="majorHAnsi" w:hAnsiTheme="majorHAnsi"/>
                  <w:sz w:val="20"/>
                  <w:szCs w:val="20"/>
                </w:rPr>
                <w:t>, when applicable,</w:t>
              </w:r>
            </w:ins>
            <w:ins w:id="574" w:author="Ihalainen Petteri [2]" w:date="2023-05-19T11:00:00Z">
              <w:r>
                <w:rPr>
                  <w:rFonts w:asciiTheme="majorHAnsi" w:hAnsiTheme="majorHAnsi"/>
                  <w:sz w:val="20"/>
                  <w:szCs w:val="20"/>
                </w:rPr>
                <w:t xml:space="preserve"> before proceeding with the identification request.</w:t>
              </w:r>
            </w:ins>
          </w:p>
        </w:tc>
        <w:tc>
          <w:tcPr>
            <w:tcW w:w="3402" w:type="dxa"/>
          </w:tcPr>
          <w:p w14:paraId="7FEC4334" w14:textId="77777777" w:rsidR="003C7EF6" w:rsidRDefault="00BB3CEA" w:rsidP="00DD400D">
            <w:pPr>
              <w:rPr>
                <w:ins w:id="575" w:author="North Laura" w:date="2023-06-01T10:44:00Z"/>
                <w:rFonts w:asciiTheme="majorHAnsi" w:hAnsiTheme="majorHAnsi"/>
                <w:szCs w:val="20"/>
                <w:lang w:val="en-US"/>
              </w:rPr>
            </w:pPr>
            <w:proofErr w:type="spellStart"/>
            <w:ins w:id="576" w:author="North Laura" w:date="2023-06-01T10:43:00Z">
              <w:r>
                <w:rPr>
                  <w:rFonts w:asciiTheme="majorHAnsi" w:hAnsiTheme="majorHAnsi"/>
                  <w:szCs w:val="20"/>
                  <w:lang w:val="en-US"/>
                </w:rPr>
                <w:t>LoA</w:t>
              </w:r>
              <w:proofErr w:type="spellEnd"/>
              <w:r w:rsidRPr="00F55DEA">
                <w:rPr>
                  <w:rFonts w:asciiTheme="majorHAnsi" w:hAnsiTheme="majorHAnsi"/>
                  <w:szCs w:val="20"/>
                  <w:lang w:val="en-US"/>
                </w:rPr>
                <w:t>, section 2.4.6, point</w:t>
              </w:r>
              <w:r>
                <w:rPr>
                  <w:rFonts w:asciiTheme="majorHAnsi" w:hAnsiTheme="majorHAnsi"/>
                  <w:szCs w:val="20"/>
                  <w:lang w:val="en-US"/>
                </w:rPr>
                <w:t>s</w:t>
              </w:r>
              <w:r w:rsidRPr="00F55DEA">
                <w:rPr>
                  <w:rFonts w:asciiTheme="majorHAnsi" w:hAnsiTheme="majorHAnsi"/>
                  <w:szCs w:val="20"/>
                  <w:lang w:val="en-US"/>
                </w:rPr>
                <w:t xml:space="preserve"> </w:t>
              </w:r>
              <w:r>
                <w:rPr>
                  <w:rFonts w:asciiTheme="majorHAnsi" w:hAnsiTheme="majorHAnsi"/>
                  <w:szCs w:val="20"/>
                  <w:lang w:val="en-US"/>
                </w:rPr>
                <w:t>1 and 3</w:t>
              </w:r>
            </w:ins>
          </w:p>
          <w:p w14:paraId="7F73561E" w14:textId="4DDE1A3C" w:rsidR="00B36C96" w:rsidRPr="003C7EF6" w:rsidRDefault="00B36C96" w:rsidP="00DD400D">
            <w:pPr>
              <w:rPr>
                <w:ins w:id="577" w:author="Ihalainen Petteri [2]" w:date="2023-05-19T10:59:00Z"/>
                <w:rFonts w:asciiTheme="majorHAnsi" w:hAnsiTheme="majorHAnsi"/>
                <w:szCs w:val="20"/>
                <w:lang w:val="en-GB"/>
              </w:rPr>
            </w:pPr>
            <w:proofErr w:type="spellStart"/>
            <w:ins w:id="578" w:author="North Laura" w:date="2023-06-01T10:44:00Z">
              <w:r>
                <w:rPr>
                  <w:rFonts w:asciiTheme="majorHAnsi" w:hAnsiTheme="majorHAnsi"/>
                  <w:szCs w:val="20"/>
                  <w:lang w:val="en-US"/>
                </w:rPr>
                <w:t>LoA</w:t>
              </w:r>
              <w:proofErr w:type="spellEnd"/>
              <w:r>
                <w:rPr>
                  <w:rFonts w:asciiTheme="majorHAnsi" w:hAnsiTheme="majorHAnsi"/>
                  <w:szCs w:val="20"/>
                  <w:lang w:val="en-US"/>
                </w:rPr>
                <w:t>, section 2.3.1, substantia</w:t>
              </w:r>
            </w:ins>
            <w:ins w:id="579" w:author="North Laura" w:date="2023-06-01T10:45:00Z">
              <w:r>
                <w:rPr>
                  <w:rFonts w:asciiTheme="majorHAnsi" w:hAnsiTheme="majorHAnsi"/>
                  <w:szCs w:val="20"/>
                  <w:lang w:val="en-US"/>
                </w:rPr>
                <w:t xml:space="preserve">l </w:t>
              </w:r>
            </w:ins>
            <w:ins w:id="580" w:author="North Laura" w:date="2023-06-01T10:44:00Z">
              <w:r>
                <w:rPr>
                  <w:rFonts w:asciiTheme="majorHAnsi" w:hAnsiTheme="majorHAnsi"/>
                  <w:szCs w:val="20"/>
                  <w:lang w:val="en-US"/>
                </w:rPr>
                <w:t>point 1</w:t>
              </w:r>
            </w:ins>
          </w:p>
        </w:tc>
        <w:tc>
          <w:tcPr>
            <w:tcW w:w="3402" w:type="dxa"/>
          </w:tcPr>
          <w:p w14:paraId="06BBAC8C" w14:textId="1D8C81D6" w:rsidR="003C7EF6" w:rsidRPr="00F55DEA" w:rsidRDefault="003C7EF6" w:rsidP="00DD400D">
            <w:pPr>
              <w:rPr>
                <w:ins w:id="581" w:author="Ihalainen Petteri [2]" w:date="2023-05-19T10:59:00Z"/>
                <w:rFonts w:asciiTheme="majorHAnsi" w:hAnsiTheme="majorHAnsi"/>
                <w:szCs w:val="20"/>
                <w:lang w:val="en-US"/>
              </w:rPr>
            </w:pPr>
            <w:proofErr w:type="spellStart"/>
            <w:proofErr w:type="gramStart"/>
            <w:ins w:id="582" w:author="Ihalainen Petteri [2]" w:date="2023-05-19T11:01:00Z">
              <w:r>
                <w:rPr>
                  <w:rFonts w:asciiTheme="majorHAnsi" w:hAnsiTheme="majorHAnsi"/>
                  <w:szCs w:val="20"/>
                  <w:lang w:val="en-US"/>
                </w:rPr>
                <w:t>NOTE:added</w:t>
              </w:r>
              <w:proofErr w:type="spellEnd"/>
              <w:proofErr w:type="gramEnd"/>
              <w:r>
                <w:rPr>
                  <w:rFonts w:asciiTheme="majorHAnsi" w:hAnsiTheme="majorHAnsi"/>
                  <w:szCs w:val="20"/>
                  <w:lang w:val="en-US"/>
                </w:rPr>
                <w:t xml:space="preserve"> 19.05.2023</w:t>
              </w:r>
            </w:ins>
          </w:p>
        </w:tc>
      </w:tr>
      <w:tr w:rsidR="006D634A" w:rsidRPr="00CF1826" w14:paraId="19C01232" w14:textId="77777777" w:rsidTr="00DD400D">
        <w:trPr>
          <w:ins w:id="583" w:author="Ihalainen Petteri" w:date="2022-11-18T09:00:00Z"/>
        </w:trPr>
        <w:tc>
          <w:tcPr>
            <w:tcW w:w="7825" w:type="dxa"/>
          </w:tcPr>
          <w:p w14:paraId="6A05B80C" w14:textId="0A5E06E8" w:rsidR="006D634A" w:rsidRDefault="006D634A" w:rsidP="006D634A">
            <w:pPr>
              <w:pStyle w:val="ListParagraph"/>
              <w:numPr>
                <w:ilvl w:val="0"/>
                <w:numId w:val="7"/>
              </w:numPr>
              <w:rPr>
                <w:ins w:id="584" w:author="Ihalainen Petteri" w:date="2022-11-18T09:00:00Z"/>
                <w:rFonts w:asciiTheme="majorHAnsi" w:hAnsiTheme="majorHAnsi"/>
                <w:sz w:val="20"/>
                <w:szCs w:val="20"/>
              </w:rPr>
            </w:pPr>
            <w:ins w:id="585" w:author="Ihalainen Petteri" w:date="2022-11-18T09:00:00Z">
              <w:r>
                <w:rPr>
                  <w:rFonts w:asciiTheme="majorHAnsi" w:hAnsiTheme="majorHAnsi"/>
                  <w:sz w:val="20"/>
                  <w:szCs w:val="20"/>
                </w:rPr>
                <w:t xml:space="preserve">The app </w:t>
              </w:r>
            </w:ins>
            <w:ins w:id="586" w:author="Ihalainen Petteri [2]" w:date="2023-05-30T16:26:00Z">
              <w:r w:rsidR="00D42D08">
                <w:rPr>
                  <w:rFonts w:asciiTheme="majorHAnsi" w:hAnsiTheme="majorHAnsi"/>
                  <w:sz w:val="20"/>
                  <w:szCs w:val="20"/>
                </w:rPr>
                <w:t xml:space="preserve">/wallet </w:t>
              </w:r>
            </w:ins>
            <w:ins w:id="587" w:author="Ihalainen Petteri" w:date="2022-11-18T09:00:00Z">
              <w:r>
                <w:rPr>
                  <w:rFonts w:asciiTheme="majorHAnsi" w:hAnsiTheme="majorHAnsi"/>
                  <w:sz w:val="20"/>
                  <w:szCs w:val="20"/>
                </w:rPr>
                <w:t xml:space="preserve">and/or the back-end ensures that there </w:t>
              </w:r>
              <w:proofErr w:type="spellStart"/>
              <w:r>
                <w:rPr>
                  <w:rFonts w:asciiTheme="majorHAnsi" w:hAnsiTheme="majorHAnsi"/>
                  <w:sz w:val="20"/>
                  <w:szCs w:val="20"/>
                </w:rPr>
                <w:t>can not</w:t>
              </w:r>
              <w:proofErr w:type="spellEnd"/>
              <w:r>
                <w:rPr>
                  <w:rFonts w:asciiTheme="majorHAnsi" w:hAnsiTheme="majorHAnsi"/>
                  <w:sz w:val="20"/>
                  <w:szCs w:val="20"/>
                </w:rPr>
                <w:t xml:space="preserve"> be </w:t>
              </w:r>
            </w:ins>
            <w:ins w:id="588" w:author="Ihalainen Petteri" w:date="2022-11-18T09:02:00Z">
              <w:r w:rsidRPr="006D634A">
                <w:rPr>
                  <w:rFonts w:asciiTheme="majorHAnsi" w:hAnsiTheme="majorHAnsi"/>
                  <w:sz w:val="20"/>
                  <w:szCs w:val="20"/>
                </w:rPr>
                <w:t>simultaneous</w:t>
              </w:r>
            </w:ins>
            <w:ins w:id="589" w:author="Ihalainen Petteri" w:date="2022-11-18T09:03:00Z">
              <w:r>
                <w:rPr>
                  <w:rFonts w:asciiTheme="majorHAnsi" w:hAnsiTheme="majorHAnsi"/>
                  <w:sz w:val="20"/>
                  <w:szCs w:val="20"/>
                </w:rPr>
                <w:t xml:space="preserve"> </w:t>
              </w:r>
            </w:ins>
            <w:ins w:id="590" w:author="Ihalainen Petteri" w:date="2022-11-18T09:00:00Z">
              <w:r>
                <w:rPr>
                  <w:rFonts w:asciiTheme="majorHAnsi" w:hAnsiTheme="majorHAnsi"/>
                  <w:sz w:val="20"/>
                  <w:szCs w:val="20"/>
                </w:rPr>
                <w:t xml:space="preserve">active authentication requests, </w:t>
              </w:r>
              <w:proofErr w:type="gramStart"/>
              <w:r>
                <w:rPr>
                  <w:rFonts w:asciiTheme="majorHAnsi" w:hAnsiTheme="majorHAnsi"/>
                  <w:sz w:val="20"/>
                  <w:szCs w:val="20"/>
                </w:rPr>
                <w:t>i.e.</w:t>
              </w:r>
              <w:proofErr w:type="gramEnd"/>
              <w:r>
                <w:rPr>
                  <w:rFonts w:asciiTheme="majorHAnsi" w:hAnsiTheme="majorHAnsi"/>
                  <w:sz w:val="20"/>
                  <w:szCs w:val="20"/>
                </w:rPr>
                <w:t xml:space="preserve"> </w:t>
              </w:r>
            </w:ins>
            <w:ins w:id="591" w:author="Ihalainen Petteri" w:date="2022-11-18T09:01:00Z">
              <w:r>
                <w:rPr>
                  <w:rFonts w:asciiTheme="majorHAnsi" w:hAnsiTheme="majorHAnsi"/>
                  <w:sz w:val="20"/>
                  <w:szCs w:val="20"/>
                </w:rPr>
                <w:t>previous requests must be invalidated/closed before initiating a new request.</w:t>
              </w:r>
            </w:ins>
          </w:p>
        </w:tc>
        <w:tc>
          <w:tcPr>
            <w:tcW w:w="3402" w:type="dxa"/>
          </w:tcPr>
          <w:p w14:paraId="78728397" w14:textId="4626C6D7" w:rsidR="006D634A" w:rsidRPr="002E1C93" w:rsidRDefault="00B36C96" w:rsidP="00DD400D">
            <w:pPr>
              <w:rPr>
                <w:ins w:id="592" w:author="Ihalainen Petteri" w:date="2022-11-18T09:00:00Z"/>
                <w:rFonts w:asciiTheme="majorHAnsi" w:hAnsiTheme="majorHAnsi"/>
                <w:szCs w:val="20"/>
                <w:lang w:val="en-GB"/>
              </w:rPr>
            </w:pPr>
            <w:proofErr w:type="spellStart"/>
            <w:ins w:id="593" w:author="North Laura" w:date="2023-06-01T10:46:00Z">
              <w:r>
                <w:rPr>
                  <w:rFonts w:asciiTheme="majorHAnsi" w:hAnsiTheme="majorHAnsi"/>
                  <w:szCs w:val="20"/>
                  <w:lang w:val="en-US"/>
                </w:rPr>
                <w:t>LoA</w:t>
              </w:r>
              <w:proofErr w:type="spellEnd"/>
              <w:r>
                <w:rPr>
                  <w:rFonts w:asciiTheme="majorHAnsi" w:hAnsiTheme="majorHAnsi"/>
                  <w:szCs w:val="20"/>
                  <w:lang w:val="en-US"/>
                </w:rPr>
                <w:t>, section 2.3.1, substantial point 2</w:t>
              </w:r>
            </w:ins>
          </w:p>
        </w:tc>
        <w:tc>
          <w:tcPr>
            <w:tcW w:w="3402" w:type="dxa"/>
          </w:tcPr>
          <w:p w14:paraId="5C2F32E3" w14:textId="77777777" w:rsidR="006D634A" w:rsidRPr="00F55DEA" w:rsidRDefault="006D634A" w:rsidP="00DD400D">
            <w:pPr>
              <w:rPr>
                <w:ins w:id="594" w:author="Ihalainen Petteri" w:date="2022-11-18T09:00:00Z"/>
                <w:rFonts w:asciiTheme="majorHAnsi" w:hAnsiTheme="majorHAnsi"/>
                <w:szCs w:val="20"/>
                <w:lang w:val="en-US"/>
              </w:rPr>
            </w:pPr>
          </w:p>
        </w:tc>
      </w:tr>
    </w:tbl>
    <w:p w14:paraId="7F15A49D" w14:textId="77777777" w:rsidR="00F55DEA" w:rsidRPr="00F55DEA" w:rsidRDefault="00F55DEA" w:rsidP="00F55DEA">
      <w:pPr>
        <w:pStyle w:val="BodyText"/>
        <w:ind w:left="0"/>
        <w:rPr>
          <w:lang w:val="en-US"/>
        </w:rPr>
      </w:pPr>
    </w:p>
    <w:p w14:paraId="7C5911CB" w14:textId="77777777" w:rsidR="00F55DEA" w:rsidRPr="00F55DEA" w:rsidRDefault="00F55DEA" w:rsidP="00F55DEA">
      <w:pPr>
        <w:rPr>
          <w:rFonts w:asciiTheme="majorHAnsi" w:eastAsiaTheme="majorEastAsia" w:hAnsiTheme="majorHAnsi" w:cstheme="majorBidi"/>
          <w:b/>
          <w:bCs/>
          <w:szCs w:val="26"/>
          <w:lang w:val="en-US"/>
        </w:rPr>
      </w:pPr>
      <w:bookmarkStart w:id="595" w:name="_Toc3203173"/>
    </w:p>
    <w:p w14:paraId="000C9535" w14:textId="77777777" w:rsidR="00F55DEA" w:rsidRPr="00127CC4" w:rsidRDefault="00F55DEA" w:rsidP="00470635">
      <w:pPr>
        <w:pStyle w:val="Heading1"/>
        <w:rPr>
          <w:lang w:val="en-US"/>
        </w:rPr>
      </w:pPr>
      <w:bookmarkStart w:id="596" w:name="_Toc4772861"/>
      <w:bookmarkStart w:id="597" w:name="_Toc22203051"/>
      <w:bookmarkStart w:id="598" w:name="_Toc29812385"/>
      <w:bookmarkStart w:id="599" w:name="_Toc135996131"/>
      <w:r w:rsidRPr="00127CC4">
        <w:rPr>
          <w:lang w:val="en-US"/>
        </w:rPr>
        <w:lastRenderedPageBreak/>
        <w:t>Data communication</w:t>
      </w:r>
      <w:bookmarkEnd w:id="595"/>
      <w:bookmarkEnd w:id="596"/>
      <w:bookmarkEnd w:id="597"/>
      <w:bookmarkEnd w:id="598"/>
      <w:bookmarkEnd w:id="599"/>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55FA1A1E" w14:textId="77777777" w:rsidTr="00DD400D">
        <w:trPr>
          <w:tblHeader/>
        </w:trPr>
        <w:tc>
          <w:tcPr>
            <w:tcW w:w="7825" w:type="dxa"/>
            <w:shd w:val="clear" w:color="auto" w:fill="EEECE1"/>
          </w:tcPr>
          <w:p w14:paraId="7DC4BA7D" w14:textId="77777777" w:rsidR="00F55DEA" w:rsidRPr="00FB13BD" w:rsidRDefault="00F55DEA" w:rsidP="00DD400D">
            <w:pPr>
              <w:pStyle w:val="BodyText"/>
              <w:ind w:left="0"/>
              <w:rPr>
                <w:b/>
              </w:rPr>
            </w:pPr>
            <w:proofErr w:type="spellStart"/>
            <w:r w:rsidRPr="00127CC4">
              <w:rPr>
                <w:b/>
                <w:lang w:val="en-US"/>
              </w:rPr>
              <w:t>Criterio</w:t>
            </w:r>
            <w:proofErr w:type="spellEnd"/>
            <w:r>
              <w:rPr>
                <w:b/>
              </w:rPr>
              <w:t>n</w:t>
            </w:r>
          </w:p>
        </w:tc>
        <w:tc>
          <w:tcPr>
            <w:tcW w:w="3402" w:type="dxa"/>
            <w:shd w:val="clear" w:color="auto" w:fill="EEECE1"/>
          </w:tcPr>
          <w:p w14:paraId="7F333C01"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6B91DDE2"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4CB34BD5" w14:textId="77777777" w:rsidTr="00DD400D">
        <w:tc>
          <w:tcPr>
            <w:tcW w:w="7825" w:type="dxa"/>
          </w:tcPr>
          <w:p w14:paraId="76C8C3D7" w14:textId="0FCADBEA"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network traffic between the app</w:t>
            </w:r>
            <w:ins w:id="600" w:author="Ihalainen Petteri [2]" w:date="2023-05-30T16:26:00Z">
              <w:r w:rsidR="00203406">
                <w:rPr>
                  <w:rFonts w:asciiTheme="majorHAnsi" w:hAnsiTheme="majorHAnsi"/>
                  <w:sz w:val="20"/>
                  <w:szCs w:val="20"/>
                </w:rPr>
                <w:t>/wallet</w:t>
              </w:r>
            </w:ins>
            <w:r>
              <w:rPr>
                <w:rFonts w:asciiTheme="majorHAnsi" w:hAnsiTheme="majorHAnsi"/>
                <w:sz w:val="20"/>
                <w:szCs w:val="20"/>
              </w:rPr>
              <w:t xml:space="preserve"> and the server is protected using internationally or nationally recommended connection procedures. </w:t>
            </w:r>
            <w:r w:rsidRPr="00F67D84">
              <w:rPr>
                <w:rFonts w:asciiTheme="majorHAnsi" w:hAnsiTheme="majorHAnsi"/>
                <w:sz w:val="20"/>
                <w:szCs w:val="20"/>
              </w:rPr>
              <w:t>The</w:t>
            </w:r>
            <w:r>
              <w:rPr>
                <w:rFonts w:asciiTheme="majorHAnsi" w:hAnsiTheme="majorHAnsi"/>
                <w:sz w:val="20"/>
                <w:szCs w:val="20"/>
              </w:rPr>
              <w:t xml:space="preserve"> </w:t>
            </w:r>
            <w:r w:rsidRPr="00F67D84">
              <w:rPr>
                <w:rFonts w:asciiTheme="majorHAnsi" w:hAnsiTheme="majorHAnsi"/>
                <w:sz w:val="20"/>
                <w:szCs w:val="20"/>
              </w:rPr>
              <w:t xml:space="preserve">secure </w:t>
            </w:r>
            <w:r>
              <w:rPr>
                <w:rFonts w:asciiTheme="majorHAnsi" w:hAnsiTheme="majorHAnsi"/>
                <w:sz w:val="20"/>
                <w:szCs w:val="20"/>
              </w:rPr>
              <w:t>c</w:t>
            </w:r>
            <w:r w:rsidRPr="00F67D84">
              <w:rPr>
                <w:rFonts w:asciiTheme="majorHAnsi" w:hAnsiTheme="majorHAnsi"/>
                <w:sz w:val="20"/>
                <w:szCs w:val="20"/>
              </w:rPr>
              <w:t>hannel</w:t>
            </w:r>
            <w:r>
              <w:rPr>
                <w:rFonts w:asciiTheme="majorHAnsi" w:hAnsiTheme="majorHAnsi"/>
                <w:sz w:val="20"/>
                <w:szCs w:val="20"/>
              </w:rPr>
              <w:t xml:space="preserve"> </w:t>
            </w:r>
            <w:r w:rsidRPr="00F67D84">
              <w:rPr>
                <w:rFonts w:asciiTheme="majorHAnsi" w:hAnsiTheme="majorHAnsi"/>
                <w:sz w:val="20"/>
                <w:szCs w:val="20"/>
              </w:rPr>
              <w:t>is</w:t>
            </w:r>
            <w:r>
              <w:rPr>
                <w:rFonts w:asciiTheme="majorHAnsi" w:hAnsiTheme="majorHAnsi"/>
                <w:sz w:val="20"/>
                <w:szCs w:val="20"/>
              </w:rPr>
              <w:t xml:space="preserve"> </w:t>
            </w:r>
            <w:r w:rsidRPr="00F67D84">
              <w:rPr>
                <w:rFonts w:asciiTheme="majorHAnsi" w:hAnsiTheme="majorHAnsi"/>
                <w:sz w:val="20"/>
                <w:szCs w:val="20"/>
              </w:rPr>
              <w:t>used</w:t>
            </w:r>
            <w:r>
              <w:rPr>
                <w:rFonts w:asciiTheme="majorHAnsi" w:hAnsiTheme="majorHAnsi"/>
                <w:sz w:val="20"/>
                <w:szCs w:val="20"/>
              </w:rPr>
              <w:t xml:space="preserve"> </w:t>
            </w:r>
            <w:r w:rsidRPr="00F67D84">
              <w:rPr>
                <w:rFonts w:asciiTheme="majorHAnsi" w:hAnsiTheme="majorHAnsi"/>
                <w:sz w:val="20"/>
                <w:szCs w:val="20"/>
              </w:rPr>
              <w:t>consistently</w:t>
            </w:r>
            <w:r>
              <w:rPr>
                <w:rFonts w:asciiTheme="majorHAnsi" w:hAnsiTheme="majorHAnsi"/>
                <w:sz w:val="20"/>
                <w:szCs w:val="20"/>
              </w:rPr>
              <w:t xml:space="preserve"> </w:t>
            </w:r>
            <w:r w:rsidRPr="00F67D84">
              <w:rPr>
                <w:rFonts w:asciiTheme="majorHAnsi" w:hAnsiTheme="majorHAnsi"/>
                <w:sz w:val="20"/>
                <w:szCs w:val="20"/>
              </w:rPr>
              <w:t>throughout</w:t>
            </w:r>
            <w:r>
              <w:rPr>
                <w:rFonts w:asciiTheme="majorHAnsi" w:hAnsiTheme="majorHAnsi"/>
                <w:sz w:val="20"/>
                <w:szCs w:val="20"/>
              </w:rPr>
              <w:t xml:space="preserve"> </w:t>
            </w:r>
            <w:r w:rsidRPr="00F67D84">
              <w:rPr>
                <w:rFonts w:asciiTheme="majorHAnsi" w:hAnsiTheme="majorHAnsi"/>
                <w:sz w:val="20"/>
                <w:szCs w:val="20"/>
              </w:rPr>
              <w:t>the</w:t>
            </w:r>
            <w:r>
              <w:rPr>
                <w:rFonts w:asciiTheme="majorHAnsi" w:hAnsiTheme="majorHAnsi"/>
                <w:sz w:val="20"/>
                <w:szCs w:val="20"/>
              </w:rPr>
              <w:t xml:space="preserve"> </w:t>
            </w:r>
            <w:r w:rsidRPr="00F67D84">
              <w:rPr>
                <w:rFonts w:asciiTheme="majorHAnsi" w:hAnsiTheme="majorHAnsi"/>
                <w:sz w:val="20"/>
                <w:szCs w:val="20"/>
              </w:rPr>
              <w:t>app</w:t>
            </w:r>
            <w:ins w:id="601" w:author="Ihalainen Petteri [2]" w:date="2023-05-30T16:27:00Z">
              <w:r w:rsidR="00203406">
                <w:rPr>
                  <w:rFonts w:asciiTheme="majorHAnsi" w:hAnsiTheme="majorHAnsi"/>
                  <w:sz w:val="20"/>
                  <w:szCs w:val="20"/>
                </w:rPr>
                <w:t>/wallet</w:t>
              </w:r>
            </w:ins>
            <w:r>
              <w:rPr>
                <w:rFonts w:asciiTheme="majorHAnsi" w:hAnsiTheme="majorHAnsi"/>
                <w:sz w:val="20"/>
                <w:szCs w:val="20"/>
              </w:rPr>
              <w:t>.</w:t>
            </w:r>
          </w:p>
        </w:tc>
        <w:tc>
          <w:tcPr>
            <w:tcW w:w="3402" w:type="dxa"/>
          </w:tcPr>
          <w:p w14:paraId="0F0E123C" w14:textId="5635FD6A" w:rsidR="00F55DEA" w:rsidRPr="00127CC4" w:rsidRDefault="00980047" w:rsidP="00DD400D">
            <w:pPr>
              <w:rPr>
                <w:rFonts w:asciiTheme="majorHAnsi" w:hAnsiTheme="majorHAnsi" w:cs="Arial"/>
                <w:szCs w:val="20"/>
                <w:lang w:val="en-US"/>
              </w:rPr>
            </w:pPr>
            <w:proofErr w:type="spellStart"/>
            <w:r w:rsidRPr="00127CC4">
              <w:rPr>
                <w:rFonts w:asciiTheme="majorHAnsi" w:hAnsiTheme="majorHAnsi"/>
                <w:szCs w:val="20"/>
                <w:lang w:val="en-US"/>
              </w:rPr>
              <w:t>LoA</w:t>
            </w:r>
            <w:proofErr w:type="spellEnd"/>
            <w:r w:rsidR="00F55DEA" w:rsidRPr="00127CC4">
              <w:rPr>
                <w:rFonts w:asciiTheme="majorHAnsi" w:hAnsiTheme="majorHAnsi"/>
                <w:szCs w:val="20"/>
                <w:lang w:val="en-US"/>
              </w:rPr>
              <w:t>, section 2.4.6, point 2</w:t>
            </w:r>
          </w:p>
          <w:p w14:paraId="29DE367B" w14:textId="6CE8EAFF" w:rsidR="00F55DEA" w:rsidRPr="00127CC4" w:rsidRDefault="00E04949" w:rsidP="00DD400D">
            <w:pPr>
              <w:rPr>
                <w:rFonts w:asciiTheme="majorHAnsi" w:hAnsiTheme="majorHAnsi" w:cs="Arial"/>
                <w:szCs w:val="20"/>
                <w:lang w:val="en-US"/>
              </w:rPr>
            </w:pPr>
            <w:ins w:id="602" w:author="Ihalainen Hilda" w:date="2023-05-23T11:26:00Z">
              <w:r w:rsidRPr="00127CC4">
                <w:rPr>
                  <w:rFonts w:asciiTheme="majorHAnsi" w:hAnsiTheme="majorHAnsi"/>
                  <w:szCs w:val="20"/>
                  <w:lang w:val="en-US"/>
                </w:rPr>
                <w:t xml:space="preserve">M72B, subsection 5.3.g </w:t>
              </w:r>
            </w:ins>
            <w:del w:id="603" w:author="Ihalainen Hilda" w:date="2023-05-23T11:26:00Z">
              <w:r w:rsidR="00F55DEA" w:rsidRPr="00127CC4" w:rsidDel="00E04949">
                <w:rPr>
                  <w:rFonts w:asciiTheme="majorHAnsi" w:hAnsiTheme="majorHAnsi"/>
                  <w:szCs w:val="20"/>
                  <w:lang w:val="en-US"/>
                </w:rPr>
                <w:delText>M72A, section 5.1, paragraph 2g)</w:delText>
              </w:r>
            </w:del>
          </w:p>
        </w:tc>
        <w:tc>
          <w:tcPr>
            <w:tcW w:w="3402" w:type="dxa"/>
          </w:tcPr>
          <w:p w14:paraId="4CDCC661"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No encryption requirements have been set for the identification scheme's </w:t>
            </w:r>
            <w:r w:rsidRPr="00F55DEA">
              <w:rPr>
                <w:rFonts w:asciiTheme="majorHAnsi" w:hAnsiTheme="majorHAnsi"/>
                <w:i/>
                <w:szCs w:val="20"/>
                <w:lang w:val="en-US"/>
              </w:rPr>
              <w:t>internal</w:t>
            </w:r>
            <w:r w:rsidRPr="00F55DEA">
              <w:rPr>
                <w:rFonts w:asciiTheme="majorHAnsi" w:hAnsiTheme="majorHAnsi"/>
                <w:szCs w:val="20"/>
                <w:lang w:val="en-US"/>
              </w:rPr>
              <w:t xml:space="preserve"> connections, but the data communication encryption policies defined in M72A, section 7 for use </w:t>
            </w:r>
            <w:r w:rsidRPr="00F55DEA">
              <w:rPr>
                <w:rFonts w:asciiTheme="majorHAnsi" w:hAnsiTheme="majorHAnsi"/>
                <w:i/>
                <w:szCs w:val="20"/>
                <w:lang w:val="en-US"/>
              </w:rPr>
              <w:t>between the parties</w:t>
            </w:r>
            <w:r w:rsidRPr="00F55DEA">
              <w:rPr>
                <w:rFonts w:asciiTheme="majorHAnsi" w:hAnsiTheme="majorHAnsi"/>
                <w:szCs w:val="20"/>
                <w:lang w:val="en-US"/>
              </w:rPr>
              <w:t xml:space="preserve"> should be taken as the starting point.</w:t>
            </w:r>
          </w:p>
        </w:tc>
      </w:tr>
      <w:tr w:rsidR="00F55DEA" w:rsidRPr="0088022A" w14:paraId="728A6911" w14:textId="77777777" w:rsidTr="00DD400D">
        <w:tc>
          <w:tcPr>
            <w:tcW w:w="7825" w:type="dxa"/>
          </w:tcPr>
          <w:p w14:paraId="157106FE" w14:textId="74635115" w:rsidR="00F55DEA" w:rsidRPr="002F5D16"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604" w:author="Ihalainen Petteri [2]" w:date="2023-05-30T16:27:00Z">
              <w:r w:rsidR="00203406">
                <w:rPr>
                  <w:rFonts w:asciiTheme="majorHAnsi" w:hAnsiTheme="majorHAnsi"/>
                  <w:sz w:val="20"/>
                  <w:szCs w:val="20"/>
                </w:rPr>
                <w:t>/wallet</w:t>
              </w:r>
            </w:ins>
            <w:r>
              <w:rPr>
                <w:rFonts w:asciiTheme="majorHAnsi" w:hAnsiTheme="majorHAnsi"/>
                <w:sz w:val="20"/>
                <w:szCs w:val="20"/>
              </w:rPr>
              <w:t xml:space="preserve"> checks that the TLS (or similar) settings</w:t>
            </w:r>
            <w:ins w:id="605" w:author="Ihalainen Petteri" w:date="2022-08-18T12:18:00Z">
              <w:r w:rsidR="00FC776F">
                <w:rPr>
                  <w:rFonts w:asciiTheme="majorHAnsi" w:hAnsiTheme="majorHAnsi"/>
                  <w:sz w:val="20"/>
                  <w:szCs w:val="20"/>
                </w:rPr>
                <w:t>/configuration</w:t>
              </w:r>
            </w:ins>
            <w:r>
              <w:rPr>
                <w:rFonts w:asciiTheme="majorHAnsi" w:hAnsiTheme="majorHAnsi"/>
                <w:sz w:val="20"/>
                <w:szCs w:val="20"/>
              </w:rPr>
              <w:t xml:space="preserve"> are in line with current best practices. </w:t>
            </w:r>
          </w:p>
        </w:tc>
        <w:tc>
          <w:tcPr>
            <w:tcW w:w="3402" w:type="dxa"/>
          </w:tcPr>
          <w:p w14:paraId="2C26053B" w14:textId="06D0225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49A382CC" w14:textId="0A12C1BB" w:rsidR="00F55DEA" w:rsidRPr="00F55DEA" w:rsidRDefault="00E04949" w:rsidP="00DD400D">
            <w:pPr>
              <w:rPr>
                <w:rFonts w:asciiTheme="majorHAnsi" w:hAnsiTheme="majorHAnsi" w:cs="Arial"/>
                <w:color w:val="FF0000"/>
                <w:szCs w:val="20"/>
                <w:lang w:val="en-US"/>
              </w:rPr>
            </w:pPr>
            <w:ins w:id="606" w:author="Ihalainen Hilda" w:date="2023-05-23T11:26:00Z">
              <w:r w:rsidRPr="00127CC4">
                <w:rPr>
                  <w:rFonts w:asciiTheme="majorHAnsi" w:hAnsiTheme="majorHAnsi"/>
                  <w:szCs w:val="20"/>
                  <w:lang w:val="en-US"/>
                </w:rPr>
                <w:t xml:space="preserve">M72B, subsection 5.3.g </w:t>
              </w:r>
            </w:ins>
            <w:del w:id="607" w:author="Ihalainen Hilda" w:date="2023-05-23T11:26:00Z">
              <w:r w:rsidR="00F55DEA" w:rsidRPr="00F55DEA" w:rsidDel="00E04949">
                <w:rPr>
                  <w:rFonts w:asciiTheme="majorHAnsi" w:hAnsiTheme="majorHAnsi"/>
                  <w:szCs w:val="20"/>
                  <w:lang w:val="en-US"/>
                </w:rPr>
                <w:delText>M72A, section 5.1, paragraph 2g)</w:delText>
              </w:r>
            </w:del>
            <w:ins w:id="608" w:author="North Laura" w:date="2023-05-26T15:54:00Z">
              <w:r w:rsidR="00384935">
                <w:rPr>
                  <w:rFonts w:asciiTheme="majorHAnsi" w:hAnsiTheme="majorHAnsi"/>
                  <w:szCs w:val="20"/>
                  <w:lang w:val="en-US"/>
                </w:rPr>
                <w:t>, subsection 7.1.3, and 7</w:t>
              </w:r>
            </w:ins>
            <w:ins w:id="609" w:author="North Laura" w:date="2023-05-26T15:55:00Z">
              <w:r w:rsidR="00384935">
                <w:rPr>
                  <w:rFonts w:asciiTheme="majorHAnsi" w:hAnsiTheme="majorHAnsi"/>
                  <w:szCs w:val="20"/>
                  <w:lang w:val="en-US"/>
                </w:rPr>
                <w:t>.2</w:t>
              </w:r>
            </w:ins>
          </w:p>
        </w:tc>
        <w:tc>
          <w:tcPr>
            <w:tcW w:w="3402" w:type="dxa"/>
          </w:tcPr>
          <w:p w14:paraId="20DDA833" w14:textId="77777777" w:rsidR="00F55DEA" w:rsidRPr="00F55DEA" w:rsidRDefault="00F55DEA" w:rsidP="00DD400D">
            <w:pPr>
              <w:rPr>
                <w:rFonts w:asciiTheme="majorHAnsi" w:hAnsiTheme="majorHAnsi" w:cs="Arial"/>
                <w:color w:val="FF0000"/>
                <w:szCs w:val="20"/>
                <w:lang w:val="en-US"/>
              </w:rPr>
            </w:pPr>
            <w:r w:rsidRPr="00F55DEA">
              <w:rPr>
                <w:rFonts w:asciiTheme="majorHAnsi" w:hAnsiTheme="majorHAnsi"/>
                <w:szCs w:val="20"/>
                <w:lang w:val="en-US"/>
              </w:rPr>
              <w:t xml:space="preserve">No encryption requirements have been set for the identification scheme's </w:t>
            </w:r>
            <w:r w:rsidRPr="00F55DEA">
              <w:rPr>
                <w:rFonts w:asciiTheme="majorHAnsi" w:hAnsiTheme="majorHAnsi"/>
                <w:i/>
                <w:szCs w:val="20"/>
                <w:lang w:val="en-US"/>
              </w:rPr>
              <w:t>internal</w:t>
            </w:r>
            <w:r w:rsidRPr="00F55DEA">
              <w:rPr>
                <w:rFonts w:asciiTheme="majorHAnsi" w:hAnsiTheme="majorHAnsi"/>
                <w:szCs w:val="20"/>
                <w:lang w:val="en-US"/>
              </w:rPr>
              <w:t xml:space="preserve"> connections, but the data communication encryption policies defined in M72A, section 7 for use </w:t>
            </w:r>
            <w:r w:rsidRPr="00F55DEA">
              <w:rPr>
                <w:rFonts w:asciiTheme="majorHAnsi" w:hAnsiTheme="majorHAnsi"/>
                <w:i/>
                <w:szCs w:val="20"/>
                <w:lang w:val="en-US"/>
              </w:rPr>
              <w:t>between the parties</w:t>
            </w:r>
            <w:r w:rsidRPr="00F55DEA">
              <w:rPr>
                <w:rFonts w:asciiTheme="majorHAnsi" w:hAnsiTheme="majorHAnsi"/>
                <w:szCs w:val="20"/>
                <w:lang w:val="en-US"/>
              </w:rPr>
              <w:t xml:space="preserve"> should be taken as the starting point.</w:t>
            </w:r>
          </w:p>
        </w:tc>
      </w:tr>
      <w:tr w:rsidR="00F55DEA" w:rsidRPr="00F53E53" w14:paraId="78D94C0D" w14:textId="77777777" w:rsidTr="00DD400D">
        <w:tc>
          <w:tcPr>
            <w:tcW w:w="7825" w:type="dxa"/>
          </w:tcPr>
          <w:p w14:paraId="42EDA863" w14:textId="212A91DC" w:rsidR="00F55DEA" w:rsidRPr="00127CC4" w:rsidRDefault="00FC776F" w:rsidP="00FC776F">
            <w:pPr>
              <w:pStyle w:val="ListParagraph"/>
              <w:numPr>
                <w:ilvl w:val="0"/>
                <w:numId w:val="7"/>
              </w:numPr>
              <w:rPr>
                <w:rFonts w:asciiTheme="majorHAnsi" w:hAnsiTheme="majorHAnsi"/>
                <w:sz w:val="20"/>
                <w:szCs w:val="20"/>
              </w:rPr>
            </w:pPr>
            <w:ins w:id="610" w:author="Ihalainen Petteri" w:date="2022-08-18T12:19:00Z">
              <w:r w:rsidRPr="00FC776F">
                <w:rPr>
                  <w:rFonts w:asciiTheme="majorHAnsi" w:hAnsiTheme="majorHAnsi"/>
                  <w:sz w:val="20"/>
                  <w:szCs w:val="20"/>
                </w:rPr>
                <w:t>The</w:t>
              </w:r>
            </w:ins>
            <w:ins w:id="611" w:author="Ihalainen Petteri" w:date="2022-08-22T11:05:00Z">
              <w:r w:rsidR="000B0C9D">
                <w:rPr>
                  <w:rFonts w:asciiTheme="majorHAnsi" w:hAnsiTheme="majorHAnsi"/>
                  <w:sz w:val="20"/>
                  <w:szCs w:val="20"/>
                </w:rPr>
                <w:t xml:space="preserve"> app</w:t>
              </w:r>
            </w:ins>
            <w:ins w:id="612" w:author="Ihalainen Petteri [2]" w:date="2023-05-30T16:27:00Z">
              <w:r w:rsidR="00203406">
                <w:rPr>
                  <w:rFonts w:asciiTheme="majorHAnsi" w:hAnsiTheme="majorHAnsi"/>
                  <w:sz w:val="20"/>
                  <w:szCs w:val="20"/>
                </w:rPr>
                <w:t>/wallet</w:t>
              </w:r>
            </w:ins>
            <w:ins w:id="613" w:author="Ihalainen Petteri" w:date="2022-08-18T12:19:00Z">
              <w:r w:rsidRPr="00FC776F">
                <w:rPr>
                  <w:rFonts w:asciiTheme="majorHAnsi" w:hAnsiTheme="majorHAnsi"/>
                  <w:sz w:val="20"/>
                  <w:szCs w:val="20"/>
                </w:rPr>
                <w:t xml:space="preserve"> </w:t>
              </w:r>
              <w:r w:rsidRPr="00127CC4">
                <w:rPr>
                  <w:rFonts w:asciiTheme="majorHAnsi" w:hAnsiTheme="majorHAnsi"/>
                  <w:sz w:val="20"/>
                  <w:szCs w:val="20"/>
                  <w:lang w:val="en-US"/>
                </w:rPr>
                <w:t>pins the endpoint certificate or public key, and</w:t>
              </w:r>
              <w:r w:rsidRPr="00127CC4">
                <w:rPr>
                  <w:rFonts w:asciiTheme="majorHAnsi" w:hAnsiTheme="majorHAnsi"/>
                  <w:szCs w:val="20"/>
                  <w:lang w:val="en-US"/>
                </w:rPr>
                <w:t xml:space="preserve"> </w:t>
              </w:r>
              <w:r w:rsidRPr="00127CC4">
                <w:rPr>
                  <w:rFonts w:asciiTheme="majorHAnsi" w:hAnsiTheme="majorHAnsi"/>
                  <w:sz w:val="20"/>
                  <w:szCs w:val="20"/>
                  <w:lang w:val="en-US"/>
                </w:rPr>
                <w:t>subsequently does not establish connections</w:t>
              </w:r>
              <w:r>
                <w:rPr>
                  <w:rFonts w:asciiTheme="majorHAnsi" w:hAnsiTheme="majorHAnsi"/>
                  <w:sz w:val="20"/>
                  <w:szCs w:val="20"/>
                  <w:lang w:val="en-US"/>
                </w:rPr>
                <w:t xml:space="preserve"> </w:t>
              </w:r>
              <w:r w:rsidRPr="00127CC4">
                <w:rPr>
                  <w:rFonts w:asciiTheme="majorHAnsi" w:hAnsiTheme="majorHAnsi"/>
                  <w:sz w:val="20"/>
                  <w:szCs w:val="20"/>
                </w:rPr>
                <w:t>with endpoints that offer a different certificate</w:t>
              </w:r>
              <w:r>
                <w:rPr>
                  <w:rFonts w:asciiTheme="majorHAnsi" w:hAnsiTheme="majorHAnsi"/>
                  <w:sz w:val="20"/>
                  <w:szCs w:val="20"/>
                </w:rPr>
                <w:t xml:space="preserve"> </w:t>
              </w:r>
              <w:r w:rsidRPr="00127CC4">
                <w:rPr>
                  <w:rFonts w:asciiTheme="majorHAnsi" w:hAnsiTheme="majorHAnsi"/>
                  <w:sz w:val="20"/>
                  <w:szCs w:val="20"/>
                </w:rPr>
                <w:t>or key, even if signed by a trusted CA.</w:t>
              </w:r>
              <w:r w:rsidRPr="00127CC4">
                <w:rPr>
                  <w:rFonts w:asciiTheme="majorHAnsi" w:hAnsiTheme="majorHAnsi"/>
                  <w:sz w:val="20"/>
                  <w:szCs w:val="20"/>
                </w:rPr>
                <w:cr/>
              </w:r>
            </w:ins>
            <w:del w:id="614" w:author="Ihalainen Petteri" w:date="2022-08-18T12:19:00Z">
              <w:r w:rsidR="00F55DEA" w:rsidRPr="00127CC4" w:rsidDel="00FC776F">
                <w:rPr>
                  <w:rFonts w:asciiTheme="majorHAnsi" w:hAnsiTheme="majorHAnsi"/>
                  <w:sz w:val="20"/>
                  <w:szCs w:val="20"/>
                </w:rPr>
                <w:delText xml:space="preserve">The app uses hard-fail certificate pinning. </w:delText>
              </w:r>
            </w:del>
          </w:p>
        </w:tc>
        <w:tc>
          <w:tcPr>
            <w:tcW w:w="3402" w:type="dxa"/>
          </w:tcPr>
          <w:p w14:paraId="3261B781" w14:textId="07AB2F7C"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2</w:t>
            </w:r>
          </w:p>
        </w:tc>
        <w:tc>
          <w:tcPr>
            <w:tcW w:w="3402" w:type="dxa"/>
          </w:tcPr>
          <w:p w14:paraId="69C9AC06" w14:textId="77777777" w:rsidR="00F55DEA" w:rsidRPr="000C62B2" w:rsidRDefault="00F55DEA" w:rsidP="00DD400D">
            <w:pPr>
              <w:rPr>
                <w:rFonts w:asciiTheme="majorHAnsi" w:hAnsiTheme="majorHAnsi" w:cs="Arial"/>
                <w:szCs w:val="20"/>
              </w:rPr>
            </w:pPr>
          </w:p>
        </w:tc>
      </w:tr>
      <w:tr w:rsidR="00F55DEA" w:rsidRPr="0088022A" w14:paraId="5C6E1F9C" w14:textId="77777777" w:rsidTr="00DD400D">
        <w:tc>
          <w:tcPr>
            <w:tcW w:w="7825" w:type="dxa"/>
          </w:tcPr>
          <w:p w14:paraId="434781D0" w14:textId="792A68E1" w:rsidR="00F55DEA" w:rsidRPr="00CD477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615" w:author="Ihalainen Petteri [2]" w:date="2023-05-30T16:27:00Z">
              <w:r w:rsidR="00203406">
                <w:rPr>
                  <w:rFonts w:asciiTheme="majorHAnsi" w:hAnsiTheme="majorHAnsi"/>
                  <w:sz w:val="20"/>
                  <w:szCs w:val="20"/>
                </w:rPr>
                <w:t>/wallet</w:t>
              </w:r>
            </w:ins>
            <w:r>
              <w:rPr>
                <w:rFonts w:asciiTheme="majorHAnsi" w:hAnsiTheme="majorHAnsi"/>
                <w:sz w:val="20"/>
                <w:szCs w:val="20"/>
              </w:rPr>
              <w:t xml:space="preserve"> doe</w:t>
            </w:r>
            <w:r w:rsidR="004A4DCC">
              <w:rPr>
                <w:rFonts w:asciiTheme="majorHAnsi" w:hAnsiTheme="majorHAnsi"/>
                <w:sz w:val="20"/>
                <w:szCs w:val="20"/>
              </w:rPr>
              <w:t xml:space="preserve">s not </w:t>
            </w:r>
            <w:r>
              <w:rPr>
                <w:rFonts w:asciiTheme="majorHAnsi" w:hAnsiTheme="majorHAnsi"/>
                <w:sz w:val="20"/>
                <w:szCs w:val="20"/>
              </w:rPr>
              <w:t xml:space="preserve">rely on a single insecure communication channel (email or SMS) for critical operations, such as </w:t>
            </w:r>
            <w:proofErr w:type="spellStart"/>
            <w:r>
              <w:rPr>
                <w:rFonts w:asciiTheme="majorHAnsi" w:hAnsiTheme="majorHAnsi"/>
                <w:sz w:val="20"/>
                <w:szCs w:val="20"/>
              </w:rPr>
              <w:t>enrollments</w:t>
            </w:r>
            <w:proofErr w:type="spellEnd"/>
            <w:r>
              <w:rPr>
                <w:rFonts w:asciiTheme="majorHAnsi" w:hAnsiTheme="majorHAnsi"/>
                <w:sz w:val="20"/>
                <w:szCs w:val="20"/>
              </w:rPr>
              <w:t xml:space="preserve"> and generation of the user secret. </w:t>
            </w:r>
          </w:p>
        </w:tc>
        <w:tc>
          <w:tcPr>
            <w:tcW w:w="3402" w:type="dxa"/>
          </w:tcPr>
          <w:p w14:paraId="294BE267" w14:textId="1276F34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1 (definitions), point 2</w:t>
            </w:r>
          </w:p>
          <w:p w14:paraId="5F395B17" w14:textId="1453B87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2.2.1, substantial, point 2</w:t>
            </w:r>
          </w:p>
        </w:tc>
        <w:tc>
          <w:tcPr>
            <w:tcW w:w="3402" w:type="dxa"/>
          </w:tcPr>
          <w:p w14:paraId="36685ABF"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In practice, the </w:t>
            </w:r>
            <w:proofErr w:type="spellStart"/>
            <w:r w:rsidRPr="00F55DEA">
              <w:rPr>
                <w:rFonts w:asciiTheme="majorHAnsi" w:hAnsiTheme="majorHAnsi"/>
                <w:szCs w:val="20"/>
                <w:lang w:val="en-US"/>
              </w:rPr>
              <w:t>personalisation</w:t>
            </w:r>
            <w:proofErr w:type="spellEnd"/>
            <w:r w:rsidRPr="00F55DEA">
              <w:rPr>
                <w:rFonts w:asciiTheme="majorHAnsi" w:hAnsiTheme="majorHAnsi"/>
                <w:szCs w:val="20"/>
                <w:lang w:val="en-US"/>
              </w:rPr>
              <w:t xml:space="preserve"> of the application must be based on a strong means of electronic identification. </w:t>
            </w:r>
          </w:p>
        </w:tc>
      </w:tr>
      <w:tr w:rsidR="00F55DEA" w:rsidRPr="00F53E53" w14:paraId="1C9A0F34" w14:textId="77777777" w:rsidTr="00DD400D">
        <w:tc>
          <w:tcPr>
            <w:tcW w:w="7825" w:type="dxa"/>
          </w:tcPr>
          <w:p w14:paraId="07BF95CB" w14:textId="6B067646" w:rsidR="00F55DEA" w:rsidRPr="00CD477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616" w:author="Ihalainen Petteri [2]" w:date="2023-05-30T16:27:00Z">
              <w:r w:rsidR="00203406">
                <w:rPr>
                  <w:rFonts w:asciiTheme="majorHAnsi" w:hAnsiTheme="majorHAnsi"/>
                  <w:sz w:val="20"/>
                  <w:szCs w:val="20"/>
                </w:rPr>
                <w:t>/wallet</w:t>
              </w:r>
            </w:ins>
            <w:r>
              <w:rPr>
                <w:rFonts w:asciiTheme="majorHAnsi" w:hAnsiTheme="majorHAnsi"/>
                <w:sz w:val="20"/>
                <w:szCs w:val="20"/>
              </w:rPr>
              <w:t xml:space="preserve"> only depends on up-to-date connectivity and security libraries.</w:t>
            </w:r>
          </w:p>
        </w:tc>
        <w:tc>
          <w:tcPr>
            <w:tcW w:w="3402" w:type="dxa"/>
          </w:tcPr>
          <w:p w14:paraId="5BE2325C" w14:textId="0AF44691"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2.4.6, </w:t>
            </w:r>
            <w:proofErr w:type="spellStart"/>
            <w:r w:rsidR="00F55DEA">
              <w:rPr>
                <w:rFonts w:asciiTheme="majorHAnsi" w:hAnsiTheme="majorHAnsi"/>
                <w:szCs w:val="20"/>
              </w:rPr>
              <w:t>sections</w:t>
            </w:r>
            <w:proofErr w:type="spellEnd"/>
            <w:r w:rsidR="00F55DEA">
              <w:rPr>
                <w:rFonts w:asciiTheme="majorHAnsi" w:hAnsiTheme="majorHAnsi"/>
                <w:szCs w:val="20"/>
              </w:rPr>
              <w:t xml:space="preserve"> 1 and 4</w:t>
            </w:r>
          </w:p>
          <w:p w14:paraId="0FB2D44F" w14:textId="77777777" w:rsidR="00F55DEA" w:rsidRPr="000C62B2" w:rsidRDefault="00F55DEA" w:rsidP="00DD400D">
            <w:pPr>
              <w:rPr>
                <w:rFonts w:asciiTheme="majorHAnsi" w:hAnsiTheme="majorHAnsi" w:cs="Arial"/>
                <w:szCs w:val="20"/>
              </w:rPr>
            </w:pPr>
          </w:p>
        </w:tc>
        <w:tc>
          <w:tcPr>
            <w:tcW w:w="3402" w:type="dxa"/>
          </w:tcPr>
          <w:p w14:paraId="5A8788DB" w14:textId="77777777" w:rsidR="00F55DEA" w:rsidRPr="000C62B2" w:rsidRDefault="00F55DEA" w:rsidP="00DD400D">
            <w:pPr>
              <w:rPr>
                <w:rFonts w:asciiTheme="majorHAnsi" w:hAnsiTheme="majorHAnsi" w:cs="Arial"/>
                <w:szCs w:val="20"/>
              </w:rPr>
            </w:pPr>
          </w:p>
        </w:tc>
      </w:tr>
    </w:tbl>
    <w:p w14:paraId="5D4608F8" w14:textId="77777777" w:rsidR="00F55DEA" w:rsidRDefault="00F55DEA" w:rsidP="00F55DEA">
      <w:pPr>
        <w:pStyle w:val="Heading2"/>
        <w:numPr>
          <w:ilvl w:val="0"/>
          <w:numId w:val="0"/>
        </w:numPr>
        <w:ind w:left="851" w:hanging="851"/>
      </w:pPr>
    </w:p>
    <w:p w14:paraId="62D2EC15" w14:textId="77777777" w:rsidR="00F55DEA" w:rsidRDefault="00F55DEA" w:rsidP="00F55DEA">
      <w:pPr>
        <w:rPr>
          <w:rFonts w:asciiTheme="majorHAnsi" w:eastAsiaTheme="majorEastAsia" w:hAnsiTheme="majorHAnsi" w:cstheme="majorBidi"/>
          <w:b/>
          <w:bCs/>
          <w:szCs w:val="26"/>
        </w:rPr>
      </w:pPr>
      <w:bookmarkStart w:id="617" w:name="_Toc3203174"/>
      <w:bookmarkStart w:id="618" w:name="_Toc4772862"/>
    </w:p>
    <w:p w14:paraId="50B7C13D" w14:textId="77777777" w:rsidR="00F55DEA" w:rsidRDefault="00F55DEA" w:rsidP="00470635">
      <w:pPr>
        <w:pStyle w:val="Heading1"/>
      </w:pPr>
      <w:bookmarkStart w:id="619" w:name="_Toc22203052"/>
      <w:bookmarkStart w:id="620" w:name="_Toc29812386"/>
      <w:bookmarkStart w:id="621" w:name="_Toc135996132"/>
      <w:bookmarkEnd w:id="617"/>
      <w:bookmarkEnd w:id="618"/>
      <w:proofErr w:type="spellStart"/>
      <w:r>
        <w:t>Platform</w:t>
      </w:r>
      <w:proofErr w:type="spellEnd"/>
      <w:r>
        <w:t xml:space="preserve"> </w:t>
      </w:r>
      <w:proofErr w:type="spellStart"/>
      <w:r>
        <w:t>interaction</w:t>
      </w:r>
      <w:bookmarkEnd w:id="619"/>
      <w:bookmarkEnd w:id="620"/>
      <w:bookmarkEnd w:id="621"/>
      <w:proofErr w:type="spellEnd"/>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5C226B14" w14:textId="77777777" w:rsidTr="00DD400D">
        <w:trPr>
          <w:tblHeader/>
        </w:trPr>
        <w:tc>
          <w:tcPr>
            <w:tcW w:w="7825" w:type="dxa"/>
            <w:shd w:val="clear" w:color="auto" w:fill="EEECE1"/>
          </w:tcPr>
          <w:p w14:paraId="347D124F"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3D342FAD"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1615C48F"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58689EE0" w14:textId="77777777" w:rsidTr="00DD400D">
        <w:tc>
          <w:tcPr>
            <w:tcW w:w="7825" w:type="dxa"/>
          </w:tcPr>
          <w:p w14:paraId="2F72C2E5" w14:textId="71F4430E" w:rsidR="00F55DEA" w:rsidRPr="000C62B2"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622" w:author="Ihalainen Petteri [2]" w:date="2023-05-30T16:28:00Z">
              <w:r w:rsidR="00203406">
                <w:rPr>
                  <w:rFonts w:asciiTheme="majorHAnsi" w:hAnsiTheme="majorHAnsi"/>
                  <w:sz w:val="20"/>
                  <w:szCs w:val="20"/>
                </w:rPr>
                <w:t>/wallet</w:t>
              </w:r>
            </w:ins>
            <w:r>
              <w:rPr>
                <w:rFonts w:asciiTheme="majorHAnsi" w:hAnsiTheme="majorHAnsi"/>
                <w:sz w:val="20"/>
                <w:szCs w:val="20"/>
              </w:rPr>
              <w:t xml:space="preserve"> only requests the minimum set of permissions necessary.</w:t>
            </w:r>
          </w:p>
        </w:tc>
        <w:tc>
          <w:tcPr>
            <w:tcW w:w="3402" w:type="dxa"/>
          </w:tcPr>
          <w:p w14:paraId="60ABA2DB" w14:textId="3E3397E9"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2.4.6, point 1 </w:t>
            </w:r>
          </w:p>
          <w:p w14:paraId="33939954" w14:textId="20F249F2" w:rsidR="00F55DEA" w:rsidRPr="00F55DEA" w:rsidRDefault="00BD02B2" w:rsidP="00DD400D">
            <w:pPr>
              <w:rPr>
                <w:rFonts w:asciiTheme="majorHAnsi" w:hAnsiTheme="majorHAnsi" w:cs="Arial"/>
                <w:szCs w:val="20"/>
                <w:lang w:val="en-US"/>
              </w:rPr>
            </w:pPr>
            <w:ins w:id="623" w:author="Ihalainen Hilda" w:date="2023-05-23T11:27:00Z">
              <w:r>
                <w:rPr>
                  <w:rFonts w:asciiTheme="majorHAnsi" w:hAnsiTheme="majorHAnsi"/>
                  <w:szCs w:val="20"/>
                  <w:lang w:val="en-US"/>
                </w:rPr>
                <w:t xml:space="preserve">M72B, subsection 5.3.c </w:t>
              </w:r>
            </w:ins>
            <w:del w:id="624" w:author="Ihalainen Hilda" w:date="2023-05-23T11:27:00Z">
              <w:r w:rsidR="00F55DEA" w:rsidRPr="00F55DEA" w:rsidDel="00BD02B2">
                <w:rPr>
                  <w:rFonts w:asciiTheme="majorHAnsi" w:hAnsiTheme="majorHAnsi"/>
                  <w:szCs w:val="20"/>
                  <w:lang w:val="en-US"/>
                </w:rPr>
                <w:delText>M72A, section 5.1, paragraph 2c)</w:delText>
              </w:r>
            </w:del>
          </w:p>
        </w:tc>
        <w:tc>
          <w:tcPr>
            <w:tcW w:w="3402" w:type="dxa"/>
          </w:tcPr>
          <w:p w14:paraId="406E0953" w14:textId="77777777" w:rsidR="00F55DEA" w:rsidRPr="00F55DEA" w:rsidRDefault="00F55DEA" w:rsidP="00DD400D">
            <w:pPr>
              <w:rPr>
                <w:rFonts w:asciiTheme="majorHAnsi" w:hAnsiTheme="majorHAnsi" w:cs="Arial"/>
                <w:szCs w:val="20"/>
                <w:lang w:val="en-US"/>
              </w:rPr>
            </w:pPr>
          </w:p>
        </w:tc>
      </w:tr>
      <w:tr w:rsidR="00F55DEA" w:rsidRPr="0088022A" w14:paraId="227E4652" w14:textId="77777777" w:rsidTr="00DD400D">
        <w:tc>
          <w:tcPr>
            <w:tcW w:w="7825" w:type="dxa"/>
          </w:tcPr>
          <w:p w14:paraId="40A3DC87" w14:textId="77777777" w:rsidR="00F55DEA" w:rsidRPr="000C62B2"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All inputs form external sources are validated and sanitized.</w:t>
            </w:r>
          </w:p>
        </w:tc>
        <w:tc>
          <w:tcPr>
            <w:tcW w:w="3402" w:type="dxa"/>
          </w:tcPr>
          <w:p w14:paraId="6950091F" w14:textId="26DEFD1F"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3E7AE18C" w14:textId="0A0B8E73" w:rsidR="00F55DEA" w:rsidRPr="00F55DEA" w:rsidRDefault="00BD02B2" w:rsidP="00DD400D">
            <w:pPr>
              <w:rPr>
                <w:rFonts w:asciiTheme="majorHAnsi" w:hAnsiTheme="majorHAnsi" w:cs="Arial"/>
                <w:szCs w:val="20"/>
                <w:lang w:val="en-US"/>
              </w:rPr>
            </w:pPr>
            <w:ins w:id="625" w:author="Ihalainen Hilda" w:date="2023-05-23T11:28:00Z">
              <w:r w:rsidRPr="00BD02B2">
                <w:rPr>
                  <w:rFonts w:asciiTheme="majorHAnsi" w:hAnsiTheme="majorHAnsi"/>
                  <w:szCs w:val="20"/>
                  <w:lang w:val="en-US"/>
                </w:rPr>
                <w:t>M72B, subsection 5.3.c</w:t>
              </w:r>
              <w:r>
                <w:rPr>
                  <w:rFonts w:asciiTheme="majorHAnsi" w:hAnsiTheme="majorHAnsi"/>
                  <w:szCs w:val="20"/>
                  <w:lang w:val="en-US"/>
                </w:rPr>
                <w:t xml:space="preserve"> </w:t>
              </w:r>
            </w:ins>
            <w:del w:id="626" w:author="Ihalainen Hilda" w:date="2023-05-23T11:27:00Z">
              <w:r w:rsidR="00F55DEA" w:rsidRPr="00F55DEA" w:rsidDel="00BD02B2">
                <w:rPr>
                  <w:rFonts w:asciiTheme="majorHAnsi" w:hAnsiTheme="majorHAnsi"/>
                  <w:szCs w:val="20"/>
                  <w:lang w:val="en-US"/>
                </w:rPr>
                <w:delText>M72A, section 5.1, paragraph 2c)</w:delText>
              </w:r>
            </w:del>
          </w:p>
        </w:tc>
        <w:tc>
          <w:tcPr>
            <w:tcW w:w="3402" w:type="dxa"/>
          </w:tcPr>
          <w:p w14:paraId="0B2B984C" w14:textId="77777777" w:rsidR="00F55DEA" w:rsidRPr="00F55DEA" w:rsidRDefault="00F55DEA" w:rsidP="00DD400D">
            <w:pPr>
              <w:rPr>
                <w:rFonts w:asciiTheme="majorHAnsi" w:hAnsiTheme="majorHAnsi" w:cs="Arial"/>
                <w:szCs w:val="20"/>
                <w:lang w:val="en-US"/>
              </w:rPr>
            </w:pPr>
          </w:p>
        </w:tc>
      </w:tr>
      <w:tr w:rsidR="00F55DEA" w:rsidRPr="0088022A" w14:paraId="4E96C051" w14:textId="77777777" w:rsidTr="00DD400D">
        <w:tc>
          <w:tcPr>
            <w:tcW w:w="7825" w:type="dxa"/>
            <w:shd w:val="clear" w:color="auto" w:fill="auto"/>
          </w:tcPr>
          <w:p w14:paraId="615C7FCB" w14:textId="42BD5204" w:rsidR="00F55DEA" w:rsidRPr="000C62B2" w:rsidRDefault="00F55DEA" w:rsidP="00867879">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627" w:author="Ihalainen Petteri [2]" w:date="2023-05-30T16:28:00Z">
              <w:r w:rsidR="00203406">
                <w:rPr>
                  <w:rFonts w:asciiTheme="majorHAnsi" w:hAnsiTheme="majorHAnsi"/>
                  <w:sz w:val="20"/>
                  <w:szCs w:val="20"/>
                </w:rPr>
                <w:t>/wallet</w:t>
              </w:r>
            </w:ins>
            <w:r>
              <w:rPr>
                <w:rFonts w:asciiTheme="majorHAnsi" w:hAnsiTheme="majorHAnsi"/>
                <w:sz w:val="20"/>
                <w:szCs w:val="20"/>
              </w:rPr>
              <w:t xml:space="preserve"> does not export data via custom URL schemes or IPC mechanisms</w:t>
            </w:r>
            <w:del w:id="628" w:author="Ihalainen Petteri" w:date="2022-08-18T12:28:00Z">
              <w:r w:rsidDel="00867879">
                <w:rPr>
                  <w:rFonts w:asciiTheme="majorHAnsi" w:hAnsiTheme="majorHAnsi"/>
                  <w:sz w:val="20"/>
                  <w:szCs w:val="20"/>
                </w:rPr>
                <w:delText>, unless these mechanisms are properly protected.</w:delText>
              </w:r>
            </w:del>
            <w:r>
              <w:rPr>
                <w:rFonts w:asciiTheme="majorHAnsi" w:hAnsiTheme="majorHAnsi"/>
                <w:sz w:val="20"/>
                <w:szCs w:val="20"/>
              </w:rPr>
              <w:t xml:space="preserve"> </w:t>
            </w:r>
          </w:p>
        </w:tc>
        <w:tc>
          <w:tcPr>
            <w:tcW w:w="3402" w:type="dxa"/>
            <w:shd w:val="clear" w:color="auto" w:fill="auto"/>
          </w:tcPr>
          <w:p w14:paraId="349F7DF1" w14:textId="6CF93A9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2</w:t>
            </w:r>
          </w:p>
          <w:p w14:paraId="65AF4F4E" w14:textId="78649AD4" w:rsidR="00F55DEA" w:rsidRPr="00F55DEA" w:rsidRDefault="00BD02B2" w:rsidP="00DD400D">
            <w:pPr>
              <w:rPr>
                <w:rFonts w:asciiTheme="majorHAnsi" w:hAnsiTheme="majorHAnsi" w:cs="Arial"/>
                <w:szCs w:val="20"/>
                <w:lang w:val="en-US"/>
              </w:rPr>
            </w:pPr>
            <w:ins w:id="629" w:author="Ihalainen Hilda" w:date="2023-05-23T11:28:00Z">
              <w:r w:rsidRPr="00BD02B2">
                <w:rPr>
                  <w:rFonts w:asciiTheme="majorHAnsi" w:hAnsiTheme="majorHAnsi"/>
                  <w:szCs w:val="20"/>
                  <w:lang w:val="en-US"/>
                </w:rPr>
                <w:t>M72B, subsection 5.3.c</w:t>
              </w:r>
              <w:r>
                <w:rPr>
                  <w:rFonts w:asciiTheme="majorHAnsi" w:hAnsiTheme="majorHAnsi"/>
                  <w:szCs w:val="20"/>
                  <w:lang w:val="en-US"/>
                </w:rPr>
                <w:t xml:space="preserve"> </w:t>
              </w:r>
            </w:ins>
            <w:del w:id="630" w:author="Ihalainen Hilda" w:date="2023-05-23T11:28:00Z">
              <w:r w:rsidR="00F55DEA" w:rsidRPr="00F55DEA" w:rsidDel="00BD02B2">
                <w:rPr>
                  <w:rFonts w:asciiTheme="majorHAnsi" w:hAnsiTheme="majorHAnsi"/>
                  <w:szCs w:val="20"/>
                  <w:lang w:val="en-US"/>
                </w:rPr>
                <w:delText>M72A, section 5.1, paragraph 2c)</w:delText>
              </w:r>
            </w:del>
          </w:p>
        </w:tc>
        <w:tc>
          <w:tcPr>
            <w:tcW w:w="3402" w:type="dxa"/>
            <w:shd w:val="clear" w:color="auto" w:fill="auto"/>
          </w:tcPr>
          <w:p w14:paraId="11824B7D" w14:textId="77777777" w:rsidR="00F55DEA" w:rsidRPr="00F55DEA" w:rsidRDefault="00F55DEA" w:rsidP="00DD400D">
            <w:pPr>
              <w:rPr>
                <w:rFonts w:asciiTheme="majorHAnsi" w:hAnsiTheme="majorHAnsi" w:cs="Arial"/>
                <w:szCs w:val="20"/>
                <w:lang w:val="en-US"/>
              </w:rPr>
            </w:pPr>
          </w:p>
        </w:tc>
      </w:tr>
      <w:tr w:rsidR="00F55DEA" w:rsidRPr="000C62B2" w14:paraId="2C21AEE2" w14:textId="77777777" w:rsidTr="00DD400D">
        <w:tc>
          <w:tcPr>
            <w:tcW w:w="7825" w:type="dxa"/>
          </w:tcPr>
          <w:p w14:paraId="085CCF54" w14:textId="74004CE0" w:rsidR="00F55DEA" w:rsidRPr="000C62B2" w:rsidRDefault="00F55DEA" w:rsidP="00F55DEA">
            <w:pPr>
              <w:pStyle w:val="ListParagraph"/>
              <w:numPr>
                <w:ilvl w:val="0"/>
                <w:numId w:val="7"/>
              </w:numPr>
              <w:rPr>
                <w:rFonts w:asciiTheme="majorHAnsi" w:hAnsiTheme="majorHAnsi" w:cs="Arial"/>
                <w:sz w:val="20"/>
                <w:szCs w:val="20"/>
              </w:rPr>
            </w:pPr>
            <w:r w:rsidRPr="009F0FDA">
              <w:rPr>
                <w:rFonts w:asciiTheme="majorHAnsi" w:hAnsiTheme="majorHAnsi"/>
                <w:sz w:val="20"/>
                <w:szCs w:val="20"/>
              </w:rPr>
              <w:t>If the app</w:t>
            </w:r>
            <w:ins w:id="631" w:author="Ihalainen Petteri [2]" w:date="2023-05-30T16:28:00Z">
              <w:r w:rsidR="00203406">
                <w:rPr>
                  <w:rFonts w:asciiTheme="majorHAnsi" w:hAnsiTheme="majorHAnsi"/>
                  <w:sz w:val="20"/>
                  <w:szCs w:val="20"/>
                </w:rPr>
                <w:t>/wallet</w:t>
              </w:r>
            </w:ins>
            <w:r w:rsidRPr="009F0FDA">
              <w:rPr>
                <w:rFonts w:asciiTheme="majorHAnsi" w:hAnsiTheme="majorHAnsi"/>
                <w:sz w:val="20"/>
                <w:szCs w:val="20"/>
              </w:rPr>
              <w:t xml:space="preserve"> needs to display content via </w:t>
            </w:r>
            <w:r>
              <w:rPr>
                <w:rFonts w:asciiTheme="majorHAnsi" w:hAnsiTheme="majorHAnsi"/>
                <w:sz w:val="20"/>
                <w:szCs w:val="20"/>
              </w:rPr>
              <w:t xml:space="preserve">a </w:t>
            </w:r>
            <w:r w:rsidRPr="009F0FDA">
              <w:rPr>
                <w:rFonts w:asciiTheme="majorHAnsi" w:hAnsiTheme="majorHAnsi"/>
                <w:sz w:val="20"/>
                <w:szCs w:val="20"/>
              </w:rPr>
              <w:t>browser (</w:t>
            </w:r>
            <w:proofErr w:type="gramStart"/>
            <w:r w:rsidRPr="009F0FDA">
              <w:rPr>
                <w:rFonts w:asciiTheme="majorHAnsi" w:hAnsiTheme="majorHAnsi"/>
                <w:sz w:val="20"/>
                <w:szCs w:val="20"/>
              </w:rPr>
              <w:t>e.g.</w:t>
            </w:r>
            <w:proofErr w:type="gramEnd"/>
            <w:r w:rsidRPr="009F0FDA">
              <w:rPr>
                <w:rFonts w:asciiTheme="majorHAnsi" w:hAnsiTheme="majorHAnsi"/>
                <w:sz w:val="20"/>
                <w:szCs w:val="20"/>
              </w:rPr>
              <w:t xml:space="preserve"> method selection in </w:t>
            </w:r>
            <w:r>
              <w:rPr>
                <w:rFonts w:asciiTheme="majorHAnsi" w:hAnsiTheme="majorHAnsi"/>
                <w:sz w:val="20"/>
                <w:szCs w:val="20"/>
              </w:rPr>
              <w:t xml:space="preserve">the </w:t>
            </w:r>
            <w:r w:rsidRPr="009F0FDA">
              <w:rPr>
                <w:rFonts w:asciiTheme="majorHAnsi" w:hAnsiTheme="majorHAnsi"/>
                <w:sz w:val="20"/>
                <w:szCs w:val="20"/>
              </w:rPr>
              <w:t>identification server), the operating system's secure features (</w:t>
            </w:r>
            <w:del w:id="632" w:author="Ihalainen Petteri [2]" w:date="2023-05-19T11:04:00Z">
              <w:r w:rsidRPr="009F0FDA" w:rsidDel="00003253">
                <w:rPr>
                  <w:rFonts w:asciiTheme="majorHAnsi" w:hAnsiTheme="majorHAnsi"/>
                  <w:sz w:val="20"/>
                  <w:szCs w:val="20"/>
                </w:rPr>
                <w:delText>Android: Custom Tabs, iOS SafariViewController</w:delText>
              </w:r>
            </w:del>
            <w:ins w:id="633" w:author="Ihalainen Petteri [2]" w:date="2023-05-19T11:04:00Z">
              <w:r w:rsidR="00003253">
                <w:rPr>
                  <w:rFonts w:asciiTheme="majorHAnsi" w:hAnsiTheme="majorHAnsi"/>
                  <w:sz w:val="20"/>
                  <w:szCs w:val="20"/>
                </w:rPr>
                <w:t>See OS vendor current best practises</w:t>
              </w:r>
            </w:ins>
            <w:r w:rsidRPr="009F0FDA">
              <w:rPr>
                <w:rFonts w:asciiTheme="majorHAnsi" w:hAnsiTheme="majorHAnsi"/>
                <w:sz w:val="20"/>
                <w:szCs w:val="20"/>
              </w:rPr>
              <w:t xml:space="preserve">) should be used primarily. WebView is used only if more secure alternatives are not available. </w:t>
            </w:r>
            <w:r>
              <w:rPr>
                <w:rFonts w:asciiTheme="majorHAnsi" w:hAnsiTheme="majorHAnsi"/>
                <w:sz w:val="20"/>
                <w:szCs w:val="20"/>
              </w:rPr>
              <w:t>The components used are configured to allow only the minimum set of protocol handlers required. Other connection policies are blocked/confirmed as being disabled.</w:t>
            </w:r>
          </w:p>
        </w:tc>
        <w:tc>
          <w:tcPr>
            <w:tcW w:w="3402" w:type="dxa"/>
          </w:tcPr>
          <w:p w14:paraId="6B8A6C35" w14:textId="29F676E9" w:rsidR="00F55DEA" w:rsidRPr="000C62B2"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p w14:paraId="38660AEA" w14:textId="4694BB0A" w:rsidR="00F55DEA" w:rsidRPr="000C62B2" w:rsidRDefault="00BD02B2" w:rsidP="00DD400D">
            <w:pPr>
              <w:rPr>
                <w:rFonts w:asciiTheme="majorHAnsi" w:hAnsiTheme="majorHAnsi" w:cs="Arial"/>
                <w:szCs w:val="20"/>
              </w:rPr>
            </w:pPr>
            <w:ins w:id="634" w:author="Ihalainen Hilda" w:date="2023-05-23T11:28:00Z">
              <w:r>
                <w:rPr>
                  <w:rFonts w:asciiTheme="majorHAnsi" w:hAnsiTheme="majorHAnsi"/>
                  <w:szCs w:val="20"/>
                  <w:lang w:val="en-US"/>
                </w:rPr>
                <w:t xml:space="preserve">M72B, subsection 5.3.c </w:t>
              </w:r>
            </w:ins>
            <w:del w:id="635" w:author="Ihalainen Hilda" w:date="2023-05-23T11:28:00Z">
              <w:r w:rsidR="00F55DEA" w:rsidDel="00BD02B2">
                <w:rPr>
                  <w:rFonts w:asciiTheme="majorHAnsi" w:hAnsiTheme="majorHAnsi"/>
                  <w:szCs w:val="20"/>
                </w:rPr>
                <w:delText>M72A, section 5.1, paragraph 2c)</w:delText>
              </w:r>
            </w:del>
          </w:p>
        </w:tc>
        <w:tc>
          <w:tcPr>
            <w:tcW w:w="3402" w:type="dxa"/>
          </w:tcPr>
          <w:p w14:paraId="3DBD8EF2" w14:textId="77777777" w:rsidR="00F55DEA" w:rsidRPr="000C62B2" w:rsidRDefault="00F55DEA" w:rsidP="00DD400D">
            <w:pPr>
              <w:rPr>
                <w:rFonts w:asciiTheme="majorHAnsi" w:hAnsiTheme="majorHAnsi" w:cs="Arial"/>
                <w:szCs w:val="20"/>
              </w:rPr>
            </w:pPr>
          </w:p>
        </w:tc>
      </w:tr>
      <w:tr w:rsidR="00F55DEA" w:rsidRPr="0088022A" w14:paraId="44C81DC3" w14:textId="77777777" w:rsidTr="00DD400D">
        <w:tc>
          <w:tcPr>
            <w:tcW w:w="7825" w:type="dxa"/>
          </w:tcPr>
          <w:p w14:paraId="233EED32" w14:textId="77777777" w:rsidR="00F55DEA" w:rsidRPr="000C62B2"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JavaScript is disabled in browser components by default.</w:t>
            </w:r>
          </w:p>
        </w:tc>
        <w:tc>
          <w:tcPr>
            <w:tcW w:w="3402" w:type="dxa"/>
          </w:tcPr>
          <w:p w14:paraId="401E4984" w14:textId="046E9E0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2.4.6, point 1 </w:t>
            </w:r>
          </w:p>
          <w:p w14:paraId="64F72930" w14:textId="52D84A92" w:rsidR="00F55DEA" w:rsidRPr="00F55DEA" w:rsidRDefault="00BD02B2" w:rsidP="00DD400D">
            <w:pPr>
              <w:rPr>
                <w:rFonts w:asciiTheme="majorHAnsi" w:hAnsiTheme="majorHAnsi" w:cs="Arial"/>
                <w:szCs w:val="20"/>
                <w:lang w:val="en-US"/>
              </w:rPr>
            </w:pPr>
            <w:ins w:id="636" w:author="Ihalainen Hilda" w:date="2023-05-23T11:28:00Z">
              <w:r>
                <w:rPr>
                  <w:rFonts w:asciiTheme="majorHAnsi" w:hAnsiTheme="majorHAnsi"/>
                  <w:szCs w:val="20"/>
                  <w:lang w:val="en-US"/>
                </w:rPr>
                <w:t xml:space="preserve">M72B, subsection 5.3.c </w:t>
              </w:r>
            </w:ins>
            <w:del w:id="637" w:author="Ihalainen Hilda" w:date="2023-05-23T11:28:00Z">
              <w:r w:rsidR="00F55DEA" w:rsidRPr="00F55DEA" w:rsidDel="00BD02B2">
                <w:rPr>
                  <w:rFonts w:asciiTheme="majorHAnsi" w:hAnsiTheme="majorHAnsi"/>
                  <w:szCs w:val="20"/>
                  <w:lang w:val="en-US"/>
                </w:rPr>
                <w:delText>M72A, section 5.1, paragraph 2c)</w:delText>
              </w:r>
            </w:del>
          </w:p>
        </w:tc>
        <w:tc>
          <w:tcPr>
            <w:tcW w:w="3402" w:type="dxa"/>
          </w:tcPr>
          <w:p w14:paraId="78F40747" w14:textId="77777777" w:rsidR="00F55DEA" w:rsidRPr="00F55DEA" w:rsidRDefault="00F55DEA" w:rsidP="00DD400D">
            <w:pPr>
              <w:rPr>
                <w:rFonts w:asciiTheme="majorHAnsi" w:hAnsiTheme="majorHAnsi" w:cs="Arial"/>
                <w:szCs w:val="20"/>
                <w:lang w:val="en-US"/>
              </w:rPr>
            </w:pPr>
          </w:p>
        </w:tc>
      </w:tr>
      <w:tr w:rsidR="00867879" w:rsidRPr="0088022A" w14:paraId="28D61738" w14:textId="77777777" w:rsidTr="00DD400D">
        <w:trPr>
          <w:ins w:id="638" w:author="Ihalainen Petteri" w:date="2022-08-18T12:30:00Z"/>
        </w:trPr>
        <w:tc>
          <w:tcPr>
            <w:tcW w:w="7825" w:type="dxa"/>
          </w:tcPr>
          <w:p w14:paraId="4C2A9C21" w14:textId="77777777" w:rsidR="00867879" w:rsidRPr="002E1C93" w:rsidRDefault="00867879" w:rsidP="00867879">
            <w:pPr>
              <w:pStyle w:val="ListParagraph"/>
              <w:numPr>
                <w:ilvl w:val="0"/>
                <w:numId w:val="7"/>
              </w:numPr>
              <w:rPr>
                <w:ins w:id="639" w:author="Ihalainen Petteri" w:date="2022-08-18T12:30:00Z"/>
                <w:rFonts w:asciiTheme="majorHAnsi" w:hAnsiTheme="majorHAnsi"/>
                <w:sz w:val="20"/>
                <w:szCs w:val="20"/>
              </w:rPr>
            </w:pPr>
            <w:ins w:id="640" w:author="Ihalainen Petteri" w:date="2022-08-18T12:32:00Z">
              <w:r>
                <w:rPr>
                  <w:rFonts w:asciiTheme="majorHAnsi" w:hAnsiTheme="majorHAnsi"/>
                  <w:sz w:val="20"/>
                  <w:szCs w:val="20"/>
                </w:rPr>
                <w:t>If browser components are used, they</w:t>
              </w:r>
            </w:ins>
            <w:ins w:id="641" w:author="Ihalainen Petteri" w:date="2022-08-18T12:31:00Z">
              <w:r w:rsidRPr="00867879">
                <w:rPr>
                  <w:rFonts w:asciiTheme="majorHAnsi" w:hAnsiTheme="majorHAnsi"/>
                  <w:sz w:val="20"/>
                  <w:szCs w:val="20"/>
                </w:rPr>
                <w:t xml:space="preserve"> are configured to allow only </w:t>
              </w:r>
            </w:ins>
            <w:ins w:id="642" w:author="Ihalainen Petteri" w:date="2022-08-18T12:32:00Z">
              <w:r>
                <w:rPr>
                  <w:rFonts w:asciiTheme="majorHAnsi" w:hAnsiTheme="majorHAnsi"/>
                  <w:sz w:val="20"/>
                  <w:szCs w:val="20"/>
                </w:rPr>
                <w:t>https</w:t>
              </w:r>
            </w:ins>
          </w:p>
        </w:tc>
        <w:tc>
          <w:tcPr>
            <w:tcW w:w="3402" w:type="dxa"/>
          </w:tcPr>
          <w:p w14:paraId="110F7662" w14:textId="77777777" w:rsidR="00B36C96" w:rsidRPr="00F55DEA" w:rsidRDefault="00B36C96" w:rsidP="00B36C96">
            <w:pPr>
              <w:rPr>
                <w:ins w:id="643" w:author="North Laura" w:date="2023-06-01T10:48:00Z"/>
                <w:rFonts w:asciiTheme="majorHAnsi" w:hAnsiTheme="majorHAnsi" w:cs="Arial"/>
                <w:szCs w:val="20"/>
                <w:lang w:val="en-US"/>
              </w:rPr>
            </w:pPr>
            <w:proofErr w:type="spellStart"/>
            <w:ins w:id="644" w:author="North Laura" w:date="2023-06-01T10:48:00Z">
              <w:r>
                <w:rPr>
                  <w:rFonts w:asciiTheme="majorHAnsi" w:hAnsiTheme="majorHAnsi"/>
                  <w:szCs w:val="20"/>
                  <w:lang w:val="en-US"/>
                </w:rPr>
                <w:t>LoA</w:t>
              </w:r>
              <w:proofErr w:type="spellEnd"/>
              <w:r w:rsidRPr="00F55DEA">
                <w:rPr>
                  <w:rFonts w:asciiTheme="majorHAnsi" w:hAnsiTheme="majorHAnsi"/>
                  <w:szCs w:val="20"/>
                  <w:lang w:val="en-US"/>
                </w:rPr>
                <w:t xml:space="preserve">, section 2.4.6, point 1 </w:t>
              </w:r>
            </w:ins>
          </w:p>
          <w:p w14:paraId="19B4731C" w14:textId="0786186E" w:rsidR="00867879" w:rsidRPr="00F55DEA" w:rsidRDefault="00B36C96" w:rsidP="00DD400D">
            <w:pPr>
              <w:rPr>
                <w:ins w:id="645" w:author="Ihalainen Petteri" w:date="2022-08-18T12:30:00Z"/>
                <w:rFonts w:asciiTheme="majorHAnsi" w:hAnsiTheme="majorHAnsi"/>
                <w:szCs w:val="20"/>
                <w:lang w:val="en-US"/>
              </w:rPr>
            </w:pPr>
            <w:ins w:id="646" w:author="North Laura" w:date="2023-06-01T10:49:00Z">
              <w:r>
                <w:rPr>
                  <w:rFonts w:asciiTheme="majorHAnsi" w:hAnsiTheme="majorHAnsi"/>
                  <w:szCs w:val="20"/>
                  <w:lang w:val="en-US"/>
                </w:rPr>
                <w:t>M72B, subsection</w:t>
              </w:r>
            </w:ins>
            <w:ins w:id="647" w:author="North Laura" w:date="2023-06-01T10:50:00Z">
              <w:r>
                <w:rPr>
                  <w:rFonts w:asciiTheme="majorHAnsi" w:hAnsiTheme="majorHAnsi"/>
                  <w:szCs w:val="20"/>
                  <w:lang w:val="en-US"/>
                </w:rPr>
                <w:t xml:space="preserve"> 7.1-2 and</w:t>
              </w:r>
            </w:ins>
            <w:ins w:id="648" w:author="North Laura" w:date="2023-06-01T10:49:00Z">
              <w:r>
                <w:rPr>
                  <w:rFonts w:asciiTheme="majorHAnsi" w:hAnsiTheme="majorHAnsi"/>
                  <w:szCs w:val="20"/>
                  <w:lang w:val="en-US"/>
                </w:rPr>
                <w:t xml:space="preserve"> 9.3</w:t>
              </w:r>
            </w:ins>
          </w:p>
        </w:tc>
        <w:tc>
          <w:tcPr>
            <w:tcW w:w="3402" w:type="dxa"/>
          </w:tcPr>
          <w:p w14:paraId="3AB0B9D6" w14:textId="77777777" w:rsidR="00867879" w:rsidRPr="00F55DEA" w:rsidRDefault="00867879" w:rsidP="00DD400D">
            <w:pPr>
              <w:rPr>
                <w:ins w:id="649" w:author="Ihalainen Petteri" w:date="2022-08-18T12:30:00Z"/>
                <w:rFonts w:asciiTheme="majorHAnsi" w:hAnsiTheme="majorHAnsi" w:cs="Arial"/>
                <w:szCs w:val="20"/>
                <w:lang w:val="en-US"/>
              </w:rPr>
            </w:pPr>
          </w:p>
        </w:tc>
      </w:tr>
      <w:tr w:rsidR="00F55DEA" w:rsidRPr="0088022A" w14:paraId="0BDCDFA5" w14:textId="77777777" w:rsidTr="00DD400D">
        <w:tc>
          <w:tcPr>
            <w:tcW w:w="7825" w:type="dxa"/>
          </w:tcPr>
          <w:p w14:paraId="384575F8" w14:textId="77777777" w:rsidR="00F55DEA" w:rsidRPr="000C62B2"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Native methods are blocked in case the platform's software version has been found vulnerable.</w:t>
            </w:r>
          </w:p>
        </w:tc>
        <w:tc>
          <w:tcPr>
            <w:tcW w:w="3402" w:type="dxa"/>
          </w:tcPr>
          <w:p w14:paraId="5BCB6E87" w14:textId="62C6BC2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65C1D2B" w14:textId="4EB19802" w:rsidR="00F55DEA" w:rsidRPr="00F55DEA" w:rsidRDefault="00BD02B2" w:rsidP="00DD400D">
            <w:pPr>
              <w:rPr>
                <w:rFonts w:asciiTheme="majorHAnsi" w:hAnsiTheme="majorHAnsi" w:cs="Arial"/>
                <w:szCs w:val="20"/>
                <w:lang w:val="en-US"/>
              </w:rPr>
            </w:pPr>
            <w:ins w:id="650" w:author="Ihalainen Hilda" w:date="2023-05-23T11:28:00Z">
              <w:r>
                <w:rPr>
                  <w:rFonts w:asciiTheme="majorHAnsi" w:hAnsiTheme="majorHAnsi"/>
                  <w:szCs w:val="20"/>
                  <w:lang w:val="en-US"/>
                </w:rPr>
                <w:t xml:space="preserve">M72B, subsection 5.3.c and </w:t>
              </w:r>
            </w:ins>
            <w:ins w:id="651" w:author="Ihalainen Hilda" w:date="2023-05-23T11:29:00Z">
              <w:r>
                <w:rPr>
                  <w:rFonts w:asciiTheme="majorHAnsi" w:hAnsiTheme="majorHAnsi"/>
                  <w:szCs w:val="20"/>
                  <w:lang w:val="en-US"/>
                </w:rPr>
                <w:t xml:space="preserve">5.4.d) </w:t>
              </w:r>
            </w:ins>
            <w:del w:id="652" w:author="Ihalainen Hilda" w:date="2023-05-23T11:28:00Z">
              <w:r w:rsidR="00F55DEA" w:rsidRPr="00F55DEA" w:rsidDel="00BD02B2">
                <w:rPr>
                  <w:rFonts w:asciiTheme="majorHAnsi" w:hAnsiTheme="majorHAnsi"/>
                  <w:szCs w:val="20"/>
                  <w:lang w:val="en-US"/>
                </w:rPr>
                <w:delText>M72A, section 5.1, paragraphs 2c) and 3d)</w:delText>
              </w:r>
            </w:del>
          </w:p>
        </w:tc>
        <w:tc>
          <w:tcPr>
            <w:tcW w:w="3402" w:type="dxa"/>
          </w:tcPr>
          <w:p w14:paraId="36D7B238" w14:textId="2E5402D5"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 xml:space="preserve">JavaScript implementations on old versions of the Android operating system, for example, may be </w:t>
            </w:r>
            <w:ins w:id="653" w:author="Ihalainen Petteri [2]" w:date="2023-05-19T11:05:00Z">
              <w:r w:rsidR="00003253">
                <w:rPr>
                  <w:rFonts w:asciiTheme="majorHAnsi" w:hAnsiTheme="majorHAnsi"/>
                  <w:szCs w:val="20"/>
                  <w:lang w:val="en-US"/>
                </w:rPr>
                <w:t>i</w:t>
              </w:r>
            </w:ins>
            <w:del w:id="654" w:author="Ihalainen Petteri [2]" w:date="2023-05-19T11:05:00Z">
              <w:r w:rsidRPr="00F55DEA" w:rsidDel="00003253">
                <w:rPr>
                  <w:rFonts w:asciiTheme="majorHAnsi" w:hAnsiTheme="majorHAnsi"/>
                  <w:szCs w:val="20"/>
                  <w:lang w:val="en-US"/>
                </w:rPr>
                <w:delText>u</w:delText>
              </w:r>
            </w:del>
            <w:r w:rsidRPr="00F55DEA">
              <w:rPr>
                <w:rFonts w:asciiTheme="majorHAnsi" w:hAnsiTheme="majorHAnsi"/>
                <w:szCs w:val="20"/>
                <w:lang w:val="en-US"/>
              </w:rPr>
              <w:t>nsecure.</w:t>
            </w:r>
          </w:p>
        </w:tc>
      </w:tr>
      <w:tr w:rsidR="00F55DEA" w:rsidRPr="0088022A" w14:paraId="14C9A12F" w14:textId="77777777" w:rsidTr="00DD400D">
        <w:tc>
          <w:tcPr>
            <w:tcW w:w="7825" w:type="dxa"/>
          </w:tcPr>
          <w:p w14:paraId="337C737E" w14:textId="4A921D05" w:rsidR="00F55DEA" w:rsidRPr="000C62B2" w:rsidRDefault="00F55DEA" w:rsidP="00867879">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If native methods of the app</w:t>
            </w:r>
            <w:ins w:id="655" w:author="Ihalainen Petteri [2]" w:date="2023-05-30T16:31:00Z">
              <w:r w:rsidR="00203406">
                <w:rPr>
                  <w:rFonts w:asciiTheme="majorHAnsi" w:hAnsiTheme="majorHAnsi"/>
                  <w:sz w:val="20"/>
                  <w:szCs w:val="20"/>
                </w:rPr>
                <w:t>/wallet</w:t>
              </w:r>
            </w:ins>
            <w:r>
              <w:rPr>
                <w:rFonts w:asciiTheme="majorHAnsi" w:hAnsiTheme="majorHAnsi"/>
                <w:sz w:val="20"/>
                <w:szCs w:val="20"/>
              </w:rPr>
              <w:t xml:space="preserve"> are exposed to browser components, verify that the </w:t>
            </w:r>
            <w:del w:id="656" w:author="Ihalainen Petteri" w:date="2022-08-18T12:33:00Z">
              <w:r w:rsidDel="00867879">
                <w:rPr>
                  <w:rFonts w:asciiTheme="majorHAnsi" w:hAnsiTheme="majorHAnsi"/>
                  <w:sz w:val="20"/>
                  <w:szCs w:val="20"/>
                </w:rPr>
                <w:delText xml:space="preserve">WebView </w:delText>
              </w:r>
            </w:del>
            <w:ins w:id="657" w:author="Ihalainen Petteri" w:date="2022-08-18T12:33:00Z">
              <w:r w:rsidR="00867879">
                <w:rPr>
                  <w:rFonts w:asciiTheme="majorHAnsi" w:hAnsiTheme="majorHAnsi"/>
                  <w:sz w:val="20"/>
                  <w:szCs w:val="20"/>
                </w:rPr>
                <w:t xml:space="preserve">browser component </w:t>
              </w:r>
            </w:ins>
            <w:r>
              <w:rPr>
                <w:rFonts w:asciiTheme="majorHAnsi" w:hAnsiTheme="majorHAnsi"/>
                <w:sz w:val="20"/>
                <w:szCs w:val="20"/>
              </w:rPr>
              <w:t>only renders JavaScript contained within the app package.</w:t>
            </w:r>
          </w:p>
        </w:tc>
        <w:tc>
          <w:tcPr>
            <w:tcW w:w="3402" w:type="dxa"/>
          </w:tcPr>
          <w:p w14:paraId="4867653E" w14:textId="3FC93F0A"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xml:space="preserve">, section 2.4.6, point 1 </w:t>
            </w:r>
          </w:p>
          <w:p w14:paraId="41A3C567" w14:textId="0E215DD2" w:rsidR="00F55DEA" w:rsidRPr="00F55DEA" w:rsidRDefault="000A7358" w:rsidP="00DD400D">
            <w:pPr>
              <w:rPr>
                <w:rFonts w:asciiTheme="majorHAnsi" w:hAnsiTheme="majorHAnsi" w:cs="Arial"/>
                <w:szCs w:val="20"/>
                <w:lang w:val="en-US"/>
              </w:rPr>
            </w:pPr>
            <w:ins w:id="658" w:author="Ihalainen Hilda" w:date="2023-05-23T11:30:00Z">
              <w:r>
                <w:rPr>
                  <w:rFonts w:asciiTheme="majorHAnsi" w:hAnsiTheme="majorHAnsi"/>
                  <w:szCs w:val="20"/>
                  <w:lang w:val="en-US"/>
                </w:rPr>
                <w:t xml:space="preserve">M72B, subsection 5.3.c </w:t>
              </w:r>
            </w:ins>
            <w:del w:id="659" w:author="Ihalainen Hilda" w:date="2023-05-23T11:30:00Z">
              <w:r w:rsidR="00F55DEA" w:rsidRPr="00F55DEA" w:rsidDel="000A7358">
                <w:rPr>
                  <w:rFonts w:asciiTheme="majorHAnsi" w:hAnsiTheme="majorHAnsi"/>
                  <w:szCs w:val="20"/>
                  <w:lang w:val="en-US"/>
                </w:rPr>
                <w:delText>M72A, section 5.1, paragraph 2c</w:delText>
              </w:r>
            </w:del>
            <w:r w:rsidR="00F55DEA" w:rsidRPr="00F55DEA">
              <w:rPr>
                <w:rFonts w:asciiTheme="majorHAnsi" w:hAnsiTheme="majorHAnsi"/>
                <w:szCs w:val="20"/>
                <w:lang w:val="en-US"/>
              </w:rPr>
              <w:t>)</w:t>
            </w:r>
          </w:p>
        </w:tc>
        <w:tc>
          <w:tcPr>
            <w:tcW w:w="3402" w:type="dxa"/>
          </w:tcPr>
          <w:p w14:paraId="42D8DE01" w14:textId="77777777" w:rsidR="00F55DEA" w:rsidRPr="00F55DEA" w:rsidRDefault="00F55DEA" w:rsidP="00DD400D">
            <w:pPr>
              <w:rPr>
                <w:rFonts w:asciiTheme="majorHAnsi" w:hAnsiTheme="majorHAnsi" w:cs="Arial"/>
                <w:szCs w:val="20"/>
                <w:lang w:val="en-US"/>
              </w:rPr>
            </w:pPr>
          </w:p>
        </w:tc>
      </w:tr>
      <w:tr w:rsidR="00F55DEA" w:rsidRPr="0088022A" w14:paraId="6AAD8069" w14:textId="77777777" w:rsidTr="00DD400D">
        <w:tc>
          <w:tcPr>
            <w:tcW w:w="7825" w:type="dxa"/>
          </w:tcPr>
          <w:p w14:paraId="1639533B" w14:textId="77777777" w:rsidR="00F55DEA" w:rsidRPr="000C62B2"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Browser components cannot access / are blocked from local resources.</w:t>
            </w:r>
          </w:p>
        </w:tc>
        <w:tc>
          <w:tcPr>
            <w:tcW w:w="3402" w:type="dxa"/>
          </w:tcPr>
          <w:p w14:paraId="303AB907" w14:textId="3ABD37DF"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57D91D07" w14:textId="3118F3A4" w:rsidR="00F55DEA" w:rsidRPr="00F55DEA" w:rsidRDefault="000A7358" w:rsidP="00DD400D">
            <w:pPr>
              <w:rPr>
                <w:rFonts w:asciiTheme="majorHAnsi" w:hAnsiTheme="majorHAnsi" w:cs="Arial"/>
                <w:szCs w:val="20"/>
                <w:lang w:val="en-US"/>
              </w:rPr>
            </w:pPr>
            <w:ins w:id="660" w:author="Ihalainen Hilda" w:date="2023-05-23T11:30:00Z">
              <w:r>
                <w:rPr>
                  <w:rFonts w:asciiTheme="majorHAnsi" w:hAnsiTheme="majorHAnsi"/>
                  <w:szCs w:val="20"/>
                  <w:lang w:val="en-US"/>
                </w:rPr>
                <w:t xml:space="preserve">M72B, subsection 5.3.c </w:t>
              </w:r>
            </w:ins>
            <w:del w:id="661" w:author="Ihalainen Hilda" w:date="2023-05-23T11:30:00Z">
              <w:r w:rsidR="00F55DEA" w:rsidRPr="00F55DEA" w:rsidDel="000A7358">
                <w:rPr>
                  <w:rFonts w:asciiTheme="majorHAnsi" w:hAnsiTheme="majorHAnsi"/>
                  <w:szCs w:val="20"/>
                  <w:lang w:val="en-US"/>
                </w:rPr>
                <w:delText>M72A, section 5.1, paragraph 2c)</w:delText>
              </w:r>
            </w:del>
          </w:p>
        </w:tc>
        <w:tc>
          <w:tcPr>
            <w:tcW w:w="3402" w:type="dxa"/>
          </w:tcPr>
          <w:p w14:paraId="3F3B8D6E" w14:textId="77777777" w:rsidR="00F55DEA" w:rsidRPr="00F55DEA" w:rsidRDefault="00F55DEA" w:rsidP="00DD400D">
            <w:pPr>
              <w:rPr>
                <w:rFonts w:asciiTheme="majorHAnsi" w:hAnsiTheme="majorHAnsi" w:cs="Arial"/>
                <w:szCs w:val="20"/>
                <w:lang w:val="en-US"/>
              </w:rPr>
            </w:pPr>
          </w:p>
        </w:tc>
      </w:tr>
      <w:tr w:rsidR="00F55DEA" w:rsidRPr="000C62B2" w14:paraId="57BD6C9C" w14:textId="77777777" w:rsidTr="00DD400D">
        <w:tc>
          <w:tcPr>
            <w:tcW w:w="7825" w:type="dxa"/>
          </w:tcPr>
          <w:p w14:paraId="1D2438FA" w14:textId="77777777" w:rsidR="00F55DEA" w:rsidRPr="000C62B2" w:rsidRDefault="00F55DEA" w:rsidP="00F55DEA">
            <w:pPr>
              <w:pStyle w:val="ListParagraph"/>
              <w:numPr>
                <w:ilvl w:val="0"/>
                <w:numId w:val="7"/>
              </w:numPr>
              <w:rPr>
                <w:rFonts w:asciiTheme="majorHAnsi" w:hAnsiTheme="majorHAnsi" w:cs="Arial"/>
                <w:sz w:val="20"/>
                <w:szCs w:val="20"/>
              </w:rPr>
            </w:pPr>
            <w:r w:rsidRPr="00AC7D70">
              <w:rPr>
                <w:rFonts w:asciiTheme="majorHAnsi" w:hAnsiTheme="majorHAnsi"/>
                <w:sz w:val="20"/>
                <w:szCs w:val="20"/>
              </w:rPr>
              <w:t>Object</w:t>
            </w:r>
            <w:r>
              <w:rPr>
                <w:rFonts w:asciiTheme="majorHAnsi" w:hAnsiTheme="majorHAnsi"/>
                <w:sz w:val="20"/>
                <w:szCs w:val="20"/>
              </w:rPr>
              <w:t xml:space="preserve"> </w:t>
            </w:r>
            <w:r w:rsidRPr="00AC7D70">
              <w:rPr>
                <w:rFonts w:asciiTheme="majorHAnsi" w:hAnsiTheme="majorHAnsi"/>
                <w:sz w:val="20"/>
                <w:szCs w:val="20"/>
              </w:rPr>
              <w:t>deserialization,</w:t>
            </w:r>
            <w:r>
              <w:rPr>
                <w:rFonts w:asciiTheme="majorHAnsi" w:hAnsiTheme="majorHAnsi"/>
                <w:sz w:val="20"/>
                <w:szCs w:val="20"/>
              </w:rPr>
              <w:t xml:space="preserve"> </w:t>
            </w:r>
            <w:r w:rsidRPr="00AC7D70">
              <w:rPr>
                <w:rFonts w:asciiTheme="majorHAnsi" w:hAnsiTheme="majorHAnsi"/>
                <w:sz w:val="20"/>
                <w:szCs w:val="20"/>
              </w:rPr>
              <w:t>if</w:t>
            </w:r>
            <w:r>
              <w:rPr>
                <w:rFonts w:asciiTheme="majorHAnsi" w:hAnsiTheme="majorHAnsi"/>
                <w:sz w:val="20"/>
                <w:szCs w:val="20"/>
              </w:rPr>
              <w:t xml:space="preserve"> </w:t>
            </w:r>
            <w:r w:rsidRPr="00AC7D70">
              <w:rPr>
                <w:rFonts w:asciiTheme="majorHAnsi" w:hAnsiTheme="majorHAnsi"/>
                <w:sz w:val="20"/>
                <w:szCs w:val="20"/>
              </w:rPr>
              <w:t>any,</w:t>
            </w:r>
            <w:r>
              <w:rPr>
                <w:rFonts w:asciiTheme="majorHAnsi" w:hAnsiTheme="majorHAnsi"/>
                <w:sz w:val="20"/>
                <w:szCs w:val="20"/>
              </w:rPr>
              <w:t xml:space="preserve"> </w:t>
            </w:r>
            <w:r w:rsidRPr="00AC7D70">
              <w:rPr>
                <w:rFonts w:asciiTheme="majorHAnsi" w:hAnsiTheme="majorHAnsi"/>
                <w:sz w:val="20"/>
                <w:szCs w:val="20"/>
              </w:rPr>
              <w:t>is</w:t>
            </w:r>
            <w:r>
              <w:rPr>
                <w:rFonts w:asciiTheme="majorHAnsi" w:hAnsiTheme="majorHAnsi"/>
                <w:sz w:val="20"/>
                <w:szCs w:val="20"/>
              </w:rPr>
              <w:t xml:space="preserve"> </w:t>
            </w:r>
            <w:r w:rsidRPr="00AC7D70">
              <w:rPr>
                <w:rFonts w:asciiTheme="majorHAnsi" w:hAnsiTheme="majorHAnsi"/>
                <w:sz w:val="20"/>
                <w:szCs w:val="20"/>
              </w:rPr>
              <w:t>implemented</w:t>
            </w:r>
            <w:r>
              <w:rPr>
                <w:rFonts w:asciiTheme="majorHAnsi" w:hAnsiTheme="majorHAnsi"/>
                <w:sz w:val="20"/>
                <w:szCs w:val="20"/>
              </w:rPr>
              <w:t xml:space="preserve"> </w:t>
            </w:r>
            <w:r w:rsidRPr="00AC7D70">
              <w:rPr>
                <w:rFonts w:asciiTheme="majorHAnsi" w:hAnsiTheme="majorHAnsi"/>
                <w:sz w:val="20"/>
                <w:szCs w:val="20"/>
              </w:rPr>
              <w:t>using</w:t>
            </w:r>
            <w:r>
              <w:rPr>
                <w:rFonts w:asciiTheme="majorHAnsi" w:hAnsiTheme="majorHAnsi"/>
                <w:sz w:val="20"/>
                <w:szCs w:val="20"/>
              </w:rPr>
              <w:t xml:space="preserve"> </w:t>
            </w:r>
            <w:r w:rsidRPr="00AC7D70">
              <w:rPr>
                <w:rFonts w:asciiTheme="majorHAnsi" w:hAnsiTheme="majorHAnsi"/>
                <w:sz w:val="20"/>
                <w:szCs w:val="20"/>
              </w:rPr>
              <w:t xml:space="preserve">safe </w:t>
            </w:r>
            <w:r>
              <w:rPr>
                <w:rFonts w:asciiTheme="majorHAnsi" w:hAnsiTheme="majorHAnsi"/>
                <w:sz w:val="20"/>
                <w:szCs w:val="20"/>
              </w:rPr>
              <w:t>s</w:t>
            </w:r>
            <w:r w:rsidRPr="00AC7D70">
              <w:rPr>
                <w:rFonts w:asciiTheme="majorHAnsi" w:hAnsiTheme="majorHAnsi"/>
                <w:sz w:val="20"/>
                <w:szCs w:val="20"/>
              </w:rPr>
              <w:t>erialization</w:t>
            </w:r>
            <w:r>
              <w:rPr>
                <w:rFonts w:asciiTheme="majorHAnsi" w:hAnsiTheme="majorHAnsi"/>
                <w:sz w:val="20"/>
                <w:szCs w:val="20"/>
              </w:rPr>
              <w:t xml:space="preserve"> </w:t>
            </w:r>
            <w:r w:rsidRPr="00AC7D70">
              <w:rPr>
                <w:rFonts w:asciiTheme="majorHAnsi" w:hAnsiTheme="majorHAnsi"/>
                <w:sz w:val="20"/>
                <w:szCs w:val="20"/>
              </w:rPr>
              <w:t>APIs.</w:t>
            </w:r>
          </w:p>
        </w:tc>
        <w:tc>
          <w:tcPr>
            <w:tcW w:w="3402" w:type="dxa"/>
          </w:tcPr>
          <w:p w14:paraId="11AA99D4" w14:textId="2F9EBE21"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points 1 and 3</w:t>
            </w:r>
          </w:p>
          <w:p w14:paraId="58DC06AC" w14:textId="6D667B68"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0BF8D838" w14:textId="2547B6D1" w:rsidR="00F55DEA" w:rsidRPr="000C62B2" w:rsidRDefault="000A7358" w:rsidP="00DD400D">
            <w:pPr>
              <w:rPr>
                <w:rFonts w:asciiTheme="majorHAnsi" w:hAnsiTheme="majorHAnsi" w:cs="Arial"/>
                <w:szCs w:val="20"/>
              </w:rPr>
            </w:pPr>
            <w:ins w:id="662" w:author="Ihalainen Hilda" w:date="2023-05-23T11:30:00Z">
              <w:r>
                <w:rPr>
                  <w:rFonts w:asciiTheme="majorHAnsi" w:hAnsiTheme="majorHAnsi"/>
                  <w:szCs w:val="20"/>
                  <w:lang w:val="en-US"/>
                </w:rPr>
                <w:t xml:space="preserve">M72B, subsection 5.3.c </w:t>
              </w:r>
            </w:ins>
            <w:del w:id="663" w:author="Ihalainen Hilda" w:date="2023-05-23T11:30:00Z">
              <w:r w:rsidR="00F55DEA" w:rsidDel="000A7358">
                <w:rPr>
                  <w:rFonts w:asciiTheme="majorHAnsi" w:hAnsiTheme="majorHAnsi"/>
                  <w:szCs w:val="20"/>
                </w:rPr>
                <w:delText>M72A, section 5.1, paragraph 2c)</w:delText>
              </w:r>
            </w:del>
          </w:p>
        </w:tc>
        <w:tc>
          <w:tcPr>
            <w:tcW w:w="3402" w:type="dxa"/>
          </w:tcPr>
          <w:p w14:paraId="648B86C0" w14:textId="77777777" w:rsidR="00F55DEA" w:rsidRPr="000C62B2" w:rsidRDefault="00F55DEA" w:rsidP="00DD400D">
            <w:pPr>
              <w:rPr>
                <w:rFonts w:asciiTheme="majorHAnsi" w:hAnsiTheme="majorHAnsi" w:cs="Arial"/>
                <w:szCs w:val="20"/>
              </w:rPr>
            </w:pPr>
          </w:p>
        </w:tc>
      </w:tr>
      <w:tr w:rsidR="000B0C9D" w:rsidRPr="00CF1826" w14:paraId="5C1AFEC4" w14:textId="77777777" w:rsidTr="00DD400D">
        <w:trPr>
          <w:ins w:id="664" w:author="Ihalainen Petteri" w:date="2022-08-22T11:06:00Z"/>
        </w:trPr>
        <w:tc>
          <w:tcPr>
            <w:tcW w:w="7825" w:type="dxa"/>
          </w:tcPr>
          <w:p w14:paraId="381C5D65" w14:textId="6270152B" w:rsidR="000B0C9D" w:rsidRPr="00AC7D70" w:rsidRDefault="000B0C9D" w:rsidP="00F55DEA">
            <w:pPr>
              <w:pStyle w:val="ListParagraph"/>
              <w:numPr>
                <w:ilvl w:val="0"/>
                <w:numId w:val="7"/>
              </w:numPr>
              <w:rPr>
                <w:ins w:id="665" w:author="Ihalainen Petteri" w:date="2022-08-22T11:06:00Z"/>
                <w:rFonts w:asciiTheme="majorHAnsi" w:hAnsiTheme="majorHAnsi"/>
                <w:sz w:val="20"/>
                <w:szCs w:val="20"/>
              </w:rPr>
            </w:pPr>
            <w:ins w:id="666" w:author="Ihalainen Petteri" w:date="2022-08-22T11:06:00Z">
              <w:r>
                <w:rPr>
                  <w:rFonts w:asciiTheme="majorHAnsi" w:hAnsiTheme="majorHAnsi"/>
                  <w:sz w:val="20"/>
                  <w:szCs w:val="20"/>
                </w:rPr>
                <w:t>The app</w:t>
              </w:r>
            </w:ins>
            <w:ins w:id="667" w:author="Ihalainen Petteri [2]" w:date="2023-05-30T16:31:00Z">
              <w:r w:rsidR="00203406">
                <w:rPr>
                  <w:rFonts w:asciiTheme="majorHAnsi" w:hAnsiTheme="majorHAnsi"/>
                  <w:sz w:val="20"/>
                  <w:szCs w:val="20"/>
                </w:rPr>
                <w:t>/wallet</w:t>
              </w:r>
            </w:ins>
            <w:ins w:id="668" w:author="Ihalainen Petteri" w:date="2022-08-22T11:06:00Z">
              <w:r>
                <w:rPr>
                  <w:rFonts w:asciiTheme="majorHAnsi" w:hAnsiTheme="majorHAnsi"/>
                  <w:sz w:val="20"/>
                  <w:szCs w:val="20"/>
                </w:rPr>
                <w:t xml:space="preserve"> protects itself against screen overlay attacks. </w:t>
              </w:r>
            </w:ins>
          </w:p>
        </w:tc>
        <w:tc>
          <w:tcPr>
            <w:tcW w:w="3402" w:type="dxa"/>
          </w:tcPr>
          <w:p w14:paraId="3337AE27" w14:textId="17681FBF" w:rsidR="000B0C9D" w:rsidRPr="00F55DEA" w:rsidRDefault="00B36C96" w:rsidP="00DD400D">
            <w:pPr>
              <w:rPr>
                <w:ins w:id="669" w:author="Ihalainen Petteri" w:date="2022-08-22T11:06:00Z"/>
                <w:rFonts w:asciiTheme="majorHAnsi" w:hAnsiTheme="majorHAnsi"/>
                <w:szCs w:val="20"/>
                <w:lang w:val="en-US"/>
              </w:rPr>
            </w:pPr>
            <w:proofErr w:type="spellStart"/>
            <w:ins w:id="670" w:author="North Laura" w:date="2023-06-01T10:50:00Z">
              <w:r>
                <w:rPr>
                  <w:rFonts w:asciiTheme="majorHAnsi" w:hAnsiTheme="majorHAnsi"/>
                  <w:szCs w:val="20"/>
                  <w:lang w:val="en-US"/>
                </w:rPr>
                <w:t>LoA</w:t>
              </w:r>
              <w:proofErr w:type="spellEnd"/>
              <w:r w:rsidRPr="00F55DEA">
                <w:rPr>
                  <w:rFonts w:asciiTheme="majorHAnsi" w:hAnsiTheme="majorHAnsi"/>
                  <w:szCs w:val="20"/>
                  <w:lang w:val="en-US"/>
                </w:rPr>
                <w:t>, section 2.4.6, points 1</w:t>
              </w:r>
            </w:ins>
          </w:p>
        </w:tc>
        <w:tc>
          <w:tcPr>
            <w:tcW w:w="3402" w:type="dxa"/>
          </w:tcPr>
          <w:p w14:paraId="7A20EC6D" w14:textId="77777777" w:rsidR="000B0C9D" w:rsidRPr="00750C73" w:rsidRDefault="000B0C9D" w:rsidP="00DD400D">
            <w:pPr>
              <w:rPr>
                <w:ins w:id="671" w:author="Ihalainen Petteri" w:date="2022-08-22T11:06:00Z"/>
                <w:rFonts w:asciiTheme="majorHAnsi" w:hAnsiTheme="majorHAnsi" w:cs="Arial"/>
                <w:szCs w:val="20"/>
                <w:lang w:val="en-US"/>
              </w:rPr>
            </w:pPr>
          </w:p>
        </w:tc>
      </w:tr>
      <w:tr w:rsidR="000B0C9D" w:rsidRPr="00CF1826" w14:paraId="4167EC34" w14:textId="77777777" w:rsidTr="00DD400D">
        <w:trPr>
          <w:ins w:id="672" w:author="Ihalainen Petteri" w:date="2022-08-22T11:07:00Z"/>
        </w:trPr>
        <w:tc>
          <w:tcPr>
            <w:tcW w:w="7825" w:type="dxa"/>
          </w:tcPr>
          <w:p w14:paraId="577B5482" w14:textId="75C693A4" w:rsidR="000B0C9D" w:rsidRDefault="000B0C9D" w:rsidP="00F55DEA">
            <w:pPr>
              <w:pStyle w:val="ListParagraph"/>
              <w:numPr>
                <w:ilvl w:val="0"/>
                <w:numId w:val="7"/>
              </w:numPr>
              <w:rPr>
                <w:ins w:id="673" w:author="Ihalainen Petteri" w:date="2022-08-22T11:07:00Z"/>
                <w:rFonts w:asciiTheme="majorHAnsi" w:hAnsiTheme="majorHAnsi"/>
                <w:sz w:val="20"/>
                <w:szCs w:val="20"/>
              </w:rPr>
            </w:pPr>
            <w:ins w:id="674" w:author="Ihalainen Petteri" w:date="2022-08-22T11:07:00Z">
              <w:r>
                <w:rPr>
                  <w:rFonts w:asciiTheme="majorHAnsi" w:hAnsiTheme="majorHAnsi"/>
                  <w:sz w:val="20"/>
                  <w:szCs w:val="20"/>
                </w:rPr>
                <w:t>The browser component cache, storage</w:t>
              </w:r>
              <w:del w:id="675" w:author="Ihalainen Hilda" w:date="2023-05-23T12:31:00Z">
                <w:r w:rsidDel="0046283B">
                  <w:rPr>
                    <w:rFonts w:asciiTheme="majorHAnsi" w:hAnsiTheme="majorHAnsi"/>
                    <w:sz w:val="20"/>
                    <w:szCs w:val="20"/>
                  </w:rPr>
                  <w:delText xml:space="preserve"> </w:delText>
                </w:r>
              </w:del>
              <w:r>
                <w:rPr>
                  <w:rFonts w:asciiTheme="majorHAnsi" w:hAnsiTheme="majorHAnsi"/>
                  <w:sz w:val="20"/>
                  <w:szCs w:val="20"/>
                </w:rPr>
                <w:t xml:space="preserve">, and loaded resources must be cleared </w:t>
              </w:r>
              <w:commentRangeStart w:id="676"/>
              <w:r>
                <w:rPr>
                  <w:rFonts w:asciiTheme="majorHAnsi" w:hAnsiTheme="majorHAnsi"/>
                  <w:sz w:val="20"/>
                  <w:szCs w:val="20"/>
                </w:rPr>
                <w:t xml:space="preserve">before </w:t>
              </w:r>
            </w:ins>
            <w:commentRangeEnd w:id="676"/>
            <w:ins w:id="677" w:author="Ihalainen Petteri" w:date="2022-11-15T09:47:00Z">
              <w:r w:rsidR="002D5B26">
                <w:rPr>
                  <w:rStyle w:val="CommentReference"/>
                </w:rPr>
                <w:commentReference w:id="676"/>
              </w:r>
            </w:ins>
            <w:ins w:id="678" w:author="Ihalainen Petteri" w:date="2022-08-22T11:07:00Z">
              <w:r>
                <w:rPr>
                  <w:rFonts w:asciiTheme="majorHAnsi" w:hAnsiTheme="majorHAnsi"/>
                  <w:sz w:val="20"/>
                  <w:szCs w:val="20"/>
                </w:rPr>
                <w:t>the browser component is destroyed</w:t>
              </w:r>
            </w:ins>
          </w:p>
        </w:tc>
        <w:tc>
          <w:tcPr>
            <w:tcW w:w="3402" w:type="dxa"/>
          </w:tcPr>
          <w:p w14:paraId="4E47DD6D" w14:textId="77777777" w:rsidR="000B0C9D" w:rsidRDefault="00B36C96" w:rsidP="00DD400D">
            <w:pPr>
              <w:rPr>
                <w:ins w:id="679" w:author="North Laura" w:date="2023-06-01T10:52:00Z"/>
                <w:rFonts w:asciiTheme="majorHAnsi" w:hAnsiTheme="majorHAnsi"/>
                <w:szCs w:val="20"/>
                <w:lang w:val="en-US"/>
              </w:rPr>
            </w:pPr>
            <w:proofErr w:type="spellStart"/>
            <w:ins w:id="680" w:author="North Laura" w:date="2023-06-01T10:51:00Z">
              <w:r>
                <w:rPr>
                  <w:rFonts w:asciiTheme="majorHAnsi" w:hAnsiTheme="majorHAnsi"/>
                  <w:szCs w:val="20"/>
                  <w:lang w:val="en-US"/>
                </w:rPr>
                <w:t>LoA</w:t>
              </w:r>
              <w:proofErr w:type="spellEnd"/>
              <w:r w:rsidRPr="00F55DEA">
                <w:rPr>
                  <w:rFonts w:asciiTheme="majorHAnsi" w:hAnsiTheme="majorHAnsi"/>
                  <w:szCs w:val="20"/>
                  <w:lang w:val="en-US"/>
                </w:rPr>
                <w:t>, section 2.4.6, points 1</w:t>
              </w:r>
              <w:r>
                <w:rPr>
                  <w:rFonts w:asciiTheme="majorHAnsi" w:hAnsiTheme="majorHAnsi"/>
                  <w:szCs w:val="20"/>
                  <w:lang w:val="en-US"/>
                </w:rPr>
                <w:t xml:space="preserve"> and 3</w:t>
              </w:r>
            </w:ins>
          </w:p>
          <w:p w14:paraId="3165F47E" w14:textId="3C8A1BBB" w:rsidR="00B36C96" w:rsidRPr="00750C73" w:rsidRDefault="00B36C96" w:rsidP="00DD400D">
            <w:pPr>
              <w:rPr>
                <w:ins w:id="681" w:author="Ihalainen Petteri" w:date="2022-08-22T11:07:00Z"/>
                <w:rFonts w:asciiTheme="majorHAnsi" w:hAnsiTheme="majorHAnsi"/>
                <w:szCs w:val="20"/>
                <w:lang w:val="en-GB"/>
              </w:rPr>
            </w:pPr>
            <w:ins w:id="682" w:author="North Laura" w:date="2023-06-01T10:52:00Z">
              <w:r>
                <w:rPr>
                  <w:rFonts w:asciiTheme="majorHAnsi" w:hAnsiTheme="majorHAnsi"/>
                  <w:szCs w:val="20"/>
                  <w:lang w:val="en-US"/>
                </w:rPr>
                <w:t>M72B, subsection 5.</w:t>
              </w:r>
              <w:proofErr w:type="gramStart"/>
              <w:r>
                <w:rPr>
                  <w:rFonts w:asciiTheme="majorHAnsi" w:hAnsiTheme="majorHAnsi"/>
                  <w:szCs w:val="20"/>
                  <w:lang w:val="en-US"/>
                </w:rPr>
                <w:t>4.</w:t>
              </w:r>
            </w:ins>
            <w:ins w:id="683" w:author="North Laura" w:date="2023-06-01T10:53:00Z">
              <w:r>
                <w:rPr>
                  <w:rFonts w:asciiTheme="majorHAnsi" w:hAnsiTheme="majorHAnsi"/>
                  <w:szCs w:val="20"/>
                  <w:lang w:val="en-US"/>
                </w:rPr>
                <w:t>b</w:t>
              </w:r>
            </w:ins>
            <w:proofErr w:type="gramEnd"/>
          </w:p>
        </w:tc>
        <w:tc>
          <w:tcPr>
            <w:tcW w:w="3402" w:type="dxa"/>
          </w:tcPr>
          <w:p w14:paraId="2F614384" w14:textId="77777777" w:rsidR="000B0C9D" w:rsidRPr="000B0C9D" w:rsidRDefault="000B0C9D" w:rsidP="00DD400D">
            <w:pPr>
              <w:rPr>
                <w:ins w:id="684" w:author="Ihalainen Petteri" w:date="2022-08-22T11:07:00Z"/>
                <w:rFonts w:asciiTheme="majorHAnsi" w:hAnsiTheme="majorHAnsi" w:cs="Arial"/>
                <w:szCs w:val="20"/>
                <w:lang w:val="en-US"/>
              </w:rPr>
            </w:pPr>
          </w:p>
        </w:tc>
      </w:tr>
      <w:tr w:rsidR="000B0C9D" w:rsidRPr="00CF1826" w14:paraId="33918CCB" w14:textId="77777777" w:rsidTr="00DD400D">
        <w:trPr>
          <w:ins w:id="685" w:author="Ihalainen Petteri" w:date="2022-08-22T11:07:00Z"/>
        </w:trPr>
        <w:tc>
          <w:tcPr>
            <w:tcW w:w="7825" w:type="dxa"/>
          </w:tcPr>
          <w:p w14:paraId="6438729D" w14:textId="00E8EFFC" w:rsidR="000B0C9D" w:rsidRDefault="000B0C9D" w:rsidP="000B0C9D">
            <w:pPr>
              <w:pStyle w:val="ListParagraph"/>
              <w:numPr>
                <w:ilvl w:val="0"/>
                <w:numId w:val="7"/>
              </w:numPr>
              <w:rPr>
                <w:ins w:id="686" w:author="Ihalainen Petteri" w:date="2022-08-22T11:07:00Z"/>
                <w:rFonts w:asciiTheme="majorHAnsi" w:hAnsiTheme="majorHAnsi"/>
                <w:sz w:val="20"/>
                <w:szCs w:val="20"/>
              </w:rPr>
            </w:pPr>
            <w:ins w:id="687" w:author="Ihalainen Petteri" w:date="2022-08-22T11:08:00Z">
              <w:r>
                <w:rPr>
                  <w:rFonts w:asciiTheme="majorHAnsi" w:hAnsiTheme="majorHAnsi"/>
                  <w:sz w:val="20"/>
                  <w:szCs w:val="20"/>
                </w:rPr>
                <w:t>Verify that the app</w:t>
              </w:r>
            </w:ins>
            <w:ins w:id="688" w:author="Ihalainen Petteri [2]" w:date="2023-05-30T16:31:00Z">
              <w:r w:rsidR="00203406">
                <w:rPr>
                  <w:rFonts w:asciiTheme="majorHAnsi" w:hAnsiTheme="majorHAnsi"/>
                  <w:sz w:val="20"/>
                  <w:szCs w:val="20"/>
                </w:rPr>
                <w:t>/wallet</w:t>
              </w:r>
            </w:ins>
            <w:ins w:id="689" w:author="Ihalainen Petteri" w:date="2022-08-22T11:08:00Z">
              <w:r>
                <w:rPr>
                  <w:rFonts w:asciiTheme="majorHAnsi" w:hAnsiTheme="majorHAnsi"/>
                  <w:sz w:val="20"/>
                  <w:szCs w:val="20"/>
                </w:rPr>
                <w:t xml:space="preserve"> prevents usage of third-party </w:t>
              </w:r>
              <w:commentRangeStart w:id="690"/>
              <w:r>
                <w:rPr>
                  <w:rFonts w:asciiTheme="majorHAnsi" w:hAnsiTheme="majorHAnsi"/>
                  <w:sz w:val="20"/>
                  <w:szCs w:val="20"/>
                </w:rPr>
                <w:t xml:space="preserve">keyboards </w:t>
              </w:r>
            </w:ins>
            <w:commentRangeEnd w:id="690"/>
            <w:ins w:id="691" w:author="Ihalainen Petteri" w:date="2022-11-15T09:48:00Z">
              <w:r w:rsidR="002D5B26">
                <w:rPr>
                  <w:rStyle w:val="CommentReference"/>
                </w:rPr>
                <w:commentReference w:id="690"/>
              </w:r>
            </w:ins>
            <w:ins w:id="692" w:author="Ihalainen Petteri" w:date="2022-08-22T11:08:00Z">
              <w:r>
                <w:rPr>
                  <w:rFonts w:asciiTheme="majorHAnsi" w:hAnsiTheme="majorHAnsi"/>
                  <w:sz w:val="20"/>
                  <w:szCs w:val="20"/>
                </w:rPr>
                <w:t>whenever sensitive data is entered.</w:t>
              </w:r>
            </w:ins>
          </w:p>
        </w:tc>
        <w:tc>
          <w:tcPr>
            <w:tcW w:w="3402" w:type="dxa"/>
          </w:tcPr>
          <w:p w14:paraId="69E65D0D" w14:textId="580BA0AB" w:rsidR="00B36C96" w:rsidRDefault="00B36C96" w:rsidP="00B36C96">
            <w:pPr>
              <w:rPr>
                <w:ins w:id="693" w:author="North Laura" w:date="2023-06-01T10:53:00Z"/>
                <w:rFonts w:asciiTheme="majorHAnsi" w:hAnsiTheme="majorHAnsi"/>
                <w:szCs w:val="20"/>
                <w:lang w:val="en-US"/>
              </w:rPr>
            </w:pPr>
            <w:proofErr w:type="spellStart"/>
            <w:ins w:id="694" w:author="North Laura" w:date="2023-06-01T10:53:00Z">
              <w:r>
                <w:rPr>
                  <w:rFonts w:asciiTheme="majorHAnsi" w:hAnsiTheme="majorHAnsi"/>
                  <w:szCs w:val="20"/>
                  <w:lang w:val="en-US"/>
                </w:rPr>
                <w:t>LoA</w:t>
              </w:r>
              <w:proofErr w:type="spellEnd"/>
              <w:r w:rsidRPr="00F55DEA">
                <w:rPr>
                  <w:rFonts w:asciiTheme="majorHAnsi" w:hAnsiTheme="majorHAnsi"/>
                  <w:szCs w:val="20"/>
                  <w:lang w:val="en-US"/>
                </w:rPr>
                <w:t>, section 2.4.6, points 1</w:t>
              </w:r>
            </w:ins>
            <w:ins w:id="695" w:author="North Laura" w:date="2023-06-01T10:54:00Z">
              <w:r>
                <w:rPr>
                  <w:rFonts w:asciiTheme="majorHAnsi" w:hAnsiTheme="majorHAnsi"/>
                  <w:szCs w:val="20"/>
                  <w:lang w:val="en-US"/>
                </w:rPr>
                <w:t>-</w:t>
              </w:r>
              <w:r w:rsidR="00B04A0E">
                <w:rPr>
                  <w:rFonts w:asciiTheme="majorHAnsi" w:hAnsiTheme="majorHAnsi"/>
                  <w:szCs w:val="20"/>
                  <w:lang w:val="en-US"/>
                </w:rPr>
                <w:t>2</w:t>
              </w:r>
            </w:ins>
          </w:p>
          <w:p w14:paraId="6491DF67" w14:textId="77777777" w:rsidR="000B0C9D" w:rsidRPr="000B0C9D" w:rsidRDefault="000B0C9D" w:rsidP="00DD400D">
            <w:pPr>
              <w:rPr>
                <w:ins w:id="696" w:author="Ihalainen Petteri" w:date="2022-08-22T11:07:00Z"/>
                <w:rFonts w:asciiTheme="majorHAnsi" w:hAnsiTheme="majorHAnsi"/>
                <w:szCs w:val="20"/>
                <w:lang w:val="en-GB"/>
              </w:rPr>
            </w:pPr>
          </w:p>
        </w:tc>
        <w:tc>
          <w:tcPr>
            <w:tcW w:w="3402" w:type="dxa"/>
          </w:tcPr>
          <w:p w14:paraId="4B34619C" w14:textId="77777777" w:rsidR="000B0C9D" w:rsidRPr="00750C73" w:rsidRDefault="000B0C9D" w:rsidP="00DD400D">
            <w:pPr>
              <w:rPr>
                <w:ins w:id="697" w:author="Ihalainen Petteri" w:date="2022-08-22T11:07:00Z"/>
                <w:rFonts w:asciiTheme="majorHAnsi" w:hAnsiTheme="majorHAnsi" w:cs="Arial"/>
                <w:szCs w:val="20"/>
                <w:lang w:val="en-GB"/>
              </w:rPr>
            </w:pPr>
          </w:p>
        </w:tc>
      </w:tr>
    </w:tbl>
    <w:p w14:paraId="18FC75FD" w14:textId="77777777" w:rsidR="00F55DEA" w:rsidRPr="00750C73" w:rsidRDefault="00F55DEA" w:rsidP="00F55DEA">
      <w:pPr>
        <w:pStyle w:val="BodyText"/>
        <w:ind w:left="0"/>
        <w:rPr>
          <w:lang w:val="en-US"/>
        </w:rPr>
      </w:pPr>
    </w:p>
    <w:p w14:paraId="2847322B" w14:textId="77777777" w:rsidR="00F55DEA" w:rsidRPr="00750C73" w:rsidRDefault="00F55DEA" w:rsidP="00F55DEA">
      <w:pPr>
        <w:rPr>
          <w:rFonts w:asciiTheme="majorHAnsi" w:eastAsiaTheme="majorEastAsia" w:hAnsiTheme="majorHAnsi" w:cstheme="majorBidi"/>
          <w:b/>
          <w:bCs/>
          <w:szCs w:val="26"/>
          <w:lang w:val="en-US"/>
        </w:rPr>
      </w:pPr>
      <w:bookmarkStart w:id="698" w:name="_Toc3203175"/>
    </w:p>
    <w:p w14:paraId="4E5C6B7E" w14:textId="77777777" w:rsidR="00F55DEA" w:rsidRPr="00F55DEA" w:rsidRDefault="00F55DEA" w:rsidP="00470635">
      <w:pPr>
        <w:pStyle w:val="Heading1"/>
        <w:rPr>
          <w:lang w:val="en-US"/>
        </w:rPr>
      </w:pPr>
      <w:bookmarkStart w:id="699" w:name="_Toc4772863"/>
      <w:bookmarkStart w:id="700" w:name="_Toc22203053"/>
      <w:bookmarkStart w:id="701" w:name="_Toc29812387"/>
      <w:bookmarkStart w:id="702" w:name="_Toc135996133"/>
      <w:r w:rsidRPr="00F55DEA">
        <w:rPr>
          <w:lang w:val="en-US"/>
        </w:rPr>
        <w:t>Code security, quality and development environment</w:t>
      </w:r>
      <w:bookmarkEnd w:id="698"/>
      <w:bookmarkEnd w:id="699"/>
      <w:bookmarkEnd w:id="700"/>
      <w:bookmarkEnd w:id="701"/>
      <w:bookmarkEnd w:id="702"/>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5542C9F5" w14:textId="77777777" w:rsidTr="00DD400D">
        <w:trPr>
          <w:tblHeader/>
        </w:trPr>
        <w:tc>
          <w:tcPr>
            <w:tcW w:w="7825" w:type="dxa"/>
            <w:shd w:val="clear" w:color="auto" w:fill="EEECE1"/>
          </w:tcPr>
          <w:p w14:paraId="4A94B2BD"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4599E110"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3B5C0BF0"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F53E53" w14:paraId="310ED086" w14:textId="77777777" w:rsidTr="00DD400D">
        <w:tc>
          <w:tcPr>
            <w:tcW w:w="7825" w:type="dxa"/>
          </w:tcPr>
          <w:p w14:paraId="7E4A98B0" w14:textId="034B56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03" w:author="Ihalainen Petteri [2]" w:date="2023-05-30T16:32:00Z">
              <w:r w:rsidR="00203406">
                <w:rPr>
                  <w:rFonts w:asciiTheme="majorHAnsi" w:hAnsiTheme="majorHAnsi"/>
                  <w:sz w:val="20"/>
                  <w:szCs w:val="20"/>
                </w:rPr>
                <w:t>/wallet</w:t>
              </w:r>
            </w:ins>
            <w:r>
              <w:rPr>
                <w:rFonts w:asciiTheme="majorHAnsi" w:hAnsiTheme="majorHAnsi"/>
                <w:sz w:val="20"/>
                <w:szCs w:val="20"/>
              </w:rPr>
              <w:t xml:space="preserve"> is signed and provisioned with a valid, trusted certificate</w:t>
            </w:r>
            <w:ins w:id="704" w:author="Ihalainen Petteri" w:date="2022-08-22T11:09:00Z">
              <w:r w:rsidR="000B0C9D">
                <w:rPr>
                  <w:rFonts w:asciiTheme="majorHAnsi" w:hAnsiTheme="majorHAnsi"/>
                  <w:sz w:val="20"/>
                  <w:szCs w:val="20"/>
                </w:rPr>
                <w:t xml:space="preserve"> and </w:t>
              </w:r>
              <w:del w:id="705" w:author="North Laura" w:date="2023-05-26T15:57:00Z">
                <w:r w:rsidR="000B0C9D" w:rsidDel="00384935">
                  <w:rPr>
                    <w:rFonts w:asciiTheme="majorHAnsi" w:hAnsiTheme="majorHAnsi"/>
                    <w:sz w:val="20"/>
                    <w:szCs w:val="20"/>
                  </w:rPr>
                  <w:delText xml:space="preserve">that </w:delText>
                </w:r>
              </w:del>
              <w:r w:rsidR="000B0C9D">
                <w:rPr>
                  <w:rFonts w:asciiTheme="majorHAnsi" w:hAnsiTheme="majorHAnsi"/>
                  <w:sz w:val="20"/>
                  <w:szCs w:val="20"/>
                </w:rPr>
                <w:t>the private key is properly protected</w:t>
              </w:r>
            </w:ins>
            <w:del w:id="706" w:author="Ihalainen Petteri" w:date="2022-08-22T11:09:00Z">
              <w:r w:rsidDel="000B0C9D">
                <w:rPr>
                  <w:rFonts w:asciiTheme="majorHAnsi" w:hAnsiTheme="majorHAnsi"/>
                  <w:sz w:val="20"/>
                  <w:szCs w:val="20"/>
                </w:rPr>
                <w:delText>.</w:delText>
              </w:r>
            </w:del>
          </w:p>
        </w:tc>
        <w:tc>
          <w:tcPr>
            <w:tcW w:w="3402" w:type="dxa"/>
          </w:tcPr>
          <w:p w14:paraId="0ED08C3B" w14:textId="06A4C18A" w:rsidR="00F55DEA" w:rsidRPr="000C48BE"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tc>
        <w:tc>
          <w:tcPr>
            <w:tcW w:w="3402" w:type="dxa"/>
          </w:tcPr>
          <w:p w14:paraId="71A0634F" w14:textId="77777777" w:rsidR="00F55DEA" w:rsidRPr="00BA2CDC" w:rsidRDefault="00F55DEA" w:rsidP="00DD400D">
            <w:pPr>
              <w:rPr>
                <w:rFonts w:asciiTheme="majorHAnsi" w:hAnsiTheme="majorHAnsi" w:cs="Arial"/>
                <w:strike/>
                <w:szCs w:val="20"/>
              </w:rPr>
            </w:pPr>
          </w:p>
        </w:tc>
      </w:tr>
      <w:tr w:rsidR="00F55DEA" w:rsidRPr="0088022A" w14:paraId="3487EC32" w14:textId="77777777" w:rsidTr="00DD400D">
        <w:tc>
          <w:tcPr>
            <w:tcW w:w="7825" w:type="dxa"/>
          </w:tcPr>
          <w:p w14:paraId="20628437" w14:textId="7C40C462"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07" w:author="Ihalainen Petteri [2]" w:date="2023-05-30T16:32:00Z">
              <w:r w:rsidR="00203406">
                <w:rPr>
                  <w:rFonts w:asciiTheme="majorHAnsi" w:hAnsiTheme="majorHAnsi"/>
                  <w:sz w:val="20"/>
                  <w:szCs w:val="20"/>
                </w:rPr>
                <w:t>/wallet</w:t>
              </w:r>
            </w:ins>
            <w:r>
              <w:rPr>
                <w:rFonts w:asciiTheme="majorHAnsi" w:hAnsiTheme="majorHAnsi"/>
                <w:sz w:val="20"/>
                <w:szCs w:val="20"/>
              </w:rPr>
              <w:t xml:space="preserve"> has been built in release mode (</w:t>
            </w:r>
            <w:proofErr w:type="gramStart"/>
            <w:r>
              <w:rPr>
                <w:rFonts w:asciiTheme="majorHAnsi" w:hAnsiTheme="majorHAnsi"/>
                <w:sz w:val="20"/>
                <w:szCs w:val="20"/>
              </w:rPr>
              <w:t>e.g.</w:t>
            </w:r>
            <w:proofErr w:type="gramEnd"/>
            <w:r>
              <w:rPr>
                <w:rFonts w:asciiTheme="majorHAnsi" w:hAnsiTheme="majorHAnsi"/>
                <w:sz w:val="20"/>
                <w:szCs w:val="20"/>
              </w:rPr>
              <w:t xml:space="preserve"> non-</w:t>
            </w:r>
            <w:proofErr w:type="spellStart"/>
            <w:r>
              <w:rPr>
                <w:rFonts w:asciiTheme="majorHAnsi" w:hAnsiTheme="majorHAnsi"/>
                <w:sz w:val="20"/>
                <w:szCs w:val="20"/>
              </w:rPr>
              <w:t>debuggable</w:t>
            </w:r>
            <w:proofErr w:type="spellEnd"/>
            <w:r>
              <w:rPr>
                <w:rFonts w:asciiTheme="majorHAnsi" w:hAnsiTheme="majorHAnsi"/>
                <w:sz w:val="20"/>
                <w:szCs w:val="20"/>
              </w:rPr>
              <w:t>).</w:t>
            </w:r>
          </w:p>
        </w:tc>
        <w:tc>
          <w:tcPr>
            <w:tcW w:w="3402" w:type="dxa"/>
          </w:tcPr>
          <w:p w14:paraId="7E76FC28" w14:textId="41EDAA9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35B483FE" w14:textId="4B3D3A67" w:rsidR="00F55DEA" w:rsidRPr="00F55DEA" w:rsidRDefault="000A7358" w:rsidP="00DD400D">
            <w:pPr>
              <w:rPr>
                <w:rFonts w:asciiTheme="majorHAnsi" w:hAnsiTheme="majorHAnsi" w:cs="Arial"/>
                <w:szCs w:val="20"/>
                <w:lang w:val="en-US"/>
              </w:rPr>
            </w:pPr>
            <w:ins w:id="708" w:author="Ihalainen Hilda" w:date="2023-05-23T11:30:00Z">
              <w:r>
                <w:rPr>
                  <w:rFonts w:asciiTheme="majorHAnsi" w:hAnsiTheme="majorHAnsi"/>
                  <w:szCs w:val="20"/>
                  <w:lang w:val="en-US"/>
                </w:rPr>
                <w:t xml:space="preserve">M72B, subsection 5.3.c </w:t>
              </w:r>
            </w:ins>
            <w:del w:id="709" w:author="Ihalainen Hilda" w:date="2023-05-23T11:30:00Z">
              <w:r w:rsidR="00F55DEA" w:rsidRPr="00F55DEA" w:rsidDel="000A7358">
                <w:rPr>
                  <w:rFonts w:asciiTheme="majorHAnsi" w:hAnsiTheme="majorHAnsi"/>
                  <w:szCs w:val="20"/>
                  <w:lang w:val="en-US"/>
                </w:rPr>
                <w:delText>M72A, section 5.1, paragraph 2c)</w:delText>
              </w:r>
            </w:del>
          </w:p>
        </w:tc>
        <w:tc>
          <w:tcPr>
            <w:tcW w:w="3402" w:type="dxa"/>
          </w:tcPr>
          <w:p w14:paraId="69386BAE" w14:textId="77777777" w:rsidR="00F55DEA" w:rsidRPr="00F55DEA" w:rsidRDefault="00F55DEA" w:rsidP="00DD400D">
            <w:pPr>
              <w:rPr>
                <w:rFonts w:asciiTheme="majorHAnsi" w:hAnsiTheme="majorHAnsi" w:cs="Arial"/>
                <w:color w:val="FF0000"/>
                <w:szCs w:val="20"/>
                <w:lang w:val="en-US"/>
              </w:rPr>
            </w:pPr>
          </w:p>
        </w:tc>
      </w:tr>
      <w:tr w:rsidR="00F55DEA" w:rsidRPr="0088022A" w14:paraId="0A2187E8" w14:textId="77777777" w:rsidTr="00DD400D">
        <w:tc>
          <w:tcPr>
            <w:tcW w:w="7825" w:type="dxa"/>
          </w:tcPr>
          <w:p w14:paraId="5D7D08EA" w14:textId="5BBACEEF"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App</w:t>
            </w:r>
            <w:ins w:id="710" w:author="Ihalainen Petteri [2]" w:date="2023-05-30T16:32:00Z">
              <w:r w:rsidR="00203406">
                <w:rPr>
                  <w:rFonts w:asciiTheme="majorHAnsi" w:hAnsiTheme="majorHAnsi"/>
                  <w:sz w:val="20"/>
                  <w:szCs w:val="20"/>
                </w:rPr>
                <w:t>/wallet</w:t>
              </w:r>
            </w:ins>
            <w:r>
              <w:rPr>
                <w:rFonts w:asciiTheme="majorHAnsi" w:hAnsiTheme="majorHAnsi"/>
                <w:sz w:val="20"/>
                <w:szCs w:val="20"/>
              </w:rPr>
              <w:t xml:space="preserve"> development only uses tested and recommended software development/coding data security policies.</w:t>
            </w:r>
          </w:p>
        </w:tc>
        <w:tc>
          <w:tcPr>
            <w:tcW w:w="3402" w:type="dxa"/>
          </w:tcPr>
          <w:p w14:paraId="20CBCF2D" w14:textId="3ACD47E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45D7C6D7" w14:textId="06F67064" w:rsidR="00F55DEA" w:rsidRPr="00F55DEA" w:rsidRDefault="000A7358" w:rsidP="00DD400D">
            <w:pPr>
              <w:rPr>
                <w:rFonts w:asciiTheme="majorHAnsi" w:hAnsiTheme="majorHAnsi" w:cs="Arial"/>
                <w:szCs w:val="20"/>
                <w:lang w:val="en-US"/>
              </w:rPr>
            </w:pPr>
            <w:ins w:id="711" w:author="Ihalainen Hilda" w:date="2023-05-23T11:30:00Z">
              <w:r>
                <w:rPr>
                  <w:rFonts w:asciiTheme="majorHAnsi" w:hAnsiTheme="majorHAnsi"/>
                  <w:szCs w:val="20"/>
                  <w:lang w:val="en-US"/>
                </w:rPr>
                <w:lastRenderedPageBreak/>
                <w:t xml:space="preserve">M72B, subsection 5.3.c </w:t>
              </w:r>
            </w:ins>
            <w:del w:id="712" w:author="Ihalainen Hilda" w:date="2023-05-23T11:30:00Z">
              <w:r w:rsidR="00F55DEA" w:rsidRPr="00F55DEA" w:rsidDel="000A7358">
                <w:rPr>
                  <w:rFonts w:asciiTheme="majorHAnsi" w:hAnsiTheme="majorHAnsi"/>
                  <w:szCs w:val="20"/>
                  <w:lang w:val="en-US"/>
                </w:rPr>
                <w:delText>M72A, section 5.1, paragraph 2c)</w:delText>
              </w:r>
            </w:del>
          </w:p>
        </w:tc>
        <w:tc>
          <w:tcPr>
            <w:tcW w:w="3402" w:type="dxa"/>
          </w:tcPr>
          <w:p w14:paraId="01F4099D"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lastRenderedPageBreak/>
              <w:t xml:space="preserve">All JavaScript components, for example, must be encoded and </w:t>
            </w:r>
            <w:proofErr w:type="spellStart"/>
            <w:r w:rsidRPr="00F55DEA">
              <w:rPr>
                <w:rFonts w:asciiTheme="majorHAnsi" w:hAnsiTheme="majorHAnsi"/>
                <w:szCs w:val="20"/>
                <w:lang w:val="en-US"/>
              </w:rPr>
              <w:lastRenderedPageBreak/>
              <w:t>sanitised</w:t>
            </w:r>
            <w:proofErr w:type="spellEnd"/>
            <w:r w:rsidRPr="00F55DEA">
              <w:rPr>
                <w:rFonts w:asciiTheme="majorHAnsi" w:hAnsiTheme="majorHAnsi"/>
                <w:szCs w:val="20"/>
                <w:lang w:val="en-US"/>
              </w:rPr>
              <w:t xml:space="preserve"> to reduce the risk of XSS attacks.</w:t>
            </w:r>
          </w:p>
        </w:tc>
      </w:tr>
      <w:tr w:rsidR="00F55DEA" w:rsidRPr="0088022A" w14:paraId="6D8D9730" w14:textId="77777777" w:rsidTr="00DD400D">
        <w:tc>
          <w:tcPr>
            <w:tcW w:w="7825" w:type="dxa"/>
          </w:tcPr>
          <w:p w14:paraId="436787C8" w14:textId="777777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Debugging symbols have been removed from native binaries.</w:t>
            </w:r>
          </w:p>
        </w:tc>
        <w:tc>
          <w:tcPr>
            <w:tcW w:w="3402" w:type="dxa"/>
          </w:tcPr>
          <w:p w14:paraId="75D0CC79" w14:textId="5DDA31D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66414427" w14:textId="3742602E" w:rsidR="00F55DEA" w:rsidRPr="00F55DEA" w:rsidRDefault="000A7358" w:rsidP="00DD400D">
            <w:pPr>
              <w:rPr>
                <w:rFonts w:asciiTheme="majorHAnsi" w:hAnsiTheme="majorHAnsi" w:cs="Arial"/>
                <w:szCs w:val="20"/>
                <w:lang w:val="en-US"/>
              </w:rPr>
            </w:pPr>
            <w:ins w:id="713" w:author="Ihalainen Hilda" w:date="2023-05-23T11:30:00Z">
              <w:r>
                <w:rPr>
                  <w:rFonts w:asciiTheme="majorHAnsi" w:hAnsiTheme="majorHAnsi"/>
                  <w:szCs w:val="20"/>
                  <w:lang w:val="en-US"/>
                </w:rPr>
                <w:t>M72B, subsection 5.3.c</w:t>
              </w:r>
            </w:ins>
            <w:ins w:id="714" w:author="Ihalainen Hilda" w:date="2023-05-23T11:31:00Z">
              <w:r>
                <w:rPr>
                  <w:rFonts w:asciiTheme="majorHAnsi" w:hAnsiTheme="majorHAnsi"/>
                  <w:szCs w:val="20"/>
                  <w:lang w:val="en-US"/>
                </w:rPr>
                <w:t xml:space="preserve"> </w:t>
              </w:r>
            </w:ins>
            <w:del w:id="715" w:author="Ihalainen Hilda" w:date="2023-05-23T11:30:00Z">
              <w:r w:rsidR="00F55DEA" w:rsidRPr="00F55DEA" w:rsidDel="000A7358">
                <w:rPr>
                  <w:rFonts w:asciiTheme="majorHAnsi" w:hAnsiTheme="majorHAnsi"/>
                  <w:szCs w:val="20"/>
                  <w:lang w:val="en-US"/>
                </w:rPr>
                <w:delText>M72A, section 5.1, paragraph 2c)</w:delText>
              </w:r>
            </w:del>
          </w:p>
        </w:tc>
        <w:tc>
          <w:tcPr>
            <w:tcW w:w="3402" w:type="dxa"/>
          </w:tcPr>
          <w:p w14:paraId="70E0724B" w14:textId="77777777" w:rsidR="00F55DEA" w:rsidRPr="00F55DEA" w:rsidRDefault="00F55DEA" w:rsidP="00DD400D">
            <w:pPr>
              <w:rPr>
                <w:rFonts w:asciiTheme="majorHAnsi" w:hAnsiTheme="majorHAnsi" w:cs="Arial"/>
                <w:color w:val="FF0000"/>
                <w:szCs w:val="20"/>
                <w:lang w:val="en-US"/>
              </w:rPr>
            </w:pPr>
          </w:p>
        </w:tc>
      </w:tr>
      <w:tr w:rsidR="00F55DEA" w:rsidRPr="0088022A" w14:paraId="73C8209A" w14:textId="77777777" w:rsidTr="00DD400D">
        <w:tc>
          <w:tcPr>
            <w:tcW w:w="7825" w:type="dxa"/>
          </w:tcPr>
          <w:p w14:paraId="6BEDF4A9" w14:textId="777777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Debugging code and messages has been removed. </w:t>
            </w:r>
          </w:p>
        </w:tc>
        <w:tc>
          <w:tcPr>
            <w:tcW w:w="3402" w:type="dxa"/>
          </w:tcPr>
          <w:p w14:paraId="22CFEAB6" w14:textId="650B78B1"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1D6C1093" w14:textId="27E49778" w:rsidR="00F55DEA" w:rsidRPr="00F55DEA" w:rsidRDefault="000A7358" w:rsidP="00DD400D">
            <w:pPr>
              <w:rPr>
                <w:rFonts w:asciiTheme="majorHAnsi" w:hAnsiTheme="majorHAnsi" w:cs="Arial"/>
                <w:szCs w:val="20"/>
                <w:lang w:val="en-US"/>
              </w:rPr>
            </w:pPr>
            <w:ins w:id="716" w:author="Ihalainen Hilda" w:date="2023-05-23T11:31:00Z">
              <w:r>
                <w:rPr>
                  <w:rFonts w:asciiTheme="majorHAnsi" w:hAnsiTheme="majorHAnsi"/>
                  <w:szCs w:val="20"/>
                  <w:lang w:val="en-US"/>
                </w:rPr>
                <w:t>M72B, subsection 5.3</w:t>
              </w:r>
              <w:del w:id="717" w:author="North Laura" w:date="2023-06-01T10:56:00Z">
                <w:r w:rsidDel="00B04A0E">
                  <w:rPr>
                    <w:rFonts w:asciiTheme="majorHAnsi" w:hAnsiTheme="majorHAnsi"/>
                    <w:szCs w:val="20"/>
                    <w:lang w:val="en-US"/>
                  </w:rPr>
                  <w:delText>.</w:delText>
                </w:r>
              </w:del>
              <w:del w:id="718" w:author="North Laura" w:date="2023-06-01T10:55:00Z">
                <w:r w:rsidDel="00B04A0E">
                  <w:rPr>
                    <w:rFonts w:asciiTheme="majorHAnsi" w:hAnsiTheme="majorHAnsi"/>
                    <w:szCs w:val="20"/>
                    <w:lang w:val="en-US"/>
                  </w:rPr>
                  <w:delText>)</w:delText>
                </w:r>
              </w:del>
              <w:r>
                <w:rPr>
                  <w:rFonts w:asciiTheme="majorHAnsi" w:hAnsiTheme="majorHAnsi"/>
                  <w:szCs w:val="20"/>
                  <w:lang w:val="en-US"/>
                </w:rPr>
                <w:t xml:space="preserve"> </w:t>
              </w:r>
            </w:ins>
            <w:del w:id="719"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55C4A3AE" w14:textId="77777777" w:rsidR="00F55DEA" w:rsidRPr="00F55DEA" w:rsidRDefault="00F55DEA" w:rsidP="00DD400D">
            <w:pPr>
              <w:rPr>
                <w:rFonts w:asciiTheme="majorHAnsi" w:hAnsiTheme="majorHAnsi" w:cs="Arial"/>
                <w:color w:val="FF0000"/>
                <w:szCs w:val="20"/>
                <w:lang w:val="en-US"/>
              </w:rPr>
            </w:pPr>
          </w:p>
        </w:tc>
      </w:tr>
      <w:tr w:rsidR="001B08CC" w:rsidRPr="0088022A" w14:paraId="5E5BA671" w14:textId="77777777" w:rsidTr="00DD400D">
        <w:trPr>
          <w:ins w:id="720" w:author="Ihalainen Petteri" w:date="2022-08-22T11:11:00Z"/>
        </w:trPr>
        <w:tc>
          <w:tcPr>
            <w:tcW w:w="7825" w:type="dxa"/>
          </w:tcPr>
          <w:p w14:paraId="02F9D895" w14:textId="01B7C782" w:rsidR="001B08CC" w:rsidRDefault="001B08CC" w:rsidP="00F55DEA">
            <w:pPr>
              <w:pStyle w:val="ListParagraph"/>
              <w:numPr>
                <w:ilvl w:val="0"/>
                <w:numId w:val="7"/>
              </w:numPr>
              <w:rPr>
                <w:ins w:id="721" w:author="Ihalainen Petteri" w:date="2022-08-22T11:11:00Z"/>
                <w:rFonts w:asciiTheme="majorHAnsi" w:hAnsiTheme="majorHAnsi"/>
                <w:sz w:val="20"/>
                <w:szCs w:val="20"/>
              </w:rPr>
            </w:pPr>
            <w:ins w:id="722" w:author="Ihalainen Petteri" w:date="2022-08-22T11:11:00Z">
              <w:r>
                <w:rPr>
                  <w:rFonts w:asciiTheme="majorHAnsi" w:hAnsiTheme="majorHAnsi"/>
                  <w:sz w:val="20"/>
                  <w:szCs w:val="20"/>
                </w:rPr>
                <w:t>Testing or development time settings</w:t>
              </w:r>
            </w:ins>
            <w:ins w:id="723" w:author="Ihalainen Petteri" w:date="2022-08-22T11:12:00Z">
              <w:r>
                <w:rPr>
                  <w:rFonts w:asciiTheme="majorHAnsi" w:hAnsiTheme="majorHAnsi"/>
                  <w:sz w:val="20"/>
                  <w:szCs w:val="20"/>
                </w:rPr>
                <w:t>, verbose logging</w:t>
              </w:r>
            </w:ins>
            <w:ins w:id="724" w:author="Ihalainen Petteri" w:date="2022-08-22T11:11:00Z">
              <w:r>
                <w:rPr>
                  <w:rFonts w:asciiTheme="majorHAnsi" w:hAnsiTheme="majorHAnsi"/>
                  <w:sz w:val="20"/>
                  <w:szCs w:val="20"/>
                </w:rPr>
                <w:t xml:space="preserve"> and configurations have been removed from the release version</w:t>
              </w:r>
            </w:ins>
            <w:ins w:id="725" w:author="Ihalainen Petteri" w:date="2022-08-22T11:12:00Z">
              <w:r>
                <w:rPr>
                  <w:rFonts w:asciiTheme="majorHAnsi" w:hAnsiTheme="majorHAnsi"/>
                  <w:sz w:val="20"/>
                  <w:szCs w:val="20"/>
                </w:rPr>
                <w:t>.</w:t>
              </w:r>
            </w:ins>
          </w:p>
        </w:tc>
        <w:tc>
          <w:tcPr>
            <w:tcW w:w="3402" w:type="dxa"/>
          </w:tcPr>
          <w:p w14:paraId="47BADD80" w14:textId="497BA7E3" w:rsidR="00B04A0E" w:rsidRPr="00F55DEA" w:rsidRDefault="00B04A0E" w:rsidP="00B04A0E">
            <w:pPr>
              <w:rPr>
                <w:ins w:id="726" w:author="North Laura" w:date="2023-06-01T10:55:00Z"/>
                <w:rFonts w:asciiTheme="majorHAnsi" w:hAnsiTheme="majorHAnsi" w:cs="Arial"/>
                <w:szCs w:val="20"/>
                <w:lang w:val="en-US"/>
              </w:rPr>
            </w:pPr>
            <w:proofErr w:type="spellStart"/>
            <w:ins w:id="727" w:author="North Laura" w:date="2023-06-01T10:55:00Z">
              <w:r>
                <w:rPr>
                  <w:rFonts w:asciiTheme="majorHAnsi" w:hAnsiTheme="majorHAnsi"/>
                  <w:szCs w:val="20"/>
                  <w:lang w:val="en-US"/>
                </w:rPr>
                <w:t>LoA</w:t>
              </w:r>
              <w:proofErr w:type="spellEnd"/>
              <w:r w:rsidRPr="00F55DEA">
                <w:rPr>
                  <w:rFonts w:asciiTheme="majorHAnsi" w:hAnsiTheme="majorHAnsi"/>
                  <w:szCs w:val="20"/>
                  <w:lang w:val="en-US"/>
                </w:rPr>
                <w:t>, section 2.4.6, point</w:t>
              </w:r>
              <w:r>
                <w:rPr>
                  <w:rFonts w:asciiTheme="majorHAnsi" w:hAnsiTheme="majorHAnsi"/>
                  <w:szCs w:val="20"/>
                  <w:lang w:val="en-US"/>
                </w:rPr>
                <w:t>s</w:t>
              </w:r>
              <w:r w:rsidRPr="00F55DEA">
                <w:rPr>
                  <w:rFonts w:asciiTheme="majorHAnsi" w:hAnsiTheme="majorHAnsi"/>
                  <w:szCs w:val="20"/>
                  <w:lang w:val="en-US"/>
                </w:rPr>
                <w:t xml:space="preserve"> 1</w:t>
              </w:r>
              <w:r>
                <w:rPr>
                  <w:rFonts w:asciiTheme="majorHAnsi" w:hAnsiTheme="majorHAnsi"/>
                  <w:szCs w:val="20"/>
                  <w:lang w:val="en-US"/>
                </w:rPr>
                <w:t xml:space="preserve"> and 4</w:t>
              </w:r>
            </w:ins>
          </w:p>
          <w:p w14:paraId="45F68CB8" w14:textId="4EA63A66" w:rsidR="001B08CC" w:rsidRPr="00F55DEA" w:rsidRDefault="00B04A0E" w:rsidP="00DD400D">
            <w:pPr>
              <w:rPr>
                <w:ins w:id="728" w:author="Ihalainen Petteri" w:date="2022-08-22T11:11:00Z"/>
                <w:rFonts w:asciiTheme="majorHAnsi" w:hAnsiTheme="majorHAnsi"/>
                <w:szCs w:val="20"/>
                <w:lang w:val="en-US"/>
              </w:rPr>
            </w:pPr>
            <w:ins w:id="729" w:author="North Laura" w:date="2023-06-01T10:56:00Z">
              <w:r>
                <w:rPr>
                  <w:rFonts w:asciiTheme="majorHAnsi" w:hAnsiTheme="majorHAnsi"/>
                  <w:szCs w:val="20"/>
                  <w:lang w:val="en-US"/>
                </w:rPr>
                <w:t>M72B, subsection 5.3.c and 5.</w:t>
              </w:r>
              <w:proofErr w:type="gramStart"/>
              <w:r>
                <w:rPr>
                  <w:rFonts w:asciiTheme="majorHAnsi" w:hAnsiTheme="majorHAnsi"/>
                  <w:szCs w:val="20"/>
                  <w:lang w:val="en-US"/>
                </w:rPr>
                <w:t>4.d</w:t>
              </w:r>
            </w:ins>
            <w:proofErr w:type="gramEnd"/>
          </w:p>
        </w:tc>
        <w:tc>
          <w:tcPr>
            <w:tcW w:w="3402" w:type="dxa"/>
          </w:tcPr>
          <w:p w14:paraId="1E81385A" w14:textId="77777777" w:rsidR="001B08CC" w:rsidRPr="00F55DEA" w:rsidRDefault="001B08CC" w:rsidP="00DD400D">
            <w:pPr>
              <w:rPr>
                <w:ins w:id="730" w:author="Ihalainen Petteri" w:date="2022-08-22T11:11:00Z"/>
                <w:rFonts w:asciiTheme="majorHAnsi" w:hAnsiTheme="majorHAnsi" w:cs="Arial"/>
                <w:color w:val="FF0000"/>
                <w:szCs w:val="20"/>
                <w:lang w:val="en-US"/>
              </w:rPr>
            </w:pPr>
          </w:p>
        </w:tc>
      </w:tr>
      <w:tr w:rsidR="00F55DEA" w:rsidRPr="0088022A" w14:paraId="5394DB58" w14:textId="77777777" w:rsidTr="00DD400D">
        <w:tc>
          <w:tcPr>
            <w:tcW w:w="7825" w:type="dxa"/>
          </w:tcPr>
          <w:p w14:paraId="5F979E58" w14:textId="28A18490"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 xml:space="preserve">All </w:t>
            </w:r>
            <w:proofErr w:type="gramStart"/>
            <w:r>
              <w:rPr>
                <w:rFonts w:asciiTheme="majorHAnsi" w:hAnsiTheme="majorHAnsi"/>
                <w:sz w:val="20"/>
                <w:szCs w:val="20"/>
              </w:rPr>
              <w:t>third party</w:t>
            </w:r>
            <w:proofErr w:type="gramEnd"/>
            <w:r>
              <w:rPr>
                <w:rFonts w:asciiTheme="majorHAnsi" w:hAnsiTheme="majorHAnsi"/>
                <w:sz w:val="20"/>
                <w:szCs w:val="20"/>
              </w:rPr>
              <w:t xml:space="preserve"> components used by the mobile app</w:t>
            </w:r>
            <w:ins w:id="731" w:author="Ihalainen Petteri [2]" w:date="2023-05-30T16:32:00Z">
              <w:r w:rsidR="00203406">
                <w:rPr>
                  <w:rFonts w:asciiTheme="majorHAnsi" w:hAnsiTheme="majorHAnsi"/>
                  <w:sz w:val="20"/>
                  <w:szCs w:val="20"/>
                </w:rPr>
                <w:t>/wallet</w:t>
              </w:r>
            </w:ins>
            <w:r>
              <w:rPr>
                <w:rFonts w:asciiTheme="majorHAnsi" w:hAnsiTheme="majorHAnsi"/>
                <w:sz w:val="20"/>
                <w:szCs w:val="20"/>
              </w:rPr>
              <w:t xml:space="preserve"> are identified, and checked for known vulnerabilities</w:t>
            </w:r>
            <w:ins w:id="732" w:author="Ihalainen Petteri [2]" w:date="2023-05-19T11:07:00Z">
              <w:r w:rsidR="00615AF2">
                <w:rPr>
                  <w:rFonts w:asciiTheme="majorHAnsi" w:hAnsiTheme="majorHAnsi"/>
                  <w:sz w:val="20"/>
                  <w:szCs w:val="20"/>
                </w:rPr>
                <w:t xml:space="preserve"> regularly</w:t>
              </w:r>
            </w:ins>
            <w:r>
              <w:rPr>
                <w:rFonts w:asciiTheme="majorHAnsi" w:hAnsiTheme="majorHAnsi"/>
                <w:sz w:val="20"/>
                <w:szCs w:val="20"/>
              </w:rPr>
              <w:t>.</w:t>
            </w:r>
          </w:p>
        </w:tc>
        <w:tc>
          <w:tcPr>
            <w:tcW w:w="3402" w:type="dxa"/>
          </w:tcPr>
          <w:p w14:paraId="56A26D1C" w14:textId="2872752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3040AE87" w14:textId="61BEED11" w:rsidR="00F55DEA" w:rsidRPr="00F55DEA" w:rsidRDefault="00FF71C9" w:rsidP="00DD400D">
            <w:pPr>
              <w:rPr>
                <w:rFonts w:asciiTheme="majorHAnsi" w:hAnsiTheme="majorHAnsi" w:cs="Arial"/>
                <w:szCs w:val="20"/>
                <w:lang w:val="en-US"/>
              </w:rPr>
            </w:pPr>
            <w:ins w:id="733" w:author="Ihalainen Hilda" w:date="2023-05-23T11:34:00Z">
              <w:r>
                <w:rPr>
                  <w:rFonts w:asciiTheme="majorHAnsi" w:hAnsiTheme="majorHAnsi"/>
                  <w:szCs w:val="20"/>
                  <w:lang w:val="en-US"/>
                </w:rPr>
                <w:t xml:space="preserve">M72B, subsection 5.4.d </w:t>
              </w:r>
            </w:ins>
            <w:del w:id="734" w:author="Ihalainen Hilda" w:date="2023-05-23T11:34:00Z">
              <w:r w:rsidR="00F55DEA" w:rsidRPr="00F55DEA" w:rsidDel="00FF71C9">
                <w:rPr>
                  <w:rFonts w:asciiTheme="majorHAnsi" w:hAnsiTheme="majorHAnsi"/>
                  <w:szCs w:val="20"/>
                  <w:lang w:val="en-US"/>
                </w:rPr>
                <w:delText>M72A, section 5.1, paragraph 3d)</w:delText>
              </w:r>
            </w:del>
          </w:p>
        </w:tc>
        <w:tc>
          <w:tcPr>
            <w:tcW w:w="3402" w:type="dxa"/>
          </w:tcPr>
          <w:p w14:paraId="3C744556" w14:textId="77777777" w:rsidR="00F55DEA" w:rsidRPr="00F55DEA" w:rsidRDefault="00F55DEA" w:rsidP="00DD400D">
            <w:pPr>
              <w:rPr>
                <w:rFonts w:asciiTheme="majorHAnsi" w:hAnsiTheme="majorHAnsi" w:cs="Arial"/>
                <w:color w:val="FF0000"/>
                <w:szCs w:val="20"/>
                <w:lang w:val="en-US"/>
              </w:rPr>
            </w:pPr>
          </w:p>
        </w:tc>
      </w:tr>
      <w:tr w:rsidR="00F55DEA" w:rsidRPr="0088022A" w14:paraId="7B706CE2" w14:textId="77777777" w:rsidTr="00DD400D">
        <w:tc>
          <w:tcPr>
            <w:tcW w:w="7825" w:type="dxa"/>
          </w:tcPr>
          <w:p w14:paraId="10AF966A" w14:textId="576744B4"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35" w:author="Ihalainen Petteri [2]" w:date="2023-05-30T16:33:00Z">
              <w:r w:rsidR="00203406">
                <w:rPr>
                  <w:rFonts w:asciiTheme="majorHAnsi" w:hAnsiTheme="majorHAnsi"/>
                  <w:sz w:val="20"/>
                  <w:szCs w:val="20"/>
                </w:rPr>
                <w:t>/wallet</w:t>
              </w:r>
            </w:ins>
            <w:r>
              <w:rPr>
                <w:rFonts w:asciiTheme="majorHAnsi" w:hAnsiTheme="majorHAnsi"/>
                <w:sz w:val="20"/>
                <w:szCs w:val="20"/>
              </w:rPr>
              <w:t xml:space="preserve"> catches and handles possible exceptions.</w:t>
            </w:r>
          </w:p>
        </w:tc>
        <w:tc>
          <w:tcPr>
            <w:tcW w:w="3402" w:type="dxa"/>
          </w:tcPr>
          <w:p w14:paraId="3B2A1303" w14:textId="37653C7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58281DE6" w14:textId="74999BA2" w:rsidR="00F55DEA" w:rsidRPr="00F55DEA" w:rsidRDefault="001A60E4" w:rsidP="00DD400D">
            <w:pPr>
              <w:rPr>
                <w:rFonts w:asciiTheme="majorHAnsi" w:hAnsiTheme="majorHAnsi" w:cs="Arial"/>
                <w:szCs w:val="20"/>
                <w:lang w:val="en-US"/>
              </w:rPr>
            </w:pPr>
            <w:ins w:id="736" w:author="Ihalainen Hilda" w:date="2023-05-23T11:35:00Z">
              <w:r>
                <w:rPr>
                  <w:rFonts w:asciiTheme="majorHAnsi" w:hAnsiTheme="majorHAnsi"/>
                  <w:szCs w:val="20"/>
                  <w:lang w:val="en-US"/>
                </w:rPr>
                <w:t xml:space="preserve">M72B, subsections 5.3.f and </w:t>
              </w:r>
            </w:ins>
            <w:ins w:id="737" w:author="Ihalainen Hilda" w:date="2023-05-23T11:36:00Z">
              <w:r>
                <w:rPr>
                  <w:rFonts w:asciiTheme="majorHAnsi" w:hAnsiTheme="majorHAnsi"/>
                  <w:szCs w:val="20"/>
                  <w:lang w:val="en-US"/>
                </w:rPr>
                <w:t xml:space="preserve">5.4.d) </w:t>
              </w:r>
            </w:ins>
            <w:del w:id="738" w:author="Ihalainen Hilda" w:date="2023-05-23T11:34:00Z">
              <w:r w:rsidR="00F55DEA" w:rsidRPr="00F55DEA" w:rsidDel="001A60E4">
                <w:rPr>
                  <w:rFonts w:asciiTheme="majorHAnsi" w:hAnsiTheme="majorHAnsi"/>
                  <w:szCs w:val="20"/>
                  <w:lang w:val="en-US"/>
                </w:rPr>
                <w:delText>M72A, section 5.1, paragraphs 2f) and 3d)</w:delText>
              </w:r>
            </w:del>
          </w:p>
        </w:tc>
        <w:tc>
          <w:tcPr>
            <w:tcW w:w="3402" w:type="dxa"/>
          </w:tcPr>
          <w:p w14:paraId="160FE928" w14:textId="77777777" w:rsidR="00F55DEA" w:rsidRPr="00F55DEA" w:rsidRDefault="00F55DEA" w:rsidP="00DD400D">
            <w:pPr>
              <w:rPr>
                <w:rFonts w:asciiTheme="majorHAnsi" w:hAnsiTheme="majorHAnsi" w:cs="Arial"/>
                <w:color w:val="FF0000"/>
                <w:szCs w:val="20"/>
                <w:lang w:val="en-US"/>
              </w:rPr>
            </w:pPr>
          </w:p>
        </w:tc>
      </w:tr>
      <w:tr w:rsidR="00F55DEA" w:rsidRPr="0088022A" w14:paraId="64E0AAAF" w14:textId="77777777" w:rsidTr="00DD400D">
        <w:tc>
          <w:tcPr>
            <w:tcW w:w="7825" w:type="dxa"/>
          </w:tcPr>
          <w:p w14:paraId="230E13A3" w14:textId="2FC396AB" w:rsidR="00F55DE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39" w:author="Ihalainen Petteri [2]" w:date="2023-05-30T16:33:00Z">
              <w:r w:rsidR="00203406">
                <w:rPr>
                  <w:rFonts w:asciiTheme="majorHAnsi" w:hAnsiTheme="majorHAnsi"/>
                  <w:sz w:val="20"/>
                  <w:szCs w:val="20"/>
                </w:rPr>
                <w:t>/wallet</w:t>
              </w:r>
            </w:ins>
            <w:r>
              <w:rPr>
                <w:rFonts w:asciiTheme="majorHAnsi" w:hAnsiTheme="majorHAnsi"/>
                <w:sz w:val="20"/>
                <w:szCs w:val="20"/>
              </w:rPr>
              <w:t xml:space="preserve"> or the server minimises the information contained in error messages.</w:t>
            </w:r>
          </w:p>
        </w:tc>
        <w:tc>
          <w:tcPr>
            <w:tcW w:w="3402" w:type="dxa"/>
          </w:tcPr>
          <w:p w14:paraId="6E141FAA" w14:textId="6E98DDCE"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150FB997" w14:textId="43F49CB9" w:rsidR="00F55DEA" w:rsidRPr="00F55DEA" w:rsidRDefault="000A7358" w:rsidP="00DD400D">
            <w:pPr>
              <w:rPr>
                <w:rFonts w:asciiTheme="majorHAnsi" w:hAnsiTheme="majorHAnsi" w:cs="Arial"/>
                <w:szCs w:val="20"/>
                <w:lang w:val="en-US"/>
              </w:rPr>
            </w:pPr>
            <w:ins w:id="740" w:author="Ihalainen Hilda" w:date="2023-05-23T11:31:00Z">
              <w:r>
                <w:rPr>
                  <w:rFonts w:asciiTheme="majorHAnsi" w:hAnsiTheme="majorHAnsi"/>
                  <w:szCs w:val="20"/>
                  <w:lang w:val="en-US"/>
                </w:rPr>
                <w:t xml:space="preserve">M72B, subsection 5.3.c </w:t>
              </w:r>
            </w:ins>
            <w:del w:id="741"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174FA103" w14:textId="77777777" w:rsidR="00F55DEA" w:rsidRPr="00F55DEA" w:rsidRDefault="00F55DEA" w:rsidP="00DD400D">
            <w:pPr>
              <w:rPr>
                <w:rFonts w:asciiTheme="majorHAnsi" w:hAnsiTheme="majorHAnsi" w:cs="Arial"/>
                <w:color w:val="FF0000"/>
                <w:szCs w:val="20"/>
                <w:lang w:val="en-US"/>
              </w:rPr>
            </w:pPr>
          </w:p>
        </w:tc>
      </w:tr>
      <w:tr w:rsidR="00F55DEA" w:rsidRPr="0088022A" w14:paraId="14F2B25C" w14:textId="77777777" w:rsidTr="00DD400D">
        <w:tc>
          <w:tcPr>
            <w:tcW w:w="7825" w:type="dxa"/>
          </w:tcPr>
          <w:p w14:paraId="1A00D710" w14:textId="777777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Error handling logic in security controls denies access by default.</w:t>
            </w:r>
          </w:p>
        </w:tc>
        <w:tc>
          <w:tcPr>
            <w:tcW w:w="3402" w:type="dxa"/>
          </w:tcPr>
          <w:p w14:paraId="2D475256" w14:textId="106C633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42E78B2" w14:textId="1A2D3D40" w:rsidR="00F55DEA" w:rsidRPr="00F55DEA" w:rsidRDefault="000A7358" w:rsidP="00DD400D">
            <w:pPr>
              <w:rPr>
                <w:rFonts w:asciiTheme="majorHAnsi" w:hAnsiTheme="majorHAnsi" w:cs="Arial"/>
                <w:szCs w:val="20"/>
                <w:lang w:val="en-US"/>
              </w:rPr>
            </w:pPr>
            <w:ins w:id="742" w:author="Ihalainen Hilda" w:date="2023-05-23T11:31:00Z">
              <w:r>
                <w:rPr>
                  <w:rFonts w:asciiTheme="majorHAnsi" w:hAnsiTheme="majorHAnsi"/>
                  <w:szCs w:val="20"/>
                  <w:lang w:val="en-US"/>
                </w:rPr>
                <w:t xml:space="preserve">M72B, subsection 5.3.c </w:t>
              </w:r>
            </w:ins>
            <w:del w:id="743"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25D91B22" w14:textId="77777777" w:rsidR="00F55DEA" w:rsidRPr="00F55DEA" w:rsidRDefault="00F55DEA" w:rsidP="00DD400D">
            <w:pPr>
              <w:rPr>
                <w:rFonts w:asciiTheme="majorHAnsi" w:hAnsiTheme="majorHAnsi" w:cs="Arial"/>
                <w:color w:val="FF0000"/>
                <w:szCs w:val="20"/>
                <w:lang w:val="en-US"/>
              </w:rPr>
            </w:pPr>
          </w:p>
        </w:tc>
      </w:tr>
      <w:tr w:rsidR="00F55DEA" w:rsidRPr="0088022A" w14:paraId="492F0BE4" w14:textId="77777777" w:rsidTr="00DD400D">
        <w:tc>
          <w:tcPr>
            <w:tcW w:w="7825" w:type="dxa"/>
          </w:tcPr>
          <w:p w14:paraId="3DB12014" w14:textId="777777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Memory is allocated, freed and used securely.</w:t>
            </w:r>
          </w:p>
        </w:tc>
        <w:tc>
          <w:tcPr>
            <w:tcW w:w="3402" w:type="dxa"/>
          </w:tcPr>
          <w:p w14:paraId="4F2882FF" w14:textId="50DF4E2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60364168" w14:textId="54938422" w:rsidR="00F55DEA" w:rsidRPr="00F55DEA" w:rsidRDefault="000A7358" w:rsidP="00DD400D">
            <w:pPr>
              <w:rPr>
                <w:rFonts w:asciiTheme="majorHAnsi" w:hAnsiTheme="majorHAnsi" w:cs="Arial"/>
                <w:szCs w:val="20"/>
                <w:lang w:val="en-US"/>
              </w:rPr>
            </w:pPr>
            <w:ins w:id="744" w:author="Ihalainen Hilda" w:date="2023-05-23T11:31:00Z">
              <w:r>
                <w:rPr>
                  <w:rFonts w:asciiTheme="majorHAnsi" w:hAnsiTheme="majorHAnsi"/>
                  <w:szCs w:val="20"/>
                  <w:lang w:val="en-US"/>
                </w:rPr>
                <w:t xml:space="preserve">M72B, subsection 5.3.c </w:t>
              </w:r>
            </w:ins>
            <w:del w:id="745"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1C782BA5" w14:textId="77777777" w:rsidR="00F55DEA" w:rsidRPr="00F55DEA" w:rsidRDefault="00F55DEA" w:rsidP="00DD400D">
            <w:pPr>
              <w:rPr>
                <w:rFonts w:asciiTheme="majorHAnsi" w:hAnsiTheme="majorHAnsi" w:cs="Arial"/>
                <w:color w:val="FF0000"/>
                <w:szCs w:val="20"/>
                <w:lang w:val="en-US"/>
              </w:rPr>
            </w:pPr>
          </w:p>
        </w:tc>
      </w:tr>
      <w:tr w:rsidR="00F55DEA" w:rsidRPr="0088022A" w14:paraId="4BF733B8" w14:textId="77777777" w:rsidTr="00DD400D">
        <w:tc>
          <w:tcPr>
            <w:tcW w:w="7825" w:type="dxa"/>
          </w:tcPr>
          <w:p w14:paraId="2CE81773" w14:textId="77777777"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data security features of the platform / development environment are activated.</w:t>
            </w:r>
          </w:p>
        </w:tc>
        <w:tc>
          <w:tcPr>
            <w:tcW w:w="3402" w:type="dxa"/>
          </w:tcPr>
          <w:p w14:paraId="5ED866A6" w14:textId="3C9FA8F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2EE6E046" w14:textId="3A40FBEC" w:rsidR="00F55DEA" w:rsidRPr="00F55DEA" w:rsidRDefault="000A7358" w:rsidP="00DD400D">
            <w:pPr>
              <w:rPr>
                <w:rFonts w:asciiTheme="majorHAnsi" w:hAnsiTheme="majorHAnsi" w:cs="Arial"/>
                <w:szCs w:val="20"/>
                <w:lang w:val="en-US"/>
              </w:rPr>
            </w:pPr>
            <w:ins w:id="746" w:author="Ihalainen Hilda" w:date="2023-05-23T11:31:00Z">
              <w:r>
                <w:rPr>
                  <w:rFonts w:asciiTheme="majorHAnsi" w:hAnsiTheme="majorHAnsi"/>
                  <w:szCs w:val="20"/>
                  <w:lang w:val="en-US"/>
                </w:rPr>
                <w:t xml:space="preserve">M72B, subsection 5.3.c </w:t>
              </w:r>
            </w:ins>
            <w:del w:id="747"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6A369B78" w14:textId="77777777" w:rsidR="00F55DEA" w:rsidRPr="00F55DEA" w:rsidRDefault="00F55DEA" w:rsidP="00DD400D">
            <w:pPr>
              <w:rPr>
                <w:rFonts w:asciiTheme="majorHAnsi" w:hAnsiTheme="majorHAnsi" w:cs="Arial"/>
                <w:color w:val="FF0000"/>
                <w:szCs w:val="20"/>
                <w:lang w:val="en-US"/>
              </w:rPr>
            </w:pPr>
          </w:p>
        </w:tc>
      </w:tr>
    </w:tbl>
    <w:p w14:paraId="6587ED9D" w14:textId="77777777" w:rsidR="00F55DEA" w:rsidRPr="00F55DEA" w:rsidRDefault="00F55DEA" w:rsidP="00F55DEA">
      <w:pPr>
        <w:rPr>
          <w:lang w:val="en-US"/>
        </w:rPr>
      </w:pPr>
      <w:bookmarkStart w:id="748" w:name="_Toc3203176"/>
    </w:p>
    <w:p w14:paraId="2AB37CB9" w14:textId="77777777" w:rsidR="00F55DEA" w:rsidRPr="00F55DEA" w:rsidRDefault="00F55DEA" w:rsidP="00F55DEA">
      <w:pPr>
        <w:rPr>
          <w:lang w:val="en-US"/>
        </w:rPr>
      </w:pPr>
    </w:p>
    <w:p w14:paraId="42C49322" w14:textId="77777777" w:rsidR="00F55DEA" w:rsidRPr="00F55DEA" w:rsidRDefault="00F55DEA" w:rsidP="00F55DEA">
      <w:pPr>
        <w:rPr>
          <w:rFonts w:asciiTheme="majorHAnsi" w:eastAsiaTheme="majorEastAsia" w:hAnsiTheme="majorHAnsi" w:cstheme="majorBidi"/>
          <w:b/>
          <w:bCs/>
          <w:szCs w:val="26"/>
          <w:lang w:val="en-US"/>
        </w:rPr>
      </w:pPr>
      <w:bookmarkStart w:id="749" w:name="_Toc4772864"/>
    </w:p>
    <w:p w14:paraId="0A4D5599" w14:textId="77777777" w:rsidR="00F55DEA" w:rsidRDefault="00F55DEA" w:rsidP="00470635">
      <w:pPr>
        <w:pStyle w:val="Heading1"/>
      </w:pPr>
      <w:bookmarkStart w:id="750" w:name="_Toc22203054"/>
      <w:bookmarkStart w:id="751" w:name="_Toc29812388"/>
      <w:bookmarkStart w:id="752" w:name="_Toc135996134"/>
      <w:r>
        <w:t xml:space="preserve">Security </w:t>
      </w:r>
      <w:proofErr w:type="spellStart"/>
      <w:r>
        <w:t>controls</w:t>
      </w:r>
      <w:proofErr w:type="spellEnd"/>
      <w:r>
        <w:t xml:space="preserve"> and </w:t>
      </w:r>
      <w:proofErr w:type="spellStart"/>
      <w:r>
        <w:t>resilience</w:t>
      </w:r>
      <w:bookmarkEnd w:id="748"/>
      <w:bookmarkEnd w:id="749"/>
      <w:bookmarkEnd w:id="750"/>
      <w:bookmarkEnd w:id="751"/>
      <w:bookmarkEnd w:id="752"/>
      <w:proofErr w:type="spellEnd"/>
      <w: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3402"/>
        <w:gridCol w:w="3402"/>
      </w:tblGrid>
      <w:tr w:rsidR="00F55DEA" w:rsidRPr="00FB13BD" w14:paraId="40D474FD" w14:textId="77777777" w:rsidTr="00DD400D">
        <w:trPr>
          <w:tblHeader/>
        </w:trPr>
        <w:tc>
          <w:tcPr>
            <w:tcW w:w="7825" w:type="dxa"/>
            <w:shd w:val="clear" w:color="auto" w:fill="EEECE1"/>
          </w:tcPr>
          <w:p w14:paraId="53D984AE" w14:textId="77777777" w:rsidR="00F55DEA" w:rsidRPr="00FB13BD" w:rsidRDefault="00F55DEA" w:rsidP="00DD400D">
            <w:pPr>
              <w:pStyle w:val="BodyText"/>
              <w:ind w:left="0"/>
              <w:rPr>
                <w:b/>
              </w:rPr>
            </w:pPr>
            <w:proofErr w:type="spellStart"/>
            <w:r>
              <w:rPr>
                <w:b/>
              </w:rPr>
              <w:t>Criterion</w:t>
            </w:r>
            <w:proofErr w:type="spellEnd"/>
          </w:p>
        </w:tc>
        <w:tc>
          <w:tcPr>
            <w:tcW w:w="3402" w:type="dxa"/>
            <w:shd w:val="clear" w:color="auto" w:fill="EEECE1"/>
          </w:tcPr>
          <w:p w14:paraId="5AC3E698" w14:textId="77777777" w:rsidR="00F55DEA" w:rsidRPr="00FB13BD" w:rsidRDefault="00F55DEA" w:rsidP="00DD400D">
            <w:pPr>
              <w:pStyle w:val="BodyText"/>
              <w:ind w:left="0"/>
              <w:rPr>
                <w:b/>
              </w:rPr>
            </w:pPr>
            <w:proofErr w:type="spellStart"/>
            <w:r>
              <w:rPr>
                <w:b/>
              </w:rPr>
              <w:t>Justification</w:t>
            </w:r>
            <w:proofErr w:type="spellEnd"/>
          </w:p>
        </w:tc>
        <w:tc>
          <w:tcPr>
            <w:tcW w:w="3402" w:type="dxa"/>
            <w:shd w:val="clear" w:color="auto" w:fill="EEECE1"/>
          </w:tcPr>
          <w:p w14:paraId="287237D3" w14:textId="77777777" w:rsidR="00F55DEA" w:rsidRDefault="00F55DEA" w:rsidP="00DD400D">
            <w:pPr>
              <w:pStyle w:val="BodyText"/>
              <w:ind w:left="0"/>
              <w:rPr>
                <w:b/>
              </w:rPr>
            </w:pPr>
            <w:proofErr w:type="spellStart"/>
            <w:r>
              <w:rPr>
                <w:b/>
              </w:rPr>
              <w:t>Additional</w:t>
            </w:r>
            <w:proofErr w:type="spellEnd"/>
            <w:r>
              <w:rPr>
                <w:b/>
              </w:rPr>
              <w:t xml:space="preserve"> </w:t>
            </w:r>
            <w:proofErr w:type="spellStart"/>
            <w:r>
              <w:rPr>
                <w:b/>
              </w:rPr>
              <w:t>information</w:t>
            </w:r>
            <w:proofErr w:type="spellEnd"/>
            <w:r>
              <w:rPr>
                <w:b/>
              </w:rPr>
              <w:t xml:space="preserve"> / </w:t>
            </w:r>
            <w:proofErr w:type="spellStart"/>
            <w:r>
              <w:rPr>
                <w:b/>
              </w:rPr>
              <w:t>comment</w:t>
            </w:r>
            <w:proofErr w:type="spellEnd"/>
          </w:p>
        </w:tc>
      </w:tr>
      <w:tr w:rsidR="00F55DEA" w:rsidRPr="0088022A" w14:paraId="0B8F1DF3" w14:textId="77777777" w:rsidTr="00DD400D">
        <w:tc>
          <w:tcPr>
            <w:tcW w:w="7825" w:type="dxa"/>
          </w:tcPr>
          <w:p w14:paraId="3198F7DC" w14:textId="7D77D976"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53" w:author="Ihalainen Petteri [2]" w:date="2023-05-30T16:33:00Z">
              <w:r w:rsidR="00203406">
                <w:rPr>
                  <w:rFonts w:asciiTheme="majorHAnsi" w:hAnsiTheme="majorHAnsi"/>
                  <w:sz w:val="20"/>
                  <w:szCs w:val="20"/>
                </w:rPr>
                <w:t>/wallet</w:t>
              </w:r>
            </w:ins>
            <w:r>
              <w:rPr>
                <w:rFonts w:asciiTheme="majorHAnsi" w:hAnsiTheme="majorHAnsi"/>
                <w:sz w:val="20"/>
                <w:szCs w:val="20"/>
              </w:rPr>
              <w:t xml:space="preserve"> implements multiple defence mechanisms defined in this chapter.</w:t>
            </w:r>
          </w:p>
        </w:tc>
        <w:tc>
          <w:tcPr>
            <w:tcW w:w="3402" w:type="dxa"/>
          </w:tcPr>
          <w:p w14:paraId="5469869E" w14:textId="15CC3922" w:rsidR="00F55DEA" w:rsidRPr="0045237E" w:rsidRDefault="00980047" w:rsidP="00DD400D">
            <w:pPr>
              <w:rPr>
                <w:rFonts w:asciiTheme="majorHAnsi" w:hAnsiTheme="majorHAnsi" w:cs="Arial"/>
                <w:szCs w:val="20"/>
              </w:rPr>
            </w:pPr>
            <w:proofErr w:type="spellStart"/>
            <w:r>
              <w:rPr>
                <w:rFonts w:asciiTheme="majorHAnsi" w:hAnsiTheme="majorHAnsi"/>
                <w:szCs w:val="20"/>
              </w:rPr>
              <w:t>LoA</w:t>
            </w:r>
            <w:proofErr w:type="spellEnd"/>
            <w:r w:rsidR="00F55DEA">
              <w:rPr>
                <w:rFonts w:asciiTheme="majorHAnsi" w:hAnsiTheme="majorHAnsi"/>
                <w:szCs w:val="20"/>
              </w:rPr>
              <w:t xml:space="preserve">, </w:t>
            </w:r>
            <w:proofErr w:type="spellStart"/>
            <w:r w:rsidR="00F55DEA">
              <w:rPr>
                <w:rFonts w:asciiTheme="majorHAnsi" w:hAnsiTheme="majorHAnsi"/>
                <w:szCs w:val="20"/>
              </w:rPr>
              <w:t>section</w:t>
            </w:r>
            <w:proofErr w:type="spellEnd"/>
            <w:r w:rsidR="00F55DEA">
              <w:rPr>
                <w:rFonts w:asciiTheme="majorHAnsi" w:hAnsiTheme="majorHAnsi"/>
                <w:szCs w:val="20"/>
              </w:rPr>
              <w:t xml:space="preserve"> 2.4.6, </w:t>
            </w:r>
            <w:proofErr w:type="spellStart"/>
            <w:r w:rsidR="00F55DEA">
              <w:rPr>
                <w:rFonts w:asciiTheme="majorHAnsi" w:hAnsiTheme="majorHAnsi"/>
                <w:szCs w:val="20"/>
              </w:rPr>
              <w:t>point</w:t>
            </w:r>
            <w:proofErr w:type="spellEnd"/>
            <w:r w:rsidR="00F55DEA">
              <w:rPr>
                <w:rFonts w:asciiTheme="majorHAnsi" w:hAnsiTheme="majorHAnsi"/>
                <w:szCs w:val="20"/>
              </w:rPr>
              <w:t xml:space="preserve"> 1</w:t>
            </w:r>
          </w:p>
        </w:tc>
        <w:tc>
          <w:tcPr>
            <w:tcW w:w="3402" w:type="dxa"/>
          </w:tcPr>
          <w:p w14:paraId="6F5E311D" w14:textId="77777777" w:rsidR="00F55DEA" w:rsidRPr="00F55DEA" w:rsidRDefault="00F55DEA" w:rsidP="00DD400D">
            <w:pPr>
              <w:rPr>
                <w:rFonts w:asciiTheme="majorHAnsi" w:hAnsiTheme="majorHAnsi" w:cs="Arial"/>
                <w:szCs w:val="20"/>
                <w:lang w:val="en-US"/>
              </w:rPr>
            </w:pPr>
            <w:r w:rsidRPr="00F55DEA">
              <w:rPr>
                <w:rFonts w:asciiTheme="majorHAnsi" w:hAnsiTheme="majorHAnsi"/>
                <w:szCs w:val="20"/>
                <w:lang w:val="en-US"/>
              </w:rPr>
              <w:t>The application's capacity to withstand attacks must be assessed as a whole.</w:t>
            </w:r>
          </w:p>
        </w:tc>
      </w:tr>
      <w:tr w:rsidR="00F55DEA" w:rsidRPr="0088022A" w14:paraId="71245A13" w14:textId="77777777" w:rsidTr="00DD400D">
        <w:tc>
          <w:tcPr>
            <w:tcW w:w="7825" w:type="dxa"/>
          </w:tcPr>
          <w:p w14:paraId="0C7CA2DC" w14:textId="79DE7EAC"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54"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has more than one feature that attempts to detect the presence of a rooted or jailbroken device.</w:t>
            </w:r>
            <w:del w:id="755" w:author="Ihalainen Petteri" w:date="2022-08-22T11:17:00Z">
              <w:r w:rsidDel="001B08CC">
                <w:rPr>
                  <w:rFonts w:asciiTheme="majorHAnsi" w:hAnsiTheme="majorHAnsi"/>
                  <w:sz w:val="20"/>
                  <w:szCs w:val="20"/>
                </w:rPr>
                <w:delText xml:space="preserve"> </w:delText>
              </w:r>
            </w:del>
          </w:p>
        </w:tc>
        <w:tc>
          <w:tcPr>
            <w:tcW w:w="3402" w:type="dxa"/>
          </w:tcPr>
          <w:p w14:paraId="24809283" w14:textId="028BB027"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73817517" w14:textId="6A0D51F7" w:rsidR="00F55DEA" w:rsidRPr="00F55DEA" w:rsidRDefault="00F26147" w:rsidP="00DD400D">
            <w:pPr>
              <w:rPr>
                <w:rFonts w:asciiTheme="majorHAnsi" w:hAnsiTheme="majorHAnsi" w:cs="Arial"/>
                <w:szCs w:val="20"/>
                <w:lang w:val="en-US"/>
              </w:rPr>
            </w:pPr>
            <w:ins w:id="756" w:author="Ihalainen Hilda" w:date="2023-05-23T11:36:00Z">
              <w:r>
                <w:rPr>
                  <w:rFonts w:asciiTheme="majorHAnsi" w:hAnsiTheme="majorHAnsi"/>
                  <w:szCs w:val="20"/>
                  <w:lang w:val="en-US"/>
                </w:rPr>
                <w:t xml:space="preserve">M72B, subsection 5.3.f </w:t>
              </w:r>
            </w:ins>
            <w:del w:id="757" w:author="Ihalainen Hilda" w:date="2023-05-23T11:36:00Z">
              <w:r w:rsidR="00F55DEA" w:rsidRPr="00F55DEA" w:rsidDel="00F26147">
                <w:rPr>
                  <w:rFonts w:asciiTheme="majorHAnsi" w:hAnsiTheme="majorHAnsi"/>
                  <w:szCs w:val="20"/>
                  <w:lang w:val="en-US"/>
                </w:rPr>
                <w:delText>M72A, section 5.1, paragraph 2f)</w:delText>
              </w:r>
            </w:del>
          </w:p>
        </w:tc>
        <w:tc>
          <w:tcPr>
            <w:tcW w:w="3402" w:type="dxa"/>
          </w:tcPr>
          <w:p w14:paraId="4875FAD3" w14:textId="77777777" w:rsidR="00F55DEA" w:rsidRPr="00F55DEA" w:rsidRDefault="00F55DEA" w:rsidP="00DD400D">
            <w:pPr>
              <w:rPr>
                <w:rFonts w:asciiTheme="majorHAnsi" w:hAnsiTheme="majorHAnsi" w:cs="Arial"/>
                <w:strike/>
                <w:szCs w:val="20"/>
                <w:lang w:val="en-US"/>
              </w:rPr>
            </w:pPr>
          </w:p>
        </w:tc>
      </w:tr>
      <w:tr w:rsidR="001B08CC" w:rsidRPr="0088022A" w14:paraId="360EE414" w14:textId="77777777" w:rsidTr="00DD400D">
        <w:trPr>
          <w:ins w:id="758" w:author="Ihalainen Petteri" w:date="2022-08-22T11:17:00Z"/>
        </w:trPr>
        <w:tc>
          <w:tcPr>
            <w:tcW w:w="7825" w:type="dxa"/>
          </w:tcPr>
          <w:p w14:paraId="796214A5" w14:textId="5CE284EF" w:rsidR="001B08CC" w:rsidRDefault="00993116" w:rsidP="00F55DEA">
            <w:pPr>
              <w:pStyle w:val="ListParagraph"/>
              <w:numPr>
                <w:ilvl w:val="0"/>
                <w:numId w:val="7"/>
              </w:numPr>
              <w:rPr>
                <w:ins w:id="759" w:author="Ihalainen Petteri" w:date="2022-08-22T11:17:00Z"/>
                <w:rFonts w:asciiTheme="majorHAnsi" w:hAnsiTheme="majorHAnsi"/>
                <w:sz w:val="20"/>
                <w:szCs w:val="20"/>
              </w:rPr>
            </w:pPr>
            <w:ins w:id="760" w:author="Ihalainen Petteri" w:date="2022-08-22T11:18:00Z">
              <w:r>
                <w:rPr>
                  <w:rFonts w:asciiTheme="majorHAnsi" w:hAnsiTheme="majorHAnsi"/>
                  <w:sz w:val="20"/>
                  <w:szCs w:val="20"/>
                </w:rPr>
                <w:t xml:space="preserve">The detection mechanisms </w:t>
              </w:r>
            </w:ins>
            <w:ins w:id="761" w:author="Ihalainen Hilda" w:date="2023-05-23T12:34:00Z">
              <w:r w:rsidR="0046283B">
                <w:rPr>
                  <w:rFonts w:asciiTheme="majorHAnsi" w:hAnsiTheme="majorHAnsi"/>
                  <w:sz w:val="20"/>
                  <w:szCs w:val="20"/>
                </w:rPr>
                <w:t>trigger</w:t>
              </w:r>
            </w:ins>
            <w:ins w:id="762" w:author="Ihalainen Petteri" w:date="2022-08-22T11:18:00Z">
              <w:r w:rsidR="001B08CC">
                <w:rPr>
                  <w:rFonts w:asciiTheme="majorHAnsi" w:hAnsiTheme="majorHAnsi"/>
                  <w:sz w:val="20"/>
                  <w:szCs w:val="20"/>
                </w:rPr>
                <w:t xml:space="preserve"> responses of different types, including delayed and stealthy responses.</w:t>
              </w:r>
            </w:ins>
          </w:p>
        </w:tc>
        <w:tc>
          <w:tcPr>
            <w:tcW w:w="3402" w:type="dxa"/>
          </w:tcPr>
          <w:p w14:paraId="22767BB8" w14:textId="77777777" w:rsidR="00B04A0E" w:rsidRPr="00F55DEA" w:rsidRDefault="00B04A0E" w:rsidP="00B04A0E">
            <w:pPr>
              <w:rPr>
                <w:ins w:id="763" w:author="North Laura" w:date="2023-06-01T10:58:00Z"/>
                <w:rFonts w:asciiTheme="majorHAnsi" w:hAnsiTheme="majorHAnsi" w:cs="Arial"/>
                <w:szCs w:val="20"/>
                <w:lang w:val="en-US"/>
              </w:rPr>
            </w:pPr>
            <w:proofErr w:type="spellStart"/>
            <w:ins w:id="764" w:author="North Laura" w:date="2023-06-01T10:58:00Z">
              <w:r>
                <w:rPr>
                  <w:rFonts w:asciiTheme="majorHAnsi" w:hAnsiTheme="majorHAnsi"/>
                  <w:szCs w:val="20"/>
                  <w:lang w:val="en-US"/>
                </w:rPr>
                <w:t>LoA</w:t>
              </w:r>
              <w:proofErr w:type="spellEnd"/>
              <w:r w:rsidRPr="00F55DEA">
                <w:rPr>
                  <w:rFonts w:asciiTheme="majorHAnsi" w:hAnsiTheme="majorHAnsi"/>
                  <w:szCs w:val="20"/>
                  <w:lang w:val="en-US"/>
                </w:rPr>
                <w:t>, section 2.4.6, point 4</w:t>
              </w:r>
            </w:ins>
          </w:p>
          <w:p w14:paraId="42BEE9FD" w14:textId="160BEB1C" w:rsidR="001B08CC" w:rsidRPr="00F55DEA" w:rsidRDefault="00B04A0E" w:rsidP="00DD400D">
            <w:pPr>
              <w:rPr>
                <w:ins w:id="765" w:author="Ihalainen Petteri" w:date="2022-08-22T11:17:00Z"/>
                <w:rFonts w:asciiTheme="majorHAnsi" w:hAnsiTheme="majorHAnsi"/>
                <w:szCs w:val="20"/>
                <w:lang w:val="en-US"/>
              </w:rPr>
            </w:pPr>
            <w:ins w:id="766" w:author="North Laura" w:date="2023-06-01T10:58:00Z">
              <w:r>
                <w:rPr>
                  <w:rFonts w:asciiTheme="majorHAnsi" w:hAnsiTheme="majorHAnsi"/>
                  <w:szCs w:val="20"/>
                  <w:lang w:val="en-US"/>
                </w:rPr>
                <w:t>M72B, subsection 5.3.f</w:t>
              </w:r>
            </w:ins>
            <w:ins w:id="767" w:author="North Laura" w:date="2023-06-01T10:59:00Z">
              <w:r>
                <w:rPr>
                  <w:rFonts w:asciiTheme="majorHAnsi" w:hAnsiTheme="majorHAnsi"/>
                  <w:szCs w:val="20"/>
                  <w:lang w:val="en-US"/>
                </w:rPr>
                <w:t xml:space="preserve"> and 6.1</w:t>
              </w:r>
            </w:ins>
          </w:p>
        </w:tc>
        <w:tc>
          <w:tcPr>
            <w:tcW w:w="3402" w:type="dxa"/>
          </w:tcPr>
          <w:p w14:paraId="3123660E" w14:textId="77777777" w:rsidR="001B08CC" w:rsidRPr="00F55DEA" w:rsidRDefault="001B08CC" w:rsidP="00DD400D">
            <w:pPr>
              <w:rPr>
                <w:ins w:id="768" w:author="Ihalainen Petteri" w:date="2022-08-22T11:17:00Z"/>
                <w:rFonts w:asciiTheme="majorHAnsi" w:hAnsiTheme="majorHAnsi" w:cs="Arial"/>
                <w:strike/>
                <w:szCs w:val="20"/>
                <w:lang w:val="en-US"/>
              </w:rPr>
            </w:pPr>
          </w:p>
        </w:tc>
      </w:tr>
      <w:tr w:rsidR="00F55DEA" w:rsidRPr="0088022A" w14:paraId="3BFC7099" w14:textId="77777777" w:rsidTr="00DD400D">
        <w:tc>
          <w:tcPr>
            <w:tcW w:w="7825" w:type="dxa"/>
          </w:tcPr>
          <w:p w14:paraId="1AA07A8C" w14:textId="67AE8198"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69"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sends a message to the server-side implementation upon detection of a rooted/jailbroken device platform, or the app has the ability to decide what to do upon detection of a rooted/jailbroken platform.</w:t>
            </w:r>
          </w:p>
        </w:tc>
        <w:tc>
          <w:tcPr>
            <w:tcW w:w="3402" w:type="dxa"/>
          </w:tcPr>
          <w:p w14:paraId="198A1937" w14:textId="21FEBC2B"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61F609FA" w14:textId="1C0E6AA4" w:rsidR="00F55DEA" w:rsidRPr="00F55DEA" w:rsidRDefault="00F26147" w:rsidP="00DD400D">
            <w:pPr>
              <w:rPr>
                <w:rFonts w:asciiTheme="majorHAnsi" w:hAnsiTheme="majorHAnsi" w:cs="Arial"/>
                <w:color w:val="FF0000"/>
                <w:szCs w:val="20"/>
                <w:lang w:val="en-US"/>
              </w:rPr>
            </w:pPr>
            <w:ins w:id="770" w:author="Ihalainen Hilda" w:date="2023-05-23T11:37:00Z">
              <w:r>
                <w:rPr>
                  <w:rFonts w:asciiTheme="majorHAnsi" w:hAnsiTheme="majorHAnsi"/>
                  <w:szCs w:val="20"/>
                  <w:lang w:val="en-US"/>
                </w:rPr>
                <w:t xml:space="preserve">M72B, subsection 5.3.f </w:t>
              </w:r>
            </w:ins>
            <w:del w:id="771" w:author="Ihalainen Hilda" w:date="2023-05-23T11:37:00Z">
              <w:r w:rsidR="00F55DEA" w:rsidRPr="00F55DEA" w:rsidDel="00F26147">
                <w:rPr>
                  <w:rFonts w:asciiTheme="majorHAnsi" w:hAnsiTheme="majorHAnsi"/>
                  <w:szCs w:val="20"/>
                  <w:lang w:val="en-US"/>
                </w:rPr>
                <w:delText>M72A, section 5.1, paragraph 2f)</w:delText>
              </w:r>
            </w:del>
          </w:p>
        </w:tc>
        <w:tc>
          <w:tcPr>
            <w:tcW w:w="3402" w:type="dxa"/>
          </w:tcPr>
          <w:p w14:paraId="36E9A219" w14:textId="77777777" w:rsidR="00F55DEA" w:rsidRPr="00F55DEA" w:rsidRDefault="00F55DEA" w:rsidP="00DD400D">
            <w:pPr>
              <w:rPr>
                <w:rFonts w:asciiTheme="majorHAnsi" w:hAnsiTheme="majorHAnsi" w:cs="Arial"/>
                <w:color w:val="FF0000"/>
                <w:szCs w:val="20"/>
                <w:lang w:val="en-US"/>
              </w:rPr>
            </w:pPr>
          </w:p>
        </w:tc>
      </w:tr>
      <w:tr w:rsidR="00F55DEA" w:rsidRPr="000B0C9D" w14:paraId="0E7D8F65" w14:textId="77777777" w:rsidTr="00DD400D">
        <w:tc>
          <w:tcPr>
            <w:tcW w:w="7825" w:type="dxa"/>
          </w:tcPr>
          <w:p w14:paraId="5E787D6A" w14:textId="2CAEA0D3"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72"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prevents debugging and detects, and responds to, a debugger being attached. </w:t>
            </w:r>
            <w:ins w:id="773" w:author="Ihalainen Petteri" w:date="2022-08-22T11:15:00Z">
              <w:r w:rsidR="001B08CC">
                <w:rPr>
                  <w:rFonts w:asciiTheme="majorHAnsi" w:hAnsiTheme="majorHAnsi"/>
                  <w:sz w:val="20"/>
                  <w:szCs w:val="20"/>
                </w:rPr>
                <w:t>All available debugging protocols must be covered.</w:t>
              </w:r>
            </w:ins>
          </w:p>
        </w:tc>
        <w:tc>
          <w:tcPr>
            <w:tcW w:w="3402" w:type="dxa"/>
          </w:tcPr>
          <w:p w14:paraId="4F70318F" w14:textId="535B43B0"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1</w:t>
            </w:r>
          </w:p>
          <w:p w14:paraId="1E2A23ED" w14:textId="701DDD5B" w:rsidR="00F55DEA" w:rsidRPr="00F55DEA" w:rsidRDefault="000A7358" w:rsidP="00DD400D">
            <w:pPr>
              <w:rPr>
                <w:rFonts w:asciiTheme="majorHAnsi" w:hAnsiTheme="majorHAnsi" w:cs="Arial"/>
                <w:color w:val="FF0000"/>
                <w:szCs w:val="20"/>
                <w:lang w:val="en-US"/>
              </w:rPr>
            </w:pPr>
            <w:ins w:id="774" w:author="Ihalainen Hilda" w:date="2023-05-23T11:31:00Z">
              <w:r>
                <w:rPr>
                  <w:rFonts w:asciiTheme="majorHAnsi" w:hAnsiTheme="majorHAnsi"/>
                  <w:szCs w:val="20"/>
                  <w:lang w:val="en-US"/>
                </w:rPr>
                <w:t xml:space="preserve">M72B, subsection 5.3.c </w:t>
              </w:r>
            </w:ins>
            <w:del w:id="775" w:author="Ihalainen Hilda" w:date="2023-05-23T11:31:00Z">
              <w:r w:rsidR="00F55DEA" w:rsidRPr="00F55DEA" w:rsidDel="000A7358">
                <w:rPr>
                  <w:rFonts w:asciiTheme="majorHAnsi" w:hAnsiTheme="majorHAnsi"/>
                  <w:szCs w:val="20"/>
                  <w:lang w:val="en-US"/>
                </w:rPr>
                <w:delText>M72A, section 5.1, paragraph 2c)</w:delText>
              </w:r>
            </w:del>
          </w:p>
        </w:tc>
        <w:tc>
          <w:tcPr>
            <w:tcW w:w="3402" w:type="dxa"/>
          </w:tcPr>
          <w:p w14:paraId="51B100EE" w14:textId="77777777" w:rsidR="00F55DEA" w:rsidRPr="00F55DEA" w:rsidRDefault="00F55DEA" w:rsidP="00DD400D">
            <w:pPr>
              <w:rPr>
                <w:rFonts w:asciiTheme="majorHAnsi" w:hAnsiTheme="majorHAnsi" w:cs="Arial"/>
                <w:color w:val="FF0000"/>
                <w:szCs w:val="20"/>
                <w:lang w:val="en-US"/>
              </w:rPr>
            </w:pPr>
          </w:p>
        </w:tc>
      </w:tr>
      <w:tr w:rsidR="00F55DEA" w:rsidRPr="0088022A" w14:paraId="4C9F22BD" w14:textId="77777777" w:rsidTr="00DD400D">
        <w:tc>
          <w:tcPr>
            <w:tcW w:w="7825" w:type="dxa"/>
          </w:tcPr>
          <w:p w14:paraId="01F2BC82" w14:textId="425C9B1D"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76"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detects, and responds to, tampering with executable files and critical data/files within its own sandbox.</w:t>
            </w:r>
          </w:p>
        </w:tc>
        <w:tc>
          <w:tcPr>
            <w:tcW w:w="3402" w:type="dxa"/>
          </w:tcPr>
          <w:p w14:paraId="58367E26" w14:textId="1997A42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3D92571E" w14:textId="44C1ECB6" w:rsidR="00F55DEA" w:rsidRPr="00F55DEA" w:rsidRDefault="00F26147" w:rsidP="00DD400D">
            <w:pPr>
              <w:rPr>
                <w:rFonts w:asciiTheme="majorHAnsi" w:hAnsiTheme="majorHAnsi" w:cs="Arial"/>
                <w:color w:val="FF0000"/>
                <w:szCs w:val="20"/>
                <w:lang w:val="en-US"/>
              </w:rPr>
            </w:pPr>
            <w:ins w:id="777" w:author="Ihalainen Hilda" w:date="2023-05-23T11:37:00Z">
              <w:r>
                <w:rPr>
                  <w:rFonts w:asciiTheme="majorHAnsi" w:hAnsiTheme="majorHAnsi"/>
                  <w:szCs w:val="20"/>
                  <w:lang w:val="en-US"/>
                </w:rPr>
                <w:t xml:space="preserve">M72B, subsection 5.3.f </w:t>
              </w:r>
            </w:ins>
            <w:del w:id="778" w:author="Ihalainen Hilda" w:date="2023-05-23T11:37:00Z">
              <w:r w:rsidR="00F55DEA" w:rsidRPr="00F55DEA" w:rsidDel="00F26147">
                <w:rPr>
                  <w:rFonts w:asciiTheme="majorHAnsi" w:hAnsiTheme="majorHAnsi"/>
                  <w:szCs w:val="20"/>
                  <w:lang w:val="en-US"/>
                </w:rPr>
                <w:delText>M72A, section 5.1, paragraph 2f)</w:delText>
              </w:r>
            </w:del>
          </w:p>
        </w:tc>
        <w:tc>
          <w:tcPr>
            <w:tcW w:w="3402" w:type="dxa"/>
          </w:tcPr>
          <w:p w14:paraId="3224E62D" w14:textId="77777777" w:rsidR="00F55DEA" w:rsidRPr="00F55DEA" w:rsidRDefault="00F55DEA" w:rsidP="00DD400D">
            <w:pPr>
              <w:rPr>
                <w:rFonts w:asciiTheme="majorHAnsi" w:hAnsiTheme="majorHAnsi" w:cs="Arial"/>
                <w:color w:val="FF0000"/>
                <w:szCs w:val="20"/>
                <w:lang w:val="en-US"/>
              </w:rPr>
            </w:pPr>
          </w:p>
        </w:tc>
      </w:tr>
      <w:tr w:rsidR="00F55DEA" w:rsidRPr="0088022A" w14:paraId="4EFD89BF" w14:textId="77777777" w:rsidTr="00DD400D">
        <w:tc>
          <w:tcPr>
            <w:tcW w:w="7825" w:type="dxa"/>
          </w:tcPr>
          <w:p w14:paraId="10049710" w14:textId="75B786EA"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79"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detects, and responds to, the presence of widely used reverse engineering tools on the device.</w:t>
            </w:r>
          </w:p>
        </w:tc>
        <w:tc>
          <w:tcPr>
            <w:tcW w:w="3402" w:type="dxa"/>
          </w:tcPr>
          <w:p w14:paraId="1B23F198" w14:textId="7F503E02"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4CF81136" w14:textId="0FD47C05" w:rsidR="00F55DEA" w:rsidRPr="00F55DEA" w:rsidRDefault="00F26147" w:rsidP="00DD400D">
            <w:pPr>
              <w:rPr>
                <w:rFonts w:asciiTheme="majorHAnsi" w:hAnsiTheme="majorHAnsi" w:cs="Arial"/>
                <w:color w:val="FF0000"/>
                <w:szCs w:val="20"/>
                <w:lang w:val="en-US"/>
              </w:rPr>
            </w:pPr>
            <w:ins w:id="780" w:author="Ihalainen Hilda" w:date="2023-05-23T11:37:00Z">
              <w:r>
                <w:rPr>
                  <w:rFonts w:asciiTheme="majorHAnsi" w:hAnsiTheme="majorHAnsi"/>
                  <w:szCs w:val="20"/>
                  <w:lang w:val="en-US"/>
                </w:rPr>
                <w:t>M72B, subsection 5.3.f</w:t>
              </w:r>
            </w:ins>
            <w:r w:rsidR="00866E91">
              <w:rPr>
                <w:rFonts w:asciiTheme="majorHAnsi" w:hAnsiTheme="majorHAnsi"/>
                <w:szCs w:val="20"/>
                <w:lang w:val="en-US"/>
              </w:rPr>
              <w:t xml:space="preserve"> </w:t>
            </w:r>
            <w:del w:id="781" w:author="Ihalainen Hilda" w:date="2023-05-23T11:37:00Z">
              <w:r w:rsidR="00F55DEA" w:rsidRPr="00F55DEA" w:rsidDel="00F26147">
                <w:rPr>
                  <w:rFonts w:asciiTheme="majorHAnsi" w:hAnsiTheme="majorHAnsi"/>
                  <w:szCs w:val="20"/>
                  <w:lang w:val="en-US"/>
                </w:rPr>
                <w:delText>M72A, section 5.1, paragraph 2f)</w:delText>
              </w:r>
            </w:del>
          </w:p>
        </w:tc>
        <w:tc>
          <w:tcPr>
            <w:tcW w:w="3402" w:type="dxa"/>
          </w:tcPr>
          <w:p w14:paraId="63B918E9" w14:textId="77777777" w:rsidR="00F55DEA" w:rsidRPr="00F55DEA" w:rsidRDefault="00F55DEA" w:rsidP="00DD400D">
            <w:pPr>
              <w:rPr>
                <w:rFonts w:asciiTheme="majorHAnsi" w:hAnsiTheme="majorHAnsi" w:cs="Arial"/>
                <w:color w:val="FF0000"/>
                <w:szCs w:val="20"/>
                <w:lang w:val="en-US"/>
              </w:rPr>
            </w:pPr>
          </w:p>
        </w:tc>
      </w:tr>
      <w:tr w:rsidR="00F55DEA" w:rsidRPr="0088022A" w14:paraId="28FC5A06" w14:textId="77777777" w:rsidTr="00DD400D">
        <w:tc>
          <w:tcPr>
            <w:tcW w:w="7825" w:type="dxa"/>
          </w:tcPr>
          <w:p w14:paraId="6F9A3BD3" w14:textId="1CBFC7FB"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82"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detects, and responds to, being run in an emulator.</w:t>
            </w:r>
          </w:p>
        </w:tc>
        <w:tc>
          <w:tcPr>
            <w:tcW w:w="3402" w:type="dxa"/>
          </w:tcPr>
          <w:p w14:paraId="0AF60CE2" w14:textId="5E13C635"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1C58FE10" w14:textId="65A682D0" w:rsidR="00F55DEA" w:rsidRPr="00F55DEA" w:rsidRDefault="00F26147" w:rsidP="00DD400D">
            <w:pPr>
              <w:rPr>
                <w:rFonts w:asciiTheme="majorHAnsi" w:hAnsiTheme="majorHAnsi" w:cs="Arial"/>
                <w:color w:val="FF0000"/>
                <w:szCs w:val="20"/>
                <w:lang w:val="en-US"/>
              </w:rPr>
            </w:pPr>
            <w:ins w:id="783" w:author="Ihalainen Hilda" w:date="2023-05-23T11:37:00Z">
              <w:r>
                <w:rPr>
                  <w:rFonts w:asciiTheme="majorHAnsi" w:hAnsiTheme="majorHAnsi"/>
                  <w:szCs w:val="20"/>
                  <w:lang w:val="en-US"/>
                </w:rPr>
                <w:t xml:space="preserve">M72B, subsection 5.3.f </w:t>
              </w:r>
            </w:ins>
            <w:del w:id="784" w:author="Ihalainen Hilda" w:date="2023-05-23T11:37:00Z">
              <w:r w:rsidR="00F55DEA" w:rsidRPr="00F55DEA" w:rsidDel="00F26147">
                <w:rPr>
                  <w:rFonts w:asciiTheme="majorHAnsi" w:hAnsiTheme="majorHAnsi"/>
                  <w:szCs w:val="20"/>
                  <w:lang w:val="en-US"/>
                </w:rPr>
                <w:delText>M72A, section 5.1, paragraph 2f)</w:delText>
              </w:r>
            </w:del>
          </w:p>
        </w:tc>
        <w:tc>
          <w:tcPr>
            <w:tcW w:w="3402" w:type="dxa"/>
          </w:tcPr>
          <w:p w14:paraId="1D177BFD" w14:textId="77777777" w:rsidR="00F55DEA" w:rsidRPr="00F55DEA" w:rsidRDefault="00F55DEA" w:rsidP="00DD400D">
            <w:pPr>
              <w:rPr>
                <w:rFonts w:asciiTheme="majorHAnsi" w:hAnsiTheme="majorHAnsi" w:cs="Arial"/>
                <w:color w:val="FF0000"/>
                <w:szCs w:val="20"/>
                <w:lang w:val="en-US"/>
              </w:rPr>
            </w:pPr>
          </w:p>
        </w:tc>
      </w:tr>
      <w:tr w:rsidR="00F55DEA" w:rsidRPr="0088022A" w14:paraId="0C4B5B86" w14:textId="77777777" w:rsidTr="00DD400D">
        <w:tc>
          <w:tcPr>
            <w:tcW w:w="7825" w:type="dxa"/>
          </w:tcPr>
          <w:p w14:paraId="74166C19" w14:textId="04679D29" w:rsidR="00F55DEA" w:rsidRPr="004D2AB5"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t>The app</w:t>
            </w:r>
            <w:ins w:id="785"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detects, and responds to, tampering the code and data in its own memory space. </w:t>
            </w:r>
          </w:p>
        </w:tc>
        <w:tc>
          <w:tcPr>
            <w:tcW w:w="3402" w:type="dxa"/>
          </w:tcPr>
          <w:p w14:paraId="1B3DE5B5" w14:textId="396EB424"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 4</w:t>
            </w:r>
          </w:p>
          <w:p w14:paraId="30A21683" w14:textId="3FF54BD7" w:rsidR="00F55DEA" w:rsidRPr="00F55DEA" w:rsidRDefault="00F26147" w:rsidP="00DD400D">
            <w:pPr>
              <w:rPr>
                <w:rFonts w:asciiTheme="majorHAnsi" w:hAnsiTheme="majorHAnsi" w:cs="Arial"/>
                <w:color w:val="FF0000"/>
                <w:szCs w:val="20"/>
                <w:lang w:val="en-US"/>
              </w:rPr>
            </w:pPr>
            <w:ins w:id="786" w:author="Ihalainen Hilda" w:date="2023-05-23T11:37:00Z">
              <w:r>
                <w:rPr>
                  <w:rFonts w:asciiTheme="majorHAnsi" w:hAnsiTheme="majorHAnsi"/>
                  <w:szCs w:val="20"/>
                  <w:lang w:val="en-US"/>
                </w:rPr>
                <w:t xml:space="preserve">M72B, subsection 5.3.f </w:t>
              </w:r>
            </w:ins>
            <w:del w:id="787" w:author="Ihalainen Hilda" w:date="2023-05-23T11:37:00Z">
              <w:r w:rsidR="00F55DEA" w:rsidRPr="00F55DEA" w:rsidDel="00F26147">
                <w:rPr>
                  <w:rFonts w:asciiTheme="majorHAnsi" w:hAnsiTheme="majorHAnsi"/>
                  <w:szCs w:val="20"/>
                  <w:lang w:val="en-US"/>
                </w:rPr>
                <w:delText>M72A, section 5.1, paragraph 2f)</w:delText>
              </w:r>
            </w:del>
          </w:p>
        </w:tc>
        <w:tc>
          <w:tcPr>
            <w:tcW w:w="3402" w:type="dxa"/>
          </w:tcPr>
          <w:p w14:paraId="55467D8D" w14:textId="77777777" w:rsidR="00F55DEA" w:rsidRPr="00F55DEA" w:rsidRDefault="00F55DEA" w:rsidP="00DD400D">
            <w:pPr>
              <w:rPr>
                <w:rFonts w:asciiTheme="majorHAnsi" w:hAnsiTheme="majorHAnsi" w:cs="Arial"/>
                <w:color w:val="FF0000"/>
                <w:szCs w:val="20"/>
                <w:lang w:val="en-US"/>
              </w:rPr>
            </w:pPr>
          </w:p>
        </w:tc>
      </w:tr>
      <w:tr w:rsidR="00F55DEA" w:rsidRPr="0088022A" w14:paraId="09764E12" w14:textId="77777777" w:rsidTr="00DD400D">
        <w:tc>
          <w:tcPr>
            <w:tcW w:w="7825" w:type="dxa"/>
          </w:tcPr>
          <w:p w14:paraId="4202DA3A" w14:textId="56B0CF61" w:rsidR="00F55DEA" w:rsidRPr="00772E3A" w:rsidRDefault="00F55DEA" w:rsidP="00F55DEA">
            <w:pPr>
              <w:pStyle w:val="ListParagraph"/>
              <w:numPr>
                <w:ilvl w:val="0"/>
                <w:numId w:val="7"/>
              </w:numPr>
              <w:rPr>
                <w:rFonts w:asciiTheme="majorHAnsi" w:hAnsiTheme="majorHAnsi" w:cs="Arial"/>
                <w:sz w:val="20"/>
                <w:szCs w:val="20"/>
              </w:rPr>
            </w:pPr>
            <w:r>
              <w:rPr>
                <w:rFonts w:asciiTheme="majorHAnsi" w:hAnsiTheme="majorHAnsi"/>
                <w:sz w:val="20"/>
                <w:szCs w:val="20"/>
              </w:rPr>
              <w:lastRenderedPageBreak/>
              <w:t>Partitions that are important or critical to the app</w:t>
            </w:r>
            <w:ins w:id="788" w:author="Ihalainen Petteri [2]" w:date="2023-05-30T16:34:00Z">
              <w:r w:rsidR="00203406">
                <w:rPr>
                  <w:rFonts w:asciiTheme="majorHAnsi" w:hAnsiTheme="majorHAnsi"/>
                  <w:sz w:val="20"/>
                  <w:szCs w:val="20"/>
                </w:rPr>
                <w:t>/wallet</w:t>
              </w:r>
            </w:ins>
            <w:r>
              <w:rPr>
                <w:rFonts w:asciiTheme="majorHAnsi" w:hAnsiTheme="majorHAnsi"/>
                <w:sz w:val="20"/>
                <w:szCs w:val="20"/>
              </w:rPr>
              <w:t xml:space="preserve"> are encrypted where applicable on the system level. Analysis cannot be used to identify partitions that are important or critical to the app</w:t>
            </w:r>
            <w:ins w:id="789" w:author="Ihalainen Petteri [2]" w:date="2023-05-30T16:35:00Z">
              <w:r w:rsidR="00203406">
                <w:rPr>
                  <w:rFonts w:asciiTheme="majorHAnsi" w:hAnsiTheme="majorHAnsi"/>
                  <w:sz w:val="20"/>
                  <w:szCs w:val="20"/>
                </w:rPr>
                <w:t>/wallet</w:t>
              </w:r>
            </w:ins>
            <w:r>
              <w:rPr>
                <w:rFonts w:asciiTheme="majorHAnsi" w:hAnsiTheme="majorHAnsi"/>
                <w:sz w:val="20"/>
                <w:szCs w:val="20"/>
              </w:rPr>
              <w:t>.</w:t>
            </w:r>
          </w:p>
        </w:tc>
        <w:tc>
          <w:tcPr>
            <w:tcW w:w="3402" w:type="dxa"/>
          </w:tcPr>
          <w:p w14:paraId="027AC5E8" w14:textId="42C5DAB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points 1 and 3</w:t>
            </w:r>
          </w:p>
          <w:p w14:paraId="3B06F8CC" w14:textId="10A0AD16" w:rsidR="00F55DEA" w:rsidRPr="00F55DEA" w:rsidRDefault="00980047" w:rsidP="00DD400D">
            <w:pPr>
              <w:rPr>
                <w:rFonts w:asciiTheme="majorHAnsi" w:hAnsiTheme="majorHAnsi" w:cs="Arial"/>
                <w:szCs w:val="20"/>
                <w:lang w:val="en-US"/>
              </w:rPr>
            </w:pPr>
            <w:proofErr w:type="spellStart"/>
            <w:r>
              <w:rPr>
                <w:rFonts w:asciiTheme="majorHAnsi" w:hAnsiTheme="majorHAnsi"/>
                <w:szCs w:val="20"/>
                <w:lang w:val="en-US"/>
              </w:rPr>
              <w:t>LoA</w:t>
            </w:r>
            <w:proofErr w:type="spellEnd"/>
            <w:r w:rsidR="00F55DEA" w:rsidRPr="00F55DEA">
              <w:rPr>
                <w:rFonts w:asciiTheme="majorHAnsi" w:hAnsiTheme="majorHAnsi"/>
                <w:szCs w:val="20"/>
                <w:lang w:val="en-US"/>
              </w:rPr>
              <w:t>, section 2.4.6, substantial</w:t>
            </w:r>
          </w:p>
          <w:p w14:paraId="158387B3" w14:textId="406B4E9F" w:rsidR="00F55DEA" w:rsidRPr="00F55DEA" w:rsidDel="009B1913" w:rsidRDefault="009B1913" w:rsidP="00DD400D">
            <w:pPr>
              <w:rPr>
                <w:del w:id="790" w:author="Ihalainen Hilda" w:date="2023-05-23T11:38:00Z"/>
                <w:rFonts w:asciiTheme="majorHAnsi" w:hAnsiTheme="majorHAnsi" w:cs="Arial"/>
                <w:szCs w:val="20"/>
                <w:lang w:val="en-US"/>
              </w:rPr>
            </w:pPr>
            <w:ins w:id="791" w:author="Ihalainen Hilda" w:date="2023-05-23T11:38:00Z">
              <w:r>
                <w:rPr>
                  <w:rFonts w:asciiTheme="majorHAnsi" w:hAnsiTheme="majorHAnsi"/>
                  <w:szCs w:val="20"/>
                  <w:lang w:val="en-US"/>
                </w:rPr>
                <w:t>M72B, subsection 5.4.b</w:t>
              </w:r>
            </w:ins>
            <w:ins w:id="792" w:author="Ihalainen Hilda" w:date="2023-05-23T11:39:00Z">
              <w:r>
                <w:rPr>
                  <w:rFonts w:asciiTheme="majorHAnsi" w:hAnsiTheme="majorHAnsi"/>
                  <w:szCs w:val="20"/>
                  <w:lang w:val="en-US"/>
                </w:rPr>
                <w:t xml:space="preserve"> </w:t>
              </w:r>
            </w:ins>
            <w:del w:id="793" w:author="Ihalainen Hilda" w:date="2023-05-23T11:38:00Z">
              <w:r w:rsidR="00F55DEA" w:rsidRPr="00F55DEA" w:rsidDel="009B1913">
                <w:rPr>
                  <w:rFonts w:asciiTheme="majorHAnsi" w:hAnsiTheme="majorHAnsi"/>
                  <w:szCs w:val="20"/>
                  <w:lang w:val="en-US"/>
                </w:rPr>
                <w:delText>M72A, section 5.1, paragraph 3b)</w:delText>
              </w:r>
            </w:del>
          </w:p>
          <w:p w14:paraId="71F9A37C" w14:textId="5ECE56B9" w:rsidR="00F55DEA" w:rsidRPr="00F55DEA" w:rsidRDefault="000A7358" w:rsidP="00DD400D">
            <w:pPr>
              <w:rPr>
                <w:rFonts w:asciiTheme="majorHAnsi" w:hAnsiTheme="majorHAnsi" w:cs="Arial"/>
                <w:color w:val="FF0000"/>
                <w:szCs w:val="20"/>
                <w:lang w:val="en-US"/>
              </w:rPr>
            </w:pPr>
            <w:ins w:id="794" w:author="Ihalainen Hilda" w:date="2023-05-23T11:31:00Z">
              <w:r>
                <w:rPr>
                  <w:rFonts w:asciiTheme="majorHAnsi" w:hAnsiTheme="majorHAnsi"/>
                  <w:szCs w:val="20"/>
                  <w:lang w:val="en-US"/>
                </w:rPr>
                <w:t xml:space="preserve">M72B, subsection 5.3.c </w:t>
              </w:r>
            </w:ins>
            <w:del w:id="795" w:author="Ihalainen Hilda" w:date="2023-05-23T11:31:00Z">
              <w:r w:rsidR="00F55DEA" w:rsidRPr="00F55DEA" w:rsidDel="000A7358">
                <w:rPr>
                  <w:rFonts w:asciiTheme="majorHAnsi" w:hAnsiTheme="majorHAnsi"/>
                  <w:szCs w:val="20"/>
                  <w:lang w:val="en-US"/>
                </w:rPr>
                <w:delText xml:space="preserve">M72A, section 5.1, paragraph 2c) </w:delText>
              </w:r>
            </w:del>
          </w:p>
        </w:tc>
        <w:tc>
          <w:tcPr>
            <w:tcW w:w="3402" w:type="dxa"/>
          </w:tcPr>
          <w:p w14:paraId="1101B480" w14:textId="77777777" w:rsidR="00F55DEA" w:rsidRPr="00F55DEA" w:rsidRDefault="00F55DEA" w:rsidP="00DD400D">
            <w:pPr>
              <w:rPr>
                <w:rFonts w:asciiTheme="majorHAnsi" w:hAnsiTheme="majorHAnsi" w:cs="Arial"/>
                <w:color w:val="FF0000"/>
                <w:szCs w:val="20"/>
                <w:lang w:val="en-US"/>
              </w:rPr>
            </w:pPr>
          </w:p>
        </w:tc>
      </w:tr>
      <w:tr w:rsidR="003B7075" w:rsidRPr="0088022A" w14:paraId="57D7B234" w14:textId="77777777" w:rsidTr="00DD400D">
        <w:trPr>
          <w:ins w:id="796" w:author="Ihalainen Petteri" w:date="2022-08-22T11:22:00Z"/>
        </w:trPr>
        <w:tc>
          <w:tcPr>
            <w:tcW w:w="7825" w:type="dxa"/>
          </w:tcPr>
          <w:p w14:paraId="40EEA467" w14:textId="43C22393" w:rsidR="003B7075" w:rsidRDefault="003B7075" w:rsidP="00F55DEA">
            <w:pPr>
              <w:pStyle w:val="ListParagraph"/>
              <w:numPr>
                <w:ilvl w:val="0"/>
                <w:numId w:val="7"/>
              </w:numPr>
              <w:rPr>
                <w:ins w:id="797" w:author="Ihalainen Petteri" w:date="2022-08-22T11:22:00Z"/>
                <w:rFonts w:asciiTheme="majorHAnsi" w:hAnsiTheme="majorHAnsi"/>
                <w:sz w:val="20"/>
                <w:szCs w:val="20"/>
              </w:rPr>
            </w:pPr>
            <w:proofErr w:type="gramStart"/>
            <w:ins w:id="798" w:author="Ihalainen Petteri" w:date="2022-08-22T11:22:00Z">
              <w:r>
                <w:rPr>
                  <w:rFonts w:asciiTheme="majorHAnsi" w:hAnsiTheme="majorHAnsi"/>
                  <w:sz w:val="20"/>
                  <w:szCs w:val="20"/>
                </w:rPr>
                <w:t>Application level</w:t>
              </w:r>
              <w:proofErr w:type="gramEnd"/>
              <w:r>
                <w:rPr>
                  <w:rFonts w:asciiTheme="majorHAnsi" w:hAnsiTheme="majorHAnsi"/>
                  <w:sz w:val="20"/>
                  <w:szCs w:val="20"/>
                </w:rPr>
                <w:t xml:space="preserve"> payload encryption is applied</w:t>
              </w:r>
            </w:ins>
          </w:p>
        </w:tc>
        <w:tc>
          <w:tcPr>
            <w:tcW w:w="3402" w:type="dxa"/>
          </w:tcPr>
          <w:p w14:paraId="0B194962" w14:textId="4C3BD385" w:rsidR="00B04A0E" w:rsidRDefault="00B04A0E" w:rsidP="00B04A0E">
            <w:pPr>
              <w:rPr>
                <w:ins w:id="799" w:author="North Laura" w:date="2023-06-01T11:01:00Z"/>
                <w:rFonts w:asciiTheme="majorHAnsi" w:hAnsiTheme="majorHAnsi"/>
                <w:szCs w:val="20"/>
                <w:lang w:val="en-US"/>
              </w:rPr>
            </w:pPr>
            <w:proofErr w:type="spellStart"/>
            <w:ins w:id="800" w:author="North Laura" w:date="2023-06-01T10:59:00Z">
              <w:r>
                <w:rPr>
                  <w:rFonts w:asciiTheme="majorHAnsi" w:hAnsiTheme="majorHAnsi"/>
                  <w:szCs w:val="20"/>
                  <w:lang w:val="en-US"/>
                </w:rPr>
                <w:t>LoA</w:t>
              </w:r>
              <w:proofErr w:type="spellEnd"/>
              <w:r w:rsidRPr="00F55DEA">
                <w:rPr>
                  <w:rFonts w:asciiTheme="majorHAnsi" w:hAnsiTheme="majorHAnsi"/>
                  <w:szCs w:val="20"/>
                  <w:lang w:val="en-US"/>
                </w:rPr>
                <w:t xml:space="preserve">, section 2.4.6, </w:t>
              </w:r>
            </w:ins>
            <w:ins w:id="801" w:author="North Laura" w:date="2023-06-01T11:00:00Z">
              <w:r>
                <w:rPr>
                  <w:rFonts w:asciiTheme="majorHAnsi" w:hAnsiTheme="majorHAnsi"/>
                  <w:szCs w:val="20"/>
                  <w:lang w:val="en-US"/>
                </w:rPr>
                <w:t>points 1-4</w:t>
              </w:r>
            </w:ins>
          </w:p>
          <w:p w14:paraId="463485A9" w14:textId="3756DC84" w:rsidR="00B04A0E" w:rsidRPr="00F55DEA" w:rsidRDefault="00B04A0E" w:rsidP="00B04A0E">
            <w:pPr>
              <w:rPr>
                <w:ins w:id="802" w:author="North Laura" w:date="2023-06-01T10:59:00Z"/>
                <w:rFonts w:asciiTheme="majorHAnsi" w:hAnsiTheme="majorHAnsi" w:cs="Arial"/>
                <w:szCs w:val="20"/>
                <w:lang w:val="en-US"/>
              </w:rPr>
            </w:pPr>
            <w:ins w:id="803" w:author="North Laura" w:date="2023-06-01T11:01:00Z">
              <w:r>
                <w:rPr>
                  <w:rFonts w:asciiTheme="majorHAnsi" w:hAnsiTheme="majorHAnsi"/>
                  <w:szCs w:val="20"/>
                  <w:lang w:val="en-US"/>
                </w:rPr>
                <w:t>M72B, subsection 5.3.g</w:t>
              </w:r>
            </w:ins>
          </w:p>
          <w:p w14:paraId="1E25D385" w14:textId="77777777" w:rsidR="003B7075" w:rsidRPr="00F55DEA" w:rsidRDefault="003B7075" w:rsidP="00DD400D">
            <w:pPr>
              <w:rPr>
                <w:ins w:id="804" w:author="Ihalainen Petteri" w:date="2022-08-22T11:22:00Z"/>
                <w:rFonts w:asciiTheme="majorHAnsi" w:hAnsiTheme="majorHAnsi"/>
                <w:szCs w:val="20"/>
                <w:lang w:val="en-US"/>
              </w:rPr>
            </w:pPr>
          </w:p>
        </w:tc>
        <w:tc>
          <w:tcPr>
            <w:tcW w:w="3402" w:type="dxa"/>
          </w:tcPr>
          <w:p w14:paraId="2C306677" w14:textId="77777777" w:rsidR="003B7075" w:rsidRPr="00F55DEA" w:rsidRDefault="003B7075" w:rsidP="00DD400D">
            <w:pPr>
              <w:rPr>
                <w:ins w:id="805" w:author="Ihalainen Petteri" w:date="2022-08-22T11:22:00Z"/>
                <w:rFonts w:asciiTheme="majorHAnsi" w:hAnsiTheme="majorHAnsi" w:cs="Arial"/>
                <w:color w:val="FF0000"/>
                <w:szCs w:val="20"/>
                <w:lang w:val="en-US"/>
              </w:rPr>
            </w:pPr>
          </w:p>
        </w:tc>
      </w:tr>
      <w:bookmarkEnd w:id="8"/>
    </w:tbl>
    <w:p w14:paraId="1A9DCB87" w14:textId="77777777" w:rsidR="00F55DEA" w:rsidRPr="00F55DEA" w:rsidRDefault="00F55DEA" w:rsidP="00F55DEA">
      <w:pPr>
        <w:pStyle w:val="BodyText"/>
        <w:rPr>
          <w:lang w:val="en-US"/>
        </w:rPr>
      </w:pPr>
    </w:p>
    <w:p w14:paraId="3295BC5B" w14:textId="64A086DA" w:rsidR="003D505C" w:rsidRDefault="009B3EA6" w:rsidP="00A36DD2">
      <w:pPr>
        <w:pStyle w:val="Heading1"/>
        <w:numPr>
          <w:ilvl w:val="0"/>
          <w:numId w:val="0"/>
        </w:numPr>
        <w:ind w:left="567" w:hanging="567"/>
        <w:rPr>
          <w:lang w:val="en-GB"/>
        </w:rPr>
      </w:pPr>
      <w:bookmarkStart w:id="806" w:name="_Toc135996135"/>
      <w:r>
        <w:rPr>
          <w:lang w:val="en-GB"/>
        </w:rPr>
        <w:t>References</w:t>
      </w:r>
      <w:bookmarkEnd w:id="806"/>
    </w:p>
    <w:p w14:paraId="16862F41" w14:textId="7C7FF4C2" w:rsidR="009B3EA6" w:rsidRDefault="009B3EA6" w:rsidP="009B3EA6">
      <w:pPr>
        <w:rPr>
          <w:lang w:val="en-GB"/>
        </w:rPr>
      </w:pPr>
      <w:r>
        <w:rPr>
          <w:lang w:val="en-GB"/>
        </w:rPr>
        <w:t>The criteria used as justification for this guideline:</w:t>
      </w:r>
    </w:p>
    <w:p w14:paraId="53DDA49F" w14:textId="79014232" w:rsidR="009B3EA6" w:rsidRDefault="009B3EA6" w:rsidP="009B3EA6">
      <w:pPr>
        <w:rPr>
          <w:lang w:val="en-GB"/>
        </w:rPr>
      </w:pPr>
    </w:p>
    <w:p w14:paraId="06132ACD" w14:textId="5F032E59" w:rsidR="009B3EA6" w:rsidRPr="00EB5E44" w:rsidRDefault="009B3EA6" w:rsidP="009B3EA6">
      <w:pPr>
        <w:rPr>
          <w:lang w:val="en-US"/>
        </w:rPr>
      </w:pPr>
      <w:r>
        <w:rPr>
          <w:lang w:val="en-GB"/>
        </w:rPr>
        <w:t xml:space="preserve">ITSA - </w:t>
      </w:r>
      <w:r w:rsidR="00EB5E44" w:rsidRPr="00EB5E44">
        <w:rPr>
          <w:lang w:val="en-GB"/>
        </w:rPr>
        <w:t>Act on Strong Electronic Identification and Electronic Trust Services</w:t>
      </w:r>
      <w:r w:rsidR="00EB5E44">
        <w:rPr>
          <w:lang w:val="en-GB"/>
        </w:rPr>
        <w:t xml:space="preserve"> </w:t>
      </w:r>
      <w:r w:rsidR="00EB5E44" w:rsidRPr="00EB5E44">
        <w:rPr>
          <w:lang w:val="en-GB"/>
        </w:rPr>
        <w:t>617/2009</w:t>
      </w:r>
    </w:p>
    <w:p w14:paraId="2AA54EF2" w14:textId="77777777" w:rsidR="009B3EA6" w:rsidRDefault="009B3EA6" w:rsidP="009B3EA6">
      <w:pPr>
        <w:rPr>
          <w:lang w:val="en-GB"/>
        </w:rPr>
      </w:pPr>
    </w:p>
    <w:p w14:paraId="17E557E9" w14:textId="285D9EE4" w:rsidR="009B3EA6" w:rsidRDefault="009B3EA6" w:rsidP="009B3EA6">
      <w:pPr>
        <w:rPr>
          <w:lang w:val="en-GB"/>
        </w:rPr>
      </w:pPr>
      <w:proofErr w:type="spellStart"/>
      <w:r>
        <w:rPr>
          <w:lang w:val="en-GB"/>
        </w:rPr>
        <w:t>LoA</w:t>
      </w:r>
      <w:proofErr w:type="spellEnd"/>
      <w:r>
        <w:rPr>
          <w:lang w:val="en-GB"/>
        </w:rPr>
        <w:t xml:space="preserve"> - </w:t>
      </w:r>
      <w:r w:rsidRPr="009B3EA6">
        <w:rPr>
          <w:lang w:val="en-GB"/>
        </w:rPr>
        <w:t xml:space="preserve">Commission </w:t>
      </w:r>
      <w:r>
        <w:rPr>
          <w:lang w:val="en-GB"/>
        </w:rPr>
        <w:t>i</w:t>
      </w:r>
      <w:r w:rsidRPr="009B3EA6">
        <w:rPr>
          <w:lang w:val="en-GB"/>
        </w:rPr>
        <w:t xml:space="preserve">mplementing </w:t>
      </w:r>
      <w:r>
        <w:rPr>
          <w:lang w:val="en-GB"/>
        </w:rPr>
        <w:t>r</w:t>
      </w:r>
      <w:r w:rsidRPr="009B3EA6">
        <w:rPr>
          <w:lang w:val="en-GB"/>
        </w:rPr>
        <w:t>egulation (EU) 2015/1502 on setting out minimum technical specifications and procedures for assurance levels for electronic identification means pursuant to Article 8(3) of Regulation (EU) No 910/2014 of the European Parliament and of the Council on electronic identification and trust services for electronic transactions in the internal market</w:t>
      </w:r>
    </w:p>
    <w:p w14:paraId="0BB65993" w14:textId="77777777" w:rsidR="009B3EA6" w:rsidRDefault="009B3EA6" w:rsidP="009B3EA6">
      <w:pPr>
        <w:rPr>
          <w:lang w:val="en-GB"/>
        </w:rPr>
      </w:pPr>
    </w:p>
    <w:p w14:paraId="40558195" w14:textId="546A43C2" w:rsidR="009B3EA6" w:rsidRDefault="009B3EA6" w:rsidP="009B3EA6">
      <w:pPr>
        <w:rPr>
          <w:lang w:val="en-GB"/>
        </w:rPr>
      </w:pPr>
      <w:r>
        <w:rPr>
          <w:lang w:val="en-GB"/>
        </w:rPr>
        <w:t xml:space="preserve">M72B - </w:t>
      </w:r>
      <w:r w:rsidRPr="009B3EA6">
        <w:rPr>
          <w:lang w:val="en-GB"/>
        </w:rPr>
        <w:t>Regulation on Electronic Identification and Trust Services (M72B/2022)</w:t>
      </w:r>
      <w:r>
        <w:rPr>
          <w:lang w:val="en-GB"/>
        </w:rPr>
        <w:t xml:space="preserve"> </w:t>
      </w:r>
      <w:r w:rsidR="00735E13">
        <w:fldChar w:fldCharType="begin"/>
      </w:r>
      <w:r w:rsidR="00735E13" w:rsidRPr="0088022A">
        <w:rPr>
          <w:lang w:val="en-US"/>
          <w:rPrChange w:id="807" w:author="Ihalainen Petteri [2]" w:date="2023-06-01T11:58:00Z">
            <w:rPr/>
          </w:rPrChange>
        </w:rPr>
        <w:instrText xml:space="preserve"> HYPERLINK "https://www.kyberturvallisuuskeskus.fi/en/our-activities/regulation-and-supervision/electronic-identification" </w:instrText>
      </w:r>
      <w:r w:rsidR="00735E13">
        <w:fldChar w:fldCharType="separate"/>
      </w:r>
      <w:r w:rsidRPr="00105FE7">
        <w:rPr>
          <w:rStyle w:val="Hyperlink"/>
          <w:lang w:val="en-GB"/>
        </w:rPr>
        <w:t>https://www.kyberturvallisuuskeskus.fi/en/our-activities/regulation-and-supervision/electronic-identification</w:t>
      </w:r>
      <w:r w:rsidR="00735E13">
        <w:rPr>
          <w:rStyle w:val="Hyperlink"/>
          <w:lang w:val="en-GB"/>
        </w:rPr>
        <w:fldChar w:fldCharType="end"/>
      </w:r>
    </w:p>
    <w:p w14:paraId="6275184B" w14:textId="22DEC64E" w:rsidR="009B3EA6" w:rsidRDefault="009B3EA6" w:rsidP="009B3EA6">
      <w:pPr>
        <w:rPr>
          <w:lang w:val="en-GB"/>
        </w:rPr>
      </w:pPr>
    </w:p>
    <w:p w14:paraId="576A74F4" w14:textId="36A4AA71" w:rsidR="009B3EA6" w:rsidRPr="009543F7" w:rsidRDefault="00EB5E44" w:rsidP="009B3EA6">
      <w:pPr>
        <w:rPr>
          <w:lang w:val="en-GB"/>
        </w:rPr>
      </w:pPr>
      <w:r>
        <w:rPr>
          <w:lang w:val="en-GB"/>
        </w:rPr>
        <w:t xml:space="preserve">OWASP - </w:t>
      </w:r>
      <w:r w:rsidR="00866E91" w:rsidRPr="00866E91">
        <w:rPr>
          <w:lang w:val="en-GB"/>
        </w:rPr>
        <w:t>OWASP Mobile Application Security Verification Standard, MASVS version 1.4.2</w:t>
      </w:r>
    </w:p>
    <w:sectPr w:rsidR="009B3EA6" w:rsidRPr="009543F7" w:rsidSect="00F55DEA">
      <w:headerReference w:type="default" r:id="rId13"/>
      <w:footerReference w:type="default" r:id="rId14"/>
      <w:headerReference w:type="first" r:id="rId15"/>
      <w:footerReference w:type="first" r:id="rId16"/>
      <w:pgSz w:w="16838" w:h="11906" w:orient="landscape" w:code="9"/>
      <w:pgMar w:top="1134" w:right="1531" w:bottom="1021" w:left="567" w:header="56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Ihalainen Petteri [2]" w:date="2023-05-30T15:48:00Z" w:initials="IP">
    <w:p w14:paraId="475CF251" w14:textId="03EA34E4" w:rsidR="00D178CD" w:rsidRDefault="00D178CD">
      <w:pPr>
        <w:pStyle w:val="CommentText"/>
      </w:pPr>
      <w:r>
        <w:rPr>
          <w:rStyle w:val="CommentReference"/>
        </w:rPr>
        <w:annotationRef/>
      </w:r>
      <w:r>
        <w:t>Wallets where the link to any back-end is minimized.</w:t>
      </w:r>
    </w:p>
  </w:comment>
  <w:comment w:id="79" w:author="Ihalainen Petteri" w:date="2022-08-22T11:42:00Z" w:initials="IP">
    <w:p w14:paraId="167A165A" w14:textId="4519DFFC" w:rsidR="006D634A" w:rsidRDefault="006D634A">
      <w:pPr>
        <w:pStyle w:val="CommentText"/>
      </w:pPr>
      <w:r>
        <w:rPr>
          <w:rStyle w:val="CommentReference"/>
        </w:rPr>
        <w:annotationRef/>
      </w:r>
      <w:r>
        <w:t>Somewhere else (??) as this is perhaps more related to the device binding step, but the idea is to allow issuers to react quickly if HW-level vulnerabilities become easy/possible to exploit.</w:t>
      </w:r>
    </w:p>
  </w:comment>
  <w:comment w:id="500" w:author="Ihalainen Petteri [2]" w:date="2023-05-30T16:20:00Z" w:initials="IP">
    <w:p w14:paraId="688EA255" w14:textId="2813C69C" w:rsidR="00D42D08" w:rsidRDefault="00D42D08">
      <w:pPr>
        <w:pStyle w:val="CommentText"/>
      </w:pPr>
      <w:r>
        <w:rPr>
          <w:rStyle w:val="CommentReference"/>
        </w:rPr>
        <w:annotationRef/>
      </w:r>
      <w:r>
        <w:t>SDKs that use their own biometric stack?</w:t>
      </w:r>
    </w:p>
  </w:comment>
  <w:comment w:id="552" w:author="Ihalainen Petteri" w:date="2022-11-15T09:40:00Z" w:initials="IP">
    <w:p w14:paraId="14CA82CC" w14:textId="585E5121" w:rsidR="006D634A" w:rsidRDefault="006D634A">
      <w:pPr>
        <w:pStyle w:val="CommentText"/>
      </w:pPr>
      <w:r>
        <w:rPr>
          <w:rStyle w:val="CommentReference"/>
        </w:rPr>
        <w:annotationRef/>
      </w:r>
      <w:r>
        <w:t>This is duplicate for the HW criteria addition in the chapter 6.1.</w:t>
      </w:r>
    </w:p>
  </w:comment>
  <w:comment w:id="561" w:author="Ihalainen Petteri [2]" w:date="2023-05-19T11:01:00Z" w:initials="IP">
    <w:p w14:paraId="036D5C18" w14:textId="5879C28C" w:rsidR="000F4209" w:rsidRDefault="000F4209">
      <w:pPr>
        <w:pStyle w:val="CommentText"/>
      </w:pPr>
      <w:r>
        <w:rPr>
          <w:rStyle w:val="CommentReference"/>
        </w:rPr>
        <w:annotationRef/>
      </w:r>
      <w:r>
        <w:t>NOTE: Deleted the "if" part. This is a significant change. Apps must support hardware -level security.</w:t>
      </w:r>
    </w:p>
  </w:comment>
  <w:comment w:id="676" w:author="Ihalainen Petteri" w:date="2022-11-15T09:47:00Z" w:initials="IP">
    <w:p w14:paraId="5064BC05" w14:textId="11660484" w:rsidR="006D634A" w:rsidRDefault="006D634A">
      <w:pPr>
        <w:pStyle w:val="CommentText"/>
      </w:pPr>
      <w:r>
        <w:rPr>
          <w:rStyle w:val="CommentReference"/>
        </w:rPr>
        <w:annotationRef/>
      </w:r>
      <w:r>
        <w:t>Before/when closing/after closing???</w:t>
      </w:r>
    </w:p>
  </w:comment>
  <w:comment w:id="690" w:author="Ihalainen Petteri" w:date="2022-11-15T09:48:00Z" w:initials="IP">
    <w:p w14:paraId="706DF331" w14:textId="476C95E0" w:rsidR="006D634A" w:rsidRDefault="006D634A">
      <w:pPr>
        <w:pStyle w:val="CommentText"/>
      </w:pPr>
      <w:r>
        <w:rPr>
          <w:rStyle w:val="CommentReference"/>
        </w:rPr>
        <w:annotationRef/>
      </w:r>
      <w:r>
        <w:t>What about accessibility regulation?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CF251" w15:done="0"/>
  <w15:commentEx w15:paraId="167A165A" w15:done="0"/>
  <w15:commentEx w15:paraId="688EA255" w15:done="0"/>
  <w15:commentEx w15:paraId="14CA82CC" w15:done="0"/>
  <w15:commentEx w15:paraId="036D5C18" w15:done="0"/>
  <w15:commentEx w15:paraId="5064BC05" w15:done="0"/>
  <w15:commentEx w15:paraId="706DF3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9937" w16cex:dateUtc="2023-05-30T12:48:00Z"/>
  <w16cex:commentExtensible w16cex:durableId="2820A0CF" w16cex:dateUtc="2023-05-30T13:20:00Z"/>
  <w16cex:commentExtensible w16cex:durableId="2811D596" w16cex:dateUtc="2023-05-19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CF251" w16cid:durableId="28209937"/>
  <w16cid:commentId w16cid:paraId="167A165A" w16cid:durableId="2811D234"/>
  <w16cid:commentId w16cid:paraId="688EA255" w16cid:durableId="2820A0CF"/>
  <w16cid:commentId w16cid:paraId="14CA82CC" w16cid:durableId="2811D238"/>
  <w16cid:commentId w16cid:paraId="036D5C18" w16cid:durableId="2811D596"/>
  <w16cid:commentId w16cid:paraId="5064BC05" w16cid:durableId="2811D23B"/>
  <w16cid:commentId w16cid:paraId="706DF331" w16cid:durableId="2811D2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EB61" w14:textId="77777777" w:rsidR="006D634A" w:rsidRDefault="006D634A" w:rsidP="00261760">
      <w:r>
        <w:separator/>
      </w:r>
    </w:p>
  </w:endnote>
  <w:endnote w:type="continuationSeparator" w:id="0">
    <w:p w14:paraId="46D40BA8" w14:textId="77777777" w:rsidR="006D634A" w:rsidRDefault="006D634A"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000" w:type="pct"/>
      <w:tblCellMar>
        <w:left w:w="0" w:type="dxa"/>
        <w:right w:w="0" w:type="dxa"/>
      </w:tblCellMar>
      <w:tblLook w:val="04A0" w:firstRow="1" w:lastRow="0" w:firstColumn="1" w:lastColumn="0" w:noHBand="0" w:noVBand="1"/>
    </w:tblPr>
    <w:tblGrid>
      <w:gridCol w:w="14740"/>
    </w:tblGrid>
    <w:tr w:rsidR="006D634A" w:rsidRPr="00432598" w14:paraId="51654E72" w14:textId="77777777" w:rsidTr="00432598">
      <w:tc>
        <w:tcPr>
          <w:tcW w:w="5000" w:type="pct"/>
        </w:tcPr>
        <w:p w14:paraId="7C4F249F" w14:textId="77777777" w:rsidR="006D634A" w:rsidRPr="00432598" w:rsidRDefault="006D634A" w:rsidP="00DD400D">
          <w:pPr>
            <w:pStyle w:val="Footer"/>
          </w:pPr>
        </w:p>
        <w:p w14:paraId="033CDFE0" w14:textId="6E533997" w:rsidR="006D634A" w:rsidRPr="00432598" w:rsidRDefault="006D634A" w:rsidP="00F55DEA">
          <w:pPr>
            <w:pStyle w:val="Footer"/>
          </w:pPr>
          <w:r>
            <w:t>211/2019</w:t>
          </w:r>
          <w:r w:rsidR="00470635">
            <w:t xml:space="preserve"> </w:t>
          </w:r>
          <w:r>
            <w:t>O EN</w:t>
          </w:r>
          <w:r>
            <w:fldChar w:fldCharType="begin"/>
          </w:r>
          <w:r>
            <w:instrText xml:space="preserve"> FILENAME   \* MERGEFORMAT </w:instrText>
          </w:r>
          <w:r>
            <w:fldChar w:fldCharType="end"/>
          </w:r>
        </w:p>
      </w:tc>
    </w:tr>
  </w:tbl>
  <w:p w14:paraId="367F3C7D" w14:textId="77777777" w:rsidR="006D634A" w:rsidRDefault="006D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6D634A" w:rsidRPr="00EA2384" w14:paraId="03048CAA" w14:textId="77777777" w:rsidTr="00F86E16">
      <w:trPr>
        <w:trHeight w:val="426"/>
      </w:trPr>
      <w:tc>
        <w:tcPr>
          <w:tcW w:w="4111" w:type="dxa"/>
        </w:tcPr>
        <w:p w14:paraId="67FE154F" w14:textId="77777777" w:rsidR="006D634A" w:rsidRDefault="006D634A" w:rsidP="00213E47">
          <w:pPr>
            <w:pStyle w:val="Footer"/>
            <w:rPr>
              <w:b/>
              <w:lang w:eastAsia="fi-FI"/>
            </w:rPr>
          </w:pPr>
        </w:p>
      </w:tc>
      <w:tc>
        <w:tcPr>
          <w:tcW w:w="2126" w:type="dxa"/>
        </w:tcPr>
        <w:p w14:paraId="198460D4" w14:textId="77777777" w:rsidR="006D634A" w:rsidRPr="008279C6" w:rsidRDefault="006D634A" w:rsidP="008279C6">
          <w:pPr>
            <w:pStyle w:val="Footer"/>
          </w:pPr>
        </w:p>
      </w:tc>
      <w:tc>
        <w:tcPr>
          <w:tcW w:w="2693" w:type="dxa"/>
        </w:tcPr>
        <w:p w14:paraId="0683526D" w14:textId="77777777" w:rsidR="006D634A" w:rsidRPr="009D2B4A" w:rsidRDefault="006D634A" w:rsidP="008279C6">
          <w:pPr>
            <w:pStyle w:val="Footer"/>
            <w:rPr>
              <w:lang w:val="sv-FI"/>
            </w:rPr>
          </w:pPr>
        </w:p>
      </w:tc>
      <w:tc>
        <w:tcPr>
          <w:tcW w:w="2589" w:type="dxa"/>
          <w:gridSpan w:val="2"/>
        </w:tcPr>
        <w:p w14:paraId="76FDD5EB" w14:textId="77777777" w:rsidR="006D634A" w:rsidRPr="004715F5" w:rsidRDefault="006D634A" w:rsidP="008279C6">
          <w:pPr>
            <w:pStyle w:val="Footer"/>
          </w:pPr>
        </w:p>
      </w:tc>
    </w:tr>
    <w:tr w:rsidR="006D634A" w:rsidRPr="0088022A" w14:paraId="12209909" w14:textId="77777777" w:rsidTr="00F86E16">
      <w:trPr>
        <w:gridAfter w:val="1"/>
        <w:wAfter w:w="38" w:type="dxa"/>
      </w:trPr>
      <w:tc>
        <w:tcPr>
          <w:tcW w:w="4111" w:type="dxa"/>
        </w:tcPr>
        <w:p w14:paraId="609505A3" w14:textId="77777777" w:rsidR="006D634A" w:rsidRPr="00E37C6F" w:rsidRDefault="006D634A" w:rsidP="00213E47">
          <w:pPr>
            <w:pStyle w:val="Footer"/>
            <w:rPr>
              <w:lang w:val="sv-SE"/>
            </w:rPr>
          </w:pPr>
          <w:r w:rsidRPr="00E37C6F">
            <w:rPr>
              <w:lang w:eastAsia="fi-FI"/>
            </w:rPr>
            <mc:AlternateContent>
              <mc:Choice Requires="wps">
                <w:drawing>
                  <wp:anchor distT="0" distB="0" distL="114300" distR="114300" simplePos="0" relativeHeight="251676927" behindDoc="0" locked="1" layoutInCell="1" allowOverlap="1" wp14:anchorId="6FF9F13A" wp14:editId="62A832CF">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8CD24"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lang w:val="sv-SE"/>
            </w:rPr>
            <w:t>Liikenne- ja viestintävirasto Traficom</w:t>
          </w:r>
        </w:p>
        <w:p w14:paraId="50061AAE" w14:textId="77777777" w:rsidR="006D634A" w:rsidRPr="00E37C6F" w:rsidRDefault="006D634A" w:rsidP="00213E47">
          <w:pPr>
            <w:pStyle w:val="Footer"/>
            <w:rPr>
              <w:lang w:val="sv-SE"/>
            </w:rPr>
          </w:pPr>
          <w:r w:rsidRPr="00E37C6F">
            <w:rPr>
              <w:lang w:val="sv-SE"/>
            </w:rPr>
            <w:t>Transport- och kommunikationsverket Traficom</w:t>
          </w:r>
        </w:p>
        <w:p w14:paraId="153A553D" w14:textId="77777777" w:rsidR="006D634A" w:rsidRPr="00E37C6F" w:rsidRDefault="006D634A" w:rsidP="00213E47">
          <w:pPr>
            <w:pStyle w:val="Footer"/>
            <w:rPr>
              <w:b/>
              <w:lang w:val="en-US"/>
            </w:rPr>
          </w:pPr>
          <w:r w:rsidRPr="00E37C6F">
            <w:rPr>
              <w:lang w:val="en-US"/>
            </w:rPr>
            <w:t>Finnish Transport and Communications Agency Traficom</w:t>
          </w:r>
        </w:p>
      </w:tc>
      <w:tc>
        <w:tcPr>
          <w:tcW w:w="2126" w:type="dxa"/>
        </w:tcPr>
        <w:p w14:paraId="79E4B855" w14:textId="77777777" w:rsidR="006D634A" w:rsidRPr="00F55DEA" w:rsidRDefault="006D634A" w:rsidP="00213E47">
          <w:pPr>
            <w:pStyle w:val="Footer"/>
            <w:rPr>
              <w:lang w:val="sv-SE"/>
            </w:rPr>
          </w:pPr>
          <w:r w:rsidRPr="00F55DEA">
            <w:rPr>
              <w:lang w:val="sv-SE"/>
            </w:rPr>
            <w:t>Kumpulantie 9, Helsinki</w:t>
          </w:r>
        </w:p>
        <w:p w14:paraId="56809767" w14:textId="77777777" w:rsidR="006D634A" w:rsidRPr="00F55DEA" w:rsidRDefault="006D634A" w:rsidP="00213E47">
          <w:pPr>
            <w:pStyle w:val="Footer"/>
            <w:rPr>
              <w:lang w:val="sv-SE"/>
            </w:rPr>
          </w:pPr>
          <w:r w:rsidRPr="00F55DEA">
            <w:rPr>
              <w:lang w:val="sv-SE"/>
            </w:rPr>
            <w:t>PL 320</w:t>
          </w:r>
        </w:p>
        <w:p w14:paraId="1E3D3472" w14:textId="77777777" w:rsidR="006D634A" w:rsidRPr="00F55DEA" w:rsidRDefault="006D634A" w:rsidP="009C5C38">
          <w:pPr>
            <w:pStyle w:val="Footer"/>
            <w:ind w:right="280"/>
            <w:rPr>
              <w:lang w:val="sv-SE"/>
            </w:rPr>
          </w:pPr>
          <w:r w:rsidRPr="00F55DEA">
            <w:rPr>
              <w:lang w:val="sv-SE"/>
            </w:rPr>
            <w:t>00059 TRAFICOM</w:t>
          </w:r>
        </w:p>
        <w:p w14:paraId="2D11ADB7" w14:textId="77777777" w:rsidR="006D634A" w:rsidRPr="00F55DEA" w:rsidRDefault="006D634A" w:rsidP="00213E47">
          <w:pPr>
            <w:pStyle w:val="Footer"/>
            <w:rPr>
              <w:lang w:val="sv-SE"/>
            </w:rPr>
          </w:pPr>
          <w:r w:rsidRPr="00F55DEA">
            <w:rPr>
              <w:lang w:val="sv-SE"/>
            </w:rPr>
            <w:t>p. 0295 345 000</w:t>
          </w:r>
        </w:p>
        <w:p w14:paraId="1A421714" w14:textId="77777777" w:rsidR="006D634A" w:rsidRPr="00E37C6F" w:rsidRDefault="006D634A" w:rsidP="00345558">
          <w:pPr>
            <w:pStyle w:val="Footer"/>
            <w:rPr>
              <w:lang w:val="sv-FI"/>
            </w:rPr>
          </w:pPr>
          <w:r w:rsidRPr="00E37C6F">
            <w:rPr>
              <w:lang w:val="sv-FI"/>
            </w:rPr>
            <w:t>traficom.fi</w:t>
          </w:r>
        </w:p>
      </w:tc>
      <w:tc>
        <w:tcPr>
          <w:tcW w:w="2693" w:type="dxa"/>
        </w:tcPr>
        <w:p w14:paraId="747C2CAF" w14:textId="77777777" w:rsidR="006D634A" w:rsidRPr="00E37C6F" w:rsidRDefault="006D634A" w:rsidP="00213E47">
          <w:pPr>
            <w:pStyle w:val="Footer"/>
            <w:rPr>
              <w:lang w:val="sv-FI"/>
            </w:rPr>
          </w:pPr>
          <w:r w:rsidRPr="00E37C6F">
            <w:rPr>
              <w:lang w:val="sv-FI"/>
            </w:rPr>
            <w:t>Gumtäktsvägen 9, Helsingfors</w:t>
          </w:r>
        </w:p>
        <w:p w14:paraId="5ACB2E48" w14:textId="77777777" w:rsidR="006D634A" w:rsidRPr="00E37C6F" w:rsidRDefault="006D634A" w:rsidP="00213E47">
          <w:pPr>
            <w:pStyle w:val="Footer"/>
            <w:rPr>
              <w:lang w:val="sv-FI"/>
            </w:rPr>
          </w:pPr>
          <w:r w:rsidRPr="00E37C6F">
            <w:rPr>
              <w:lang w:val="sv-FI"/>
            </w:rPr>
            <w:t xml:space="preserve">PB 320, FI-00059 </w:t>
          </w:r>
        </w:p>
        <w:p w14:paraId="3FBB71F9" w14:textId="77777777" w:rsidR="006D634A" w:rsidRPr="00E37C6F" w:rsidRDefault="006D634A" w:rsidP="00213E47">
          <w:pPr>
            <w:pStyle w:val="Footer"/>
            <w:rPr>
              <w:lang w:val="sv-FI"/>
            </w:rPr>
          </w:pPr>
          <w:r w:rsidRPr="00E37C6F">
            <w:rPr>
              <w:lang w:val="sv-SE"/>
            </w:rPr>
            <w:t>TRAFICOM</w:t>
          </w:r>
          <w:r w:rsidRPr="00E37C6F">
            <w:rPr>
              <w:lang w:val="sv-FI"/>
            </w:rPr>
            <w:t>, Finland</w:t>
          </w:r>
        </w:p>
        <w:p w14:paraId="151033ED" w14:textId="77777777" w:rsidR="006D634A" w:rsidRPr="00E37C6F" w:rsidRDefault="006D634A" w:rsidP="00213E47">
          <w:pPr>
            <w:pStyle w:val="Footer"/>
            <w:rPr>
              <w:lang w:val="sv-FI"/>
            </w:rPr>
          </w:pPr>
          <w:r>
            <w:rPr>
              <w:lang w:val="sv-FI"/>
            </w:rPr>
            <w:t xml:space="preserve">tfn. </w:t>
          </w:r>
          <w:r w:rsidRPr="00E37C6F">
            <w:rPr>
              <w:lang w:val="sv-FI"/>
            </w:rPr>
            <w:t>+358 295 345 000</w:t>
          </w:r>
        </w:p>
        <w:p w14:paraId="29A4D61A" w14:textId="77777777" w:rsidR="006D634A" w:rsidRPr="00E37C6F" w:rsidRDefault="006D634A" w:rsidP="00213E47">
          <w:pPr>
            <w:pStyle w:val="Footer"/>
            <w:rPr>
              <w:lang w:val="sv-FI"/>
            </w:rPr>
          </w:pPr>
          <w:r w:rsidRPr="00E37C6F">
            <w:rPr>
              <w:lang w:val="sv-FI"/>
            </w:rPr>
            <w:t>traficom.fi</w:t>
          </w:r>
        </w:p>
      </w:tc>
      <w:tc>
        <w:tcPr>
          <w:tcW w:w="2551" w:type="dxa"/>
        </w:tcPr>
        <w:p w14:paraId="33B67678" w14:textId="77777777" w:rsidR="006D634A" w:rsidRPr="005A28CB" w:rsidRDefault="006D634A" w:rsidP="00213E47">
          <w:pPr>
            <w:pStyle w:val="Footer"/>
          </w:pPr>
          <w:r w:rsidRPr="005A28CB">
            <w:t>Kumpulantie 9, Helsinki</w:t>
          </w:r>
        </w:p>
        <w:p w14:paraId="79EB96F5" w14:textId="77777777" w:rsidR="006D634A" w:rsidRPr="005A28CB" w:rsidRDefault="006D634A" w:rsidP="00F86E16">
          <w:pPr>
            <w:pStyle w:val="Footer"/>
            <w:ind w:left="290" w:hanging="290"/>
          </w:pPr>
          <w:r w:rsidRPr="005A28CB">
            <w:t>P.O. Box 320, FI-00059</w:t>
          </w:r>
        </w:p>
        <w:p w14:paraId="5E0B2C23" w14:textId="77777777" w:rsidR="006D634A" w:rsidRPr="00E37C6F" w:rsidRDefault="006D634A" w:rsidP="00213E47">
          <w:pPr>
            <w:pStyle w:val="Footer"/>
            <w:rPr>
              <w:lang w:val="sv-FI"/>
            </w:rPr>
          </w:pPr>
          <w:r w:rsidRPr="00E37C6F">
            <w:rPr>
              <w:lang w:val="sv-SE"/>
            </w:rPr>
            <w:t>TRAFICOM</w:t>
          </w:r>
          <w:r w:rsidRPr="00E37C6F">
            <w:rPr>
              <w:lang w:val="sv-FI"/>
            </w:rPr>
            <w:t>, Finland</w:t>
          </w:r>
        </w:p>
        <w:p w14:paraId="6DA933B9" w14:textId="77777777" w:rsidR="006D634A" w:rsidRPr="00F55DEA" w:rsidRDefault="006D634A" w:rsidP="00213E47">
          <w:pPr>
            <w:pStyle w:val="Footer"/>
            <w:rPr>
              <w:lang w:val="sv-SE"/>
            </w:rPr>
          </w:pPr>
          <w:r w:rsidRPr="00F55DEA">
            <w:rPr>
              <w:lang w:val="sv-SE"/>
            </w:rPr>
            <w:t>Tel. +358 295 345 000</w:t>
          </w:r>
        </w:p>
        <w:p w14:paraId="0F322776" w14:textId="77777777" w:rsidR="006D634A" w:rsidRPr="00F55DEA" w:rsidRDefault="006D634A" w:rsidP="00213E47">
          <w:pPr>
            <w:pStyle w:val="Footer"/>
            <w:rPr>
              <w:lang w:val="sv-SE"/>
            </w:rPr>
          </w:pPr>
          <w:r w:rsidRPr="00F55DEA">
            <w:rPr>
              <w:lang w:val="sv-SE"/>
            </w:rPr>
            <w:t>traficom.fi</w:t>
          </w:r>
        </w:p>
      </w:tc>
    </w:tr>
  </w:tbl>
  <w:p w14:paraId="079BA678" w14:textId="77777777" w:rsidR="006D634A" w:rsidRPr="00F55DEA" w:rsidRDefault="006D634A"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A996" w14:textId="77777777" w:rsidR="006D634A" w:rsidRDefault="006D634A" w:rsidP="00261760">
      <w:r>
        <w:separator/>
      </w:r>
    </w:p>
  </w:footnote>
  <w:footnote w:type="continuationSeparator" w:id="0">
    <w:p w14:paraId="64A46FB5" w14:textId="77777777" w:rsidR="006D634A" w:rsidRDefault="006D634A"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6D634A" w:rsidRPr="00EC3F4A" w14:paraId="425314F0" w14:textId="77777777" w:rsidTr="00DD400D">
      <w:tc>
        <w:tcPr>
          <w:tcW w:w="5670" w:type="dxa"/>
          <w:vMerge w:val="restart"/>
        </w:tcPr>
        <w:p w14:paraId="7B7262B0" w14:textId="34E40659" w:rsidR="006D634A" w:rsidRPr="00EC3F4A" w:rsidRDefault="00AE7BF5" w:rsidP="001C7335">
          <w:pPr>
            <w:pStyle w:val="Header"/>
          </w:pPr>
          <w:ins w:id="808" w:author="Ihalainen Hilda" w:date="2023-05-23T13:34:00Z">
            <w:r>
              <w:drawing>
                <wp:inline distT="0" distB="0" distL="0" distR="0" wp14:anchorId="51F9618F" wp14:editId="2EF4A1CB">
                  <wp:extent cx="2152015" cy="567055"/>
                  <wp:effectExtent l="0" t="0" r="635"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567055"/>
                          </a:xfrm>
                          <a:prstGeom prst="rect">
                            <a:avLst/>
                          </a:prstGeom>
                          <a:noFill/>
                        </pic:spPr>
                      </pic:pic>
                    </a:graphicData>
                  </a:graphic>
                </wp:inline>
              </w:drawing>
            </w:r>
          </w:ins>
        </w:p>
      </w:tc>
      <w:tc>
        <w:tcPr>
          <w:tcW w:w="2835" w:type="dxa"/>
          <w:gridSpan w:val="2"/>
        </w:tcPr>
        <w:sdt>
          <w:sdtPr>
            <w:rPr>
              <w:b/>
            </w:rPr>
            <w:id w:val="1949739367"/>
            <w:comboBox>
              <w:listItem w:displayText=" " w:value="Tyhjä"/>
              <w:listItem w:displayText="Accompanying letter" w:value="Accompanying letter"/>
              <w:listItem w:displayText="Agenda" w:value="Agenda"/>
              <w:listItem w:displayText="Agreement" w:value="Agreement"/>
              <w:listItem w:displayText="Annex" w:value="Annex"/>
              <w:listItem w:displayText="Application" w:value="Application"/>
              <w:listItem w:displayText="Certificate" w:value="Certificate"/>
              <w:listItem w:displayText="Comment" w:value="Comment"/>
              <w:listItem w:displayText="Decision" w:value="Decision"/>
              <w:listItem w:displayText="Description" w:value="Description"/>
              <w:listItem w:displayText="Enquiry" w:value="Enquiry"/>
              <w:listItem w:displayText="For information" w:value="For information"/>
              <w:listItem w:displayText="Guidelines" w:value="Guidelines"/>
              <w:listItem w:displayText="Initiative" w:value="Initiative"/>
              <w:listItem w:displayText="Interpretation" w:value="Interpretation"/>
              <w:listItem w:displayText="Invitation" w:value="Invitation"/>
              <w:listItem w:displayText="Invitation for bids" w:value="Invitation for bids"/>
              <w:listItem w:displayText="Letter" w:value="Letter"/>
              <w:listItem w:displayText="Memorandum" w:value="Memorandum"/>
              <w:listItem w:displayText="Minutes" w:value="Minutes"/>
              <w:listItem w:displayText="Notice" w:value="Notice"/>
              <w:listItem w:displayText="Opinion" w:value="Opinion"/>
              <w:listItem w:displayText="Order" w:value="Order"/>
              <w:listItem w:displayText="Plan" w:value="Plan"/>
              <w:listItem w:displayText="Presentation" w:value="Presentation"/>
              <w:listItem w:displayText="Press release" w:value="Press release"/>
              <w:listItem w:displayText="Program" w:value="Program"/>
              <w:listItem w:displayText="Proposal" w:value="Proposal"/>
              <w:listItem w:displayText="Reclamation" w:value="Reclamation"/>
              <w:listItem w:displayText="Regulation" w:value="Regulation"/>
              <w:listItem w:displayText="Report" w:value="Report"/>
              <w:listItem w:displayText="Request for comments" w:value="Request for comments"/>
              <w:listItem w:displayText="Recommendation" w:value="Recommendation"/>
              <w:listItem w:displayText="Summary" w:value="Summary"/>
            </w:comboBox>
          </w:sdtPr>
          <w:sdtEndPr/>
          <w:sdtContent>
            <w:p w14:paraId="6E40F4AB" w14:textId="77777777" w:rsidR="006D634A" w:rsidRPr="00826813" w:rsidRDefault="006D634A" w:rsidP="001C7335">
              <w:pPr>
                <w:pStyle w:val="Header"/>
                <w:rPr>
                  <w:b/>
                  <w:noProof w:val="0"/>
                </w:rPr>
              </w:pPr>
              <w:r>
                <w:rPr>
                  <w:b/>
                </w:rPr>
                <w:t>Guidelines</w:t>
              </w:r>
            </w:p>
          </w:sdtContent>
        </w:sdt>
      </w:tc>
      <w:tc>
        <w:tcPr>
          <w:tcW w:w="1386" w:type="dxa"/>
          <w:gridSpan w:val="2"/>
        </w:tcPr>
        <w:p w14:paraId="4CF73257" w14:textId="4B9CA7B0" w:rsidR="006D634A" w:rsidRPr="00EC3F4A" w:rsidRDefault="006D634A" w:rsidP="001C7335">
          <w:pPr>
            <w:pStyle w:val="Header"/>
            <w:jc w:val="right"/>
          </w:pPr>
          <w:r>
            <w:fldChar w:fldCharType="begin"/>
          </w:r>
          <w:r>
            <w:instrText xml:space="preserve"> PAGE   \* MERGEFORMAT </w:instrText>
          </w:r>
          <w:r>
            <w:fldChar w:fldCharType="separate"/>
          </w:r>
          <w:r w:rsidR="002B2931">
            <w:t>111</w:t>
          </w:r>
          <w:r>
            <w:fldChar w:fldCharType="end"/>
          </w:r>
          <w:r w:rsidRPr="00EC3F4A">
            <w:t xml:space="preserve"> (</w:t>
          </w:r>
          <w:r w:rsidR="00735E13">
            <w:fldChar w:fldCharType="begin"/>
          </w:r>
          <w:r w:rsidR="00735E13">
            <w:instrText xml:space="preserve"> NUMPAGES   \* MERGEFORMAT </w:instrText>
          </w:r>
          <w:r w:rsidR="00735E13">
            <w:fldChar w:fldCharType="separate"/>
          </w:r>
          <w:r w:rsidR="002B2931">
            <w:t>125</w:t>
          </w:r>
          <w:r w:rsidR="00735E13">
            <w:fldChar w:fldCharType="end"/>
          </w:r>
          <w:r w:rsidRPr="00EC3F4A">
            <w:t>)</w:t>
          </w:r>
        </w:p>
      </w:tc>
    </w:tr>
    <w:tr w:rsidR="006D634A" w:rsidRPr="00EC3F4A" w14:paraId="1F8D4231" w14:textId="77777777" w:rsidTr="00DD400D">
      <w:trPr>
        <w:trHeight w:val="172"/>
      </w:trPr>
      <w:tc>
        <w:tcPr>
          <w:tcW w:w="5670" w:type="dxa"/>
          <w:vMerge/>
        </w:tcPr>
        <w:p w14:paraId="08571328" w14:textId="77777777" w:rsidR="006D634A" w:rsidRPr="00EC3F4A" w:rsidRDefault="006D634A" w:rsidP="001C7335">
          <w:pPr>
            <w:pStyle w:val="Header"/>
          </w:pPr>
        </w:p>
      </w:tc>
      <w:tc>
        <w:tcPr>
          <w:tcW w:w="993" w:type="dxa"/>
        </w:tcPr>
        <w:p w14:paraId="0F86A274" w14:textId="77777777" w:rsidR="006D634A" w:rsidRPr="00EC3F4A" w:rsidRDefault="006D634A" w:rsidP="001C7335">
          <w:pPr>
            <w:pStyle w:val="Header"/>
          </w:pPr>
        </w:p>
      </w:tc>
      <w:tc>
        <w:tcPr>
          <w:tcW w:w="2466" w:type="dxa"/>
          <w:gridSpan w:val="2"/>
        </w:tcPr>
        <w:p w14:paraId="3B12E31B" w14:textId="77777777" w:rsidR="006D634A" w:rsidRPr="00EC3F4A" w:rsidRDefault="006D634A" w:rsidP="001C7335">
          <w:pPr>
            <w:pStyle w:val="Header"/>
          </w:pPr>
        </w:p>
      </w:tc>
      <w:tc>
        <w:tcPr>
          <w:tcW w:w="762" w:type="dxa"/>
        </w:tcPr>
        <w:p w14:paraId="5E9F47AB" w14:textId="77777777" w:rsidR="006D634A" w:rsidRPr="00EC3F4A" w:rsidRDefault="006D634A" w:rsidP="001C7335">
          <w:pPr>
            <w:pStyle w:val="Header"/>
          </w:pPr>
        </w:p>
      </w:tc>
    </w:tr>
    <w:tr w:rsidR="006D634A" w:rsidRPr="00EC3F4A" w14:paraId="368A2CE7" w14:textId="77777777" w:rsidTr="00DD400D">
      <w:trPr>
        <w:trHeight w:val="172"/>
      </w:trPr>
      <w:tc>
        <w:tcPr>
          <w:tcW w:w="5670" w:type="dxa"/>
          <w:vMerge/>
        </w:tcPr>
        <w:p w14:paraId="093107D4" w14:textId="77777777" w:rsidR="006D634A" w:rsidRPr="00EC3F4A" w:rsidRDefault="006D634A" w:rsidP="001C7335">
          <w:pPr>
            <w:pStyle w:val="Header"/>
          </w:pPr>
        </w:p>
      </w:tc>
      <w:tc>
        <w:tcPr>
          <w:tcW w:w="4221" w:type="dxa"/>
          <w:gridSpan w:val="4"/>
        </w:tcPr>
        <w:p w14:paraId="39060212" w14:textId="77777777" w:rsidR="006D634A" w:rsidRPr="00EC3F4A" w:rsidRDefault="006D634A" w:rsidP="001C7335">
          <w:pPr>
            <w:pStyle w:val="Header"/>
          </w:pPr>
        </w:p>
      </w:tc>
    </w:tr>
    <w:tr w:rsidR="006D634A" w:rsidRPr="00EC3F4A" w14:paraId="108DA14E" w14:textId="77777777" w:rsidTr="00DD400D">
      <w:tc>
        <w:tcPr>
          <w:tcW w:w="5670" w:type="dxa"/>
          <w:vMerge/>
        </w:tcPr>
        <w:p w14:paraId="6DE974E1" w14:textId="77777777" w:rsidR="006D634A" w:rsidRPr="009D2B4A" w:rsidRDefault="006D634A" w:rsidP="001C7335">
          <w:pPr>
            <w:pStyle w:val="Header"/>
          </w:pPr>
        </w:p>
      </w:tc>
      <w:tc>
        <w:tcPr>
          <w:tcW w:w="993" w:type="dxa"/>
        </w:tcPr>
        <w:p w14:paraId="3035C936" w14:textId="77777777" w:rsidR="006D634A" w:rsidRPr="009D2B4A" w:rsidRDefault="006D634A" w:rsidP="001C7335">
          <w:pPr>
            <w:pStyle w:val="Header"/>
          </w:pPr>
        </w:p>
      </w:tc>
      <w:tc>
        <w:tcPr>
          <w:tcW w:w="3228" w:type="dxa"/>
          <w:gridSpan w:val="3"/>
        </w:tcPr>
        <w:p w14:paraId="1A74DEA2" w14:textId="77777777" w:rsidR="006D634A" w:rsidRPr="007A0356" w:rsidRDefault="006D634A" w:rsidP="003539F0">
          <w:pPr>
            <w:pStyle w:val="Header"/>
            <w:jc w:val="right"/>
            <w:rPr>
              <w:strike/>
              <w:highlight w:val="yellow"/>
            </w:rPr>
          </w:pPr>
          <w:r w:rsidRPr="007A0356">
            <w:rPr>
              <w:strike/>
              <w:highlight w:val="yellow"/>
            </w:rPr>
            <w:t>09.10.2019</w:t>
          </w:r>
        </w:p>
      </w:tc>
    </w:tr>
    <w:tr w:rsidR="006D634A" w:rsidRPr="00EC3F4A" w14:paraId="0A20EF14" w14:textId="77777777" w:rsidTr="00DD400D">
      <w:tc>
        <w:tcPr>
          <w:tcW w:w="5670" w:type="dxa"/>
        </w:tcPr>
        <w:p w14:paraId="2471E682" w14:textId="77777777" w:rsidR="006D634A" w:rsidRPr="00546123" w:rsidRDefault="006D634A" w:rsidP="001C7335">
          <w:pPr>
            <w:pStyle w:val="Header"/>
          </w:pPr>
        </w:p>
      </w:tc>
      <w:tc>
        <w:tcPr>
          <w:tcW w:w="993" w:type="dxa"/>
        </w:tcPr>
        <w:p w14:paraId="40A4D368" w14:textId="77777777" w:rsidR="006D634A" w:rsidRDefault="006D634A" w:rsidP="001C7335">
          <w:pPr>
            <w:pStyle w:val="Header"/>
          </w:pPr>
        </w:p>
      </w:tc>
      <w:tc>
        <w:tcPr>
          <w:tcW w:w="3228" w:type="dxa"/>
          <w:gridSpan w:val="3"/>
        </w:tcPr>
        <w:p w14:paraId="0E4F0FE1" w14:textId="77777777" w:rsidR="006D634A" w:rsidRPr="00EC3F4A" w:rsidRDefault="006D634A" w:rsidP="001C7335">
          <w:pPr>
            <w:pStyle w:val="Header"/>
          </w:pPr>
        </w:p>
      </w:tc>
    </w:tr>
  </w:tbl>
  <w:p w14:paraId="2C80788E" w14:textId="77777777" w:rsidR="006D634A" w:rsidRDefault="006D634A">
    <w:pPr>
      <w:pStyle w:val="Header"/>
    </w:pPr>
  </w:p>
  <w:p w14:paraId="579DB275" w14:textId="77777777" w:rsidR="006D634A" w:rsidRDefault="006D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6D634A" w:rsidRPr="00EC3F4A" w14:paraId="3F7105CD" w14:textId="77777777" w:rsidTr="00170958">
      <w:tc>
        <w:tcPr>
          <w:tcW w:w="3969" w:type="dxa"/>
          <w:vMerge w:val="restart"/>
        </w:tcPr>
        <w:p w14:paraId="23A5FD00" w14:textId="77777777" w:rsidR="006D634A" w:rsidRPr="00EC3F4A" w:rsidRDefault="006D634A" w:rsidP="00DD400D">
          <w:pPr>
            <w:pStyle w:val="Header"/>
          </w:pPr>
          <w:r>
            <w:rPr>
              <w:lang w:eastAsia="fi-FI"/>
            </w:rPr>
            <w:drawing>
              <wp:anchor distT="0" distB="0" distL="114300" distR="114300" simplePos="0" relativeHeight="251668480" behindDoc="0" locked="0" layoutInCell="1" allowOverlap="1" wp14:anchorId="73356DEF" wp14:editId="63C74DA0">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1E7B295" w14:textId="77777777" w:rsidR="006D634A" w:rsidRPr="00F12499" w:rsidRDefault="006D634A" w:rsidP="00DD400D">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20BABFD8" w14:textId="77777777" w:rsidR="006D634A" w:rsidRPr="00EC3F4A" w:rsidRDefault="006D634A" w:rsidP="00170958">
          <w:pPr>
            <w:pStyle w:val="Header"/>
            <w:jc w:val="right"/>
          </w:pPr>
        </w:p>
      </w:tc>
      <w:tc>
        <w:tcPr>
          <w:tcW w:w="1386" w:type="dxa"/>
          <w:gridSpan w:val="2"/>
        </w:tcPr>
        <w:p w14:paraId="375E8069" w14:textId="77777777" w:rsidR="006D634A" w:rsidRPr="00EC3F4A" w:rsidRDefault="006D634A"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r w:rsidR="00735E13">
            <w:fldChar w:fldCharType="begin"/>
          </w:r>
          <w:r w:rsidR="00735E13">
            <w:instrText xml:space="preserve"> NUMPAGES   \* MERGEFORMAT </w:instrText>
          </w:r>
          <w:r w:rsidR="00735E13">
            <w:fldChar w:fldCharType="separate"/>
          </w:r>
          <w:r>
            <w:t>2</w:t>
          </w:r>
          <w:r w:rsidR="00735E13">
            <w:fldChar w:fldCharType="end"/>
          </w:r>
          <w:r w:rsidRPr="00EC3F4A">
            <w:t>)</w:t>
          </w:r>
        </w:p>
      </w:tc>
    </w:tr>
    <w:tr w:rsidR="006D634A" w:rsidRPr="00EC3F4A" w14:paraId="6A785566" w14:textId="77777777" w:rsidTr="00170958">
      <w:trPr>
        <w:trHeight w:val="172"/>
      </w:trPr>
      <w:tc>
        <w:tcPr>
          <w:tcW w:w="3969" w:type="dxa"/>
          <w:vMerge/>
        </w:tcPr>
        <w:p w14:paraId="6DF85227" w14:textId="77777777" w:rsidR="006D634A" w:rsidRPr="00EC3F4A" w:rsidRDefault="006D634A" w:rsidP="00DD400D">
          <w:pPr>
            <w:pStyle w:val="Header"/>
          </w:pPr>
        </w:p>
      </w:tc>
      <w:tc>
        <w:tcPr>
          <w:tcW w:w="2694" w:type="dxa"/>
        </w:tcPr>
        <w:p w14:paraId="6A748359" w14:textId="77777777" w:rsidR="006D634A" w:rsidRPr="00EC3F4A" w:rsidRDefault="006D634A" w:rsidP="00DD400D">
          <w:pPr>
            <w:pStyle w:val="Header"/>
          </w:pPr>
        </w:p>
      </w:tc>
      <w:tc>
        <w:tcPr>
          <w:tcW w:w="2466" w:type="dxa"/>
          <w:gridSpan w:val="2"/>
        </w:tcPr>
        <w:p w14:paraId="12DFDDCD" w14:textId="77777777" w:rsidR="006D634A" w:rsidRPr="00EC3F4A" w:rsidRDefault="006D634A" w:rsidP="00DD400D">
          <w:pPr>
            <w:pStyle w:val="Header"/>
          </w:pPr>
        </w:p>
      </w:tc>
      <w:tc>
        <w:tcPr>
          <w:tcW w:w="762" w:type="dxa"/>
        </w:tcPr>
        <w:p w14:paraId="314CCD9A" w14:textId="77777777" w:rsidR="006D634A" w:rsidRPr="00EC3F4A" w:rsidRDefault="006D634A" w:rsidP="00DD400D">
          <w:pPr>
            <w:pStyle w:val="Header"/>
          </w:pPr>
        </w:p>
      </w:tc>
    </w:tr>
    <w:tr w:rsidR="006D634A" w:rsidRPr="00EC3F4A" w14:paraId="2156967C" w14:textId="77777777" w:rsidTr="00DD400D">
      <w:trPr>
        <w:trHeight w:val="172"/>
      </w:trPr>
      <w:tc>
        <w:tcPr>
          <w:tcW w:w="3969" w:type="dxa"/>
          <w:vMerge/>
        </w:tcPr>
        <w:p w14:paraId="25711CB2" w14:textId="77777777" w:rsidR="006D634A" w:rsidRPr="00EC3F4A" w:rsidRDefault="006D634A" w:rsidP="00DD400D">
          <w:pPr>
            <w:pStyle w:val="Header"/>
          </w:pPr>
        </w:p>
      </w:tc>
      <w:tc>
        <w:tcPr>
          <w:tcW w:w="5922" w:type="dxa"/>
          <w:gridSpan w:val="4"/>
        </w:tcPr>
        <w:p w14:paraId="7F66AF0E" w14:textId="77777777" w:rsidR="006D634A" w:rsidRPr="00EC3F4A" w:rsidRDefault="006D634A" w:rsidP="00170958">
          <w:pPr>
            <w:pStyle w:val="Header"/>
            <w:jc w:val="right"/>
          </w:pPr>
          <w:r>
            <w:t xml:space="preserve">Dnro </w:t>
          </w:r>
          <w:r>
            <w:fldChar w:fldCharType="begin"/>
          </w:r>
          <w:r>
            <w:instrText xml:space="preserve"> Macrobutton NoMacro [XXXX/XXXX/XXXX]</w:instrText>
          </w:r>
          <w:r>
            <w:fldChar w:fldCharType="end"/>
          </w:r>
        </w:p>
      </w:tc>
    </w:tr>
    <w:tr w:rsidR="006D634A" w:rsidRPr="00EC3F4A" w14:paraId="4CD3ECBC" w14:textId="77777777" w:rsidTr="00910BA8">
      <w:tc>
        <w:tcPr>
          <w:tcW w:w="3969" w:type="dxa"/>
        </w:tcPr>
        <w:p w14:paraId="11D7EA31" w14:textId="77777777" w:rsidR="006D634A" w:rsidRPr="009D2B4A" w:rsidRDefault="006D634A" w:rsidP="00DD400D">
          <w:pPr>
            <w:pStyle w:val="Header"/>
          </w:pPr>
        </w:p>
      </w:tc>
      <w:tc>
        <w:tcPr>
          <w:tcW w:w="2694" w:type="dxa"/>
        </w:tcPr>
        <w:p w14:paraId="234016CB" w14:textId="77777777" w:rsidR="006D634A" w:rsidRPr="009D2B4A" w:rsidRDefault="006D634A" w:rsidP="00DD400D">
          <w:pPr>
            <w:pStyle w:val="Header"/>
          </w:pPr>
          <w:r>
            <w:t>Liite 1</w:t>
          </w:r>
        </w:p>
      </w:tc>
      <w:tc>
        <w:tcPr>
          <w:tcW w:w="3228" w:type="dxa"/>
          <w:gridSpan w:val="3"/>
        </w:tcPr>
        <w:p w14:paraId="6CB73E0A" w14:textId="77777777" w:rsidR="006D634A" w:rsidRPr="00EC3F4A" w:rsidRDefault="006D634A" w:rsidP="00170958">
          <w:pPr>
            <w:pStyle w:val="Header"/>
            <w:jc w:val="right"/>
          </w:pPr>
          <w:r>
            <w:fldChar w:fldCharType="begin"/>
          </w:r>
          <w:r>
            <w:instrText xml:space="preserve"> Macrobutton NoMacro [Pvm]</w:instrText>
          </w:r>
          <w:r>
            <w:fldChar w:fldCharType="end"/>
          </w:r>
        </w:p>
      </w:tc>
    </w:tr>
    <w:tr w:rsidR="006D634A" w:rsidRPr="00EC3F4A" w14:paraId="3112179D" w14:textId="77777777" w:rsidTr="00910BA8">
      <w:tc>
        <w:tcPr>
          <w:tcW w:w="3969" w:type="dxa"/>
        </w:tcPr>
        <w:p w14:paraId="792DBFBC" w14:textId="77777777" w:rsidR="006D634A" w:rsidRPr="00546123" w:rsidRDefault="006D634A" w:rsidP="00DD400D">
          <w:pPr>
            <w:pStyle w:val="Header"/>
          </w:pPr>
        </w:p>
      </w:tc>
      <w:tc>
        <w:tcPr>
          <w:tcW w:w="2694" w:type="dxa"/>
        </w:tcPr>
        <w:p w14:paraId="6B218E86" w14:textId="77777777" w:rsidR="006D634A" w:rsidRDefault="006D634A" w:rsidP="00DD400D">
          <w:pPr>
            <w:pStyle w:val="Header"/>
          </w:pPr>
        </w:p>
      </w:tc>
      <w:tc>
        <w:tcPr>
          <w:tcW w:w="3228" w:type="dxa"/>
          <w:gridSpan w:val="3"/>
        </w:tcPr>
        <w:p w14:paraId="01659502" w14:textId="77777777" w:rsidR="006D634A" w:rsidRPr="00EC3F4A" w:rsidRDefault="006D634A" w:rsidP="00DD400D">
          <w:pPr>
            <w:pStyle w:val="Header"/>
          </w:pPr>
        </w:p>
      </w:tc>
    </w:tr>
  </w:tbl>
  <w:p w14:paraId="1E20AA1F" w14:textId="77777777" w:rsidR="006D634A" w:rsidRDefault="006D634A">
    <w:pPr>
      <w:pStyle w:val="Header"/>
    </w:pPr>
  </w:p>
  <w:p w14:paraId="662B1C32" w14:textId="77777777" w:rsidR="006D634A" w:rsidRDefault="006D634A">
    <w:pPr>
      <w:pStyle w:val="Header"/>
    </w:pPr>
  </w:p>
  <w:p w14:paraId="1EE5A3D0" w14:textId="77777777" w:rsidR="006D634A" w:rsidRDefault="006D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50"/>
    <w:multiLevelType w:val="multilevel"/>
    <w:tmpl w:val="79A88E14"/>
    <w:numStyleLink w:val="Luettelomerkit"/>
  </w:abstractNum>
  <w:abstractNum w:abstractNumId="1" w15:restartNumberingAfterBreak="0">
    <w:nsid w:val="01E31827"/>
    <w:multiLevelType w:val="hybridMultilevel"/>
    <w:tmpl w:val="0D9C8A5A"/>
    <w:lvl w:ilvl="0" w:tplc="10968CB8">
      <w:start w:val="1"/>
      <w:numFmt w:val="decimal"/>
      <w:lvlText w:val="%1)"/>
      <w:lvlJc w:val="left"/>
      <w:pPr>
        <w:tabs>
          <w:tab w:val="num" w:pos="2381"/>
        </w:tabs>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 w15:restartNumberingAfterBreak="0">
    <w:nsid w:val="05C331D0"/>
    <w:multiLevelType w:val="hybridMultilevel"/>
    <w:tmpl w:val="EC82CA72"/>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6B8026A"/>
    <w:multiLevelType w:val="hybridMultilevel"/>
    <w:tmpl w:val="9A542642"/>
    <w:lvl w:ilvl="0" w:tplc="8F5E92BE">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E703ED"/>
    <w:multiLevelType w:val="hybridMultilevel"/>
    <w:tmpl w:val="DFDED5C8"/>
    <w:lvl w:ilvl="0" w:tplc="6DA613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0FC10AE3"/>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16209B0"/>
    <w:multiLevelType w:val="hybridMultilevel"/>
    <w:tmpl w:val="76CA9B90"/>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7" w15:restartNumberingAfterBreak="0">
    <w:nsid w:val="12B900A3"/>
    <w:multiLevelType w:val="hybridMultilevel"/>
    <w:tmpl w:val="4508A5E4"/>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8" w15:restartNumberingAfterBreak="0">
    <w:nsid w:val="13334610"/>
    <w:multiLevelType w:val="hybridMultilevel"/>
    <w:tmpl w:val="4A18F612"/>
    <w:lvl w:ilvl="0" w:tplc="76007ABE">
      <w:start w:val="4"/>
      <w:numFmt w:val="bullet"/>
      <w:lvlText w:val="-"/>
      <w:lvlJc w:val="left"/>
      <w:pPr>
        <w:ind w:left="3688" w:hanging="360"/>
      </w:pPr>
      <w:rPr>
        <w:rFonts w:ascii="Calibri" w:eastAsiaTheme="minorHAnsi" w:hAnsi="Calibri" w:cstheme="minorBidi"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9" w15:restartNumberingAfterBreak="0">
    <w:nsid w:val="15E81DF2"/>
    <w:multiLevelType w:val="hybridMultilevel"/>
    <w:tmpl w:val="2CF0672A"/>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165278BB"/>
    <w:multiLevelType w:val="hybridMultilevel"/>
    <w:tmpl w:val="3F84FE48"/>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1A544C91"/>
    <w:multiLevelType w:val="hybridMultilevel"/>
    <w:tmpl w:val="4274A98E"/>
    <w:lvl w:ilvl="0" w:tplc="2B9C8CD4">
      <w:start w:val="25"/>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25E15EBE"/>
    <w:multiLevelType w:val="multilevel"/>
    <w:tmpl w:val="FBD6CC3A"/>
    <w:numStyleLink w:val="Luettelonumerot"/>
  </w:abstractNum>
  <w:abstractNum w:abstractNumId="13" w15:restartNumberingAfterBreak="0">
    <w:nsid w:val="27B44FB4"/>
    <w:multiLevelType w:val="hybridMultilevel"/>
    <w:tmpl w:val="BA80757E"/>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2F8371B6"/>
    <w:multiLevelType w:val="hybridMultilevel"/>
    <w:tmpl w:val="32F44996"/>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319449EB"/>
    <w:multiLevelType w:val="hybridMultilevel"/>
    <w:tmpl w:val="223A7FD2"/>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17" w15:restartNumberingAfterBreak="0">
    <w:nsid w:val="337D7A54"/>
    <w:multiLevelType w:val="hybridMultilevel"/>
    <w:tmpl w:val="F67A5C6C"/>
    <w:lvl w:ilvl="0" w:tplc="C7BC123C">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33FD220B"/>
    <w:multiLevelType w:val="hybridMultilevel"/>
    <w:tmpl w:val="AC8E64F8"/>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19" w15:restartNumberingAfterBreak="0">
    <w:nsid w:val="379D4D9A"/>
    <w:multiLevelType w:val="hybridMultilevel"/>
    <w:tmpl w:val="83D2ABCE"/>
    <w:lvl w:ilvl="0" w:tplc="E5AA31D4">
      <w:numFmt w:val="bullet"/>
      <w:lvlText w:val="-"/>
      <w:lvlJc w:val="left"/>
      <w:pPr>
        <w:ind w:left="360" w:hanging="360"/>
      </w:pPr>
      <w:rPr>
        <w:rFonts w:ascii="Verdana" w:eastAsiaTheme="minorHAnsi" w:hAnsi="Verdan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7A45738"/>
    <w:multiLevelType w:val="hybridMultilevel"/>
    <w:tmpl w:val="17C8B13A"/>
    <w:lvl w:ilvl="0" w:tplc="6FF8FAE0">
      <w:start w:val="1"/>
      <w:numFmt w:val="decimal"/>
      <w:lvlText w:val="%1)"/>
      <w:lvlJc w:val="left"/>
      <w:pPr>
        <w:ind w:left="4272" w:hanging="360"/>
      </w:pPr>
      <w:rPr>
        <w:rFonts w:hint="default"/>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21" w15:restartNumberingAfterBreak="0">
    <w:nsid w:val="3A0C18C5"/>
    <w:multiLevelType w:val="hybridMultilevel"/>
    <w:tmpl w:val="C09A6ABC"/>
    <w:lvl w:ilvl="0" w:tplc="1C1CE61E">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2" w15:restartNumberingAfterBreak="0">
    <w:nsid w:val="3A5A4B55"/>
    <w:multiLevelType w:val="hybridMultilevel"/>
    <w:tmpl w:val="878A57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3B2960CA"/>
    <w:multiLevelType w:val="hybridMultilevel"/>
    <w:tmpl w:val="D91EF77E"/>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4" w15:restartNumberingAfterBreak="0">
    <w:nsid w:val="3E2E22D9"/>
    <w:multiLevelType w:val="hybridMultilevel"/>
    <w:tmpl w:val="0A5EFAB0"/>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3E6D0DD1"/>
    <w:multiLevelType w:val="hybridMultilevel"/>
    <w:tmpl w:val="7CB6D7E4"/>
    <w:lvl w:ilvl="0" w:tplc="6A58370E">
      <w:start w:val="17"/>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E8E7C16"/>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2D40342"/>
    <w:multiLevelType w:val="hybridMultilevel"/>
    <w:tmpl w:val="531A7B3A"/>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8" w15:restartNumberingAfterBreak="0">
    <w:nsid w:val="44570287"/>
    <w:multiLevelType w:val="hybridMultilevel"/>
    <w:tmpl w:val="35F44F0A"/>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9" w15:restartNumberingAfterBreak="0">
    <w:nsid w:val="4AB66A39"/>
    <w:multiLevelType w:val="hybridMultilevel"/>
    <w:tmpl w:val="98020614"/>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30" w15:restartNumberingAfterBreak="0">
    <w:nsid w:val="4B5A7893"/>
    <w:multiLevelType w:val="hybridMultilevel"/>
    <w:tmpl w:val="AB7E795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4EE72FEC"/>
    <w:multiLevelType w:val="hybridMultilevel"/>
    <w:tmpl w:val="3DD0BB12"/>
    <w:lvl w:ilvl="0" w:tplc="DC70731C">
      <w:start w:val="400"/>
      <w:numFmt w:val="decimal"/>
      <w:lvlText w:val="%1."/>
      <w:lvlJc w:val="left"/>
      <w:pPr>
        <w:ind w:left="360" w:hanging="360"/>
      </w:pPr>
      <w:rPr>
        <w:rFonts w:hint="default"/>
        <w:strike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50936F71"/>
    <w:multiLevelType w:val="hybridMultilevel"/>
    <w:tmpl w:val="FE628E34"/>
    <w:lvl w:ilvl="0" w:tplc="2B9C8CD4">
      <w:start w:val="25"/>
      <w:numFmt w:val="bullet"/>
      <w:lvlText w:val="-"/>
      <w:lvlJc w:val="left"/>
      <w:pPr>
        <w:ind w:left="3688" w:hanging="360"/>
      </w:pPr>
      <w:rPr>
        <w:rFonts w:ascii="Verdana" w:eastAsiaTheme="minorHAnsi" w:hAnsi="Verdana" w:cstheme="minorHAnsi"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3" w15:restartNumberingAfterBreak="0">
    <w:nsid w:val="50A22131"/>
    <w:multiLevelType w:val="hybridMultilevel"/>
    <w:tmpl w:val="39C2323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36E7375"/>
    <w:multiLevelType w:val="hybridMultilevel"/>
    <w:tmpl w:val="2C6E00F6"/>
    <w:lvl w:ilvl="0" w:tplc="3E1C45C6">
      <w:start w:val="2"/>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5" w15:restartNumberingAfterBreak="0">
    <w:nsid w:val="566936B6"/>
    <w:multiLevelType w:val="hybridMultilevel"/>
    <w:tmpl w:val="25FC8BB8"/>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36" w15:restartNumberingAfterBreak="0">
    <w:nsid w:val="58F57ECC"/>
    <w:multiLevelType w:val="hybridMultilevel"/>
    <w:tmpl w:val="C5CA7516"/>
    <w:lvl w:ilvl="0" w:tplc="52063864">
      <w:start w:val="1"/>
      <w:numFmt w:val="decimal"/>
      <w:lvlText w:val="%1."/>
      <w:lvlJc w:val="left"/>
      <w:pPr>
        <w:ind w:left="3328" w:hanging="360"/>
      </w:pPr>
      <w:rPr>
        <w:rFonts w:hint="default"/>
      </w:rPr>
    </w:lvl>
    <w:lvl w:ilvl="1" w:tplc="040B0011">
      <w:start w:val="1"/>
      <w:numFmt w:val="decimal"/>
      <w:lvlText w:val="%2)"/>
      <w:lvlJc w:val="left"/>
      <w:pPr>
        <w:ind w:left="4048" w:hanging="360"/>
      </w:pPr>
      <w:rPr>
        <w:rFonts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7" w15:restartNumberingAfterBreak="0">
    <w:nsid w:val="5B592184"/>
    <w:multiLevelType w:val="hybridMultilevel"/>
    <w:tmpl w:val="838C161E"/>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8"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9" w15:restartNumberingAfterBreak="0">
    <w:nsid w:val="5DAF4137"/>
    <w:multiLevelType w:val="hybridMultilevel"/>
    <w:tmpl w:val="3B0A3B34"/>
    <w:lvl w:ilvl="0" w:tplc="040B0011">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0" w15:restartNumberingAfterBreak="0">
    <w:nsid w:val="61D56ED4"/>
    <w:multiLevelType w:val="hybridMultilevel"/>
    <w:tmpl w:val="2C6C8178"/>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1" w15:restartNumberingAfterBreak="0">
    <w:nsid w:val="636C6DDD"/>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15:restartNumberingAfterBreak="0">
    <w:nsid w:val="65663D62"/>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15:restartNumberingAfterBreak="0">
    <w:nsid w:val="66D366EA"/>
    <w:multiLevelType w:val="hybridMultilevel"/>
    <w:tmpl w:val="EE3AB66A"/>
    <w:lvl w:ilvl="0" w:tplc="52063864">
      <w:start w:val="1"/>
      <w:numFmt w:val="decimal"/>
      <w:lvlText w:val="%1."/>
      <w:lvlJc w:val="left"/>
      <w:pPr>
        <w:ind w:left="3328" w:hanging="360"/>
      </w:pPr>
      <w:rPr>
        <w:rFonts w:hint="default"/>
      </w:r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4" w15:restartNumberingAfterBreak="0">
    <w:nsid w:val="6851315D"/>
    <w:multiLevelType w:val="hybridMultilevel"/>
    <w:tmpl w:val="CF403FA2"/>
    <w:lvl w:ilvl="0" w:tplc="76007ABE">
      <w:start w:val="4"/>
      <w:numFmt w:val="bullet"/>
      <w:lvlText w:val="-"/>
      <w:lvlJc w:val="left"/>
      <w:pPr>
        <w:ind w:left="4632" w:hanging="360"/>
      </w:pPr>
      <w:rPr>
        <w:rFonts w:ascii="Calibri" w:eastAsiaTheme="minorHAnsi" w:hAnsi="Calibri" w:cstheme="minorBidi"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45" w15:restartNumberingAfterBreak="0">
    <w:nsid w:val="68DD3EA2"/>
    <w:multiLevelType w:val="hybridMultilevel"/>
    <w:tmpl w:val="22186C20"/>
    <w:lvl w:ilvl="0" w:tplc="040B0011">
      <w:start w:val="1"/>
      <w:numFmt w:val="decimal"/>
      <w:lvlText w:val="%1)"/>
      <w:lvlJc w:val="left"/>
      <w:pPr>
        <w:ind w:left="2024" w:hanging="360"/>
      </w:pPr>
    </w:lvl>
    <w:lvl w:ilvl="1" w:tplc="040B0017">
      <w:start w:val="1"/>
      <w:numFmt w:val="lowerLetter"/>
      <w:lvlText w:val="%2)"/>
      <w:lvlJc w:val="left"/>
      <w:pPr>
        <w:ind w:left="2744" w:hanging="360"/>
      </w:pPr>
    </w:lvl>
    <w:lvl w:ilvl="2" w:tplc="040B001B">
      <w:start w:val="1"/>
      <w:numFmt w:val="lowerRoman"/>
      <w:lvlText w:val="%3."/>
      <w:lvlJc w:val="right"/>
      <w:pPr>
        <w:ind w:left="3464" w:hanging="180"/>
      </w:pPr>
    </w:lvl>
    <w:lvl w:ilvl="3" w:tplc="8B361904">
      <w:numFmt w:val="bullet"/>
      <w:lvlText w:val="-"/>
      <w:lvlJc w:val="left"/>
      <w:pPr>
        <w:ind w:left="5120" w:hanging="1296"/>
      </w:pPr>
      <w:rPr>
        <w:rFonts w:ascii="Verdana" w:eastAsiaTheme="minorHAnsi" w:hAnsi="Verdana" w:cstheme="minorHAnsi" w:hint="default"/>
      </w:rPr>
    </w:lvl>
    <w:lvl w:ilvl="4" w:tplc="6E38D91C">
      <w:start w:val="6"/>
      <w:numFmt w:val="decimal"/>
      <w:lvlText w:val="%5"/>
      <w:lvlJc w:val="left"/>
      <w:pPr>
        <w:ind w:left="4904" w:hanging="360"/>
      </w:pPr>
      <w:rPr>
        <w:rFonts w:hint="default"/>
      </w:r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6" w15:restartNumberingAfterBreak="0">
    <w:nsid w:val="69DB4039"/>
    <w:multiLevelType w:val="hybridMultilevel"/>
    <w:tmpl w:val="F680500A"/>
    <w:lvl w:ilvl="0" w:tplc="040B0017">
      <w:start w:val="1"/>
      <w:numFmt w:val="lowerLetter"/>
      <w:lvlText w:val="%1)"/>
      <w:lvlJc w:val="left"/>
      <w:pPr>
        <w:ind w:left="2770" w:hanging="360"/>
      </w:pPr>
    </w:lvl>
    <w:lvl w:ilvl="1" w:tplc="040B0019" w:tentative="1">
      <w:start w:val="1"/>
      <w:numFmt w:val="lowerLetter"/>
      <w:lvlText w:val="%2."/>
      <w:lvlJc w:val="left"/>
      <w:pPr>
        <w:ind w:left="3490" w:hanging="360"/>
      </w:pPr>
    </w:lvl>
    <w:lvl w:ilvl="2" w:tplc="040B001B" w:tentative="1">
      <w:start w:val="1"/>
      <w:numFmt w:val="lowerRoman"/>
      <w:lvlText w:val="%3."/>
      <w:lvlJc w:val="right"/>
      <w:pPr>
        <w:ind w:left="4210" w:hanging="180"/>
      </w:pPr>
    </w:lvl>
    <w:lvl w:ilvl="3" w:tplc="040B000F" w:tentative="1">
      <w:start w:val="1"/>
      <w:numFmt w:val="decimal"/>
      <w:lvlText w:val="%4."/>
      <w:lvlJc w:val="left"/>
      <w:pPr>
        <w:ind w:left="4930" w:hanging="360"/>
      </w:pPr>
    </w:lvl>
    <w:lvl w:ilvl="4" w:tplc="040B0019" w:tentative="1">
      <w:start w:val="1"/>
      <w:numFmt w:val="lowerLetter"/>
      <w:lvlText w:val="%5."/>
      <w:lvlJc w:val="left"/>
      <w:pPr>
        <w:ind w:left="5650" w:hanging="360"/>
      </w:pPr>
    </w:lvl>
    <w:lvl w:ilvl="5" w:tplc="040B001B" w:tentative="1">
      <w:start w:val="1"/>
      <w:numFmt w:val="lowerRoman"/>
      <w:lvlText w:val="%6."/>
      <w:lvlJc w:val="right"/>
      <w:pPr>
        <w:ind w:left="6370" w:hanging="180"/>
      </w:pPr>
    </w:lvl>
    <w:lvl w:ilvl="6" w:tplc="040B000F" w:tentative="1">
      <w:start w:val="1"/>
      <w:numFmt w:val="decimal"/>
      <w:lvlText w:val="%7."/>
      <w:lvlJc w:val="left"/>
      <w:pPr>
        <w:ind w:left="7090" w:hanging="360"/>
      </w:pPr>
    </w:lvl>
    <w:lvl w:ilvl="7" w:tplc="040B0019" w:tentative="1">
      <w:start w:val="1"/>
      <w:numFmt w:val="lowerLetter"/>
      <w:lvlText w:val="%8."/>
      <w:lvlJc w:val="left"/>
      <w:pPr>
        <w:ind w:left="7810" w:hanging="360"/>
      </w:pPr>
    </w:lvl>
    <w:lvl w:ilvl="8" w:tplc="040B001B" w:tentative="1">
      <w:start w:val="1"/>
      <w:numFmt w:val="lowerRoman"/>
      <w:lvlText w:val="%9."/>
      <w:lvlJc w:val="right"/>
      <w:pPr>
        <w:ind w:left="8530" w:hanging="180"/>
      </w:pPr>
    </w:lvl>
  </w:abstractNum>
  <w:abstractNum w:abstractNumId="47" w15:restartNumberingAfterBreak="0">
    <w:nsid w:val="6C7B7EC4"/>
    <w:multiLevelType w:val="hybridMultilevel"/>
    <w:tmpl w:val="18C6D5F0"/>
    <w:lvl w:ilvl="0" w:tplc="040B0017">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48" w15:restartNumberingAfterBreak="0">
    <w:nsid w:val="6DEB23AF"/>
    <w:multiLevelType w:val="hybridMultilevel"/>
    <w:tmpl w:val="3D4875BE"/>
    <w:lvl w:ilvl="0" w:tplc="040B0011">
      <w:start w:val="1"/>
      <w:numFmt w:val="decimal"/>
      <w:lvlText w:val="%1)"/>
      <w:lvlJc w:val="left"/>
      <w:pPr>
        <w:ind w:left="2024" w:hanging="360"/>
      </w:pPr>
    </w:lvl>
    <w:lvl w:ilvl="1" w:tplc="040B0017">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9" w15:restartNumberingAfterBreak="0">
    <w:nsid w:val="6EF27B97"/>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0" w15:restartNumberingAfterBreak="0">
    <w:nsid w:val="716B745E"/>
    <w:multiLevelType w:val="hybridMultilevel"/>
    <w:tmpl w:val="D83889F2"/>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51" w15:restartNumberingAfterBreak="0">
    <w:nsid w:val="72340082"/>
    <w:multiLevelType w:val="hybridMultilevel"/>
    <w:tmpl w:val="FF306388"/>
    <w:lvl w:ilvl="0" w:tplc="040B000D">
      <w:start w:val="1"/>
      <w:numFmt w:val="bullet"/>
      <w:lvlText w:val=""/>
      <w:lvlJc w:val="left"/>
      <w:pPr>
        <w:ind w:left="3688" w:hanging="360"/>
      </w:pPr>
      <w:rPr>
        <w:rFonts w:ascii="Wingdings" w:hAnsi="Wingdings"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52" w15:restartNumberingAfterBreak="0">
    <w:nsid w:val="72A02C2A"/>
    <w:multiLevelType w:val="hybridMultilevel"/>
    <w:tmpl w:val="2A6CC6C2"/>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3" w15:restartNumberingAfterBreak="0">
    <w:nsid w:val="785B1D7B"/>
    <w:multiLevelType w:val="hybridMultilevel"/>
    <w:tmpl w:val="E1A64CD4"/>
    <w:lvl w:ilvl="0" w:tplc="040B0011">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4" w15:restartNumberingAfterBreak="0">
    <w:nsid w:val="7AA0178B"/>
    <w:multiLevelType w:val="hybridMultilevel"/>
    <w:tmpl w:val="217AC8F2"/>
    <w:lvl w:ilvl="0" w:tplc="1E608F6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5" w15:restartNumberingAfterBreak="0">
    <w:nsid w:val="7ADB76B0"/>
    <w:multiLevelType w:val="hybridMultilevel"/>
    <w:tmpl w:val="0D9C8A5A"/>
    <w:lvl w:ilvl="0" w:tplc="10968CB8">
      <w:start w:val="1"/>
      <w:numFmt w:val="decimal"/>
      <w:lvlText w:val="%1)"/>
      <w:lvlJc w:val="left"/>
      <w:pPr>
        <w:tabs>
          <w:tab w:val="num" w:pos="2381"/>
        </w:tabs>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6" w15:restartNumberingAfterBreak="0">
    <w:nsid w:val="7E3B00EF"/>
    <w:multiLevelType w:val="hybridMultilevel"/>
    <w:tmpl w:val="9FC01484"/>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7"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57"/>
  </w:num>
  <w:num w:numId="2">
    <w:abstractNumId w:val="38"/>
  </w:num>
  <w:num w:numId="3">
    <w:abstractNumId w:val="14"/>
  </w:num>
  <w:num w:numId="4">
    <w:abstractNumId w:val="0"/>
  </w:num>
  <w:num w:numId="5">
    <w:abstractNumId w:val="12"/>
  </w:num>
  <w:num w:numId="6">
    <w:abstractNumId w:val="14"/>
    <w:lvlOverride w:ilvl="0">
      <w:lvl w:ilvl="0">
        <w:numFmt w:val="decimal"/>
        <w:pStyle w:val="Heading1"/>
        <w:lvlText w:val=""/>
        <w:lvlJc w:val="left"/>
      </w:lvl>
    </w:lvlOverride>
    <w:lvlOverride w:ilvl="1">
      <w:lvl w:ilvl="1">
        <w:start w:val="1"/>
        <w:numFmt w:val="decimal"/>
        <w:pStyle w:val="Heading2"/>
        <w:lvlText w:val="%1.%2"/>
        <w:lvlJc w:val="left"/>
        <w:pPr>
          <w:ind w:left="851" w:hanging="851"/>
        </w:pPr>
        <w:rPr>
          <w:rFonts w:hint="default"/>
        </w:rPr>
      </w:lvl>
    </w:lvlOverride>
  </w:num>
  <w:num w:numId="7">
    <w:abstractNumId w:val="31"/>
  </w:num>
  <w:num w:numId="8">
    <w:abstractNumId w:val="15"/>
  </w:num>
  <w:num w:numId="9">
    <w:abstractNumId w:val="30"/>
  </w:num>
  <w:num w:numId="10">
    <w:abstractNumId w:val="39"/>
  </w:num>
  <w:num w:numId="11">
    <w:abstractNumId w:val="4"/>
  </w:num>
  <w:num w:numId="12">
    <w:abstractNumId w:val="52"/>
  </w:num>
  <w:num w:numId="13">
    <w:abstractNumId w:val="24"/>
  </w:num>
  <w:num w:numId="14">
    <w:abstractNumId w:val="5"/>
  </w:num>
  <w:num w:numId="15">
    <w:abstractNumId w:val="49"/>
  </w:num>
  <w:num w:numId="16">
    <w:abstractNumId w:val="19"/>
  </w:num>
  <w:num w:numId="17">
    <w:abstractNumId w:val="1"/>
  </w:num>
  <w:num w:numId="18">
    <w:abstractNumId w:val="55"/>
  </w:num>
  <w:num w:numId="19">
    <w:abstractNumId w:val="47"/>
  </w:num>
  <w:num w:numId="20">
    <w:abstractNumId w:val="26"/>
  </w:num>
  <w:num w:numId="21">
    <w:abstractNumId w:val="42"/>
  </w:num>
  <w:num w:numId="22">
    <w:abstractNumId w:val="41"/>
  </w:num>
  <w:num w:numId="23">
    <w:abstractNumId w:val="48"/>
  </w:num>
  <w:num w:numId="24">
    <w:abstractNumId w:val="46"/>
  </w:num>
  <w:num w:numId="25">
    <w:abstractNumId w:val="45"/>
  </w:num>
  <w:num w:numId="26">
    <w:abstractNumId w:val="40"/>
  </w:num>
  <w:num w:numId="27">
    <w:abstractNumId w:val="33"/>
  </w:num>
  <w:num w:numId="28">
    <w:abstractNumId w:val="54"/>
  </w:num>
  <w:num w:numId="29">
    <w:abstractNumId w:val="17"/>
  </w:num>
  <w:num w:numId="30">
    <w:abstractNumId w:val="21"/>
  </w:num>
  <w:num w:numId="31">
    <w:abstractNumId w:val="20"/>
  </w:num>
  <w:num w:numId="32">
    <w:abstractNumId w:val="3"/>
  </w:num>
  <w:num w:numId="33">
    <w:abstractNumId w:val="25"/>
  </w:num>
  <w:num w:numId="34">
    <w:abstractNumId w:val="10"/>
  </w:num>
  <w:num w:numId="35">
    <w:abstractNumId w:val="56"/>
  </w:num>
  <w:num w:numId="36">
    <w:abstractNumId w:val="34"/>
  </w:num>
  <w:num w:numId="37">
    <w:abstractNumId w:val="37"/>
  </w:num>
  <w:num w:numId="38">
    <w:abstractNumId w:val="22"/>
  </w:num>
  <w:num w:numId="39">
    <w:abstractNumId w:val="13"/>
  </w:num>
  <w:num w:numId="40">
    <w:abstractNumId w:val="9"/>
  </w:num>
  <w:num w:numId="41">
    <w:abstractNumId w:val="2"/>
  </w:num>
  <w:num w:numId="42">
    <w:abstractNumId w:val="32"/>
  </w:num>
  <w:num w:numId="43">
    <w:abstractNumId w:val="11"/>
  </w:num>
  <w:num w:numId="44">
    <w:abstractNumId w:val="51"/>
  </w:num>
  <w:num w:numId="45">
    <w:abstractNumId w:val="53"/>
  </w:num>
  <w:num w:numId="46">
    <w:abstractNumId w:val="43"/>
  </w:num>
  <w:num w:numId="47">
    <w:abstractNumId w:val="36"/>
  </w:num>
  <w:num w:numId="48">
    <w:abstractNumId w:val="8"/>
  </w:num>
  <w:num w:numId="49">
    <w:abstractNumId w:val="6"/>
  </w:num>
  <w:num w:numId="50">
    <w:abstractNumId w:val="50"/>
  </w:num>
  <w:num w:numId="51">
    <w:abstractNumId w:val="28"/>
  </w:num>
  <w:num w:numId="52">
    <w:abstractNumId w:val="23"/>
  </w:num>
  <w:num w:numId="53">
    <w:abstractNumId w:val="7"/>
  </w:num>
  <w:num w:numId="54">
    <w:abstractNumId w:val="29"/>
  </w:num>
  <w:num w:numId="55">
    <w:abstractNumId w:val="16"/>
  </w:num>
  <w:num w:numId="56">
    <w:abstractNumId w:val="27"/>
  </w:num>
  <w:num w:numId="57">
    <w:abstractNumId w:val="18"/>
  </w:num>
  <w:num w:numId="58">
    <w:abstractNumId w:val="35"/>
  </w:num>
  <w:num w:numId="59">
    <w:abstractNumId w:val="4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halainen Petteri [2]">
    <w15:presenceInfo w15:providerId="AD" w15:userId="S-1-5-21-130876859-1162227806-1870416189-41318"/>
  </w15:person>
  <w15:person w15:author="Ihalainen Petteri">
    <w15:presenceInfo w15:providerId="None" w15:userId="Ihalainen Petteri"/>
  </w15:person>
  <w15:person w15:author="North Laura">
    <w15:presenceInfo w15:providerId="AD" w15:userId="S-1-5-21-130876859-1162227806-1870416189-49360"/>
  </w15:person>
  <w15:person w15:author="Ihalainen Hilda">
    <w15:presenceInfo w15:providerId="AD" w15:userId="S-1-5-21-130876859-1162227806-1870416189-5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efaultTabStop w:val="1304"/>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EA"/>
    <w:rsid w:val="0000057D"/>
    <w:rsid w:val="000008C6"/>
    <w:rsid w:val="00003253"/>
    <w:rsid w:val="000060C1"/>
    <w:rsid w:val="00014E30"/>
    <w:rsid w:val="0001699F"/>
    <w:rsid w:val="000238BF"/>
    <w:rsid w:val="00032708"/>
    <w:rsid w:val="00035282"/>
    <w:rsid w:val="00047EF7"/>
    <w:rsid w:val="00062D57"/>
    <w:rsid w:val="00063065"/>
    <w:rsid w:val="00067875"/>
    <w:rsid w:val="00092E69"/>
    <w:rsid w:val="000A60CA"/>
    <w:rsid w:val="000A7358"/>
    <w:rsid w:val="000B0C9D"/>
    <w:rsid w:val="000B3357"/>
    <w:rsid w:val="000B3F1D"/>
    <w:rsid w:val="000C5691"/>
    <w:rsid w:val="000E4D27"/>
    <w:rsid w:val="000F3064"/>
    <w:rsid w:val="000F4209"/>
    <w:rsid w:val="0010399A"/>
    <w:rsid w:val="0011074D"/>
    <w:rsid w:val="001124B9"/>
    <w:rsid w:val="001127D3"/>
    <w:rsid w:val="001135C6"/>
    <w:rsid w:val="0011624C"/>
    <w:rsid w:val="001174E2"/>
    <w:rsid w:val="00120762"/>
    <w:rsid w:val="001223C1"/>
    <w:rsid w:val="00127935"/>
    <w:rsid w:val="00127CC4"/>
    <w:rsid w:val="00136280"/>
    <w:rsid w:val="001674B7"/>
    <w:rsid w:val="00167AB4"/>
    <w:rsid w:val="00170958"/>
    <w:rsid w:val="00171018"/>
    <w:rsid w:val="00193233"/>
    <w:rsid w:val="0019752B"/>
    <w:rsid w:val="001A60E4"/>
    <w:rsid w:val="001A7F54"/>
    <w:rsid w:val="001B08CC"/>
    <w:rsid w:val="001B5BA6"/>
    <w:rsid w:val="001C7335"/>
    <w:rsid w:val="001E2770"/>
    <w:rsid w:val="00203406"/>
    <w:rsid w:val="00205065"/>
    <w:rsid w:val="00213E47"/>
    <w:rsid w:val="00217315"/>
    <w:rsid w:val="00223987"/>
    <w:rsid w:val="00232FA7"/>
    <w:rsid w:val="002337C2"/>
    <w:rsid w:val="00240745"/>
    <w:rsid w:val="002461CF"/>
    <w:rsid w:val="002522F2"/>
    <w:rsid w:val="0025250A"/>
    <w:rsid w:val="00261760"/>
    <w:rsid w:val="00271722"/>
    <w:rsid w:val="0029240F"/>
    <w:rsid w:val="00293F3E"/>
    <w:rsid w:val="002B2931"/>
    <w:rsid w:val="002D5B26"/>
    <w:rsid w:val="002D7B3B"/>
    <w:rsid w:val="002E1C93"/>
    <w:rsid w:val="002F4040"/>
    <w:rsid w:val="002F6929"/>
    <w:rsid w:val="003030F4"/>
    <w:rsid w:val="00305757"/>
    <w:rsid w:val="0030655E"/>
    <w:rsid w:val="003401A5"/>
    <w:rsid w:val="00342D2C"/>
    <w:rsid w:val="00345558"/>
    <w:rsid w:val="00345672"/>
    <w:rsid w:val="00350DB9"/>
    <w:rsid w:val="003539F0"/>
    <w:rsid w:val="00367D5B"/>
    <w:rsid w:val="003778D6"/>
    <w:rsid w:val="00384935"/>
    <w:rsid w:val="003916A6"/>
    <w:rsid w:val="003917E1"/>
    <w:rsid w:val="00393C81"/>
    <w:rsid w:val="003A5907"/>
    <w:rsid w:val="003A7045"/>
    <w:rsid w:val="003B7075"/>
    <w:rsid w:val="003C6B67"/>
    <w:rsid w:val="003C7EF6"/>
    <w:rsid w:val="003D505C"/>
    <w:rsid w:val="003E6880"/>
    <w:rsid w:val="003F27E5"/>
    <w:rsid w:val="00400957"/>
    <w:rsid w:val="00401A5E"/>
    <w:rsid w:val="00407C11"/>
    <w:rsid w:val="00411698"/>
    <w:rsid w:val="00424608"/>
    <w:rsid w:val="00432598"/>
    <w:rsid w:val="004436B2"/>
    <w:rsid w:val="004455EC"/>
    <w:rsid w:val="00447286"/>
    <w:rsid w:val="004478DB"/>
    <w:rsid w:val="0045242D"/>
    <w:rsid w:val="0046283B"/>
    <w:rsid w:val="00470635"/>
    <w:rsid w:val="004715F5"/>
    <w:rsid w:val="004A39D8"/>
    <w:rsid w:val="004A4AC8"/>
    <w:rsid w:val="004A4DCC"/>
    <w:rsid w:val="004B62A4"/>
    <w:rsid w:val="004C56FF"/>
    <w:rsid w:val="004C7B3E"/>
    <w:rsid w:val="004D079E"/>
    <w:rsid w:val="004D4207"/>
    <w:rsid w:val="004D7EE0"/>
    <w:rsid w:val="004D7F15"/>
    <w:rsid w:val="00543EEA"/>
    <w:rsid w:val="00546123"/>
    <w:rsid w:val="00591F96"/>
    <w:rsid w:val="00592100"/>
    <w:rsid w:val="00596083"/>
    <w:rsid w:val="005A10E1"/>
    <w:rsid w:val="005A28CB"/>
    <w:rsid w:val="005B374E"/>
    <w:rsid w:val="005B5649"/>
    <w:rsid w:val="005B6FC0"/>
    <w:rsid w:val="005C795F"/>
    <w:rsid w:val="005E3EC5"/>
    <w:rsid w:val="005F23B7"/>
    <w:rsid w:val="005F5573"/>
    <w:rsid w:val="005F7421"/>
    <w:rsid w:val="00612D32"/>
    <w:rsid w:val="0061389B"/>
    <w:rsid w:val="00615AF2"/>
    <w:rsid w:val="00634C73"/>
    <w:rsid w:val="0064363A"/>
    <w:rsid w:val="00657CCA"/>
    <w:rsid w:val="006700CD"/>
    <w:rsid w:val="0069005A"/>
    <w:rsid w:val="00697384"/>
    <w:rsid w:val="006A5316"/>
    <w:rsid w:val="006C6235"/>
    <w:rsid w:val="006C7E27"/>
    <w:rsid w:val="006D31EA"/>
    <w:rsid w:val="006D5491"/>
    <w:rsid w:val="006D5DBA"/>
    <w:rsid w:val="006D634A"/>
    <w:rsid w:val="006D7BDB"/>
    <w:rsid w:val="007102B6"/>
    <w:rsid w:val="007119B3"/>
    <w:rsid w:val="007167ED"/>
    <w:rsid w:val="007170D5"/>
    <w:rsid w:val="0072074B"/>
    <w:rsid w:val="00722813"/>
    <w:rsid w:val="00723285"/>
    <w:rsid w:val="00723715"/>
    <w:rsid w:val="007244EC"/>
    <w:rsid w:val="00725063"/>
    <w:rsid w:val="0072642A"/>
    <w:rsid w:val="00735E13"/>
    <w:rsid w:val="00737F2D"/>
    <w:rsid w:val="00745A0C"/>
    <w:rsid w:val="00750C73"/>
    <w:rsid w:val="00764CB8"/>
    <w:rsid w:val="00766157"/>
    <w:rsid w:val="00770934"/>
    <w:rsid w:val="00785075"/>
    <w:rsid w:val="007A0356"/>
    <w:rsid w:val="007A0967"/>
    <w:rsid w:val="007A3D7B"/>
    <w:rsid w:val="007B27D9"/>
    <w:rsid w:val="007D10CC"/>
    <w:rsid w:val="007D2260"/>
    <w:rsid w:val="007E3C0A"/>
    <w:rsid w:val="007E56F4"/>
    <w:rsid w:val="007E6834"/>
    <w:rsid w:val="007E6CEB"/>
    <w:rsid w:val="007F0683"/>
    <w:rsid w:val="007F2D5F"/>
    <w:rsid w:val="00802438"/>
    <w:rsid w:val="008163C8"/>
    <w:rsid w:val="00825477"/>
    <w:rsid w:val="00826813"/>
    <w:rsid w:val="008279C6"/>
    <w:rsid w:val="0083184F"/>
    <w:rsid w:val="008324EF"/>
    <w:rsid w:val="00833349"/>
    <w:rsid w:val="00845C83"/>
    <w:rsid w:val="00850FBC"/>
    <w:rsid w:val="00860823"/>
    <w:rsid w:val="008615BD"/>
    <w:rsid w:val="00866E91"/>
    <w:rsid w:val="00867879"/>
    <w:rsid w:val="0088022A"/>
    <w:rsid w:val="00881BDD"/>
    <w:rsid w:val="0089181B"/>
    <w:rsid w:val="00896362"/>
    <w:rsid w:val="008A5285"/>
    <w:rsid w:val="008B04C0"/>
    <w:rsid w:val="008B4E1C"/>
    <w:rsid w:val="008B6BA7"/>
    <w:rsid w:val="008D30DD"/>
    <w:rsid w:val="008D4E9E"/>
    <w:rsid w:val="008F69AA"/>
    <w:rsid w:val="00904467"/>
    <w:rsid w:val="00910BA8"/>
    <w:rsid w:val="009224EA"/>
    <w:rsid w:val="00931AC4"/>
    <w:rsid w:val="00943D46"/>
    <w:rsid w:val="00951EA4"/>
    <w:rsid w:val="009543F7"/>
    <w:rsid w:val="0095538B"/>
    <w:rsid w:val="0097064D"/>
    <w:rsid w:val="009729AC"/>
    <w:rsid w:val="00980047"/>
    <w:rsid w:val="00985A80"/>
    <w:rsid w:val="00993116"/>
    <w:rsid w:val="009B1913"/>
    <w:rsid w:val="009B3EA6"/>
    <w:rsid w:val="009B5A06"/>
    <w:rsid w:val="009B7AD5"/>
    <w:rsid w:val="009C5C38"/>
    <w:rsid w:val="009D2B4A"/>
    <w:rsid w:val="009E56AA"/>
    <w:rsid w:val="009F74FE"/>
    <w:rsid w:val="00A03600"/>
    <w:rsid w:val="00A053F1"/>
    <w:rsid w:val="00A176B6"/>
    <w:rsid w:val="00A20276"/>
    <w:rsid w:val="00A31517"/>
    <w:rsid w:val="00A36DD2"/>
    <w:rsid w:val="00A427A2"/>
    <w:rsid w:val="00A4492C"/>
    <w:rsid w:val="00A5386D"/>
    <w:rsid w:val="00A53F34"/>
    <w:rsid w:val="00A622B4"/>
    <w:rsid w:val="00A637D1"/>
    <w:rsid w:val="00A82957"/>
    <w:rsid w:val="00A91104"/>
    <w:rsid w:val="00AA1231"/>
    <w:rsid w:val="00AB440A"/>
    <w:rsid w:val="00AB7976"/>
    <w:rsid w:val="00AC0A55"/>
    <w:rsid w:val="00AC5327"/>
    <w:rsid w:val="00AE7BF5"/>
    <w:rsid w:val="00AF5228"/>
    <w:rsid w:val="00B00D18"/>
    <w:rsid w:val="00B04A0E"/>
    <w:rsid w:val="00B04F3A"/>
    <w:rsid w:val="00B07128"/>
    <w:rsid w:val="00B21B3A"/>
    <w:rsid w:val="00B222AC"/>
    <w:rsid w:val="00B3558F"/>
    <w:rsid w:val="00B36C96"/>
    <w:rsid w:val="00B45749"/>
    <w:rsid w:val="00B717A3"/>
    <w:rsid w:val="00B8582F"/>
    <w:rsid w:val="00B86BA5"/>
    <w:rsid w:val="00B93B24"/>
    <w:rsid w:val="00B94C70"/>
    <w:rsid w:val="00BA0412"/>
    <w:rsid w:val="00BA5905"/>
    <w:rsid w:val="00BB3CEA"/>
    <w:rsid w:val="00BC37BF"/>
    <w:rsid w:val="00BD02B2"/>
    <w:rsid w:val="00BF4E7B"/>
    <w:rsid w:val="00BF79C5"/>
    <w:rsid w:val="00C02735"/>
    <w:rsid w:val="00C228C5"/>
    <w:rsid w:val="00C32482"/>
    <w:rsid w:val="00C57A6A"/>
    <w:rsid w:val="00C61911"/>
    <w:rsid w:val="00C76CF3"/>
    <w:rsid w:val="00C86D83"/>
    <w:rsid w:val="00C91803"/>
    <w:rsid w:val="00CA4655"/>
    <w:rsid w:val="00CC3881"/>
    <w:rsid w:val="00CC735A"/>
    <w:rsid w:val="00CD313B"/>
    <w:rsid w:val="00CD6DC6"/>
    <w:rsid w:val="00CF1826"/>
    <w:rsid w:val="00D03D0D"/>
    <w:rsid w:val="00D178CD"/>
    <w:rsid w:val="00D20DCC"/>
    <w:rsid w:val="00D31CFD"/>
    <w:rsid w:val="00D35DD0"/>
    <w:rsid w:val="00D41B18"/>
    <w:rsid w:val="00D42D08"/>
    <w:rsid w:val="00D5347F"/>
    <w:rsid w:val="00D63FDE"/>
    <w:rsid w:val="00D754A6"/>
    <w:rsid w:val="00D810BD"/>
    <w:rsid w:val="00D90301"/>
    <w:rsid w:val="00DC4BB7"/>
    <w:rsid w:val="00DD400D"/>
    <w:rsid w:val="00DD7663"/>
    <w:rsid w:val="00DF0E85"/>
    <w:rsid w:val="00DF4AFA"/>
    <w:rsid w:val="00DF7FEE"/>
    <w:rsid w:val="00E04949"/>
    <w:rsid w:val="00E1274F"/>
    <w:rsid w:val="00E20BFD"/>
    <w:rsid w:val="00E37C6F"/>
    <w:rsid w:val="00E43DBE"/>
    <w:rsid w:val="00E5400C"/>
    <w:rsid w:val="00E56F9B"/>
    <w:rsid w:val="00E75391"/>
    <w:rsid w:val="00E8082B"/>
    <w:rsid w:val="00EA08FE"/>
    <w:rsid w:val="00EA0ECF"/>
    <w:rsid w:val="00EA2384"/>
    <w:rsid w:val="00EA5C3D"/>
    <w:rsid w:val="00EB505B"/>
    <w:rsid w:val="00EB5E44"/>
    <w:rsid w:val="00EC3F4A"/>
    <w:rsid w:val="00ED75FA"/>
    <w:rsid w:val="00EE2B4D"/>
    <w:rsid w:val="00F05F9D"/>
    <w:rsid w:val="00F07EB5"/>
    <w:rsid w:val="00F12499"/>
    <w:rsid w:val="00F15CB8"/>
    <w:rsid w:val="00F16CEE"/>
    <w:rsid w:val="00F2522D"/>
    <w:rsid w:val="00F26147"/>
    <w:rsid w:val="00F34032"/>
    <w:rsid w:val="00F360DF"/>
    <w:rsid w:val="00F363B0"/>
    <w:rsid w:val="00F45BF6"/>
    <w:rsid w:val="00F5251F"/>
    <w:rsid w:val="00F52F8C"/>
    <w:rsid w:val="00F55DEA"/>
    <w:rsid w:val="00F77EB3"/>
    <w:rsid w:val="00F86E16"/>
    <w:rsid w:val="00F8710D"/>
    <w:rsid w:val="00F93854"/>
    <w:rsid w:val="00FB4D05"/>
    <w:rsid w:val="00FC28B3"/>
    <w:rsid w:val="00FC3C1E"/>
    <w:rsid w:val="00FC776F"/>
    <w:rsid w:val="00FD0F6C"/>
    <w:rsid w:val="00FF3EAB"/>
    <w:rsid w:val="00FF71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7386AC"/>
  <w15:docId w15:val="{2EA1FC6F-122F-4E95-AA76-6B5FDF7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qFormat/>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qFormat/>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qFormat/>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qFormat/>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qFormat/>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rsid w:val="000008C6"/>
    <w:rPr>
      <w:noProof/>
      <w:sz w:val="16"/>
    </w:rPr>
  </w:style>
  <w:style w:type="character" w:customStyle="1" w:styleId="FooterChar">
    <w:name w:val="Footer Char"/>
    <w:basedOn w:val="DefaultParagraphFont"/>
    <w:link w:val="Footer"/>
    <w:rsid w:val="000008C6"/>
    <w:rPr>
      <w:noProof/>
      <w:sz w:val="16"/>
    </w:rPr>
  </w:style>
  <w:style w:type="paragraph" w:styleId="BalloonText">
    <w:name w:val="Balloon Text"/>
    <w:basedOn w:val="Normal"/>
    <w:link w:val="BalloonTextChar"/>
    <w:semiHidden/>
    <w:unhideWhenUsed/>
    <w:rsid w:val="009729AC"/>
    <w:rPr>
      <w:rFonts w:ascii="Tahoma" w:hAnsi="Tahoma" w:cs="Tahoma"/>
      <w:sz w:val="16"/>
      <w:szCs w:val="16"/>
    </w:rPr>
  </w:style>
  <w:style w:type="character" w:customStyle="1" w:styleId="BalloonTextChar">
    <w:name w:val="Balloon Text Char"/>
    <w:basedOn w:val="DefaultParagraphFont"/>
    <w:link w:val="BalloonText"/>
    <w:semiHidden/>
    <w:rsid w:val="00261760"/>
    <w:rPr>
      <w:rFonts w:ascii="Tahoma" w:hAnsi="Tahoma" w:cs="Tahoma"/>
      <w:sz w:val="16"/>
      <w:szCs w:val="16"/>
    </w:rPr>
  </w:style>
  <w:style w:type="table" w:styleId="TableGrid">
    <w:name w:val="Table Grid"/>
    <w:basedOn w:val="TableNormal"/>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qFormat/>
    <w:rsid w:val="00032708"/>
    <w:pPr>
      <w:ind w:left="1304"/>
    </w:pPr>
    <w:rPr>
      <w:sz w:val="20"/>
    </w:rPr>
  </w:style>
  <w:style w:type="paragraph" w:styleId="ListNumber">
    <w:name w:val="List Number"/>
    <w:basedOn w:val="Normal"/>
    <w:qFormat/>
    <w:rsid w:val="005A10E1"/>
    <w:pPr>
      <w:numPr>
        <w:numId w:val="5"/>
      </w:numPr>
      <w:spacing w:after="200"/>
      <w:contextualSpacing/>
    </w:pPr>
  </w:style>
  <w:style w:type="paragraph" w:styleId="ListBullet">
    <w:name w:val="List Bullet"/>
    <w:basedOn w:val="Normal"/>
    <w:qFormat/>
    <w:rsid w:val="005A10E1"/>
    <w:pPr>
      <w:numPr>
        <w:numId w:val="4"/>
      </w:numPr>
      <w:spacing w:after="200"/>
      <w:contextualSpacing/>
    </w:pPr>
  </w:style>
  <w:style w:type="character" w:customStyle="1" w:styleId="Heading1Char">
    <w:name w:val="Heading 1 Char"/>
    <w:basedOn w:val="DefaultParagraphFont"/>
    <w:link w:val="Heading1"/>
    <w:uiPriority w:val="9"/>
    <w:rsid w:val="00CD313B"/>
    <w:rPr>
      <w:rFonts w:asciiTheme="majorHAnsi" w:eastAsiaTheme="majorEastAsia" w:hAnsiTheme="majorHAnsi" w:cstheme="majorHAnsi"/>
      <w:b/>
      <w:bCs/>
      <w:szCs w:val="28"/>
    </w:rPr>
  </w:style>
  <w:style w:type="paragraph" w:styleId="Title">
    <w:name w:val="Title"/>
    <w:basedOn w:val="Normal"/>
    <w:next w:val="BodyText"/>
    <w:link w:val="TitleChar"/>
    <w:qFormat/>
    <w:rsid w:val="000008C6"/>
    <w:pPr>
      <w:spacing w:after="220"/>
      <w:contextualSpacing/>
    </w:pPr>
    <w:rPr>
      <w:rFonts w:asciiTheme="majorHAnsi" w:eastAsiaTheme="majorEastAsia" w:hAnsiTheme="majorHAnsi" w:cstheme="majorHAnsi"/>
      <w:b/>
      <w:kern w:val="22"/>
      <w:sz w:val="30"/>
      <w:szCs w:val="52"/>
    </w:rPr>
  </w:style>
  <w:style w:type="character" w:customStyle="1" w:styleId="TitleChar">
    <w:name w:val="Title Char"/>
    <w:basedOn w:val="DefaultParagraphFont"/>
    <w:link w:val="Title"/>
    <w:rsid w:val="000008C6"/>
    <w:rPr>
      <w:rFonts w:asciiTheme="majorHAnsi" w:eastAsiaTheme="majorEastAsia" w:hAnsiTheme="majorHAnsi" w:cstheme="majorHAnsi"/>
      <w:b/>
      <w:kern w:val="22"/>
      <w:sz w:val="30"/>
      <w:szCs w:val="52"/>
    </w:rPr>
  </w:style>
  <w:style w:type="paragraph" w:styleId="TOCHeading">
    <w:name w:val="TOC Heading"/>
    <w:next w:val="Normal"/>
    <w:uiPriority w:val="39"/>
    <w:qFormat/>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rsid w:val="005A10E1"/>
    <w:pPr>
      <w:numPr>
        <w:numId w:val="1"/>
      </w:numPr>
    </w:pPr>
  </w:style>
  <w:style w:type="numbering" w:customStyle="1" w:styleId="Luettelonumerot">
    <w:name w:val="Luettelo numerot"/>
    <w:rsid w:val="005A10E1"/>
    <w:pPr>
      <w:numPr>
        <w:numId w:val="2"/>
      </w:numPr>
    </w:pPr>
  </w:style>
  <w:style w:type="paragraph" w:customStyle="1" w:styleId="Ohje">
    <w:name w:val="Ohje"/>
    <w:basedOn w:val="BodyText"/>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rsid w:val="009729AC"/>
    <w:pPr>
      <w:ind w:left="660"/>
    </w:pPr>
    <w:rPr>
      <w:szCs w:val="20"/>
    </w:rPr>
  </w:style>
  <w:style w:type="paragraph" w:styleId="TOC5">
    <w:name w:val="toc 5"/>
    <w:basedOn w:val="Normal"/>
    <w:next w:val="Normal"/>
    <w:autoRedefine/>
    <w:rsid w:val="009729AC"/>
    <w:pPr>
      <w:ind w:left="880"/>
    </w:pPr>
    <w:rPr>
      <w:szCs w:val="20"/>
    </w:rPr>
  </w:style>
  <w:style w:type="paragraph" w:styleId="TOC6">
    <w:name w:val="toc 6"/>
    <w:basedOn w:val="Normal"/>
    <w:next w:val="Normal"/>
    <w:autoRedefine/>
    <w:rsid w:val="009729AC"/>
    <w:pPr>
      <w:ind w:left="1100"/>
    </w:pPr>
    <w:rPr>
      <w:szCs w:val="20"/>
    </w:rPr>
  </w:style>
  <w:style w:type="paragraph" w:styleId="TOC7">
    <w:name w:val="toc 7"/>
    <w:basedOn w:val="Normal"/>
    <w:next w:val="Normal"/>
    <w:autoRedefine/>
    <w:rsid w:val="009729AC"/>
    <w:pPr>
      <w:ind w:left="1320"/>
    </w:pPr>
    <w:rPr>
      <w:szCs w:val="20"/>
    </w:rPr>
  </w:style>
  <w:style w:type="paragraph" w:styleId="TOC8">
    <w:name w:val="toc 8"/>
    <w:basedOn w:val="Normal"/>
    <w:next w:val="Normal"/>
    <w:autoRedefine/>
    <w:rsid w:val="009729AC"/>
    <w:pPr>
      <w:ind w:left="1540"/>
    </w:pPr>
    <w:rPr>
      <w:szCs w:val="20"/>
    </w:rPr>
  </w:style>
  <w:style w:type="paragraph" w:styleId="TOC9">
    <w:name w:val="toc 9"/>
    <w:basedOn w:val="Normal"/>
    <w:next w:val="Normal"/>
    <w:autoRedefine/>
    <w:rsid w:val="009729AC"/>
    <w:pPr>
      <w:ind w:left="1760"/>
    </w:pPr>
    <w:rPr>
      <w:szCs w:val="20"/>
    </w:rPr>
  </w:style>
  <w:style w:type="table" w:customStyle="1" w:styleId="Traficomtaulukko">
    <w:name w:val="Traficom taulukko"/>
    <w:basedOn w:val="TableNormal"/>
    <w:uiPriority w:val="99"/>
    <w:qFormat/>
    <w:rsid w:val="00032708"/>
    <w:tblPr>
      <w:tblBorders>
        <w:top w:val="single" w:sz="4" w:space="0" w:color="00AEB2" w:themeColor="accent1"/>
        <w:left w:val="single" w:sz="4" w:space="0" w:color="00AEB2" w:themeColor="accent1"/>
        <w:bottom w:val="single" w:sz="4" w:space="0" w:color="00AEB2" w:themeColor="accent1"/>
        <w:right w:val="single" w:sz="4" w:space="0" w:color="00AEB2" w:themeColor="accent1"/>
        <w:insideH w:val="single" w:sz="4" w:space="0" w:color="00AEB2" w:themeColor="accent1"/>
        <w:insideV w:val="single" w:sz="4" w:space="0" w:color="00AEB2" w:themeColor="accent1"/>
      </w:tblBorders>
    </w:tblPr>
    <w:tblStylePr w:type="firstRow">
      <w:rPr>
        <w:b/>
        <w:color w:val="FFFFFF" w:themeColor="background1"/>
      </w:rPr>
      <w:tblPr/>
      <w:tcPr>
        <w:shd w:val="clear" w:color="auto" w:fill="00AEB2" w:themeFill="accent1"/>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TableNormal"/>
    <w:uiPriority w:val="99"/>
    <w:qFormat/>
    <w:rsid w:val="003D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F55DEA"/>
    <w:pPr>
      <w:ind w:left="720"/>
      <w:contextualSpacing/>
    </w:pPr>
    <w:rPr>
      <w:sz w:val="22"/>
      <w:lang w:val="en-GB"/>
    </w:rPr>
  </w:style>
  <w:style w:type="paragraph" w:styleId="PlainText">
    <w:name w:val="Plain Text"/>
    <w:basedOn w:val="Normal"/>
    <w:link w:val="PlainTextChar"/>
    <w:unhideWhenUsed/>
    <w:rsid w:val="00F55DEA"/>
    <w:rPr>
      <w:rFonts w:ascii="Calibri" w:hAnsi="Calibri" w:cstheme="minorBidi"/>
      <w:sz w:val="22"/>
      <w:szCs w:val="21"/>
      <w:lang w:val="en-GB"/>
    </w:rPr>
  </w:style>
  <w:style w:type="character" w:customStyle="1" w:styleId="PlainTextChar">
    <w:name w:val="Plain Text Char"/>
    <w:basedOn w:val="DefaultParagraphFont"/>
    <w:link w:val="PlainText"/>
    <w:rsid w:val="00F55DEA"/>
    <w:rPr>
      <w:rFonts w:ascii="Calibri" w:hAnsi="Calibri" w:cstheme="minorBidi"/>
      <w:szCs w:val="21"/>
      <w:lang w:val="en-GB"/>
    </w:rPr>
  </w:style>
  <w:style w:type="character" w:styleId="CommentReference">
    <w:name w:val="annotation reference"/>
    <w:basedOn w:val="DefaultParagraphFont"/>
    <w:uiPriority w:val="99"/>
    <w:semiHidden/>
    <w:unhideWhenUsed/>
    <w:rsid w:val="00F55DEA"/>
    <w:rPr>
      <w:sz w:val="16"/>
      <w:szCs w:val="16"/>
    </w:rPr>
  </w:style>
  <w:style w:type="paragraph" w:styleId="CommentText">
    <w:name w:val="annotation text"/>
    <w:basedOn w:val="Normal"/>
    <w:link w:val="CommentTextChar"/>
    <w:uiPriority w:val="99"/>
    <w:unhideWhenUsed/>
    <w:rsid w:val="00F55DEA"/>
    <w:rPr>
      <w:szCs w:val="20"/>
      <w:lang w:val="en-GB"/>
    </w:rPr>
  </w:style>
  <w:style w:type="character" w:customStyle="1" w:styleId="CommentTextChar">
    <w:name w:val="Comment Text Char"/>
    <w:basedOn w:val="DefaultParagraphFont"/>
    <w:link w:val="CommentText"/>
    <w:uiPriority w:val="99"/>
    <w:rsid w:val="00F55DEA"/>
    <w:rPr>
      <w:sz w:val="20"/>
      <w:szCs w:val="20"/>
      <w:lang w:val="en-GB"/>
    </w:rPr>
  </w:style>
  <w:style w:type="paragraph" w:styleId="CommentSubject">
    <w:name w:val="annotation subject"/>
    <w:basedOn w:val="CommentText"/>
    <w:next w:val="CommentText"/>
    <w:link w:val="CommentSubjectChar"/>
    <w:uiPriority w:val="99"/>
    <w:semiHidden/>
    <w:unhideWhenUsed/>
    <w:rsid w:val="00F55DEA"/>
    <w:rPr>
      <w:b/>
      <w:bCs/>
    </w:rPr>
  </w:style>
  <w:style w:type="character" w:customStyle="1" w:styleId="CommentSubjectChar">
    <w:name w:val="Comment Subject Char"/>
    <w:basedOn w:val="CommentTextChar"/>
    <w:link w:val="CommentSubject"/>
    <w:uiPriority w:val="99"/>
    <w:semiHidden/>
    <w:rsid w:val="00F55DEA"/>
    <w:rPr>
      <w:b/>
      <w:bCs/>
      <w:sz w:val="20"/>
      <w:szCs w:val="20"/>
      <w:lang w:val="en-GB"/>
    </w:rPr>
  </w:style>
  <w:style w:type="paragraph" w:styleId="FootnoteText">
    <w:name w:val="footnote text"/>
    <w:basedOn w:val="Normal"/>
    <w:link w:val="FootnoteTextChar"/>
    <w:uiPriority w:val="99"/>
    <w:semiHidden/>
    <w:unhideWhenUsed/>
    <w:rsid w:val="00F55DEA"/>
    <w:rPr>
      <w:szCs w:val="20"/>
      <w:lang w:val="en-GB"/>
    </w:rPr>
  </w:style>
  <w:style w:type="character" w:customStyle="1" w:styleId="FootnoteTextChar">
    <w:name w:val="Footnote Text Char"/>
    <w:basedOn w:val="DefaultParagraphFont"/>
    <w:link w:val="FootnoteText"/>
    <w:uiPriority w:val="99"/>
    <w:semiHidden/>
    <w:rsid w:val="00F55DEA"/>
    <w:rPr>
      <w:sz w:val="20"/>
      <w:szCs w:val="20"/>
      <w:lang w:val="en-GB"/>
    </w:rPr>
  </w:style>
  <w:style w:type="character" w:styleId="FootnoteReference">
    <w:name w:val="footnote reference"/>
    <w:basedOn w:val="DefaultParagraphFont"/>
    <w:uiPriority w:val="99"/>
    <w:semiHidden/>
    <w:unhideWhenUsed/>
    <w:rsid w:val="00F55DEA"/>
    <w:rPr>
      <w:vertAlign w:val="superscript"/>
    </w:rPr>
  </w:style>
  <w:style w:type="paragraph" w:customStyle="1" w:styleId="py">
    <w:name w:val="py"/>
    <w:basedOn w:val="Normal"/>
    <w:rsid w:val="00F55DEA"/>
    <w:pPr>
      <w:spacing w:before="100" w:beforeAutospacing="1" w:after="100" w:afterAutospacing="1"/>
    </w:pPr>
    <w:rPr>
      <w:rFonts w:ascii="Times New Roman" w:eastAsia="Times New Roman" w:hAnsi="Times New Roman" w:cs="Times New Roman"/>
      <w:sz w:val="24"/>
      <w:szCs w:val="24"/>
      <w:lang w:val="en-GB" w:eastAsia="fi-FI"/>
    </w:rPr>
  </w:style>
  <w:style w:type="table" w:customStyle="1" w:styleId="Viestintvirastotaulukko1">
    <w:name w:val="Viestintävirasto taulukko1"/>
    <w:basedOn w:val="TableNormal"/>
    <w:uiPriority w:val="99"/>
    <w:qFormat/>
    <w:rsid w:val="00F55DEA"/>
    <w:rPr>
      <w:rFonts w:ascii="Verdana" w:eastAsia="Verdana" w:hAnsi="Verdana" w:cs="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1">
    <w:name w:val="Numeroitu otsikointi1"/>
    <w:uiPriority w:val="99"/>
    <w:rsid w:val="00F55DEA"/>
  </w:style>
  <w:style w:type="character" w:styleId="FollowedHyperlink">
    <w:name w:val="FollowedHyperlink"/>
    <w:basedOn w:val="DefaultParagraphFont"/>
    <w:uiPriority w:val="99"/>
    <w:semiHidden/>
    <w:unhideWhenUsed/>
    <w:rsid w:val="00CC735A"/>
    <w:rPr>
      <w:color w:val="954F72" w:themeColor="followedHyperlink"/>
      <w:u w:val="single"/>
    </w:rPr>
  </w:style>
  <w:style w:type="character" w:styleId="UnresolvedMention">
    <w:name w:val="Unresolved Mention"/>
    <w:basedOn w:val="DefaultParagraphFont"/>
    <w:uiPriority w:val="99"/>
    <w:semiHidden/>
    <w:unhideWhenUsed/>
    <w:rsid w:val="009B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586">
      <w:bodyDiv w:val="1"/>
      <w:marLeft w:val="0"/>
      <w:marRight w:val="0"/>
      <w:marTop w:val="0"/>
      <w:marBottom w:val="0"/>
      <w:divBdr>
        <w:top w:val="none" w:sz="0" w:space="0" w:color="auto"/>
        <w:left w:val="none" w:sz="0" w:space="0" w:color="auto"/>
        <w:bottom w:val="none" w:sz="0" w:space="0" w:color="auto"/>
        <w:right w:val="none" w:sz="0" w:space="0" w:color="auto"/>
      </w:divBdr>
    </w:div>
    <w:div w:id="798842276">
      <w:bodyDiv w:val="1"/>
      <w:marLeft w:val="0"/>
      <w:marRight w:val="0"/>
      <w:marTop w:val="0"/>
      <w:marBottom w:val="0"/>
      <w:divBdr>
        <w:top w:val="none" w:sz="0" w:space="0" w:color="auto"/>
        <w:left w:val="none" w:sz="0" w:space="0" w:color="auto"/>
        <w:bottom w:val="none" w:sz="0" w:space="0" w:color="auto"/>
        <w:right w:val="none" w:sz="0" w:space="0" w:color="auto"/>
      </w:divBdr>
    </w:div>
    <w:div w:id="20668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B)%20Kyberturvallisuuskeskus\D%20Pitk&#228;%20asiakirja%203%20en.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71D08-10AC-46F1-96BD-C4E95EE0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3 en.dotx</Template>
  <TotalTime>673</TotalTime>
  <Pages>22</Pages>
  <Words>4104</Words>
  <Characters>33250</Characters>
  <Application>Microsoft Office Word</Application>
  <DocSecurity>0</DocSecurity>
  <Lines>277</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Ihalainen Petteri</dc:creator>
  <cp:lastModifiedBy>Ihalainen Petteri</cp:lastModifiedBy>
  <cp:revision>72</cp:revision>
  <cp:lastPrinted>2018-06-08T10:12:00Z</cp:lastPrinted>
  <dcterms:created xsi:type="dcterms:W3CDTF">2023-05-22T05:41:00Z</dcterms:created>
  <dcterms:modified xsi:type="dcterms:W3CDTF">2023-06-01T10:13:00Z</dcterms:modified>
</cp:coreProperties>
</file>