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9BD11" w14:textId="77777777" w:rsidR="002C79F8" w:rsidRPr="00322182" w:rsidRDefault="002C79F8" w:rsidP="002C79F8">
      <w:pPr>
        <w:tabs>
          <w:tab w:val="left" w:pos="360"/>
        </w:tabs>
        <w:rPr>
          <w:rFonts w:eastAsia="Calibri" w:cs="Calibri"/>
          <w:caps/>
          <w:color w:val="006EB8"/>
          <w:sz w:val="20"/>
          <w:szCs w:val="20"/>
        </w:rPr>
      </w:pPr>
    </w:p>
    <w:p w14:paraId="7EA71FB8" w14:textId="76BFB420" w:rsidR="00F530F5" w:rsidRPr="00C47EED" w:rsidRDefault="008A4060" w:rsidP="003935DC">
      <w:pPr>
        <w:tabs>
          <w:tab w:val="left" w:pos="360"/>
        </w:tabs>
        <w:jc w:val="right"/>
        <w:rPr>
          <w:rFonts w:eastAsia="Calibri"/>
          <w:b/>
          <w:color w:val="006EB8"/>
          <w:sz w:val="24"/>
          <w:szCs w:val="24"/>
        </w:rPr>
      </w:pPr>
      <w:r>
        <w:rPr>
          <w:rFonts w:eastAsia="Calibri"/>
          <w:b/>
          <w:color w:val="006EB8"/>
          <w:sz w:val="24"/>
          <w:szCs w:val="24"/>
        </w:rPr>
        <w:t xml:space="preserve">LUONNOS </w:t>
      </w:r>
      <w:r w:rsidR="00A57AC8">
        <w:rPr>
          <w:rFonts w:eastAsia="Calibri"/>
          <w:b/>
          <w:color w:val="006EB8"/>
          <w:sz w:val="24"/>
          <w:szCs w:val="24"/>
        </w:rPr>
        <w:t>2</w:t>
      </w:r>
      <w:r w:rsidR="00E81ADB">
        <w:rPr>
          <w:rFonts w:eastAsia="Calibri"/>
          <w:b/>
          <w:color w:val="006EB8"/>
          <w:sz w:val="24"/>
          <w:szCs w:val="24"/>
        </w:rPr>
        <w:t xml:space="preserve"> </w:t>
      </w:r>
      <w:r>
        <w:rPr>
          <w:rFonts w:eastAsia="Calibri"/>
          <w:b/>
          <w:color w:val="006EB8"/>
          <w:sz w:val="24"/>
          <w:szCs w:val="24"/>
        </w:rPr>
        <w:t xml:space="preserve">- </w:t>
      </w:r>
      <w:r w:rsidR="00E81ADB">
        <w:rPr>
          <w:rFonts w:eastAsia="Calibri"/>
          <w:b/>
          <w:color w:val="006EB8"/>
          <w:sz w:val="24"/>
          <w:szCs w:val="24"/>
        </w:rPr>
        <w:fldChar w:fldCharType="begin"/>
      </w:r>
      <w:r w:rsidR="00E81ADB">
        <w:rPr>
          <w:rFonts w:eastAsia="Calibri"/>
          <w:b/>
          <w:color w:val="006EB8"/>
          <w:sz w:val="24"/>
          <w:szCs w:val="24"/>
        </w:rPr>
        <w:instrText xml:space="preserve"> DOCPROPERTY  "Document number"  \* MERGEFORMAT </w:instrText>
      </w:r>
      <w:r w:rsidR="00E81ADB">
        <w:rPr>
          <w:rFonts w:eastAsia="Calibri"/>
          <w:b/>
          <w:color w:val="006EB8"/>
          <w:sz w:val="24"/>
          <w:szCs w:val="24"/>
        </w:rPr>
        <w:fldChar w:fldCharType="separate"/>
      </w:r>
      <w:proofErr w:type="gramStart"/>
      <w:r w:rsidR="00E81ADB">
        <w:rPr>
          <w:rFonts w:eastAsia="Calibri"/>
          <w:b/>
          <w:color w:val="006EB8"/>
          <w:sz w:val="24"/>
          <w:szCs w:val="24"/>
        </w:rPr>
        <w:t>MÄÄRÄYS  STUK</w:t>
      </w:r>
      <w:proofErr w:type="gramEnd"/>
      <w:r w:rsidR="00E81ADB">
        <w:rPr>
          <w:rFonts w:eastAsia="Calibri"/>
          <w:b/>
          <w:color w:val="006EB8"/>
          <w:sz w:val="24"/>
          <w:szCs w:val="24"/>
        </w:rPr>
        <w:t xml:space="preserve">  Y/5/2020</w:t>
      </w:r>
      <w:r w:rsidR="00E81ADB">
        <w:rPr>
          <w:rFonts w:eastAsia="Calibri"/>
          <w:b/>
          <w:color w:val="006EB8"/>
          <w:sz w:val="24"/>
          <w:szCs w:val="24"/>
        </w:rPr>
        <w:fldChar w:fldCharType="end"/>
      </w:r>
    </w:p>
    <w:p w14:paraId="6C78E148" w14:textId="044C7F3A" w:rsidR="009C261E" w:rsidRPr="00A56060" w:rsidRDefault="007F2FBC" w:rsidP="003935DC">
      <w:pPr>
        <w:tabs>
          <w:tab w:val="left" w:pos="360"/>
        </w:tabs>
        <w:jc w:val="right"/>
        <w:rPr>
          <w:sz w:val="24"/>
          <w:szCs w:val="24"/>
        </w:rPr>
      </w:pPr>
      <w:r>
        <w:rPr>
          <w:sz w:val="24"/>
          <w:szCs w:val="24"/>
        </w:rPr>
        <w:t>6.4.2020</w:t>
      </w:r>
    </w:p>
    <w:p w14:paraId="746788B4" w14:textId="77777777" w:rsidR="003935DC" w:rsidRPr="00C47EED" w:rsidRDefault="003935DC" w:rsidP="007E7634">
      <w:pPr>
        <w:rPr>
          <w:b/>
          <w:sz w:val="24"/>
          <w:szCs w:val="24"/>
        </w:rPr>
        <w:sectPr w:rsidR="003935DC" w:rsidRPr="00C47EED" w:rsidSect="003935DC">
          <w:headerReference w:type="default" r:id="rId9"/>
          <w:footerReference w:type="default" r:id="rId10"/>
          <w:headerReference w:type="first" r:id="rId11"/>
          <w:pgSz w:w="11906" w:h="16838"/>
          <w:pgMar w:top="1134" w:right="1134" w:bottom="1701" w:left="1134" w:header="709" w:footer="454" w:gutter="0"/>
          <w:cols w:space="708"/>
          <w:titlePg/>
          <w:docGrid w:linePitch="360"/>
        </w:sectPr>
      </w:pPr>
    </w:p>
    <w:tbl>
      <w:tblPr>
        <w:tblStyle w:val="reunaton"/>
        <w:tblpPr w:leftFromText="180" w:rightFromText="180" w:vertAnchor="page" w:horzAnchor="margin" w:tblpY="3857"/>
        <w:tblW w:w="5000" w:type="pct"/>
        <w:tblLook w:val="0480" w:firstRow="0" w:lastRow="0" w:firstColumn="1" w:lastColumn="0" w:noHBand="0" w:noVBand="1"/>
      </w:tblPr>
      <w:tblGrid>
        <w:gridCol w:w="9638"/>
      </w:tblGrid>
      <w:tr w:rsidR="003935DC" w:rsidRPr="00322182" w14:paraId="34A71216" w14:textId="77777777" w:rsidTr="0085636A">
        <w:trPr>
          <w:trHeight w:hRule="exact" w:val="1247"/>
        </w:trPr>
        <w:tc>
          <w:tcPr>
            <w:tcW w:w="5000" w:type="pct"/>
            <w:vAlign w:val="center"/>
          </w:tcPr>
          <w:p w14:paraId="42F463D7" w14:textId="77777777" w:rsidR="003935DC" w:rsidRPr="008520A2" w:rsidRDefault="005339C5" w:rsidP="0085636A">
            <w:pPr>
              <w:spacing w:after="200" w:line="276" w:lineRule="auto"/>
              <w:jc w:val="center"/>
              <w:rPr>
                <w:rFonts w:cs="Arial"/>
                <w:color w:val="006EB8"/>
                <w:sz w:val="32"/>
                <w:szCs w:val="20"/>
              </w:rPr>
            </w:pPr>
            <w:r w:rsidRPr="008520A2">
              <w:rPr>
                <w:b/>
                <w:color w:val="006EB8"/>
                <w:sz w:val="32"/>
              </w:rPr>
              <w:t xml:space="preserve">Säteilyturvakeskuksen määräys </w:t>
            </w:r>
            <w:del w:id="9" w:author="Suksi Seija" w:date="2019-12-13T08:05:00Z">
              <w:r w:rsidR="0085636A" w:rsidDel="00D8544B">
                <w:delText xml:space="preserve"> </w:delText>
              </w:r>
            </w:del>
            <w:r w:rsidR="0085636A" w:rsidRPr="0085636A">
              <w:rPr>
                <w:b/>
                <w:color w:val="006EB8"/>
                <w:sz w:val="32"/>
              </w:rPr>
              <w:t xml:space="preserve">uraanin tai </w:t>
            </w:r>
            <w:r w:rsidR="0085636A">
              <w:rPr>
                <w:b/>
                <w:color w:val="006EB8"/>
                <w:sz w:val="32"/>
              </w:rPr>
              <w:br/>
            </w:r>
            <w:r w:rsidR="0085636A" w:rsidRPr="0085636A">
              <w:rPr>
                <w:b/>
                <w:color w:val="006EB8"/>
                <w:sz w:val="32"/>
              </w:rPr>
              <w:t xml:space="preserve">toriumin </w:t>
            </w:r>
            <w:r w:rsidR="0085636A">
              <w:rPr>
                <w:b/>
                <w:color w:val="006EB8"/>
                <w:sz w:val="32"/>
              </w:rPr>
              <w:t>t</w:t>
            </w:r>
            <w:r w:rsidR="0085636A" w:rsidRPr="0085636A">
              <w:rPr>
                <w:b/>
                <w:color w:val="006EB8"/>
                <w:sz w:val="32"/>
              </w:rPr>
              <w:t xml:space="preserve">uottamiseksi harjoitettavan </w:t>
            </w:r>
            <w:del w:id="10" w:author="Kyllönen Jarkko" w:date="2019-12-12T09:56:00Z">
              <w:r w:rsidR="0085636A" w:rsidDel="00594AD5">
                <w:rPr>
                  <w:b/>
                  <w:color w:val="006EB8"/>
                  <w:sz w:val="32"/>
                </w:rPr>
                <w:delText>k</w:delText>
              </w:r>
              <w:r w:rsidR="0085636A" w:rsidRPr="0085636A" w:rsidDel="00594AD5">
                <w:rPr>
                  <w:b/>
                  <w:color w:val="006EB8"/>
                  <w:sz w:val="32"/>
                </w:rPr>
                <w:delText>aivostoimin</w:delText>
              </w:r>
              <w:r w:rsidR="0085636A" w:rsidDel="00594AD5">
                <w:rPr>
                  <w:b/>
                  <w:color w:val="006EB8"/>
                  <w:sz w:val="32"/>
                </w:rPr>
                <w:delText xml:space="preserve">nan ja </w:delText>
              </w:r>
            </w:del>
            <w:r w:rsidR="0085636A">
              <w:rPr>
                <w:b/>
                <w:color w:val="006EB8"/>
                <w:sz w:val="32"/>
              </w:rPr>
              <w:br/>
            </w:r>
            <w:r w:rsidR="0085636A" w:rsidRPr="0085636A">
              <w:rPr>
                <w:b/>
                <w:color w:val="006EB8"/>
                <w:sz w:val="32"/>
              </w:rPr>
              <w:t>malminrikastustoiminnan turvallisuudesta</w:t>
            </w:r>
          </w:p>
        </w:tc>
      </w:tr>
      <w:tr w:rsidR="003935DC" w:rsidRPr="00322182" w14:paraId="72B1B38A" w14:textId="77777777" w:rsidTr="003935DC">
        <w:trPr>
          <w:trHeight w:hRule="exact" w:val="851"/>
        </w:trPr>
        <w:tc>
          <w:tcPr>
            <w:tcW w:w="5000" w:type="pct"/>
            <w:vAlign w:val="center"/>
          </w:tcPr>
          <w:p w14:paraId="086DADD0" w14:textId="7017CCFF" w:rsidR="003935DC" w:rsidRPr="00322182" w:rsidRDefault="003935DC" w:rsidP="008A4060">
            <w:pPr>
              <w:spacing w:after="200" w:line="276" w:lineRule="auto"/>
              <w:jc w:val="center"/>
              <w:rPr>
                <w:rFonts w:eastAsia="Calibri" w:cs="Arial"/>
                <w:sz w:val="20"/>
                <w:szCs w:val="20"/>
              </w:rPr>
            </w:pPr>
            <w:del w:id="11" w:author="Suksi Seija" w:date="2020-02-03T08:46:00Z">
              <w:r w:rsidRPr="00112043" w:rsidDel="00D556A0">
                <w:delText xml:space="preserve">Annettu Helsingissä </w:delText>
              </w:r>
              <w:r w:rsidR="008A4060" w:rsidRPr="00957702" w:rsidDel="00D556A0">
                <w:rPr>
                  <w:highlight w:val="yellow"/>
                </w:rPr>
                <w:delText xml:space="preserve">xx </w:delText>
              </w:r>
              <w:r w:rsidRPr="00957702" w:rsidDel="00D556A0">
                <w:rPr>
                  <w:highlight w:val="yellow"/>
                </w:rPr>
                <w:delText xml:space="preserve">päivänä </w:delText>
              </w:r>
              <w:r w:rsidR="008A4060" w:rsidRPr="00957702" w:rsidDel="00D556A0">
                <w:rPr>
                  <w:highlight w:val="yellow"/>
                </w:rPr>
                <w:delText xml:space="preserve">xxxxkuuta </w:delText>
              </w:r>
            </w:del>
          </w:p>
        </w:tc>
      </w:tr>
      <w:tr w:rsidR="003935DC" w:rsidRPr="00322182" w14:paraId="41329D70" w14:textId="77777777" w:rsidTr="003935DC">
        <w:trPr>
          <w:trHeight w:hRule="exact" w:val="851"/>
        </w:trPr>
        <w:tc>
          <w:tcPr>
            <w:tcW w:w="5000" w:type="pct"/>
            <w:vAlign w:val="center"/>
          </w:tcPr>
          <w:p w14:paraId="2641B111" w14:textId="2D44C4AA" w:rsidR="003935DC" w:rsidRPr="00322182" w:rsidRDefault="0085636A" w:rsidP="00EE5311">
            <w:pPr>
              <w:spacing w:after="200"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D5623">
              <w:t>Säteilyturvakesku</w:t>
            </w:r>
            <w:ins w:id="12" w:author="Seija Suksi" w:date="2018-01-23T13:30:00Z">
              <w:r w:rsidR="00EE5311">
                <w:t>k</w:t>
              </w:r>
            </w:ins>
            <w:r w:rsidRPr="002D5623">
              <w:t>s</w:t>
            </w:r>
            <w:ins w:id="13" w:author="Seija Suksi" w:date="2018-01-23T13:30:00Z">
              <w:r w:rsidR="00EE5311">
                <w:t>en</w:t>
              </w:r>
            </w:ins>
            <w:r w:rsidRPr="002D5623">
              <w:t xml:space="preserve"> </w:t>
            </w:r>
            <w:del w:id="14" w:author="Seija Suksi" w:date="2018-01-23T13:30:00Z">
              <w:r w:rsidRPr="002D5623" w:rsidDel="00EE5311">
                <w:delText xml:space="preserve">on </w:delText>
              </w:r>
            </w:del>
            <w:ins w:id="15" w:author="Seija Suksi" w:date="2018-01-23T13:30:00Z">
              <w:r w:rsidR="00EE5311">
                <w:t xml:space="preserve">päätöksen mukaisesti </w:t>
              </w:r>
            </w:ins>
            <w:r w:rsidRPr="002D5623">
              <w:t>määrä</w:t>
            </w:r>
            <w:del w:id="16" w:author="Seija Suksi" w:date="2018-01-23T13:30:00Z">
              <w:r w:rsidRPr="002D5623" w:rsidDel="00EE5311">
                <w:delText>nny</w:delText>
              </w:r>
            </w:del>
            <w:r w:rsidRPr="002D5623">
              <w:t>t</w:t>
            </w:r>
            <w:ins w:id="17" w:author="Seija Suksi" w:date="2018-01-23T13:30:00Z">
              <w:r w:rsidR="00EE5311">
                <w:t>ään</w:t>
              </w:r>
            </w:ins>
            <w:r w:rsidRPr="002D5623">
              <w:t xml:space="preserve"> ydinenergialain (990/1987) 7 q §:n </w:t>
            </w:r>
            <w:ins w:id="18" w:author="Seija Suksi" w:date="2018-01-23T13:31:00Z">
              <w:r w:rsidR="00EE5311">
                <w:br/>
              </w:r>
            </w:ins>
            <w:ins w:id="19" w:author="Seija Suksi" w:date="2018-01-23T13:30:00Z">
              <w:r w:rsidR="00EE5311">
                <w:t xml:space="preserve">1 momentin 27 kohdan </w:t>
              </w:r>
            </w:ins>
            <w:r w:rsidRPr="002D5623">
              <w:t>nojalla</w:t>
            </w:r>
            <w:r>
              <w:t>, sellaisena kuin se on la</w:t>
            </w:r>
            <w:r w:rsidRPr="003C671C">
              <w:t>issa</w:t>
            </w:r>
            <w:r>
              <w:t xml:space="preserve"> </w:t>
            </w:r>
            <w:del w:id="20" w:author="Suksi Seija" w:date="2020-03-13T16:05:00Z">
              <w:r w:rsidR="00EE5311" w:rsidDel="003A3ACE">
                <w:delText>676</w:delText>
              </w:r>
            </w:del>
            <w:ins w:id="21" w:author="Suksi Seija" w:date="2020-03-13T16:05:00Z">
              <w:r w:rsidR="003A3ACE">
                <w:t>862</w:t>
              </w:r>
            </w:ins>
            <w:r w:rsidRPr="00EE5311">
              <w:t>/</w:t>
            </w:r>
            <w:r w:rsidR="00EE5311" w:rsidRPr="00EE5311">
              <w:t>201</w:t>
            </w:r>
            <w:ins w:id="22" w:author="Suksi Seija" w:date="2020-03-13T16:05:00Z">
              <w:r w:rsidR="003A3ACE">
                <w:t>8</w:t>
              </w:r>
            </w:ins>
            <w:del w:id="23" w:author="Suksi Seija" w:date="2020-03-13T16:05:00Z">
              <w:r w:rsidR="00EE5311" w:rsidDel="003A3ACE">
                <w:delText>5</w:delText>
              </w:r>
            </w:del>
            <w:r w:rsidR="003935DC">
              <w:t>:</w:t>
            </w:r>
          </w:p>
        </w:tc>
      </w:tr>
    </w:tbl>
    <w:p w14:paraId="4DCE975F" w14:textId="77777777" w:rsidR="00C47EED" w:rsidRDefault="00C47EED" w:rsidP="007E7634">
      <w:pPr>
        <w:rPr>
          <w:b/>
        </w:rPr>
      </w:pPr>
    </w:p>
    <w:p w14:paraId="0991EE82" w14:textId="77777777" w:rsidR="003935DC" w:rsidRDefault="003935DC" w:rsidP="007E7634">
      <w:pPr>
        <w:rPr>
          <w:b/>
        </w:rPr>
      </w:pPr>
    </w:p>
    <w:p w14:paraId="3E77A048" w14:textId="77777777" w:rsidR="008F2F02" w:rsidRDefault="008F2F02" w:rsidP="003935DC">
      <w:pPr>
        <w:jc w:val="center"/>
        <w:rPr>
          <w:b/>
        </w:rPr>
      </w:pPr>
    </w:p>
    <w:p w14:paraId="0E4CC6B2" w14:textId="77777777" w:rsidR="008F197E" w:rsidRDefault="008F197E" w:rsidP="003935DC">
      <w:pPr>
        <w:jc w:val="center"/>
        <w:rPr>
          <w:b/>
        </w:rPr>
      </w:pPr>
    </w:p>
    <w:p w14:paraId="326F5AA7" w14:textId="77777777" w:rsidR="00FE6CA4" w:rsidRDefault="00FE6CA4" w:rsidP="003935DC">
      <w:pPr>
        <w:jc w:val="center"/>
        <w:rPr>
          <w:b/>
        </w:rPr>
      </w:pPr>
      <w:r w:rsidRPr="00DB6528">
        <w:rPr>
          <w:b/>
        </w:rPr>
        <w:t>1 luku</w:t>
      </w:r>
    </w:p>
    <w:p w14:paraId="74F59726" w14:textId="77777777" w:rsidR="00FE6CA4" w:rsidRPr="00DB6528" w:rsidRDefault="00FE6CA4" w:rsidP="00FE6CA4">
      <w:pPr>
        <w:jc w:val="center"/>
        <w:rPr>
          <w:b/>
        </w:rPr>
      </w:pPr>
      <w:r w:rsidRPr="00DB6528">
        <w:rPr>
          <w:b/>
        </w:rPr>
        <w:t>Soveltamisala ja määritelmät</w:t>
      </w:r>
    </w:p>
    <w:p w14:paraId="0CB48EE2" w14:textId="77777777" w:rsidR="00FE6CA4" w:rsidRDefault="00FE6CA4" w:rsidP="00FE6CA4">
      <w:pPr>
        <w:jc w:val="center"/>
      </w:pPr>
    </w:p>
    <w:p w14:paraId="05DA342B" w14:textId="77777777" w:rsidR="00FE6CA4" w:rsidRPr="00947DF1" w:rsidRDefault="00FE6CA4" w:rsidP="00FE6CA4">
      <w:pPr>
        <w:jc w:val="center"/>
        <w:rPr>
          <w:b/>
        </w:rPr>
      </w:pPr>
      <w:r w:rsidRPr="004A08D2">
        <w:rPr>
          <w:b/>
        </w:rPr>
        <w:t>1 § Soveltamisala</w:t>
      </w:r>
    </w:p>
    <w:p w14:paraId="1F1014B7" w14:textId="77777777" w:rsidR="0085636A" w:rsidRPr="002D5623" w:rsidRDefault="0085636A" w:rsidP="002F464E">
      <w:pPr>
        <w:spacing w:before="100" w:beforeAutospacing="1"/>
      </w:pPr>
      <w:r>
        <w:t xml:space="preserve">1. </w:t>
      </w:r>
      <w:r w:rsidRPr="002D5623">
        <w:t xml:space="preserve">Tämä määräys koskee uraanin tai toriumin tuottamiseksi harjoitettavan </w:t>
      </w:r>
      <w:del w:id="24" w:author="Kyllönen Jarkko" w:date="2019-12-12T11:01:00Z">
        <w:r w:rsidRPr="002D5623" w:rsidDel="00B70F1E">
          <w:delText xml:space="preserve">kaivostoiminnan </w:delText>
        </w:r>
      </w:del>
      <w:del w:id="25" w:author="Kyllönen Jarkko" w:date="2019-12-12T09:48:00Z">
        <w:r w:rsidRPr="002D5623" w:rsidDel="00086DA9">
          <w:delText xml:space="preserve">ja </w:delText>
        </w:r>
      </w:del>
      <w:r w:rsidRPr="002D5623">
        <w:t xml:space="preserve">malminrikastustoiminnan turvallisuutta siltä osin kuin toiminta kuuluu ydinenergialain (990/1987) soveltamisalaan. Määräystä sovelletaan myös </w:t>
      </w:r>
      <w:r w:rsidR="003A3C67">
        <w:t xml:space="preserve">näissä </w:t>
      </w:r>
      <w:r w:rsidRPr="002D5623">
        <w:t>toiminn</w:t>
      </w:r>
      <w:r w:rsidR="003A3C67">
        <w:t>oi</w:t>
      </w:r>
      <w:r w:rsidRPr="002D5623">
        <w:t>ssa syntyvän</w:t>
      </w:r>
      <w:r w:rsidRPr="001E335A">
        <w:t xml:space="preserve"> </w:t>
      </w:r>
      <w:r>
        <w:t>radioaktiivisen</w:t>
      </w:r>
      <w:r w:rsidRPr="002D5623">
        <w:t xml:space="preserve"> jätteen käsittelyyn ja loppusijoitukseen siltä osin kuin </w:t>
      </w:r>
      <w:ins w:id="26" w:author="Jarkko Kyllönen" w:date="2017-11-22T10:04:00Z">
        <w:r w:rsidR="002A736F" w:rsidRPr="00A75FB2">
          <w:t>radioaktiivinen</w:t>
        </w:r>
        <w:r w:rsidR="002A736F">
          <w:t xml:space="preserve"> </w:t>
        </w:r>
      </w:ins>
      <w:r w:rsidRPr="002D5623">
        <w:t xml:space="preserve">jäte kuuluu ydinenergialain soveltamisalaan. </w:t>
      </w:r>
    </w:p>
    <w:p w14:paraId="46F761B5" w14:textId="77777777" w:rsidR="0085636A" w:rsidRPr="002D5623" w:rsidRDefault="0085636A" w:rsidP="0085636A">
      <w:pPr>
        <w:pStyle w:val="Vakioteksti1"/>
        <w:ind w:left="0"/>
        <w:rPr>
          <w:rFonts w:asciiTheme="minorHAnsi" w:hAnsiTheme="minorHAnsi"/>
        </w:rPr>
      </w:pPr>
    </w:p>
    <w:p w14:paraId="1B6C438F" w14:textId="1C85D63F" w:rsidR="0085636A" w:rsidRPr="002D5623" w:rsidRDefault="0085636A" w:rsidP="0085636A">
      <w:pPr>
        <w:pStyle w:val="Vakioteksti1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2. S</w:t>
      </w:r>
      <w:r w:rsidRPr="009F5EDB">
        <w:rPr>
          <w:rFonts w:asciiTheme="minorHAnsi" w:hAnsiTheme="minorHAnsi"/>
        </w:rPr>
        <w:t xml:space="preserve">äteilylain </w:t>
      </w:r>
      <w:r w:rsidRPr="0070259A">
        <w:rPr>
          <w:rFonts w:asciiTheme="minorHAnsi" w:hAnsiTheme="minorHAnsi"/>
        </w:rPr>
        <w:t>(</w:t>
      </w:r>
      <w:ins w:id="27" w:author="Suksi Seija" w:date="2020-04-03T16:11:00Z">
        <w:r w:rsidR="00B7172D" w:rsidRPr="0070259A">
          <w:rPr>
            <w:rFonts w:asciiTheme="minorHAnsi" w:hAnsiTheme="minorHAnsi"/>
          </w:rPr>
          <w:t>859</w:t>
        </w:r>
      </w:ins>
      <w:r w:rsidRPr="0070259A">
        <w:rPr>
          <w:rFonts w:asciiTheme="minorHAnsi" w:hAnsiTheme="minorHAnsi"/>
        </w:rPr>
        <w:t>/</w:t>
      </w:r>
      <w:ins w:id="28" w:author="Suksi Seija" w:date="2020-04-04T18:01:00Z">
        <w:r w:rsidR="0070259A">
          <w:rPr>
            <w:rFonts w:asciiTheme="minorHAnsi" w:hAnsiTheme="minorHAnsi"/>
          </w:rPr>
          <w:t>2018</w:t>
        </w:r>
      </w:ins>
      <w:r w:rsidRPr="0070259A">
        <w:rPr>
          <w:rFonts w:asciiTheme="minorHAnsi" w:hAnsiTheme="minorHAnsi"/>
        </w:rPr>
        <w:t xml:space="preserve">) </w:t>
      </w:r>
      <w:r w:rsidR="002B335E" w:rsidRPr="0070259A">
        <w:rPr>
          <w:rFonts w:asciiTheme="minorHAnsi" w:hAnsiTheme="minorHAnsi"/>
        </w:rPr>
        <w:t xml:space="preserve">5-7 </w:t>
      </w:r>
      <w:r w:rsidRPr="0070259A">
        <w:rPr>
          <w:rFonts w:asciiTheme="minorHAnsi" w:hAnsiTheme="minorHAnsi"/>
        </w:rPr>
        <w:t>§:ssä</w:t>
      </w:r>
      <w:r w:rsidRPr="009F5EDB">
        <w:rPr>
          <w:rFonts w:asciiTheme="minorHAnsi" w:hAnsiTheme="minorHAnsi"/>
        </w:rPr>
        <w:t xml:space="preserve"> säädetään</w:t>
      </w:r>
      <w:r>
        <w:rPr>
          <w:rFonts w:asciiTheme="minorHAnsi" w:hAnsiTheme="minorHAnsi"/>
        </w:rPr>
        <w:t xml:space="preserve"> säteilyaltistusta aiheuttavan toiminnan yleisistä periaatteista ja </w:t>
      </w:r>
      <w:r w:rsidRPr="002D5623">
        <w:rPr>
          <w:rFonts w:asciiTheme="minorHAnsi" w:hAnsiTheme="minorHAnsi"/>
        </w:rPr>
        <w:t xml:space="preserve">luvussa </w:t>
      </w:r>
      <w:ins w:id="29" w:author="Suksi Seija" w:date="2020-04-04T18:03:00Z">
        <w:r w:rsidR="0070259A" w:rsidRPr="0070259A">
          <w:rPr>
            <w:rFonts w:asciiTheme="minorHAnsi" w:hAnsiTheme="minorHAnsi"/>
          </w:rPr>
          <w:t>12 työperäisestä altistuksesta</w:t>
        </w:r>
      </w:ins>
      <w:bookmarkStart w:id="30" w:name="_GoBack"/>
      <w:bookmarkEnd w:id="30"/>
      <w:del w:id="31" w:author="Suksi Seija" w:date="2020-04-04T18:03:00Z">
        <w:r w:rsidR="0070259A" w:rsidDel="0070259A">
          <w:rPr>
            <w:rFonts w:asciiTheme="minorHAnsi" w:hAnsiTheme="minorHAnsi"/>
          </w:rPr>
          <w:delText>9 työntekijöiden säteilysuojelusta</w:delText>
        </w:r>
      </w:del>
      <w:r w:rsidRPr="002D5623">
        <w:rPr>
          <w:rFonts w:asciiTheme="minorHAnsi" w:hAnsiTheme="minorHAnsi"/>
        </w:rPr>
        <w:t>.</w:t>
      </w:r>
    </w:p>
    <w:p w14:paraId="23688085" w14:textId="77777777" w:rsidR="0085636A" w:rsidRDefault="0085636A" w:rsidP="0085636A">
      <w:pPr>
        <w:jc w:val="center"/>
        <w:rPr>
          <w:b/>
        </w:rPr>
      </w:pPr>
    </w:p>
    <w:p w14:paraId="7B17314D" w14:textId="77777777" w:rsidR="007863C9" w:rsidRDefault="007863C9" w:rsidP="0085636A">
      <w:pPr>
        <w:jc w:val="center"/>
        <w:rPr>
          <w:b/>
        </w:rPr>
      </w:pPr>
    </w:p>
    <w:p w14:paraId="43CB3FA6" w14:textId="77777777" w:rsidR="0085636A" w:rsidRPr="002D5623" w:rsidRDefault="0085636A" w:rsidP="0085636A">
      <w:pPr>
        <w:jc w:val="center"/>
        <w:rPr>
          <w:b/>
        </w:rPr>
      </w:pPr>
      <w:r w:rsidRPr="002D5623">
        <w:rPr>
          <w:b/>
        </w:rPr>
        <w:t>2 § Määritelmät</w:t>
      </w:r>
    </w:p>
    <w:p w14:paraId="675593B3" w14:textId="77777777" w:rsidR="0085636A" w:rsidRDefault="0085636A" w:rsidP="002F464E">
      <w:pPr>
        <w:spacing w:before="100" w:beforeAutospacing="1"/>
      </w:pPr>
      <w:r>
        <w:t xml:space="preserve">1. </w:t>
      </w:r>
      <w:r w:rsidRPr="002D5623">
        <w:t>Tässä määräyksessä tarkoitetaan:</w:t>
      </w:r>
    </w:p>
    <w:p w14:paraId="59103668" w14:textId="77777777" w:rsidR="0085636A" w:rsidRPr="002D5623" w:rsidRDefault="0085636A" w:rsidP="0085636A"/>
    <w:p w14:paraId="5E0421B3" w14:textId="02E7412B" w:rsidR="0085636A" w:rsidRPr="00AB751C" w:rsidDel="00AB751C" w:rsidRDefault="0085636A" w:rsidP="00AB751C">
      <w:pPr>
        <w:pStyle w:val="Vakioteksti1"/>
        <w:numPr>
          <w:ilvl w:val="0"/>
          <w:numId w:val="12"/>
        </w:numPr>
        <w:rPr>
          <w:del w:id="32" w:author="Suksi Seija" w:date="2020-03-13T16:15:00Z"/>
          <w:rFonts w:asciiTheme="minorHAnsi" w:hAnsiTheme="minorHAnsi"/>
          <w:i/>
        </w:rPr>
      </w:pPr>
      <w:del w:id="33" w:author="Suksi Seija" w:date="2020-01-31T15:05:00Z">
        <w:r w:rsidRPr="00AB751C" w:rsidDel="00A57AC8">
          <w:rPr>
            <w:rFonts w:asciiTheme="minorHAnsi" w:hAnsiTheme="minorHAnsi"/>
            <w:i/>
          </w:rPr>
          <w:delText>kaivosalueella</w:delText>
        </w:r>
        <w:r w:rsidRPr="00AB751C" w:rsidDel="00A57AC8">
          <w:rPr>
            <w:rFonts w:asciiTheme="minorHAnsi" w:hAnsiTheme="minorHAnsi"/>
          </w:rPr>
          <w:delText xml:space="preserve"> kaivoslain 19 §:ssä tarkoitettua kaivosaluetta</w:delText>
        </w:r>
      </w:del>
      <w:del w:id="34" w:author="Suksi Seija" w:date="2020-03-13T16:15:00Z">
        <w:r w:rsidRPr="00AB751C" w:rsidDel="00AB751C">
          <w:rPr>
            <w:rFonts w:asciiTheme="minorHAnsi" w:hAnsiTheme="minorHAnsi"/>
          </w:rPr>
          <w:delText>;</w:delText>
        </w:r>
      </w:del>
    </w:p>
    <w:p w14:paraId="5F8DBBC6" w14:textId="7CBBCFCE" w:rsidR="0085636A" w:rsidRPr="002F464E" w:rsidDel="00766784" w:rsidRDefault="0085636A" w:rsidP="0085636A">
      <w:pPr>
        <w:pStyle w:val="Vakioteksti1"/>
        <w:ind w:left="0"/>
        <w:rPr>
          <w:del w:id="35" w:author="Suksi Seija" w:date="2020-03-13T16:26:00Z"/>
          <w:rFonts w:asciiTheme="minorHAnsi" w:hAnsiTheme="minorHAnsi"/>
        </w:rPr>
      </w:pPr>
    </w:p>
    <w:p w14:paraId="5B697C69" w14:textId="75117F72" w:rsidR="0085636A" w:rsidRPr="0083402E" w:rsidDel="00AB751C" w:rsidRDefault="0085636A" w:rsidP="00296D9F">
      <w:pPr>
        <w:pStyle w:val="Vakioteksti1"/>
        <w:numPr>
          <w:ilvl w:val="0"/>
          <w:numId w:val="12"/>
        </w:numPr>
        <w:rPr>
          <w:del w:id="36" w:author="Suksi Seija" w:date="2020-03-13T16:15:00Z"/>
          <w:rFonts w:asciiTheme="minorHAnsi" w:hAnsiTheme="minorHAnsi"/>
        </w:rPr>
      </w:pPr>
      <w:del w:id="37" w:author="Suksi Seija" w:date="2020-03-13T16:15:00Z">
        <w:r w:rsidDel="00AB751C">
          <w:rPr>
            <w:rFonts w:asciiTheme="minorHAnsi" w:hAnsiTheme="minorHAnsi"/>
            <w:i/>
          </w:rPr>
          <w:delText>k</w:delText>
        </w:r>
        <w:r w:rsidRPr="009E3CCB" w:rsidDel="00AB751C">
          <w:rPr>
            <w:rFonts w:asciiTheme="minorHAnsi" w:hAnsiTheme="minorHAnsi"/>
            <w:i/>
          </w:rPr>
          <w:delText>ontaminaatio</w:delText>
        </w:r>
        <w:r w:rsidDel="00AB751C">
          <w:rPr>
            <w:rFonts w:asciiTheme="minorHAnsi" w:hAnsiTheme="minorHAnsi"/>
            <w:i/>
          </w:rPr>
          <w:delText>lla</w:delText>
        </w:r>
        <w:r w:rsidRPr="00D10243" w:rsidDel="00AB751C">
          <w:rPr>
            <w:rFonts w:asciiTheme="minorHAnsi" w:hAnsiTheme="minorHAnsi"/>
            <w:i/>
          </w:rPr>
          <w:delText xml:space="preserve"> </w:delText>
        </w:r>
        <w:r w:rsidDel="00AB751C">
          <w:rPr>
            <w:rFonts w:asciiTheme="minorHAnsi" w:hAnsiTheme="minorHAnsi"/>
            <w:i/>
          </w:rPr>
          <w:delText>(saastumisella)</w:delText>
        </w:r>
        <w:r w:rsidRPr="009E3CCB" w:rsidDel="00AB751C">
          <w:rPr>
            <w:rFonts w:asciiTheme="minorHAnsi" w:hAnsiTheme="minorHAnsi"/>
          </w:rPr>
          <w:delText xml:space="preserve"> </w:delText>
        </w:r>
      </w:del>
      <w:del w:id="38" w:author="Suksi Seija" w:date="2020-01-21T13:22:00Z">
        <w:r w:rsidRPr="009E3CCB" w:rsidDel="00775840">
          <w:rPr>
            <w:rFonts w:asciiTheme="minorHAnsi" w:hAnsiTheme="minorHAnsi"/>
          </w:rPr>
          <w:delText xml:space="preserve">tarkoitetaan </w:delText>
        </w:r>
      </w:del>
      <w:del w:id="39" w:author="Suksi Seija" w:date="2020-03-13T16:15:00Z">
        <w:r w:rsidRPr="009E3CCB" w:rsidDel="00AB751C">
          <w:rPr>
            <w:rFonts w:asciiTheme="minorHAnsi" w:hAnsiTheme="minorHAnsi"/>
          </w:rPr>
          <w:delText>ei-toivottua radioaktiivista ainetta pinnalla, kiinteässä aineessa, nesteessä tai</w:delText>
        </w:r>
        <w:r w:rsidDel="00AB751C">
          <w:rPr>
            <w:rFonts w:asciiTheme="minorHAnsi" w:hAnsiTheme="minorHAnsi"/>
          </w:rPr>
          <w:delText xml:space="preserve"> kaasussa (myös ihmiskehossa);</w:delText>
        </w:r>
      </w:del>
    </w:p>
    <w:p w14:paraId="78D6AE0B" w14:textId="4C201317" w:rsidR="0085636A" w:rsidRPr="002F464E" w:rsidDel="00766784" w:rsidRDefault="0085636A" w:rsidP="0085636A">
      <w:pPr>
        <w:pStyle w:val="Vakioteksti1"/>
        <w:ind w:left="0"/>
        <w:rPr>
          <w:del w:id="40" w:author="Suksi Seija" w:date="2020-03-13T16:26:00Z"/>
          <w:rFonts w:asciiTheme="minorHAnsi" w:hAnsiTheme="minorHAnsi"/>
        </w:rPr>
      </w:pPr>
    </w:p>
    <w:p w14:paraId="5EDFDD65" w14:textId="398EDC82" w:rsidR="0085636A" w:rsidDel="00AB751C" w:rsidRDefault="0085636A" w:rsidP="00296D9F">
      <w:pPr>
        <w:pStyle w:val="Vakioteksti1"/>
        <w:numPr>
          <w:ilvl w:val="0"/>
          <w:numId w:val="12"/>
        </w:numPr>
        <w:rPr>
          <w:del w:id="41" w:author="Suksi Seija" w:date="2020-03-13T16:15:00Z"/>
          <w:rFonts w:asciiTheme="minorHAnsi" w:hAnsiTheme="minorHAnsi"/>
        </w:rPr>
      </w:pPr>
      <w:del w:id="42" w:author="Suksi Seija" w:date="2020-03-13T16:15:00Z">
        <w:r w:rsidRPr="002D5623" w:rsidDel="00AB751C">
          <w:rPr>
            <w:rFonts w:asciiTheme="minorHAnsi" w:hAnsiTheme="minorHAnsi"/>
            <w:i/>
          </w:rPr>
          <w:delText xml:space="preserve">loppusijoituksella </w:delText>
        </w:r>
        <w:r w:rsidRPr="002D5623" w:rsidDel="00AB751C">
          <w:rPr>
            <w:rFonts w:asciiTheme="minorHAnsi" w:hAnsiTheme="minorHAnsi"/>
          </w:rPr>
          <w:delText xml:space="preserve">ydinenergialain soveltamisalaan kuuluvan </w:delText>
        </w:r>
        <w:r w:rsidDel="00AB751C">
          <w:rPr>
            <w:rFonts w:asciiTheme="minorHAnsi" w:hAnsiTheme="minorHAnsi"/>
          </w:rPr>
          <w:delText xml:space="preserve">radioaktiivisen </w:delText>
        </w:r>
        <w:r w:rsidRPr="002D5623" w:rsidDel="00AB751C">
          <w:rPr>
            <w:rFonts w:asciiTheme="minorHAnsi" w:hAnsiTheme="minorHAnsi"/>
          </w:rPr>
          <w:delText xml:space="preserve">jätteen eristämistä ympäristöstä pysyvällä tavalla; </w:delText>
        </w:r>
      </w:del>
    </w:p>
    <w:p w14:paraId="4D3D6034" w14:textId="05893080" w:rsidR="0085636A" w:rsidDel="00766784" w:rsidRDefault="0085636A" w:rsidP="002F464E">
      <w:pPr>
        <w:ind w:left="360"/>
        <w:rPr>
          <w:del w:id="43" w:author="Suksi Seija" w:date="2020-03-13T16:26:00Z"/>
        </w:rPr>
      </w:pPr>
    </w:p>
    <w:p w14:paraId="46A0960A" w14:textId="1B9B47F7" w:rsidR="0085636A" w:rsidRPr="00296D9F" w:rsidDel="00AB751C" w:rsidRDefault="0085636A" w:rsidP="00AB07F3">
      <w:pPr>
        <w:pStyle w:val="Vakioteksti1"/>
        <w:numPr>
          <w:ilvl w:val="0"/>
          <w:numId w:val="12"/>
        </w:numPr>
        <w:rPr>
          <w:del w:id="44" w:author="Suksi Seija" w:date="2020-03-13T16:16:00Z"/>
          <w:rFonts w:asciiTheme="minorHAnsi" w:hAnsiTheme="minorHAnsi"/>
        </w:rPr>
      </w:pPr>
      <w:del w:id="45" w:author="Suksi Seija" w:date="2020-03-13T16:16:00Z">
        <w:r w:rsidRPr="001E335A" w:rsidDel="00AB751C">
          <w:rPr>
            <w:rFonts w:asciiTheme="minorHAnsi" w:hAnsiTheme="minorHAnsi"/>
            <w:i/>
          </w:rPr>
          <w:delText>luvanhaltijalla</w:delText>
        </w:r>
        <w:r w:rsidRPr="00296D9F" w:rsidDel="00AB751C">
          <w:rPr>
            <w:rFonts w:asciiTheme="minorHAnsi" w:hAnsiTheme="minorHAnsi"/>
          </w:rPr>
          <w:delText xml:space="preserve"> </w:delText>
        </w:r>
      </w:del>
      <w:del w:id="46" w:author="Suksi Seija" w:date="2020-01-21T13:22:00Z">
        <w:r w:rsidRPr="00296D9F" w:rsidDel="00775840">
          <w:rPr>
            <w:rFonts w:asciiTheme="minorHAnsi" w:hAnsiTheme="minorHAnsi"/>
          </w:rPr>
          <w:delText xml:space="preserve">tarkoitetaan </w:delText>
        </w:r>
      </w:del>
      <w:del w:id="47" w:author="Suksi Seija" w:date="2020-03-13T16:16:00Z">
        <w:r w:rsidRPr="00296D9F" w:rsidDel="00AB751C">
          <w:rPr>
            <w:rFonts w:asciiTheme="minorHAnsi" w:hAnsiTheme="minorHAnsi"/>
          </w:rPr>
          <w:delText>ydinenergian käyttöön oikeuttavan luvan haltijaa. Ydinenergian käytöllä tarkoitetaan ydinenergialain 2</w:delText>
        </w:r>
        <w:r w:rsidR="0063071B" w:rsidRPr="00296D9F" w:rsidDel="00AB751C">
          <w:rPr>
            <w:rFonts w:asciiTheme="minorHAnsi" w:hAnsiTheme="minorHAnsi"/>
          </w:rPr>
          <w:delText xml:space="preserve"> </w:delText>
        </w:r>
        <w:r w:rsidRPr="00296D9F" w:rsidDel="00AB751C">
          <w:rPr>
            <w:rFonts w:asciiTheme="minorHAnsi" w:hAnsiTheme="minorHAnsi"/>
          </w:rPr>
          <w:delText>§:n 1 ja 2 momentissa tarkoitettua toimintaa</w:delText>
        </w:r>
        <w:r w:rsidR="0063071B" w:rsidRPr="00296D9F" w:rsidDel="00AB751C">
          <w:rPr>
            <w:rFonts w:asciiTheme="minorHAnsi" w:hAnsiTheme="minorHAnsi"/>
          </w:rPr>
          <w:delText xml:space="preserve">, mukaan lukien </w:delText>
        </w:r>
      </w:del>
      <w:del w:id="48" w:author="Suksi Seija" w:date="2019-12-16T13:21:00Z">
        <w:r w:rsidR="0063071B" w:rsidRPr="00296D9F" w:rsidDel="00810AE5">
          <w:rPr>
            <w:rFonts w:asciiTheme="minorHAnsi" w:hAnsiTheme="minorHAnsi"/>
          </w:rPr>
          <w:delText xml:space="preserve"> </w:delText>
        </w:r>
      </w:del>
      <w:del w:id="49" w:author="Suksi Seija" w:date="2020-03-13T16:16:00Z">
        <w:r w:rsidR="0063071B" w:rsidRPr="00296D9F" w:rsidDel="00AB751C">
          <w:rPr>
            <w:rFonts w:asciiTheme="minorHAnsi" w:hAnsiTheme="minorHAnsi"/>
          </w:rPr>
          <w:delText>kaivos- ja malminrikastustoiminta</w:delText>
        </w:r>
        <w:r w:rsidR="00DA2E7F" w:rsidRPr="00296D9F" w:rsidDel="00AB751C">
          <w:rPr>
            <w:rFonts w:asciiTheme="minorHAnsi" w:hAnsiTheme="minorHAnsi"/>
          </w:rPr>
          <w:delText xml:space="preserve"> )</w:delText>
        </w:r>
        <w:r w:rsidR="0063071B" w:rsidRPr="00296D9F" w:rsidDel="00AB751C">
          <w:rPr>
            <w:rFonts w:asciiTheme="minorHAnsi" w:hAnsiTheme="minorHAnsi"/>
          </w:rPr>
          <w:delText>;</w:delText>
        </w:r>
      </w:del>
    </w:p>
    <w:p w14:paraId="19A8CDBC" w14:textId="1C3E800C" w:rsidR="0085636A" w:rsidDel="00AB751C" w:rsidRDefault="0085636A" w:rsidP="002F464E">
      <w:pPr>
        <w:ind w:left="360"/>
        <w:rPr>
          <w:del w:id="50" w:author="Suksi Seija" w:date="2020-03-13T16:16:00Z"/>
        </w:rPr>
      </w:pPr>
    </w:p>
    <w:p w14:paraId="7BE95F70" w14:textId="77777777" w:rsidR="0085636A" w:rsidRPr="00C55897" w:rsidRDefault="0085636A" w:rsidP="00AB751C">
      <w:pPr>
        <w:pStyle w:val="Vakioteksti1"/>
        <w:numPr>
          <w:ilvl w:val="0"/>
          <w:numId w:val="12"/>
        </w:numPr>
        <w:rPr>
          <w:rFonts w:asciiTheme="minorHAnsi" w:hAnsiTheme="minorHAnsi"/>
        </w:rPr>
      </w:pPr>
      <w:bookmarkStart w:id="51" w:name="_Hlk30505456"/>
      <w:r>
        <w:rPr>
          <w:rFonts w:asciiTheme="minorHAnsi" w:hAnsiTheme="minorHAnsi"/>
          <w:i/>
        </w:rPr>
        <w:t>malminrikastusjä</w:t>
      </w:r>
      <w:r w:rsidRPr="002D5623">
        <w:rPr>
          <w:rFonts w:asciiTheme="minorHAnsi" w:hAnsiTheme="minorHAnsi"/>
          <w:i/>
        </w:rPr>
        <w:t>tteellä</w:t>
      </w:r>
      <w:r w:rsidRPr="002D5623">
        <w:rPr>
          <w:rFonts w:asciiTheme="minorHAnsi" w:hAnsiTheme="minorHAnsi"/>
        </w:rPr>
        <w:t xml:space="preserve"> rikastushiekkaa ja muita jätteitä, joita muodostuu erotettaessa uraania tai toriumia malmista;</w:t>
      </w:r>
      <w:bookmarkEnd w:id="51"/>
    </w:p>
    <w:p w14:paraId="42FF4A17" w14:textId="77777777" w:rsidR="0085636A" w:rsidRPr="00EF5BFA" w:rsidRDefault="0085636A" w:rsidP="0085636A">
      <w:pPr>
        <w:pStyle w:val="Vakioteksti1"/>
        <w:ind w:left="0"/>
        <w:rPr>
          <w:rFonts w:asciiTheme="minorHAnsi" w:hAnsiTheme="minorHAnsi"/>
        </w:rPr>
      </w:pPr>
    </w:p>
    <w:p w14:paraId="56CA3EAD" w14:textId="6F66400C" w:rsidR="0085636A" w:rsidRPr="002D5623" w:rsidRDefault="0085636A" w:rsidP="00AB07F3">
      <w:pPr>
        <w:pStyle w:val="Vakioteksti1"/>
        <w:numPr>
          <w:ilvl w:val="0"/>
          <w:numId w:val="12"/>
        </w:numPr>
        <w:rPr>
          <w:rFonts w:asciiTheme="minorHAnsi" w:hAnsiTheme="minorHAnsi"/>
        </w:rPr>
      </w:pPr>
      <w:bookmarkStart w:id="52" w:name="_Hlk30505499"/>
      <w:r w:rsidRPr="002D5623">
        <w:rPr>
          <w:rFonts w:asciiTheme="minorHAnsi" w:hAnsiTheme="minorHAnsi"/>
          <w:i/>
          <w:iCs/>
        </w:rPr>
        <w:t xml:space="preserve">odotettavissa olevalla käyttöhäiriöllä </w:t>
      </w:r>
      <w:del w:id="53" w:author="Suksi Seija" w:date="2020-01-15T13:16:00Z">
        <w:r w:rsidRPr="002D5623" w:rsidDel="003C1AF7">
          <w:rPr>
            <w:rFonts w:asciiTheme="minorHAnsi" w:hAnsiTheme="minorHAnsi"/>
            <w:iCs/>
          </w:rPr>
          <w:delText xml:space="preserve">kaivoksen tai </w:delText>
        </w:r>
      </w:del>
      <w:r w:rsidRPr="002D5623">
        <w:rPr>
          <w:rFonts w:asciiTheme="minorHAnsi" w:hAnsiTheme="minorHAnsi"/>
          <w:iCs/>
        </w:rPr>
        <w:t xml:space="preserve">rikastamon </w:t>
      </w:r>
      <w:r>
        <w:rPr>
          <w:rFonts w:asciiTheme="minorHAnsi" w:hAnsiTheme="minorHAnsi"/>
          <w:iCs/>
        </w:rPr>
        <w:t>säteily</w:t>
      </w:r>
      <w:r w:rsidRPr="002D5623">
        <w:rPr>
          <w:rFonts w:asciiTheme="minorHAnsi" w:hAnsiTheme="minorHAnsi"/>
        </w:rPr>
        <w:t xml:space="preserve">turvallisuuteen vaikuttavaa tapahtumaa, jonka arvioidaan sattuvan vähintään kerran sadan käyttövuoden aikana; </w:t>
      </w:r>
    </w:p>
    <w:bookmarkEnd w:id="52"/>
    <w:p w14:paraId="27D36963" w14:textId="7B165B7D" w:rsidR="0085636A" w:rsidRPr="00766784" w:rsidDel="00766784" w:rsidRDefault="0085636A" w:rsidP="0085636A">
      <w:pPr>
        <w:pStyle w:val="Vakioteksti1"/>
        <w:ind w:left="0"/>
        <w:rPr>
          <w:del w:id="54" w:author="Suksi Seija" w:date="2020-03-13T16:26:00Z"/>
          <w:rFonts w:asciiTheme="minorHAnsi" w:hAnsiTheme="minorHAnsi"/>
          <w:i/>
          <w:iCs/>
        </w:rPr>
      </w:pPr>
    </w:p>
    <w:p w14:paraId="747EBC13" w14:textId="764CD905" w:rsidR="0085636A" w:rsidRPr="00766784" w:rsidDel="00AB751C" w:rsidRDefault="0085636A" w:rsidP="00AB07F3">
      <w:pPr>
        <w:pStyle w:val="Vakioteksti1"/>
        <w:numPr>
          <w:ilvl w:val="0"/>
          <w:numId w:val="12"/>
        </w:numPr>
        <w:rPr>
          <w:del w:id="55" w:author="Suksi Seija" w:date="2020-03-13T16:18:00Z"/>
          <w:rFonts w:asciiTheme="minorHAnsi" w:hAnsiTheme="minorHAnsi"/>
          <w:i/>
          <w:iCs/>
        </w:rPr>
      </w:pPr>
      <w:bookmarkStart w:id="56" w:name="_Hlk30505629"/>
      <w:del w:id="57" w:author="Suksi Seija" w:date="2020-03-13T16:18:00Z">
        <w:r w:rsidRPr="00766784" w:rsidDel="00AB751C">
          <w:rPr>
            <w:rFonts w:asciiTheme="minorHAnsi" w:hAnsiTheme="minorHAnsi"/>
            <w:i/>
            <w:iCs/>
          </w:rPr>
          <w:delText xml:space="preserve">sisäisellä kontaminaatiolla </w:delText>
        </w:r>
      </w:del>
      <w:del w:id="58" w:author="Suksi Seija" w:date="2019-12-16T12:56:00Z">
        <w:r w:rsidRPr="00766784" w:rsidDel="009831FC">
          <w:rPr>
            <w:rFonts w:asciiTheme="minorHAnsi" w:hAnsiTheme="minorHAnsi"/>
            <w:i/>
            <w:iCs/>
          </w:rPr>
          <w:delText xml:space="preserve"> </w:delText>
        </w:r>
      </w:del>
      <w:del w:id="59" w:author="Suksi Seija" w:date="2020-03-13T16:18:00Z">
        <w:r w:rsidRPr="00766784" w:rsidDel="00AB751C">
          <w:rPr>
            <w:rFonts w:asciiTheme="minorHAnsi" w:hAnsiTheme="minorHAnsi"/>
            <w:i/>
            <w:iCs/>
          </w:rPr>
          <w:delText>kehoon joutuneita radioaktiivisia aineita.</w:delText>
        </w:r>
      </w:del>
    </w:p>
    <w:p w14:paraId="3D021F30" w14:textId="3F664EEA" w:rsidR="0085636A" w:rsidRPr="00766784" w:rsidDel="00AB751C" w:rsidRDefault="0085636A" w:rsidP="0085636A">
      <w:pPr>
        <w:pStyle w:val="Vakioteksti1"/>
        <w:ind w:left="0"/>
        <w:rPr>
          <w:del w:id="60" w:author="Suksi Seija" w:date="2020-03-13T16:18:00Z"/>
          <w:rFonts w:asciiTheme="minorHAnsi" w:hAnsiTheme="minorHAnsi"/>
          <w:i/>
          <w:iCs/>
        </w:rPr>
      </w:pPr>
    </w:p>
    <w:p w14:paraId="157338B3" w14:textId="2378B060" w:rsidR="0085636A" w:rsidRPr="00766784" w:rsidDel="00AB751C" w:rsidRDefault="0085636A" w:rsidP="00AB751C">
      <w:pPr>
        <w:pStyle w:val="Vakioteksti1"/>
        <w:numPr>
          <w:ilvl w:val="0"/>
          <w:numId w:val="12"/>
        </w:numPr>
        <w:rPr>
          <w:del w:id="61" w:author="Suksi Seija" w:date="2020-03-13T16:18:00Z"/>
          <w:rFonts w:asciiTheme="minorHAnsi" w:hAnsiTheme="minorHAnsi"/>
          <w:i/>
          <w:iCs/>
        </w:rPr>
      </w:pPr>
      <w:bookmarkStart w:id="62" w:name="_Hlk30505719"/>
      <w:bookmarkEnd w:id="56"/>
      <w:del w:id="63" w:author="Suksi Seija" w:date="2020-01-31T15:50:00Z">
        <w:r w:rsidRPr="00766784" w:rsidDel="00895449">
          <w:rPr>
            <w:rFonts w:asciiTheme="minorHAnsi" w:hAnsiTheme="minorHAnsi"/>
            <w:i/>
            <w:iCs/>
          </w:rPr>
          <w:delText>sivukivellä kaivoksesta louhittua kiveä, jota ei viedä malminrikastukseen</w:delText>
        </w:r>
      </w:del>
      <w:del w:id="64" w:author="Suksi Seija" w:date="2020-03-13T16:18:00Z">
        <w:r w:rsidRPr="00766784" w:rsidDel="00AB751C">
          <w:rPr>
            <w:rFonts w:asciiTheme="minorHAnsi" w:hAnsiTheme="minorHAnsi"/>
            <w:i/>
            <w:iCs/>
          </w:rPr>
          <w:delText xml:space="preserve">; </w:delText>
        </w:r>
      </w:del>
    </w:p>
    <w:bookmarkEnd w:id="62"/>
    <w:p w14:paraId="0052F0B7" w14:textId="23C0C512" w:rsidR="0085636A" w:rsidRPr="00436DB7" w:rsidDel="00766784" w:rsidRDefault="0085636A" w:rsidP="00AB751C">
      <w:pPr>
        <w:pStyle w:val="Vakioteksti1"/>
        <w:ind w:left="0"/>
        <w:rPr>
          <w:del w:id="65" w:author="Suksi Seija" w:date="2020-03-13T16:26:00Z"/>
          <w:rFonts w:asciiTheme="minorHAnsi" w:hAnsiTheme="minorHAnsi"/>
          <w:i/>
          <w:iCs/>
        </w:rPr>
      </w:pPr>
    </w:p>
    <w:p w14:paraId="08E94D1D" w14:textId="5ADA8493" w:rsidR="0085636A" w:rsidRPr="00766784" w:rsidDel="00AB751C" w:rsidRDefault="0085636A" w:rsidP="00AB07F3">
      <w:pPr>
        <w:pStyle w:val="Vakioteksti1"/>
        <w:numPr>
          <w:ilvl w:val="0"/>
          <w:numId w:val="12"/>
        </w:numPr>
        <w:rPr>
          <w:del w:id="66" w:author="Suksi Seija" w:date="2020-03-13T16:19:00Z"/>
          <w:rFonts w:asciiTheme="minorHAnsi" w:hAnsiTheme="minorHAnsi"/>
          <w:i/>
          <w:iCs/>
        </w:rPr>
      </w:pPr>
      <w:bookmarkStart w:id="67" w:name="_Hlk30505791"/>
      <w:del w:id="68" w:author="Suksi Seija" w:date="2020-03-13T16:19:00Z">
        <w:r w:rsidRPr="00C10CD4" w:rsidDel="00AB751C">
          <w:rPr>
            <w:rFonts w:asciiTheme="minorHAnsi" w:hAnsiTheme="minorHAnsi"/>
            <w:i/>
            <w:iCs/>
          </w:rPr>
          <w:delText xml:space="preserve">tuotannolla </w:delText>
        </w:r>
        <w:r w:rsidRPr="00766784" w:rsidDel="00AB751C">
          <w:rPr>
            <w:rFonts w:asciiTheme="minorHAnsi" w:hAnsiTheme="minorHAnsi"/>
            <w:i/>
            <w:iCs/>
          </w:rPr>
          <w:delText>uraanin tai toriumin tuottamiseksi harjoitettua kaivostoimintaa tai malminrikastustoimintaa, taikka molempia kun ne ovat samalla kaivosalueella;</w:delText>
        </w:r>
      </w:del>
    </w:p>
    <w:p w14:paraId="79400097" w14:textId="77777777" w:rsidR="0085636A" w:rsidRPr="00436DB7" w:rsidRDefault="0085636A" w:rsidP="0085636A">
      <w:pPr>
        <w:pStyle w:val="Vakioteksti1"/>
        <w:ind w:left="0"/>
        <w:rPr>
          <w:rFonts w:asciiTheme="minorHAnsi" w:hAnsiTheme="minorHAnsi"/>
          <w:i/>
          <w:iCs/>
        </w:rPr>
      </w:pPr>
    </w:p>
    <w:p w14:paraId="27638BC5" w14:textId="23A47C64" w:rsidR="0085636A" w:rsidRPr="002D5623" w:rsidRDefault="00AB751C" w:rsidP="00AB07F3">
      <w:pPr>
        <w:pStyle w:val="Vakioteksti1"/>
        <w:numPr>
          <w:ilvl w:val="0"/>
          <w:numId w:val="12"/>
        </w:numPr>
        <w:rPr>
          <w:rFonts w:asciiTheme="minorHAnsi" w:hAnsiTheme="minorHAnsi"/>
        </w:rPr>
      </w:pPr>
      <w:ins w:id="69" w:author="Suksi Seija" w:date="2020-03-13T16:19:00Z">
        <w:r>
          <w:rPr>
            <w:rFonts w:asciiTheme="minorHAnsi" w:hAnsiTheme="minorHAnsi"/>
            <w:i/>
          </w:rPr>
          <w:t>radioaktiivise</w:t>
        </w:r>
      </w:ins>
      <w:ins w:id="70" w:author="Suksi Seija" w:date="2020-03-13T16:20:00Z">
        <w:r>
          <w:rPr>
            <w:rFonts w:asciiTheme="minorHAnsi" w:hAnsiTheme="minorHAnsi"/>
            <w:i/>
          </w:rPr>
          <w:t xml:space="preserve">lla </w:t>
        </w:r>
      </w:ins>
      <w:r w:rsidR="0085636A" w:rsidRPr="002D5623">
        <w:rPr>
          <w:rFonts w:asciiTheme="minorHAnsi" w:hAnsiTheme="minorHAnsi"/>
          <w:i/>
        </w:rPr>
        <w:t xml:space="preserve">tuotantojätteellä </w:t>
      </w:r>
      <w:r w:rsidR="0085636A" w:rsidRPr="002D5623">
        <w:rPr>
          <w:rFonts w:asciiTheme="minorHAnsi" w:hAnsiTheme="minorHAnsi"/>
        </w:rPr>
        <w:t xml:space="preserve">uraanin </w:t>
      </w:r>
      <w:r w:rsidR="00910901">
        <w:rPr>
          <w:rFonts w:asciiTheme="minorHAnsi" w:hAnsiTheme="minorHAnsi"/>
        </w:rPr>
        <w:t>tai toriumin</w:t>
      </w:r>
      <w:r w:rsidR="00910901" w:rsidRPr="002D5623">
        <w:rPr>
          <w:rFonts w:asciiTheme="minorHAnsi" w:hAnsiTheme="minorHAnsi"/>
        </w:rPr>
        <w:t xml:space="preserve"> </w:t>
      </w:r>
      <w:r w:rsidR="0085636A" w:rsidRPr="002D5623">
        <w:rPr>
          <w:rFonts w:asciiTheme="minorHAnsi" w:hAnsiTheme="minorHAnsi"/>
        </w:rPr>
        <w:t>tuottamisen</w:t>
      </w:r>
      <w:r w:rsidR="00910901">
        <w:rPr>
          <w:rFonts w:asciiTheme="minorHAnsi" w:hAnsiTheme="minorHAnsi"/>
        </w:rPr>
        <w:t xml:space="preserve"> </w:t>
      </w:r>
      <w:r w:rsidR="0085636A" w:rsidRPr="002D5623">
        <w:rPr>
          <w:rFonts w:asciiTheme="minorHAnsi" w:hAnsiTheme="minorHAnsi"/>
        </w:rPr>
        <w:t xml:space="preserve">yhteydessä syntyvää </w:t>
      </w:r>
      <w:r w:rsidR="0085636A">
        <w:rPr>
          <w:rFonts w:asciiTheme="minorHAnsi" w:hAnsiTheme="minorHAnsi"/>
        </w:rPr>
        <w:t>ydin</w:t>
      </w:r>
      <w:r w:rsidR="0085636A" w:rsidRPr="002D5623">
        <w:rPr>
          <w:rFonts w:asciiTheme="minorHAnsi" w:hAnsiTheme="minorHAnsi"/>
        </w:rPr>
        <w:t xml:space="preserve">jätettä, jossa </w:t>
      </w:r>
      <w:del w:id="71" w:author="Suksi Seija" w:date="2020-03-13T16:20:00Z">
        <w:r w:rsidR="0085636A" w:rsidRPr="002D5623" w:rsidDel="00AB751C">
          <w:rPr>
            <w:rFonts w:asciiTheme="minorHAnsi" w:hAnsiTheme="minorHAnsi"/>
          </w:rPr>
          <w:delText xml:space="preserve">isotoopin </w:delText>
        </w:r>
      </w:del>
      <w:r w:rsidR="0085636A" w:rsidRPr="002D5623">
        <w:rPr>
          <w:rFonts w:asciiTheme="minorHAnsi" w:hAnsiTheme="minorHAnsi"/>
        </w:rPr>
        <w:t>uraani 238, radium 226</w:t>
      </w:r>
      <w:r w:rsidR="00910901">
        <w:rPr>
          <w:rFonts w:asciiTheme="minorHAnsi" w:hAnsiTheme="minorHAnsi"/>
        </w:rPr>
        <w:t>,</w:t>
      </w:r>
      <w:r w:rsidR="0085636A" w:rsidRPr="002D5623">
        <w:rPr>
          <w:rFonts w:asciiTheme="minorHAnsi" w:hAnsiTheme="minorHAnsi"/>
        </w:rPr>
        <w:t xml:space="preserve"> lyijy 210</w:t>
      </w:r>
      <w:r w:rsidR="007201AE">
        <w:rPr>
          <w:rFonts w:asciiTheme="minorHAnsi" w:hAnsiTheme="minorHAnsi"/>
        </w:rPr>
        <w:t>,</w:t>
      </w:r>
      <w:r w:rsidR="0085636A" w:rsidRPr="002D5623">
        <w:rPr>
          <w:rFonts w:asciiTheme="minorHAnsi" w:hAnsiTheme="minorHAnsi"/>
        </w:rPr>
        <w:t xml:space="preserve"> </w:t>
      </w:r>
      <w:r w:rsidR="00910901" w:rsidRPr="00B47139">
        <w:rPr>
          <w:rFonts w:ascii="Calibri" w:eastAsia="Calibri" w:hAnsi="Calibri" w:cs="Calibri"/>
          <w:lang w:eastAsia="en-US"/>
        </w:rPr>
        <w:t>torium 232 tai radium 228</w:t>
      </w:r>
      <w:r w:rsidR="00910901" w:rsidRPr="00910901">
        <w:rPr>
          <w:rFonts w:ascii="Calibri" w:eastAsia="Calibri" w:hAnsi="Calibri" w:cs="Calibri"/>
          <w:lang w:eastAsia="en-US"/>
        </w:rPr>
        <w:t xml:space="preserve"> </w:t>
      </w:r>
      <w:ins w:id="72" w:author="Suksi Seija" w:date="2020-03-13T16:21:00Z">
        <w:r w:rsidRPr="001823D7">
          <w:rPr>
            <w:rFonts w:asciiTheme="minorHAnsi" w:eastAsia="Calibri" w:hAnsiTheme="minorHAnsi" w:cs="Calibri"/>
            <w:lang w:eastAsia="en-US"/>
          </w:rPr>
          <w:t>isotoopin</w:t>
        </w:r>
        <w:r>
          <w:rPr>
            <w:rFonts w:ascii="Calibri" w:eastAsia="Calibri" w:hAnsi="Calibri" w:cs="Calibri"/>
            <w:lang w:eastAsia="en-US"/>
          </w:rPr>
          <w:t xml:space="preserve"> </w:t>
        </w:r>
      </w:ins>
      <w:r w:rsidR="0085636A" w:rsidRPr="002D5623">
        <w:rPr>
          <w:rFonts w:asciiTheme="minorHAnsi" w:hAnsiTheme="minorHAnsi"/>
        </w:rPr>
        <w:t xml:space="preserve">keskimääräinen aktiivisuuspitoisuus </w:t>
      </w:r>
      <w:del w:id="73" w:author="Suksi Seija" w:date="2020-03-13T16:21:00Z">
        <w:r w:rsidR="0085636A" w:rsidRPr="002D5623" w:rsidDel="00AB751C">
          <w:rPr>
            <w:rFonts w:asciiTheme="minorHAnsi" w:hAnsiTheme="minorHAnsi"/>
          </w:rPr>
          <w:delText xml:space="preserve">ylittää arvon </w:delText>
        </w:r>
      </w:del>
      <w:ins w:id="74" w:author="Suksi Seija" w:date="2020-03-13T16:21:00Z">
        <w:r>
          <w:rPr>
            <w:rFonts w:asciiTheme="minorHAnsi" w:hAnsiTheme="minorHAnsi"/>
          </w:rPr>
          <w:t xml:space="preserve">on suurempi kuin </w:t>
        </w:r>
      </w:ins>
      <w:del w:id="75" w:author="Suksi Seija" w:date="2020-03-13T16:22:00Z">
        <w:r w:rsidR="0085636A" w:rsidRPr="002D5623" w:rsidDel="00AB751C">
          <w:rPr>
            <w:rFonts w:asciiTheme="minorHAnsi" w:hAnsiTheme="minorHAnsi"/>
          </w:rPr>
          <w:delText>yksi becquerel grammassa (</w:delText>
        </w:r>
      </w:del>
      <w:ins w:id="76" w:author="Suksi Seija" w:date="2020-03-13T16:22:00Z">
        <w:r>
          <w:rPr>
            <w:rFonts w:asciiTheme="minorHAnsi" w:hAnsiTheme="minorHAnsi"/>
          </w:rPr>
          <w:t xml:space="preserve">1 </w:t>
        </w:r>
      </w:ins>
      <w:proofErr w:type="spellStart"/>
      <w:r w:rsidR="0085636A" w:rsidRPr="002D5623">
        <w:rPr>
          <w:rFonts w:asciiTheme="minorHAnsi" w:hAnsiTheme="minorHAnsi"/>
        </w:rPr>
        <w:t>Bq</w:t>
      </w:r>
      <w:proofErr w:type="spellEnd"/>
      <w:r w:rsidR="0085636A" w:rsidRPr="002D5623">
        <w:rPr>
          <w:rFonts w:asciiTheme="minorHAnsi" w:hAnsiTheme="minorHAnsi"/>
        </w:rPr>
        <w:t>/g</w:t>
      </w:r>
      <w:del w:id="77" w:author="Suksi Seija" w:date="2020-03-13T16:22:00Z">
        <w:r w:rsidR="0085636A" w:rsidRPr="002D5623" w:rsidDel="00AB751C">
          <w:rPr>
            <w:rFonts w:asciiTheme="minorHAnsi" w:hAnsiTheme="minorHAnsi"/>
          </w:rPr>
          <w:delText>)</w:delText>
        </w:r>
      </w:del>
      <w:r w:rsidR="0085636A" w:rsidRPr="002D5623">
        <w:rPr>
          <w:rFonts w:asciiTheme="minorHAnsi" w:hAnsiTheme="minorHAnsi"/>
        </w:rPr>
        <w:t>;</w:t>
      </w:r>
    </w:p>
    <w:p w14:paraId="30F5D6EA" w14:textId="77777777" w:rsidR="0085636A" w:rsidRPr="00D56280" w:rsidRDefault="0085636A" w:rsidP="0085636A">
      <w:pPr>
        <w:pStyle w:val="Vakioteksti1"/>
        <w:ind w:left="0"/>
        <w:rPr>
          <w:rFonts w:asciiTheme="minorHAnsi" w:hAnsiTheme="minorHAnsi"/>
        </w:rPr>
      </w:pPr>
    </w:p>
    <w:p w14:paraId="62429A62" w14:textId="788DFAF0" w:rsidR="001E25BD" w:rsidRPr="002F464E" w:rsidRDefault="0085636A" w:rsidP="00AB07F3">
      <w:pPr>
        <w:pStyle w:val="Vakioteksti1"/>
        <w:numPr>
          <w:ilvl w:val="0"/>
          <w:numId w:val="12"/>
        </w:numPr>
        <w:rPr>
          <w:rFonts w:asciiTheme="minorHAnsi" w:hAnsiTheme="minorHAnsi"/>
        </w:rPr>
      </w:pPr>
      <w:del w:id="78" w:author="Suksi Seija" w:date="2020-03-13T16:24:00Z">
        <w:r w:rsidRPr="002D5623" w:rsidDel="00AB751C">
          <w:rPr>
            <w:rFonts w:asciiTheme="minorHAnsi" w:hAnsiTheme="minorHAnsi"/>
            <w:i/>
          </w:rPr>
          <w:delText xml:space="preserve">tuotantoyksiköllä </w:delText>
        </w:r>
      </w:del>
      <w:ins w:id="79" w:author="Suksi Seija" w:date="2020-03-13T16:24:00Z">
        <w:r w:rsidR="00AB751C">
          <w:rPr>
            <w:rFonts w:asciiTheme="minorHAnsi" w:hAnsiTheme="minorHAnsi"/>
            <w:i/>
          </w:rPr>
          <w:t xml:space="preserve">rikastamaolla </w:t>
        </w:r>
      </w:ins>
      <w:r w:rsidRPr="002D5623">
        <w:rPr>
          <w:rFonts w:asciiTheme="minorHAnsi" w:hAnsiTheme="minorHAnsi"/>
        </w:rPr>
        <w:t xml:space="preserve">uraanin tai toriumin tuotantoon tarkoitettua </w:t>
      </w:r>
      <w:del w:id="80" w:author="Suksi Seija" w:date="2020-01-15T13:17:00Z">
        <w:r w:rsidRPr="002D5623" w:rsidDel="003C1AF7">
          <w:rPr>
            <w:rFonts w:asciiTheme="minorHAnsi" w:hAnsiTheme="minorHAnsi"/>
          </w:rPr>
          <w:delText xml:space="preserve">kaivosta tai </w:delText>
        </w:r>
      </w:del>
      <w:r w:rsidRPr="002D5623">
        <w:rPr>
          <w:rFonts w:asciiTheme="minorHAnsi" w:hAnsiTheme="minorHAnsi"/>
        </w:rPr>
        <w:t>malminrikastuslaitosta</w:t>
      </w:r>
      <w:del w:id="81" w:author="Suksi Seija" w:date="2020-03-13T16:25:00Z">
        <w:r w:rsidRPr="002D5623" w:rsidDel="00766784">
          <w:rPr>
            <w:rFonts w:asciiTheme="minorHAnsi" w:hAnsiTheme="minorHAnsi"/>
          </w:rPr>
          <w:delText xml:space="preserve"> </w:delText>
        </w:r>
        <w:r w:rsidRPr="002D5623" w:rsidDel="00766784">
          <w:rPr>
            <w:rFonts w:asciiTheme="minorHAnsi" w:hAnsiTheme="minorHAnsi"/>
            <w:i/>
          </w:rPr>
          <w:delText>(rikastamo)</w:delText>
        </w:r>
        <w:r w:rsidRPr="002D5623" w:rsidDel="00766784">
          <w:rPr>
            <w:rFonts w:asciiTheme="minorHAnsi" w:hAnsiTheme="minorHAnsi"/>
          </w:rPr>
          <w:delText>, taikka molempia kun ne ovat samalla kaivosalueella</w:delText>
        </w:r>
      </w:del>
      <w:r w:rsidRPr="002D5623">
        <w:rPr>
          <w:rFonts w:asciiTheme="minorHAnsi" w:hAnsiTheme="minorHAnsi"/>
        </w:rPr>
        <w:t>;</w:t>
      </w:r>
    </w:p>
    <w:p w14:paraId="30299777" w14:textId="77777777" w:rsidR="0085636A" w:rsidRPr="002F464E" w:rsidRDefault="0085636A" w:rsidP="002F464E">
      <w:pPr>
        <w:ind w:left="360"/>
      </w:pPr>
    </w:p>
    <w:bookmarkEnd w:id="67"/>
    <w:p w14:paraId="46A47F5B" w14:textId="44015A05" w:rsidR="0085636A" w:rsidRPr="00320BC7" w:rsidDel="00766784" w:rsidRDefault="0085636A" w:rsidP="00766784">
      <w:pPr>
        <w:pStyle w:val="Vakioteksti1"/>
        <w:numPr>
          <w:ilvl w:val="0"/>
          <w:numId w:val="12"/>
        </w:numPr>
        <w:spacing w:after="100" w:afterAutospacing="1"/>
        <w:ind w:left="357" w:hanging="357"/>
        <w:rPr>
          <w:del w:id="82" w:author="Suksi Seija" w:date="2020-03-13T16:25:00Z"/>
          <w:rFonts w:asciiTheme="minorHAnsi" w:hAnsiTheme="minorHAnsi"/>
          <w:i/>
        </w:rPr>
      </w:pPr>
      <w:del w:id="83" w:author="Suksi Seija" w:date="2020-01-31T15:52:00Z">
        <w:r w:rsidRPr="00766784" w:rsidDel="00895449">
          <w:rPr>
            <w:rFonts w:asciiTheme="minorHAnsi" w:hAnsiTheme="minorHAnsi"/>
            <w:i/>
          </w:rPr>
          <w:lastRenderedPageBreak/>
          <w:delText xml:space="preserve">ydinjätteellä </w:delText>
        </w:r>
        <w:r w:rsidR="004F775F" w:rsidRPr="00766784" w:rsidDel="00895449">
          <w:rPr>
            <w:rFonts w:asciiTheme="minorHAnsi" w:hAnsiTheme="minorHAnsi"/>
            <w:i/>
          </w:rPr>
          <w:delText xml:space="preserve"> </w:delText>
        </w:r>
        <w:r w:rsidRPr="00766784" w:rsidDel="00895449">
          <w:rPr>
            <w:rFonts w:asciiTheme="minorHAnsi" w:hAnsiTheme="minorHAnsi"/>
          </w:rPr>
          <w:delText xml:space="preserve">tarkoitetaan </w:delText>
        </w:r>
        <w:r w:rsidR="004F775F" w:rsidRPr="00766784" w:rsidDel="00895449">
          <w:rPr>
            <w:rFonts w:asciiTheme="minorHAnsi" w:hAnsiTheme="minorHAnsi"/>
          </w:rPr>
          <w:delText>a)</w:delText>
        </w:r>
        <w:r w:rsidR="00EB3AA7" w:rsidRPr="00766784" w:rsidDel="00895449">
          <w:rPr>
            <w:rFonts w:asciiTheme="minorHAnsi" w:hAnsiTheme="minorHAnsi"/>
          </w:rPr>
          <w:delText xml:space="preserve"> </w:delText>
        </w:r>
        <w:r w:rsidRPr="00766784" w:rsidDel="00895449">
          <w:rPr>
            <w:rFonts w:asciiTheme="minorHAnsi" w:hAnsiTheme="minorHAnsi"/>
          </w:rPr>
          <w:delText>ydinenergian käytön yhteydessä tai sen seurauksena syntynyttä käytetyn ydinpolttoaineen muodossa tai muussa muodossa oleva radioaktiivista jätettä</w:delText>
        </w:r>
        <w:r w:rsidR="004F775F" w:rsidRPr="00766784" w:rsidDel="00895449">
          <w:rPr>
            <w:rFonts w:asciiTheme="minorHAnsi" w:hAnsiTheme="minorHAnsi"/>
          </w:rPr>
          <w:delText>; sekä b)</w:delText>
        </w:r>
        <w:r w:rsidRPr="00766784" w:rsidDel="00895449">
          <w:rPr>
            <w:rFonts w:asciiTheme="minorHAnsi" w:hAnsiTheme="minorHAnsi"/>
          </w:rPr>
          <w:delText xml:space="preserve"> sellaisia ydinenergian käytön yhteydessä tai seurauksena radioaktiiviseksi muuttuneita aineita, esineitä tai rakenteita, jotka on poistettu käytöstä ja joiden radioaktiivisuudesta aiheutuvan vaaran vuoksi tarvitaan erityisiä toimenpiteitä.</w:delText>
        </w:r>
        <w:r w:rsidR="004F775F" w:rsidRPr="00766784" w:rsidDel="00895449">
          <w:rPr>
            <w:rFonts w:asciiTheme="minorHAnsi" w:hAnsiTheme="minorHAnsi"/>
          </w:rPr>
          <w:delText xml:space="preserve"> (</w:delText>
        </w:r>
        <w:r w:rsidR="00DA2E7F" w:rsidRPr="00766784" w:rsidDel="00895449">
          <w:rPr>
            <w:rFonts w:asciiTheme="minorHAnsi" w:hAnsiTheme="minorHAnsi"/>
          </w:rPr>
          <w:delText>y</w:delText>
        </w:r>
        <w:r w:rsidR="004F775F" w:rsidRPr="00766784" w:rsidDel="00895449">
          <w:rPr>
            <w:rFonts w:asciiTheme="minorHAnsi" w:hAnsiTheme="minorHAnsi"/>
          </w:rPr>
          <w:delText>dinenergialaki 3 §).</w:delText>
        </w:r>
        <w:r w:rsidRPr="00766784" w:rsidDel="00895449">
          <w:rPr>
            <w:rFonts w:asciiTheme="minorHAnsi" w:hAnsiTheme="minorHAnsi"/>
          </w:rPr>
          <w:delText xml:space="preserve"> </w:delText>
        </w:r>
        <w:r w:rsidR="00C5507D" w:rsidRPr="00766784" w:rsidDel="00895449">
          <w:rPr>
            <w:rFonts w:asciiTheme="minorHAnsi" w:eastAsiaTheme="minorHAnsi" w:hAnsiTheme="minorHAnsi" w:cstheme="minorHAnsi"/>
            <w:lang w:eastAsia="en-US"/>
          </w:rPr>
          <w:delText xml:space="preserve"> </w:delText>
        </w:r>
        <w:r w:rsidR="00C5507D" w:rsidRPr="00766784" w:rsidDel="00895449">
          <w:rPr>
            <w:rFonts w:asciiTheme="minorHAnsi" w:hAnsiTheme="minorHAnsi"/>
          </w:rPr>
          <w:delText>Ydinenergian käytöllä tarkoitetaan ydinenergialain 2§:n 1 ja 2 momentissa tarkoitettua toimintaa, mukaan lukien  kaivos- ja malminrikastustoiminta.</w:delText>
        </w:r>
      </w:del>
    </w:p>
    <w:p w14:paraId="2FB698B5" w14:textId="77777777" w:rsidR="00320BC7" w:rsidRPr="00766784" w:rsidRDefault="00320BC7" w:rsidP="00766784">
      <w:pPr>
        <w:pStyle w:val="Vakioteksti1"/>
        <w:ind w:left="360"/>
        <w:jc w:val="center"/>
        <w:rPr>
          <w:rFonts w:asciiTheme="minorHAnsi" w:hAnsiTheme="minorHAnsi"/>
          <w:b/>
        </w:rPr>
      </w:pPr>
    </w:p>
    <w:p w14:paraId="0B0D18A5" w14:textId="77777777" w:rsidR="0085636A" w:rsidRDefault="0085636A" w:rsidP="0085636A">
      <w:pPr>
        <w:pStyle w:val="Vakioteksti1"/>
        <w:ind w:left="36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2 </w:t>
      </w:r>
      <w:r w:rsidRPr="002D5623">
        <w:rPr>
          <w:rFonts w:asciiTheme="minorHAnsi" w:hAnsiTheme="minorHAnsi"/>
          <w:b/>
        </w:rPr>
        <w:t xml:space="preserve">luku </w:t>
      </w:r>
    </w:p>
    <w:p w14:paraId="107730F6" w14:textId="77777777" w:rsidR="0085636A" w:rsidRPr="002D5623" w:rsidRDefault="0085636A" w:rsidP="0085636A">
      <w:pPr>
        <w:pStyle w:val="Vakioteksti1"/>
        <w:ind w:left="360"/>
        <w:jc w:val="center"/>
        <w:rPr>
          <w:rFonts w:asciiTheme="minorHAnsi" w:hAnsiTheme="minorHAnsi"/>
          <w:b/>
        </w:rPr>
      </w:pPr>
      <w:bookmarkStart w:id="84" w:name="_Hlk30506090"/>
      <w:r w:rsidRPr="002D5623">
        <w:rPr>
          <w:rFonts w:asciiTheme="minorHAnsi" w:hAnsiTheme="minorHAnsi"/>
          <w:b/>
        </w:rPr>
        <w:t>Säteilyannosten rajoittaminen</w:t>
      </w:r>
    </w:p>
    <w:bookmarkEnd w:id="84"/>
    <w:p w14:paraId="479DF7A0" w14:textId="77777777" w:rsidR="0085636A" w:rsidRPr="002D5623" w:rsidRDefault="0085636A" w:rsidP="0085636A">
      <w:pPr>
        <w:pStyle w:val="Vakioteksti1"/>
        <w:ind w:left="0"/>
        <w:rPr>
          <w:rFonts w:asciiTheme="minorHAnsi" w:hAnsiTheme="minorHAnsi"/>
        </w:rPr>
      </w:pPr>
    </w:p>
    <w:p w14:paraId="1231A00D" w14:textId="77777777" w:rsidR="0085636A" w:rsidRPr="00D56280" w:rsidRDefault="0085636A" w:rsidP="0085636A">
      <w:pPr>
        <w:ind w:left="360"/>
        <w:jc w:val="center"/>
        <w:rPr>
          <w:b/>
        </w:rPr>
      </w:pPr>
      <w:r>
        <w:rPr>
          <w:b/>
        </w:rPr>
        <w:t xml:space="preserve">3 </w:t>
      </w:r>
      <w:r w:rsidRPr="00D56280">
        <w:rPr>
          <w:b/>
        </w:rPr>
        <w:t xml:space="preserve">§ </w:t>
      </w:r>
      <w:bookmarkStart w:id="85" w:name="_Hlk30506110"/>
      <w:r w:rsidRPr="00D56280">
        <w:rPr>
          <w:b/>
        </w:rPr>
        <w:t>Työntekijöiden ja ympäristön väestön säteilyturvallisuus</w:t>
      </w:r>
      <w:bookmarkEnd w:id="85"/>
    </w:p>
    <w:p w14:paraId="14D5CDEB" w14:textId="226C5AE7" w:rsidR="00145A9E" w:rsidRPr="001823D7" w:rsidRDefault="00145A9E" w:rsidP="00145A9E">
      <w:pPr>
        <w:pStyle w:val="Vakioteksti1"/>
        <w:spacing w:before="100" w:beforeAutospacing="1"/>
        <w:ind w:left="0"/>
        <w:jc w:val="both"/>
        <w:rPr>
          <w:rFonts w:asciiTheme="minorHAnsi" w:hAnsiTheme="minorHAnsi"/>
        </w:rPr>
      </w:pPr>
      <w:r w:rsidRPr="001823D7">
        <w:rPr>
          <w:rFonts w:asciiTheme="minorHAnsi" w:hAnsiTheme="minorHAnsi"/>
        </w:rPr>
        <w:t xml:space="preserve">1. </w:t>
      </w:r>
      <w:r w:rsidRPr="001823D7">
        <w:rPr>
          <w:rFonts w:asciiTheme="minorHAnsi" w:hAnsiTheme="minorHAnsi"/>
          <w:strike/>
        </w:rPr>
        <w:t>Säteilylain (592/1991) 3 §:n mukaisesti lain 2 § ja 9 luku koskevat</w:t>
      </w:r>
      <w:r w:rsidRPr="001823D7">
        <w:rPr>
          <w:rFonts w:asciiTheme="minorHAnsi" w:hAnsiTheme="minorHAnsi"/>
        </w:rPr>
        <w:t xml:space="preserve"> </w:t>
      </w:r>
      <w:bookmarkStart w:id="86" w:name="_Hlk30506212"/>
      <w:del w:id="87" w:author="Suksi Seija" w:date="2020-03-13T16:32:00Z">
        <w:r w:rsidRPr="001823D7" w:rsidDel="00766784">
          <w:rPr>
            <w:rFonts w:asciiTheme="minorHAnsi" w:hAnsiTheme="minorHAnsi"/>
          </w:rPr>
          <w:delText>Tuotantoyksikön</w:delText>
        </w:r>
      </w:del>
      <w:ins w:id="88" w:author="Suksi Seija" w:date="2020-03-13T16:32:00Z">
        <w:r w:rsidR="00766784" w:rsidRPr="001823D7">
          <w:rPr>
            <w:rFonts w:asciiTheme="minorHAnsi" w:hAnsiTheme="minorHAnsi"/>
          </w:rPr>
          <w:t>Rikastamon</w:t>
        </w:r>
      </w:ins>
      <w:r w:rsidRPr="001823D7">
        <w:rPr>
          <w:rFonts w:asciiTheme="minorHAnsi" w:hAnsiTheme="minorHAnsi"/>
        </w:rPr>
        <w:t xml:space="preserve"> </w:t>
      </w:r>
      <w:del w:id="89" w:author="Suksi Seija" w:date="2019-12-13T08:48:00Z">
        <w:r w:rsidRPr="001823D7" w:rsidDel="00381EC6">
          <w:rPr>
            <w:rFonts w:asciiTheme="minorHAnsi" w:hAnsiTheme="minorHAnsi"/>
          </w:rPr>
          <w:delText xml:space="preserve"> </w:delText>
        </w:r>
      </w:del>
      <w:r w:rsidRPr="001823D7">
        <w:rPr>
          <w:rFonts w:asciiTheme="minorHAnsi" w:hAnsiTheme="minorHAnsi"/>
        </w:rPr>
        <w:t xml:space="preserve">työntekijöiden ja </w:t>
      </w:r>
      <w:del w:id="90" w:author="Suksi Seija" w:date="2020-03-13T16:33:00Z">
        <w:r w:rsidRPr="001823D7" w:rsidDel="00766784">
          <w:rPr>
            <w:rFonts w:asciiTheme="minorHAnsi" w:hAnsiTheme="minorHAnsi"/>
          </w:rPr>
          <w:delText xml:space="preserve">ympäristön </w:delText>
        </w:r>
      </w:del>
      <w:r w:rsidRPr="001823D7">
        <w:rPr>
          <w:rFonts w:asciiTheme="minorHAnsi" w:hAnsiTheme="minorHAnsi"/>
        </w:rPr>
        <w:t xml:space="preserve">väestön </w:t>
      </w:r>
      <w:proofErr w:type="spellStart"/>
      <w:r w:rsidRPr="001823D7">
        <w:rPr>
          <w:rFonts w:asciiTheme="minorHAnsi" w:hAnsiTheme="minorHAnsi"/>
        </w:rPr>
        <w:t>säteilyaltistus</w:t>
      </w:r>
      <w:ins w:id="91" w:author="Suksi Seija" w:date="2020-03-13T16:34:00Z">
        <w:r w:rsidR="00766784" w:rsidRPr="001823D7">
          <w:rPr>
            <w:rFonts w:asciiTheme="minorHAnsi" w:hAnsiTheme="minorHAnsi"/>
          </w:rPr>
          <w:t>en</w:t>
        </w:r>
      </w:ins>
      <w:proofErr w:type="spellEnd"/>
      <w:del w:id="92" w:author="Suksi Seija" w:date="2020-03-13T16:34:00Z">
        <w:r w:rsidRPr="001823D7" w:rsidDel="00766784">
          <w:rPr>
            <w:rFonts w:asciiTheme="minorHAnsi" w:hAnsiTheme="minorHAnsi"/>
          </w:rPr>
          <w:delText>ta</w:delText>
        </w:r>
      </w:del>
      <w:ins w:id="93" w:author="Seija Suksi" w:date="2017-12-01T12:19:00Z">
        <w:r w:rsidRPr="001823D7">
          <w:rPr>
            <w:rFonts w:asciiTheme="minorHAnsi" w:hAnsiTheme="minorHAnsi"/>
          </w:rPr>
          <w:t xml:space="preserve"> rajoittamisesta säädetään ydinenergialain 2 a §:n 1 momentin 1 </w:t>
        </w:r>
      </w:ins>
      <w:ins w:id="94" w:author="Suksi Seija" w:date="2020-03-13T16:35:00Z">
        <w:r w:rsidR="00C747B3" w:rsidRPr="001823D7">
          <w:rPr>
            <w:rFonts w:asciiTheme="minorHAnsi" w:hAnsiTheme="minorHAnsi"/>
          </w:rPr>
          <w:t xml:space="preserve">kohdassa </w:t>
        </w:r>
      </w:ins>
      <w:ins w:id="95" w:author="Seija Suksi" w:date="2017-12-01T12:19:00Z">
        <w:r w:rsidRPr="001823D7">
          <w:rPr>
            <w:rFonts w:asciiTheme="minorHAnsi" w:hAnsiTheme="minorHAnsi"/>
          </w:rPr>
          <w:t>ja 7 c §:</w:t>
        </w:r>
        <w:proofErr w:type="spellStart"/>
        <w:r w:rsidRPr="001823D7">
          <w:rPr>
            <w:rFonts w:asciiTheme="minorHAnsi" w:hAnsiTheme="minorHAnsi"/>
          </w:rPr>
          <w:t>ssä</w:t>
        </w:r>
      </w:ins>
      <w:proofErr w:type="spellEnd"/>
      <w:r w:rsidRPr="001823D7">
        <w:rPr>
          <w:rFonts w:asciiTheme="minorHAnsi" w:hAnsiTheme="minorHAnsi"/>
          <w:strike/>
        </w:rPr>
        <w:t xml:space="preserve">. </w:t>
      </w:r>
      <w:bookmarkEnd w:id="86"/>
      <w:r w:rsidRPr="001823D7">
        <w:rPr>
          <w:rFonts w:asciiTheme="minorHAnsi" w:hAnsiTheme="minorHAnsi"/>
          <w:strike/>
        </w:rPr>
        <w:t>Työntekijöiden säteilyaltistuksen enimmäisarvot säädetään säteilyasetuksen (1512/1991) luvussa 2.</w:t>
      </w:r>
      <w:r w:rsidRPr="001823D7">
        <w:rPr>
          <w:rFonts w:asciiTheme="minorHAnsi" w:hAnsiTheme="minorHAnsi"/>
        </w:rPr>
        <w:t xml:space="preserve"> </w:t>
      </w:r>
    </w:p>
    <w:p w14:paraId="694976E0" w14:textId="77777777" w:rsidR="00145A9E" w:rsidRPr="002D5623" w:rsidRDefault="00145A9E" w:rsidP="00145A9E">
      <w:pPr>
        <w:pStyle w:val="Vakioteksti1"/>
        <w:ind w:left="0"/>
        <w:jc w:val="both"/>
        <w:rPr>
          <w:rFonts w:asciiTheme="minorHAnsi" w:hAnsiTheme="minorHAnsi"/>
        </w:rPr>
      </w:pPr>
    </w:p>
    <w:p w14:paraId="42626CA8" w14:textId="71E0A9C6" w:rsidR="00145A9E" w:rsidRDefault="00145A9E" w:rsidP="00145A9E">
      <w:pPr>
        <w:pStyle w:val="Vakioteksti1"/>
        <w:ind w:left="0"/>
        <w:jc w:val="both"/>
      </w:pPr>
      <w:r>
        <w:rPr>
          <w:rFonts w:asciiTheme="minorHAnsi" w:hAnsiTheme="minorHAnsi"/>
        </w:rPr>
        <w:t xml:space="preserve">2. </w:t>
      </w:r>
      <w:del w:id="96" w:author="Suksi Seija" w:date="2020-01-15T13:18:00Z">
        <w:r w:rsidDel="003C1AF7">
          <w:rPr>
            <w:rFonts w:asciiTheme="minorHAnsi" w:hAnsiTheme="minorHAnsi"/>
          </w:rPr>
          <w:delText xml:space="preserve">Työpaikoilla tapahtuvasta </w:delText>
        </w:r>
        <w:bookmarkStart w:id="97" w:name="_Hlk30506284"/>
        <w:r w:rsidDel="003C1AF7">
          <w:rPr>
            <w:rFonts w:asciiTheme="minorHAnsi" w:hAnsiTheme="minorHAnsi"/>
          </w:rPr>
          <w:delText>r</w:delText>
        </w:r>
      </w:del>
      <w:ins w:id="98" w:author="Suksi Seija" w:date="2020-01-15T13:18:00Z">
        <w:r w:rsidR="003C1AF7">
          <w:rPr>
            <w:rFonts w:asciiTheme="minorHAnsi" w:hAnsiTheme="minorHAnsi"/>
          </w:rPr>
          <w:t>R</w:t>
        </w:r>
      </w:ins>
      <w:r w:rsidRPr="002D5623">
        <w:rPr>
          <w:rFonts w:asciiTheme="minorHAnsi" w:hAnsiTheme="minorHAnsi"/>
        </w:rPr>
        <w:t>adonista aiheutuva</w:t>
      </w:r>
      <w:r>
        <w:rPr>
          <w:rFonts w:asciiTheme="minorHAnsi" w:hAnsiTheme="minorHAnsi"/>
        </w:rPr>
        <w:t>sta</w:t>
      </w:r>
      <w:r w:rsidRPr="002D562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työntekijöiden </w:t>
      </w:r>
      <w:r w:rsidRPr="002D5623">
        <w:rPr>
          <w:rFonts w:asciiTheme="minorHAnsi" w:hAnsiTheme="minorHAnsi"/>
        </w:rPr>
        <w:t>altistu</w:t>
      </w:r>
      <w:r>
        <w:rPr>
          <w:rFonts w:asciiTheme="minorHAnsi" w:hAnsiTheme="minorHAnsi"/>
        </w:rPr>
        <w:t>kse</w:t>
      </w:r>
      <w:r w:rsidRPr="002D5623">
        <w:rPr>
          <w:rFonts w:asciiTheme="minorHAnsi" w:hAnsiTheme="minorHAnsi"/>
        </w:rPr>
        <w:t xml:space="preserve">sta </w:t>
      </w:r>
      <w:r w:rsidRPr="00252B6A">
        <w:rPr>
          <w:rFonts w:asciiTheme="minorHAnsi" w:hAnsiTheme="minorHAnsi"/>
        </w:rPr>
        <w:t xml:space="preserve">säädetään </w:t>
      </w:r>
      <w:del w:id="99" w:author="Kyllönen Jarkko" w:date="2019-12-12T08:46:00Z">
        <w:r w:rsidRPr="00252B6A" w:rsidDel="006155B3">
          <w:rPr>
            <w:rFonts w:asciiTheme="minorHAnsi" w:hAnsiTheme="minorHAnsi"/>
          </w:rPr>
          <w:delText xml:space="preserve">säteilyasetuksen </w:delText>
        </w:r>
      </w:del>
      <w:ins w:id="100" w:author="Kyllönen Jarkko" w:date="2019-12-12T08:46:00Z">
        <w:r w:rsidR="006155B3" w:rsidRPr="00252B6A">
          <w:rPr>
            <w:rFonts w:asciiTheme="minorHAnsi" w:hAnsiTheme="minorHAnsi"/>
          </w:rPr>
          <w:t>säteily</w:t>
        </w:r>
        <w:r w:rsidR="006155B3">
          <w:rPr>
            <w:rFonts w:asciiTheme="minorHAnsi" w:hAnsiTheme="minorHAnsi"/>
          </w:rPr>
          <w:t>lain</w:t>
        </w:r>
        <w:r w:rsidR="006155B3" w:rsidRPr="00252B6A">
          <w:rPr>
            <w:rFonts w:asciiTheme="minorHAnsi" w:hAnsiTheme="minorHAnsi"/>
          </w:rPr>
          <w:t xml:space="preserve"> </w:t>
        </w:r>
      </w:ins>
      <w:ins w:id="101" w:author="Suksi Seija" w:date="2020-03-13T16:35:00Z">
        <w:r w:rsidR="00C747B3">
          <w:rPr>
            <w:rFonts w:asciiTheme="minorHAnsi" w:hAnsiTheme="minorHAnsi"/>
          </w:rPr>
          <w:t>(859/</w:t>
        </w:r>
      </w:ins>
      <w:ins w:id="102" w:author="Suksi Seija" w:date="2020-03-13T16:36:00Z">
        <w:r w:rsidR="00C747B3">
          <w:rPr>
            <w:rFonts w:asciiTheme="minorHAnsi" w:hAnsiTheme="minorHAnsi"/>
          </w:rPr>
          <w:t>2018</w:t>
        </w:r>
        <w:r w:rsidR="00C747B3" w:rsidRPr="0070259A">
          <w:rPr>
            <w:rFonts w:asciiTheme="minorHAnsi" w:hAnsiTheme="minorHAnsi"/>
          </w:rPr>
          <w:t>)</w:t>
        </w:r>
      </w:ins>
      <w:ins w:id="103" w:author="Suksi Seija" w:date="2020-04-04T17:50:00Z">
        <w:r w:rsidR="007970BA" w:rsidRPr="0070259A">
          <w:rPr>
            <w:rFonts w:asciiTheme="minorHAnsi" w:hAnsiTheme="minorHAnsi"/>
          </w:rPr>
          <w:t xml:space="preserve"> </w:t>
        </w:r>
      </w:ins>
      <w:del w:id="104" w:author="Kyllönen Jarkko" w:date="2019-12-12T08:46:00Z">
        <w:r w:rsidRPr="0070259A" w:rsidDel="006155B3">
          <w:rPr>
            <w:rFonts w:asciiTheme="minorHAnsi" w:hAnsiTheme="minorHAnsi"/>
          </w:rPr>
          <w:delText>27 §:ssä</w:delText>
        </w:r>
      </w:del>
      <w:ins w:id="105" w:author="Kyllönen Jarkko" w:date="2019-12-12T08:46:00Z">
        <w:r w:rsidR="006155B3" w:rsidRPr="0070259A">
          <w:rPr>
            <w:rFonts w:asciiTheme="minorHAnsi" w:hAnsiTheme="minorHAnsi"/>
          </w:rPr>
          <w:t>18 luvussa</w:t>
        </w:r>
      </w:ins>
      <w:bookmarkEnd w:id="97"/>
      <w:r w:rsidRPr="00CE0B70">
        <w:rPr>
          <w:rFonts w:asciiTheme="minorHAnsi" w:hAnsiTheme="minorHAnsi"/>
          <w:highlight w:val="yellow"/>
        </w:rPr>
        <w:t>.</w:t>
      </w:r>
    </w:p>
    <w:p w14:paraId="54EF377B" w14:textId="26807783" w:rsidR="0085636A" w:rsidRPr="002D5623" w:rsidRDefault="00A26F05" w:rsidP="00AB07F3">
      <w:pPr>
        <w:spacing w:before="100" w:beforeAutospacing="1"/>
      </w:pPr>
      <w:r>
        <w:t>3</w:t>
      </w:r>
      <w:r w:rsidR="0085636A">
        <w:t xml:space="preserve">. </w:t>
      </w:r>
      <w:del w:id="106" w:author="Kyllönen Jarkko" w:date="2019-12-12T09:58:00Z">
        <w:r w:rsidR="0085636A" w:rsidRPr="000A7334" w:rsidDel="00594AD5">
          <w:delText xml:space="preserve">Tuotantoyksikön </w:delText>
        </w:r>
      </w:del>
      <w:bookmarkStart w:id="107" w:name="_Hlk30506332"/>
      <w:ins w:id="108" w:author="Kyllönen Jarkko" w:date="2019-12-12T09:58:00Z">
        <w:r w:rsidR="00594AD5">
          <w:t>Rikastamon</w:t>
        </w:r>
        <w:r w:rsidR="00594AD5" w:rsidRPr="000A7334">
          <w:t xml:space="preserve"> </w:t>
        </w:r>
      </w:ins>
      <w:r w:rsidR="0085636A" w:rsidRPr="000A7334">
        <w:t>toiminnasta ja</w:t>
      </w:r>
      <w:ins w:id="109" w:author="Suksi Seija" w:date="2020-03-13T16:36:00Z">
        <w:r w:rsidR="00C747B3">
          <w:t xml:space="preserve"> radioaktiivisten</w:t>
        </w:r>
      </w:ins>
      <w:r w:rsidR="0085636A" w:rsidRPr="000A7334">
        <w:t xml:space="preserve"> tuotantojätteiden loppusijoituksesta </w:t>
      </w:r>
      <w:del w:id="110" w:author="Suksi Seija" w:date="2020-03-13T16:37:00Z">
        <w:r w:rsidR="0085636A" w:rsidRPr="000A7334" w:rsidDel="00C747B3">
          <w:delText xml:space="preserve">ympäristön </w:delText>
        </w:r>
      </w:del>
      <w:r w:rsidR="0085636A" w:rsidRPr="000A7334">
        <w:t>väestölle aiheutuvan säteilyaltistuksen ja radioaktiivisten aineiden päästöjen rajoittamisesta säädetään ydinenergia-asetukse</w:t>
      </w:r>
      <w:ins w:id="111" w:author="Suksi Seija" w:date="2020-03-13T16:37:00Z">
        <w:r w:rsidR="00C747B3">
          <w:t>n</w:t>
        </w:r>
      </w:ins>
      <w:del w:id="112" w:author="Suksi Seija" w:date="2020-03-13T16:37:00Z">
        <w:r w:rsidR="00DB52E5" w:rsidDel="00C747B3">
          <w:delText>ssa</w:delText>
        </w:r>
      </w:del>
      <w:r w:rsidR="0085636A" w:rsidRPr="000A7334">
        <w:t xml:space="preserve"> (161/1988)</w:t>
      </w:r>
      <w:ins w:id="113" w:author="Suksi Seija" w:date="2020-03-13T16:37:00Z">
        <w:r w:rsidR="00C747B3">
          <w:t xml:space="preserve"> 22 c §:</w:t>
        </w:r>
        <w:proofErr w:type="spellStart"/>
        <w:r w:rsidR="00C747B3">
          <w:t>ssä</w:t>
        </w:r>
      </w:ins>
      <w:proofErr w:type="spellEnd"/>
      <w:r w:rsidR="0085636A" w:rsidRPr="000A7334">
        <w:t>.</w:t>
      </w:r>
      <w:r w:rsidR="0085636A" w:rsidRPr="002D5623">
        <w:t xml:space="preserve"> </w:t>
      </w:r>
      <w:bookmarkEnd w:id="107"/>
    </w:p>
    <w:p w14:paraId="78304A57" w14:textId="77777777" w:rsidR="00D86FAC" w:rsidRPr="002D5623" w:rsidRDefault="00D86FAC" w:rsidP="0085636A">
      <w:pPr>
        <w:pStyle w:val="Vakioteksti1"/>
        <w:rPr>
          <w:rFonts w:asciiTheme="minorHAnsi" w:hAnsiTheme="minorHAnsi"/>
        </w:rPr>
      </w:pPr>
    </w:p>
    <w:p w14:paraId="6FA0D195" w14:textId="77777777" w:rsidR="0085636A" w:rsidRPr="00D56280" w:rsidRDefault="0085636A" w:rsidP="0085636A">
      <w:pPr>
        <w:ind w:left="360"/>
        <w:jc w:val="center"/>
        <w:rPr>
          <w:b/>
        </w:rPr>
      </w:pPr>
      <w:r>
        <w:rPr>
          <w:b/>
        </w:rPr>
        <w:t>4</w:t>
      </w:r>
      <w:r w:rsidRPr="00D56280">
        <w:rPr>
          <w:b/>
        </w:rPr>
        <w:t xml:space="preserve"> § </w:t>
      </w:r>
      <w:bookmarkStart w:id="114" w:name="_Hlk30506401"/>
      <w:r w:rsidR="00702F05">
        <w:rPr>
          <w:b/>
        </w:rPr>
        <w:t>Väestön s</w:t>
      </w:r>
      <w:r w:rsidRPr="00D56280">
        <w:rPr>
          <w:b/>
        </w:rPr>
        <w:t>äteilyannosten arvioiminen</w:t>
      </w:r>
      <w:bookmarkEnd w:id="114"/>
    </w:p>
    <w:p w14:paraId="07952337" w14:textId="2674DB6D" w:rsidR="0085636A" w:rsidRPr="002D5623" w:rsidRDefault="0085636A" w:rsidP="002F464E">
      <w:pPr>
        <w:pStyle w:val="Vakioteksti1"/>
        <w:spacing w:before="100" w:beforeAutospacing="1"/>
        <w:ind w:left="0"/>
        <w:jc w:val="both"/>
        <w:rPr>
          <w:rFonts w:asciiTheme="minorHAnsi" w:hAnsiTheme="minorHAnsi"/>
        </w:rPr>
      </w:pPr>
      <w:r w:rsidRPr="000125DE">
        <w:rPr>
          <w:rFonts w:asciiTheme="minorHAnsi" w:hAnsiTheme="minorHAnsi"/>
        </w:rPr>
        <w:t>1.</w:t>
      </w:r>
      <w:r>
        <w:rPr>
          <w:rFonts w:asciiTheme="minorHAnsi" w:hAnsiTheme="minorHAnsi"/>
        </w:rPr>
        <w:t xml:space="preserve"> </w:t>
      </w:r>
      <w:bookmarkStart w:id="115" w:name="_Hlk30506451"/>
      <w:r w:rsidRPr="00CD3AF6">
        <w:rPr>
          <w:rFonts w:asciiTheme="minorHAnsi" w:hAnsiTheme="minorHAnsi"/>
        </w:rPr>
        <w:t>Luvanhaltijan</w:t>
      </w:r>
      <w:r w:rsidRPr="002D5623">
        <w:rPr>
          <w:rFonts w:asciiTheme="minorHAnsi" w:hAnsiTheme="minorHAnsi"/>
        </w:rPr>
        <w:t xml:space="preserve"> on arvioitava laskennallisin analyysein </w:t>
      </w:r>
      <w:ins w:id="116" w:author="Suksi Seija" w:date="2020-03-13T16:38:00Z">
        <w:r w:rsidR="00C747B3">
          <w:rPr>
            <w:rFonts w:asciiTheme="minorHAnsi" w:hAnsiTheme="minorHAnsi"/>
          </w:rPr>
          <w:t xml:space="preserve">väestön yksilöiden </w:t>
        </w:r>
      </w:ins>
      <w:r w:rsidRPr="002D5623">
        <w:rPr>
          <w:rFonts w:asciiTheme="minorHAnsi" w:hAnsiTheme="minorHAnsi"/>
        </w:rPr>
        <w:t xml:space="preserve">säteilyannokset, jotka aiheutuvat </w:t>
      </w:r>
      <w:del w:id="117" w:author="Kyllönen Jarkko" w:date="2019-12-12T09:58:00Z">
        <w:r w:rsidRPr="002D5623" w:rsidDel="00594AD5">
          <w:rPr>
            <w:rFonts w:asciiTheme="minorHAnsi" w:hAnsiTheme="minorHAnsi"/>
          </w:rPr>
          <w:delText xml:space="preserve">tuotantoyksikön </w:delText>
        </w:r>
      </w:del>
      <w:del w:id="118" w:author="Suksi Seija" w:date="2020-03-13T16:40:00Z">
        <w:r w:rsidRPr="002D5623" w:rsidDel="00C747B3">
          <w:rPr>
            <w:rFonts w:asciiTheme="minorHAnsi" w:hAnsiTheme="minorHAnsi"/>
          </w:rPr>
          <w:delText>ympäristö</w:delText>
        </w:r>
        <w:r w:rsidDel="00C747B3">
          <w:rPr>
            <w:rFonts w:asciiTheme="minorHAnsi" w:hAnsiTheme="minorHAnsi"/>
          </w:rPr>
          <w:delText>n</w:delText>
        </w:r>
        <w:r w:rsidRPr="002D5623" w:rsidDel="00C747B3">
          <w:rPr>
            <w:rFonts w:asciiTheme="minorHAnsi" w:hAnsiTheme="minorHAnsi"/>
          </w:rPr>
          <w:delText xml:space="preserve"> </w:delText>
        </w:r>
        <w:r w:rsidDel="00C747B3">
          <w:rPr>
            <w:rFonts w:asciiTheme="minorHAnsi" w:hAnsiTheme="minorHAnsi"/>
          </w:rPr>
          <w:delText xml:space="preserve">väestölle </w:delText>
        </w:r>
      </w:del>
      <w:r w:rsidRPr="002D5623">
        <w:rPr>
          <w:rFonts w:asciiTheme="minorHAnsi" w:hAnsiTheme="minorHAnsi"/>
        </w:rPr>
        <w:t>radioaktiivisten aineiden päästöistä normaalikäytön</w:t>
      </w:r>
      <w:r>
        <w:rPr>
          <w:rFonts w:asciiTheme="minorHAnsi" w:hAnsiTheme="minorHAnsi"/>
        </w:rPr>
        <w:t>,</w:t>
      </w:r>
      <w:r w:rsidRPr="002D5623">
        <w:rPr>
          <w:rFonts w:asciiTheme="minorHAnsi" w:hAnsiTheme="minorHAnsi"/>
        </w:rPr>
        <w:t xml:space="preserve"> odotettavissa olevien käyttöhäiriöiden </w:t>
      </w:r>
      <w:r w:rsidR="00481318">
        <w:rPr>
          <w:rFonts w:asciiTheme="minorHAnsi" w:hAnsiTheme="minorHAnsi"/>
        </w:rPr>
        <w:t>ja</w:t>
      </w:r>
      <w:r w:rsidR="00481318" w:rsidRPr="002D5623">
        <w:rPr>
          <w:rFonts w:asciiTheme="minorHAnsi" w:hAnsiTheme="minorHAnsi"/>
        </w:rPr>
        <w:t xml:space="preserve"> </w:t>
      </w:r>
      <w:r w:rsidRPr="002D5623">
        <w:rPr>
          <w:rFonts w:asciiTheme="minorHAnsi" w:hAnsiTheme="minorHAnsi"/>
        </w:rPr>
        <w:t>onnettomuustilanteiden seurauksena.</w:t>
      </w:r>
      <w:bookmarkEnd w:id="115"/>
    </w:p>
    <w:p w14:paraId="7F749F9C" w14:textId="77777777" w:rsidR="0085636A" w:rsidRPr="002D5623" w:rsidRDefault="0085636A" w:rsidP="0085636A">
      <w:pPr>
        <w:pStyle w:val="Vakioteksti1"/>
        <w:ind w:left="0"/>
        <w:jc w:val="both"/>
        <w:rPr>
          <w:rFonts w:asciiTheme="minorHAnsi" w:hAnsiTheme="minorHAnsi"/>
        </w:rPr>
      </w:pPr>
    </w:p>
    <w:p w14:paraId="381C3170" w14:textId="1364EB76" w:rsidR="0085636A" w:rsidRPr="002D5623" w:rsidRDefault="0085636A" w:rsidP="008F197E">
      <w:pPr>
        <w:pStyle w:val="Vakioteksti1"/>
        <w:spacing w:before="100" w:beforeAutospacing="1" w:after="100" w:afterAutospacing="1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</w:t>
      </w:r>
      <w:bookmarkStart w:id="119" w:name="_Hlk30506491"/>
      <w:r w:rsidRPr="002D5623">
        <w:rPr>
          <w:rFonts w:asciiTheme="minorHAnsi" w:hAnsiTheme="minorHAnsi"/>
        </w:rPr>
        <w:t>Lisäksi luvanhaltijan on arvioitava laskennallisin analyysein</w:t>
      </w:r>
      <w:ins w:id="120" w:author="Suksi Seija" w:date="2020-03-13T16:41:00Z">
        <w:r w:rsidR="00C747B3">
          <w:rPr>
            <w:rFonts w:asciiTheme="minorHAnsi" w:hAnsiTheme="minorHAnsi"/>
          </w:rPr>
          <w:t xml:space="preserve"> väestön yksilöide</w:t>
        </w:r>
      </w:ins>
      <w:ins w:id="121" w:author="Suksi Seija" w:date="2020-03-13T16:42:00Z">
        <w:r w:rsidR="00C747B3">
          <w:rPr>
            <w:rFonts w:asciiTheme="minorHAnsi" w:hAnsiTheme="minorHAnsi"/>
          </w:rPr>
          <w:t>n</w:t>
        </w:r>
      </w:ins>
      <w:r w:rsidRPr="002D5623">
        <w:rPr>
          <w:rFonts w:asciiTheme="minorHAnsi" w:hAnsiTheme="minorHAnsi"/>
        </w:rPr>
        <w:t xml:space="preserve"> säteilyannokset, jotka aiheutuvat </w:t>
      </w:r>
      <w:del w:id="122" w:author="Suksi Seija" w:date="2020-03-13T16:42:00Z">
        <w:r w:rsidDel="00C747B3">
          <w:rPr>
            <w:rFonts w:asciiTheme="minorHAnsi" w:hAnsiTheme="minorHAnsi"/>
          </w:rPr>
          <w:delText xml:space="preserve">ympäristön väestölle </w:delText>
        </w:r>
      </w:del>
      <w:ins w:id="123" w:author="Suksi Seija" w:date="2020-03-13T16:42:00Z">
        <w:r w:rsidR="00C747B3">
          <w:rPr>
            <w:rFonts w:asciiTheme="minorHAnsi" w:hAnsiTheme="minorHAnsi"/>
          </w:rPr>
          <w:t xml:space="preserve">radioaktiivisen </w:t>
        </w:r>
      </w:ins>
      <w:r w:rsidRPr="002D5623">
        <w:rPr>
          <w:rFonts w:asciiTheme="minorHAnsi" w:hAnsiTheme="minorHAnsi"/>
        </w:rPr>
        <w:t xml:space="preserve">tuotantojätteen loppusijoituksesta sekä </w:t>
      </w:r>
      <w:r>
        <w:rPr>
          <w:rFonts w:asciiTheme="minorHAnsi" w:hAnsiTheme="minorHAnsi"/>
        </w:rPr>
        <w:t xml:space="preserve">todennäköisenä pidettävien </w:t>
      </w:r>
      <w:r w:rsidRPr="002D5623">
        <w:rPr>
          <w:rFonts w:asciiTheme="minorHAnsi" w:hAnsiTheme="minorHAnsi"/>
        </w:rPr>
        <w:t>kehityskulkujen että jätteiden eristystä heikentävien tapahtumien seurauksena.</w:t>
      </w:r>
      <w:bookmarkEnd w:id="119"/>
    </w:p>
    <w:p w14:paraId="2CA162A4" w14:textId="68FEEAC9" w:rsidR="008F197E" w:rsidRDefault="008F197E" w:rsidP="0085636A">
      <w:pPr>
        <w:pStyle w:val="Vakioteksti1"/>
        <w:ind w:left="360"/>
        <w:jc w:val="center"/>
        <w:rPr>
          <w:rFonts w:asciiTheme="minorHAnsi" w:hAnsiTheme="minorHAnsi"/>
          <w:b/>
        </w:rPr>
      </w:pPr>
    </w:p>
    <w:p w14:paraId="16820979" w14:textId="77777777" w:rsidR="0057662F" w:rsidRDefault="0057662F" w:rsidP="0085636A">
      <w:pPr>
        <w:pStyle w:val="Vakioteksti1"/>
        <w:ind w:left="360"/>
        <w:jc w:val="center"/>
        <w:rPr>
          <w:rFonts w:asciiTheme="minorHAnsi" w:hAnsiTheme="minorHAnsi"/>
          <w:b/>
        </w:rPr>
      </w:pPr>
    </w:p>
    <w:p w14:paraId="4651F5F5" w14:textId="77777777" w:rsidR="0085636A" w:rsidRDefault="0085636A" w:rsidP="0085636A">
      <w:pPr>
        <w:pStyle w:val="Vakioteksti1"/>
        <w:ind w:left="360"/>
        <w:jc w:val="center"/>
        <w:rPr>
          <w:rFonts w:asciiTheme="minorHAnsi" w:hAnsiTheme="minorHAnsi"/>
          <w:b/>
        </w:rPr>
      </w:pPr>
      <w:bookmarkStart w:id="124" w:name="_Hlk30506560"/>
      <w:r>
        <w:rPr>
          <w:rFonts w:asciiTheme="minorHAnsi" w:hAnsiTheme="minorHAnsi"/>
          <w:b/>
        </w:rPr>
        <w:t>3 l</w:t>
      </w:r>
      <w:r w:rsidRPr="002D5623">
        <w:rPr>
          <w:rFonts w:asciiTheme="minorHAnsi" w:hAnsiTheme="minorHAnsi"/>
          <w:b/>
        </w:rPr>
        <w:t xml:space="preserve">uku </w:t>
      </w:r>
    </w:p>
    <w:p w14:paraId="5155A3AD" w14:textId="77777777" w:rsidR="0085636A" w:rsidRPr="002D5623" w:rsidRDefault="0085636A" w:rsidP="0085636A">
      <w:pPr>
        <w:pStyle w:val="Vakioteksti1"/>
        <w:ind w:left="360"/>
        <w:jc w:val="center"/>
        <w:rPr>
          <w:rFonts w:asciiTheme="minorHAnsi" w:hAnsiTheme="minorHAnsi"/>
          <w:b/>
        </w:rPr>
      </w:pPr>
      <w:r w:rsidRPr="002D5623">
        <w:rPr>
          <w:rFonts w:asciiTheme="minorHAnsi" w:hAnsiTheme="minorHAnsi"/>
          <w:b/>
        </w:rPr>
        <w:t>Tekniset suunnitteluvaatimukset</w:t>
      </w:r>
    </w:p>
    <w:bookmarkEnd w:id="124"/>
    <w:p w14:paraId="5D74FE5C" w14:textId="77777777" w:rsidR="0085636A" w:rsidRPr="002D5623" w:rsidRDefault="0085636A" w:rsidP="0085636A">
      <w:pPr>
        <w:pStyle w:val="Vakioteksti1"/>
        <w:ind w:left="0"/>
        <w:jc w:val="center"/>
        <w:rPr>
          <w:rFonts w:asciiTheme="minorHAnsi" w:hAnsiTheme="minorHAnsi"/>
          <w:b/>
        </w:rPr>
      </w:pPr>
    </w:p>
    <w:p w14:paraId="6C4EF971" w14:textId="30EB76F3" w:rsidR="0085636A" w:rsidRPr="002D5623" w:rsidRDefault="0085636A" w:rsidP="0085636A">
      <w:pPr>
        <w:pStyle w:val="Vakioteksti1"/>
        <w:ind w:left="72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5 </w:t>
      </w:r>
      <w:r w:rsidRPr="002D5623">
        <w:rPr>
          <w:rFonts w:asciiTheme="minorHAnsi" w:hAnsiTheme="minorHAnsi"/>
          <w:b/>
        </w:rPr>
        <w:t xml:space="preserve">§ </w:t>
      </w:r>
      <w:bookmarkStart w:id="125" w:name="_Hlk30507172"/>
      <w:r w:rsidRPr="002D5623">
        <w:rPr>
          <w:rFonts w:asciiTheme="minorHAnsi" w:hAnsiTheme="minorHAnsi"/>
          <w:b/>
        </w:rPr>
        <w:t>Kaivostoiminnan suunnittelu</w:t>
      </w:r>
    </w:p>
    <w:bookmarkEnd w:id="125"/>
    <w:p w14:paraId="05668204" w14:textId="1EC9F630" w:rsidR="0085636A" w:rsidRPr="002D5623" w:rsidDel="00086DA9" w:rsidRDefault="0085636A" w:rsidP="00086DA9">
      <w:pPr>
        <w:pStyle w:val="Vakioteksti1"/>
        <w:spacing w:before="100" w:beforeAutospacing="1"/>
        <w:ind w:left="0"/>
        <w:jc w:val="both"/>
        <w:rPr>
          <w:del w:id="126" w:author="Kyllönen Jarkko" w:date="2019-12-12T09:41:00Z"/>
          <w:rFonts w:asciiTheme="minorHAnsi" w:hAnsiTheme="minorHAnsi"/>
        </w:rPr>
      </w:pPr>
      <w:r>
        <w:rPr>
          <w:rFonts w:asciiTheme="minorHAnsi" w:hAnsiTheme="minorHAnsi"/>
        </w:rPr>
        <w:t xml:space="preserve">1. </w:t>
      </w:r>
      <w:ins w:id="127" w:author="Suksi Seija" w:date="2020-01-31T15:22:00Z">
        <w:r w:rsidR="00F5137F">
          <w:rPr>
            <w:rFonts w:asciiTheme="minorHAnsi" w:hAnsiTheme="minorHAnsi"/>
          </w:rPr>
          <w:t xml:space="preserve">– 7. </w:t>
        </w:r>
      </w:ins>
      <w:ins w:id="128" w:author="Suksi Seija" w:date="2020-01-31T15:24:00Z">
        <w:r w:rsidR="00F5137F">
          <w:rPr>
            <w:rFonts w:asciiTheme="minorHAnsi" w:hAnsiTheme="minorHAnsi"/>
          </w:rPr>
          <w:t>Kumottu</w:t>
        </w:r>
      </w:ins>
      <w:ins w:id="129" w:author="Suksi Seija" w:date="2020-01-31T15:22:00Z">
        <w:r w:rsidR="00F5137F">
          <w:rPr>
            <w:rFonts w:asciiTheme="minorHAnsi" w:hAnsiTheme="minorHAnsi"/>
          </w:rPr>
          <w:t>.</w:t>
        </w:r>
      </w:ins>
      <w:del w:id="130" w:author="Kyllönen Jarkko" w:date="2019-12-11T14:39:00Z">
        <w:r w:rsidRPr="002D5623" w:rsidDel="002E1CCA">
          <w:rPr>
            <w:rFonts w:asciiTheme="minorHAnsi" w:hAnsiTheme="minorHAnsi"/>
          </w:rPr>
          <w:delText>K</w:delText>
        </w:r>
      </w:del>
      <w:del w:id="131" w:author="Kyllönen Jarkko" w:date="2019-12-12T09:41:00Z">
        <w:r w:rsidRPr="002D5623" w:rsidDel="00086DA9">
          <w:rPr>
            <w:rFonts w:asciiTheme="minorHAnsi" w:hAnsiTheme="minorHAnsi"/>
          </w:rPr>
          <w:delText xml:space="preserve">aivoksen toiminta on suunniteltava siten, että radioaktiivisten aineiden pääsy ympäristöön on rajoitettu mahdollisimman tehokkaasti. </w:delText>
        </w:r>
      </w:del>
    </w:p>
    <w:p w14:paraId="48968D73" w14:textId="77777777" w:rsidR="0085636A" w:rsidRPr="002D5623" w:rsidDel="00086DA9" w:rsidRDefault="0085636A" w:rsidP="0085636A">
      <w:pPr>
        <w:pStyle w:val="Vakioteksti1"/>
        <w:ind w:left="0"/>
        <w:jc w:val="both"/>
        <w:rPr>
          <w:del w:id="132" w:author="Kyllönen Jarkko" w:date="2019-12-12T09:41:00Z"/>
          <w:rFonts w:asciiTheme="minorHAnsi" w:hAnsiTheme="minorHAnsi"/>
        </w:rPr>
      </w:pPr>
    </w:p>
    <w:p w14:paraId="52BD3EE1" w14:textId="77777777" w:rsidR="0085636A" w:rsidRPr="002D5623" w:rsidDel="00086DA9" w:rsidRDefault="0085636A" w:rsidP="0085636A">
      <w:pPr>
        <w:pStyle w:val="Vakioteksti1"/>
        <w:ind w:left="0"/>
        <w:jc w:val="both"/>
        <w:rPr>
          <w:del w:id="133" w:author="Kyllönen Jarkko" w:date="2019-12-12T09:41:00Z"/>
          <w:rFonts w:asciiTheme="minorHAnsi" w:hAnsiTheme="minorHAnsi"/>
        </w:rPr>
      </w:pPr>
      <w:del w:id="134" w:author="Kyllönen Jarkko" w:date="2019-12-12T09:41:00Z">
        <w:r w:rsidDel="00086DA9">
          <w:rPr>
            <w:rFonts w:asciiTheme="minorHAnsi" w:hAnsiTheme="minorHAnsi"/>
          </w:rPr>
          <w:delText xml:space="preserve">2. </w:delText>
        </w:r>
      </w:del>
      <w:del w:id="135" w:author="Kyllönen Jarkko" w:date="2019-12-12T08:47:00Z">
        <w:r w:rsidRPr="002D5623" w:rsidDel="006155B3">
          <w:rPr>
            <w:rFonts w:asciiTheme="minorHAnsi" w:hAnsiTheme="minorHAnsi"/>
          </w:rPr>
          <w:delText>Kaivoksen</w:delText>
        </w:r>
      </w:del>
      <w:del w:id="136" w:author="Kyllönen Jarkko" w:date="2019-12-12T09:41:00Z">
        <w:r w:rsidRPr="002D5623" w:rsidDel="00086DA9">
          <w:rPr>
            <w:rFonts w:asciiTheme="minorHAnsi" w:hAnsiTheme="minorHAnsi"/>
          </w:rPr>
          <w:delText xml:space="preserve"> suunnittelussa on otettava huomioon kaivoksen sulkeminen ja </w:delText>
        </w:r>
        <w:r w:rsidDel="00086DA9">
          <w:rPr>
            <w:rFonts w:asciiTheme="minorHAnsi" w:hAnsiTheme="minorHAnsi"/>
          </w:rPr>
          <w:delText>tuotanto</w:delText>
        </w:r>
        <w:r w:rsidRPr="002D5623" w:rsidDel="00086DA9">
          <w:rPr>
            <w:rFonts w:asciiTheme="minorHAnsi" w:hAnsiTheme="minorHAnsi"/>
          </w:rPr>
          <w:delText xml:space="preserve">jätteiden loppusijoitus. </w:delText>
        </w:r>
      </w:del>
    </w:p>
    <w:p w14:paraId="4122303B" w14:textId="77777777" w:rsidR="0085636A" w:rsidRPr="002D5623" w:rsidDel="00086DA9" w:rsidRDefault="0085636A" w:rsidP="0085636A">
      <w:pPr>
        <w:pStyle w:val="Vakioteksti1"/>
        <w:ind w:left="0"/>
        <w:jc w:val="both"/>
        <w:rPr>
          <w:del w:id="137" w:author="Kyllönen Jarkko" w:date="2019-12-12T09:41:00Z"/>
          <w:rFonts w:asciiTheme="minorHAnsi" w:hAnsiTheme="minorHAnsi"/>
        </w:rPr>
      </w:pPr>
    </w:p>
    <w:p w14:paraId="57A10FE3" w14:textId="77777777" w:rsidR="0085636A" w:rsidRPr="002D5623" w:rsidDel="00086DA9" w:rsidRDefault="0085636A" w:rsidP="0085636A">
      <w:pPr>
        <w:pStyle w:val="Vakioteksti1"/>
        <w:ind w:left="0"/>
        <w:jc w:val="both"/>
        <w:rPr>
          <w:del w:id="138" w:author="Kyllönen Jarkko" w:date="2019-12-12T09:41:00Z"/>
          <w:rFonts w:asciiTheme="minorHAnsi" w:hAnsiTheme="minorHAnsi"/>
        </w:rPr>
      </w:pPr>
      <w:del w:id="139" w:author="Kyllönen Jarkko" w:date="2019-12-12T09:41:00Z">
        <w:r w:rsidDel="00086DA9">
          <w:rPr>
            <w:rFonts w:asciiTheme="minorHAnsi" w:hAnsiTheme="minorHAnsi"/>
          </w:rPr>
          <w:delText xml:space="preserve">3. </w:delText>
        </w:r>
      </w:del>
      <w:del w:id="140" w:author="Kyllönen Jarkko" w:date="2019-12-12T08:47:00Z">
        <w:r w:rsidRPr="002D5623" w:rsidDel="006155B3">
          <w:rPr>
            <w:rFonts w:asciiTheme="minorHAnsi" w:hAnsiTheme="minorHAnsi"/>
          </w:rPr>
          <w:delText>Kaivoksen</w:delText>
        </w:r>
      </w:del>
      <w:del w:id="141" w:author="Kyllönen Jarkko" w:date="2019-12-12T09:41:00Z">
        <w:r w:rsidRPr="002D5623" w:rsidDel="00086DA9">
          <w:rPr>
            <w:rFonts w:asciiTheme="minorHAnsi" w:hAnsiTheme="minorHAnsi"/>
          </w:rPr>
          <w:delText xml:space="preserve"> </w:delText>
        </w:r>
        <w:r w:rsidR="00702F05" w:rsidRPr="002D5623" w:rsidDel="00086DA9">
          <w:rPr>
            <w:rFonts w:asciiTheme="minorHAnsi" w:hAnsiTheme="minorHAnsi"/>
          </w:rPr>
          <w:delText xml:space="preserve">tilat ja järjestelmät sekä </w:delText>
        </w:r>
        <w:r w:rsidDel="00086DA9">
          <w:rPr>
            <w:rFonts w:asciiTheme="minorHAnsi" w:hAnsiTheme="minorHAnsi"/>
          </w:rPr>
          <w:delText xml:space="preserve">ilmanvaihto </w:delText>
        </w:r>
        <w:r w:rsidRPr="002D5623" w:rsidDel="00086DA9">
          <w:rPr>
            <w:rFonts w:asciiTheme="minorHAnsi" w:hAnsiTheme="minorHAnsi"/>
          </w:rPr>
          <w:delText>on suunniteltava siten, että työntekijöiden säteilyaltistus</w:delText>
        </w:r>
        <w:r w:rsidR="00CB2E67" w:rsidDel="00086DA9">
          <w:rPr>
            <w:rFonts w:asciiTheme="minorHAnsi" w:hAnsiTheme="minorHAnsi"/>
          </w:rPr>
          <w:delText>ta</w:delText>
        </w:r>
        <w:r w:rsidRPr="002D5623" w:rsidDel="00086DA9">
          <w:rPr>
            <w:rFonts w:asciiTheme="minorHAnsi" w:hAnsiTheme="minorHAnsi"/>
          </w:rPr>
          <w:delText xml:space="preserve"> rajoitetaan </w:delText>
        </w:r>
      </w:del>
      <w:del w:id="142" w:author="Kyllönen Jarkko" w:date="2019-12-12T08:49:00Z">
        <w:r w:rsidDel="006155B3">
          <w:rPr>
            <w:rFonts w:asciiTheme="minorHAnsi" w:hAnsiTheme="minorHAnsi"/>
          </w:rPr>
          <w:delText xml:space="preserve">3 </w:delText>
        </w:r>
        <w:r w:rsidRPr="00E870CB" w:rsidDel="006155B3">
          <w:rPr>
            <w:rFonts w:asciiTheme="minorHAnsi" w:hAnsiTheme="minorHAnsi"/>
          </w:rPr>
          <w:delText>§:ssä</w:delText>
        </w:r>
        <w:r w:rsidRPr="002D5623" w:rsidDel="006155B3">
          <w:rPr>
            <w:rFonts w:asciiTheme="minorHAnsi" w:hAnsiTheme="minorHAnsi"/>
          </w:rPr>
          <w:delText xml:space="preserve"> </w:delText>
        </w:r>
      </w:del>
      <w:del w:id="143" w:author="Kyllönen Jarkko" w:date="2019-12-12T09:41:00Z">
        <w:r w:rsidRPr="002D5623" w:rsidDel="00086DA9">
          <w:rPr>
            <w:rFonts w:asciiTheme="minorHAnsi" w:hAnsiTheme="minorHAnsi"/>
          </w:rPr>
          <w:delText>säädetyllä tavalla.</w:delText>
        </w:r>
      </w:del>
    </w:p>
    <w:p w14:paraId="58EB6A1B" w14:textId="77777777" w:rsidR="0085636A" w:rsidRPr="002D5623" w:rsidDel="00086DA9" w:rsidRDefault="0085636A" w:rsidP="0085636A">
      <w:pPr>
        <w:pStyle w:val="Vakioteksti1"/>
        <w:ind w:left="0"/>
        <w:jc w:val="both"/>
        <w:rPr>
          <w:del w:id="144" w:author="Kyllönen Jarkko" w:date="2019-12-12T09:41:00Z"/>
          <w:rFonts w:asciiTheme="minorHAnsi" w:hAnsiTheme="minorHAnsi"/>
        </w:rPr>
      </w:pPr>
    </w:p>
    <w:p w14:paraId="5A526433" w14:textId="77777777" w:rsidR="0085636A" w:rsidRPr="002D5623" w:rsidDel="00086DA9" w:rsidRDefault="0085636A" w:rsidP="0085636A">
      <w:pPr>
        <w:pStyle w:val="Vakioteksti1"/>
        <w:ind w:left="0"/>
        <w:jc w:val="both"/>
        <w:rPr>
          <w:del w:id="145" w:author="Kyllönen Jarkko" w:date="2019-12-12T09:41:00Z"/>
          <w:rFonts w:asciiTheme="minorHAnsi" w:hAnsiTheme="minorHAnsi"/>
        </w:rPr>
      </w:pPr>
      <w:del w:id="146" w:author="Kyllönen Jarkko" w:date="2019-12-12T09:41:00Z">
        <w:r w:rsidDel="00086DA9">
          <w:rPr>
            <w:rFonts w:asciiTheme="minorHAnsi" w:hAnsiTheme="minorHAnsi"/>
          </w:rPr>
          <w:delText xml:space="preserve">4. </w:delText>
        </w:r>
        <w:r w:rsidRPr="002D5623" w:rsidDel="00086DA9">
          <w:rPr>
            <w:rFonts w:asciiTheme="minorHAnsi" w:hAnsiTheme="minorHAnsi"/>
          </w:rPr>
          <w:delText>Malmin louhinta</w:delText>
        </w:r>
        <w:r w:rsidDel="00086DA9">
          <w:rPr>
            <w:rFonts w:asciiTheme="minorHAnsi" w:hAnsiTheme="minorHAnsi"/>
          </w:rPr>
          <w:delText>,</w:delText>
        </w:r>
        <w:r w:rsidRPr="002D5623" w:rsidDel="00086DA9">
          <w:rPr>
            <w:rFonts w:asciiTheme="minorHAnsi" w:hAnsiTheme="minorHAnsi"/>
          </w:rPr>
          <w:delText xml:space="preserve"> murskaus</w:delText>
        </w:r>
        <w:r w:rsidDel="00086DA9">
          <w:rPr>
            <w:rFonts w:asciiTheme="minorHAnsi" w:hAnsiTheme="minorHAnsi"/>
          </w:rPr>
          <w:delText xml:space="preserve"> ja muu käsittely</w:delText>
        </w:r>
        <w:r w:rsidRPr="002D5623" w:rsidDel="00086DA9">
          <w:rPr>
            <w:rFonts w:asciiTheme="minorHAnsi" w:hAnsiTheme="minorHAnsi"/>
          </w:rPr>
          <w:delText xml:space="preserve"> on </w:delText>
        </w:r>
        <w:r w:rsidDel="00086DA9">
          <w:rPr>
            <w:rFonts w:asciiTheme="minorHAnsi" w:hAnsiTheme="minorHAnsi"/>
          </w:rPr>
          <w:delText xml:space="preserve">suunniteltava ja </w:delText>
        </w:r>
        <w:r w:rsidRPr="002D5623" w:rsidDel="00086DA9">
          <w:rPr>
            <w:rFonts w:asciiTheme="minorHAnsi" w:hAnsiTheme="minorHAnsi"/>
          </w:rPr>
          <w:delText xml:space="preserve">toteutettava siten, että </w:delText>
        </w:r>
        <w:r w:rsidR="00481318" w:rsidDel="00086DA9">
          <w:rPr>
            <w:rFonts w:asciiTheme="minorHAnsi" w:hAnsiTheme="minorHAnsi"/>
          </w:rPr>
          <w:delText xml:space="preserve">radioaktiivisten aineiden ja niitä sisältävän pölyn leviämistä ympäristöön </w:delText>
        </w:r>
        <w:r w:rsidRPr="002D5623" w:rsidDel="00086DA9">
          <w:rPr>
            <w:rFonts w:asciiTheme="minorHAnsi" w:hAnsiTheme="minorHAnsi"/>
          </w:rPr>
          <w:delText xml:space="preserve">rajoitetaan </w:delText>
        </w:r>
        <w:r w:rsidR="00702F05" w:rsidDel="00086DA9">
          <w:rPr>
            <w:rFonts w:asciiTheme="minorHAnsi" w:hAnsiTheme="minorHAnsi"/>
          </w:rPr>
          <w:delText>mahdollisimman tehokkaasti</w:delText>
        </w:r>
        <w:r w:rsidRPr="002D5623" w:rsidDel="00086DA9">
          <w:rPr>
            <w:rFonts w:asciiTheme="minorHAnsi" w:hAnsiTheme="minorHAnsi"/>
          </w:rPr>
          <w:delText>.</w:delText>
        </w:r>
      </w:del>
    </w:p>
    <w:p w14:paraId="25DAE2ED" w14:textId="77777777" w:rsidR="0085636A" w:rsidRPr="002D5623" w:rsidDel="00086DA9" w:rsidRDefault="0085636A" w:rsidP="0085636A">
      <w:pPr>
        <w:pStyle w:val="Vakioteksti1"/>
        <w:ind w:left="0"/>
        <w:jc w:val="both"/>
        <w:rPr>
          <w:del w:id="147" w:author="Kyllönen Jarkko" w:date="2019-12-12T09:41:00Z"/>
          <w:rFonts w:asciiTheme="minorHAnsi" w:hAnsiTheme="minorHAnsi"/>
        </w:rPr>
      </w:pPr>
    </w:p>
    <w:p w14:paraId="5940753D" w14:textId="77777777" w:rsidR="0085636A" w:rsidRPr="002D5623" w:rsidDel="00086DA9" w:rsidRDefault="0085636A" w:rsidP="0085636A">
      <w:pPr>
        <w:pStyle w:val="Vakioteksti1"/>
        <w:ind w:left="0"/>
        <w:jc w:val="both"/>
        <w:rPr>
          <w:del w:id="148" w:author="Kyllönen Jarkko" w:date="2019-12-12T09:41:00Z"/>
          <w:rFonts w:asciiTheme="minorHAnsi" w:hAnsiTheme="minorHAnsi"/>
        </w:rPr>
      </w:pPr>
      <w:del w:id="149" w:author="Kyllönen Jarkko" w:date="2019-12-12T09:41:00Z">
        <w:r w:rsidDel="00086DA9">
          <w:rPr>
            <w:rFonts w:asciiTheme="minorHAnsi" w:hAnsiTheme="minorHAnsi"/>
          </w:rPr>
          <w:delText xml:space="preserve">5. </w:delText>
        </w:r>
        <w:r w:rsidRPr="002D5623" w:rsidDel="00086DA9">
          <w:rPr>
            <w:rFonts w:asciiTheme="minorHAnsi" w:hAnsiTheme="minorHAnsi"/>
          </w:rPr>
          <w:delText>Vesien käsittelyssä on käytettävä menetelmiä, joilla rajoitetaan tehokkaasti radioaktiivisten aineiden kulkeutumista kaivoksesta maaperään, pintavesistöihin ja pohjavesiin.</w:delText>
        </w:r>
      </w:del>
    </w:p>
    <w:p w14:paraId="18DE8885" w14:textId="77777777" w:rsidR="0085636A" w:rsidRPr="002D5623" w:rsidDel="00086DA9" w:rsidRDefault="0085636A" w:rsidP="0085636A">
      <w:pPr>
        <w:pStyle w:val="Vakioteksti1"/>
        <w:ind w:left="0"/>
        <w:jc w:val="both"/>
        <w:rPr>
          <w:del w:id="150" w:author="Kyllönen Jarkko" w:date="2019-12-12T09:41:00Z"/>
          <w:rFonts w:asciiTheme="minorHAnsi" w:hAnsiTheme="minorHAnsi"/>
        </w:rPr>
      </w:pPr>
    </w:p>
    <w:p w14:paraId="2C280440" w14:textId="77777777" w:rsidR="0085636A" w:rsidDel="00086DA9" w:rsidRDefault="0085636A" w:rsidP="0085636A">
      <w:pPr>
        <w:pStyle w:val="Vakioteksti1"/>
        <w:ind w:left="0"/>
        <w:jc w:val="both"/>
        <w:rPr>
          <w:del w:id="151" w:author="Kyllönen Jarkko" w:date="2019-12-12T09:41:00Z"/>
          <w:rFonts w:asciiTheme="minorHAnsi" w:hAnsiTheme="minorHAnsi"/>
        </w:rPr>
      </w:pPr>
      <w:del w:id="152" w:author="Kyllönen Jarkko" w:date="2019-12-12T09:41:00Z">
        <w:r w:rsidDel="00086DA9">
          <w:rPr>
            <w:rFonts w:asciiTheme="minorHAnsi" w:hAnsiTheme="minorHAnsi"/>
          </w:rPr>
          <w:delText xml:space="preserve">6. </w:delText>
        </w:r>
        <w:r w:rsidRPr="002D5623" w:rsidDel="00086DA9">
          <w:rPr>
            <w:rFonts w:asciiTheme="minorHAnsi" w:hAnsiTheme="minorHAnsi"/>
          </w:rPr>
          <w:delText xml:space="preserve">Tuotantojätteeksi luokiteltavan sivukiven </w:delText>
        </w:r>
        <w:r w:rsidR="00230F23" w:rsidDel="00086DA9">
          <w:rPr>
            <w:rFonts w:asciiTheme="minorHAnsi" w:hAnsiTheme="minorHAnsi"/>
          </w:rPr>
          <w:delText>määrä</w:delText>
        </w:r>
        <w:r w:rsidR="00231E35" w:rsidDel="00086DA9">
          <w:rPr>
            <w:rFonts w:asciiTheme="minorHAnsi" w:hAnsiTheme="minorHAnsi"/>
          </w:rPr>
          <w:delText>ä</w:delText>
        </w:r>
        <w:r w:rsidR="00230F23" w:rsidDel="00086DA9">
          <w:rPr>
            <w:rFonts w:asciiTheme="minorHAnsi" w:hAnsiTheme="minorHAnsi"/>
          </w:rPr>
          <w:delText xml:space="preserve"> </w:delText>
        </w:r>
        <w:r w:rsidRPr="002D5623" w:rsidDel="00086DA9">
          <w:rPr>
            <w:rFonts w:asciiTheme="minorHAnsi" w:hAnsiTheme="minorHAnsi"/>
          </w:rPr>
          <w:delText xml:space="preserve">on </w:delText>
        </w:r>
        <w:r w:rsidR="00231E35" w:rsidDel="00086DA9">
          <w:rPr>
            <w:rFonts w:asciiTheme="minorHAnsi" w:hAnsiTheme="minorHAnsi"/>
          </w:rPr>
          <w:delText>pyrittävä rajoittamaan</w:delText>
        </w:r>
        <w:r w:rsidRPr="002D5623" w:rsidDel="00086DA9">
          <w:rPr>
            <w:rFonts w:asciiTheme="minorHAnsi" w:hAnsiTheme="minorHAnsi"/>
          </w:rPr>
          <w:delText xml:space="preserve">. Sivukivi on varastoitava niin, että </w:delText>
        </w:r>
        <w:r w:rsidR="00481318" w:rsidDel="00086DA9">
          <w:rPr>
            <w:rFonts w:asciiTheme="minorHAnsi" w:hAnsiTheme="minorHAnsi"/>
          </w:rPr>
          <w:delText xml:space="preserve">radioaktiivisten aineiden vapautuminen </w:delText>
        </w:r>
        <w:r w:rsidRPr="002D5623" w:rsidDel="00086DA9">
          <w:rPr>
            <w:rFonts w:asciiTheme="minorHAnsi" w:hAnsiTheme="minorHAnsi"/>
          </w:rPr>
          <w:delText>estetään mahdollisimman tehokkaasti.</w:delText>
        </w:r>
      </w:del>
    </w:p>
    <w:p w14:paraId="1637CBFE" w14:textId="77777777" w:rsidR="0085636A" w:rsidDel="00086DA9" w:rsidRDefault="0085636A" w:rsidP="0085636A">
      <w:pPr>
        <w:pStyle w:val="Vakioteksti1"/>
        <w:ind w:left="0"/>
        <w:jc w:val="both"/>
        <w:rPr>
          <w:del w:id="153" w:author="Kyllönen Jarkko" w:date="2019-12-12T09:41:00Z"/>
          <w:rFonts w:asciiTheme="minorHAnsi" w:hAnsiTheme="minorHAnsi"/>
        </w:rPr>
      </w:pPr>
    </w:p>
    <w:p w14:paraId="75998059" w14:textId="77777777" w:rsidR="0085636A" w:rsidRPr="002D5623" w:rsidDel="0033461A" w:rsidRDefault="0085636A" w:rsidP="0085636A">
      <w:pPr>
        <w:pStyle w:val="Vakioteksti1"/>
        <w:ind w:left="0"/>
        <w:jc w:val="both"/>
        <w:rPr>
          <w:rFonts w:asciiTheme="minorHAnsi" w:hAnsiTheme="minorHAnsi"/>
        </w:rPr>
      </w:pPr>
      <w:del w:id="154" w:author="Kyllönen Jarkko" w:date="2019-12-12T09:41:00Z">
        <w:r w:rsidDel="00086DA9">
          <w:rPr>
            <w:rFonts w:asciiTheme="minorHAnsi" w:hAnsiTheme="minorHAnsi"/>
          </w:rPr>
          <w:delText xml:space="preserve">7. </w:delText>
        </w:r>
        <w:r w:rsidRPr="002D5623" w:rsidDel="00086DA9">
          <w:rPr>
            <w:rFonts w:asciiTheme="minorHAnsi" w:hAnsiTheme="minorHAnsi"/>
          </w:rPr>
          <w:delText xml:space="preserve">Radioaktiivisista aineista aiheutuvat vaaratekijät on otettava huomioon </w:delText>
        </w:r>
        <w:r w:rsidRPr="009A497B" w:rsidDel="00086DA9">
          <w:rPr>
            <w:rFonts w:asciiTheme="minorHAnsi" w:hAnsiTheme="minorHAnsi"/>
          </w:rPr>
          <w:delText>varauduttaessa käyttöhäiriöihin ja kaivosonnettomuuksiin kaivoslain 11 luvussa säädetyn mukaisesti.</w:delText>
        </w:r>
      </w:del>
    </w:p>
    <w:p w14:paraId="1CDDD590" w14:textId="77777777" w:rsidR="0085636A" w:rsidRPr="002D5623" w:rsidRDefault="0085636A" w:rsidP="0085636A">
      <w:pPr>
        <w:pStyle w:val="Vakioteksti1"/>
        <w:ind w:left="0"/>
        <w:jc w:val="both"/>
        <w:rPr>
          <w:rFonts w:asciiTheme="minorHAnsi" w:hAnsiTheme="minorHAnsi"/>
        </w:rPr>
      </w:pPr>
    </w:p>
    <w:p w14:paraId="0556B947" w14:textId="77777777" w:rsidR="0085636A" w:rsidRPr="002D5623" w:rsidRDefault="0085636A" w:rsidP="0085636A">
      <w:pPr>
        <w:pStyle w:val="Vakioteksti1"/>
        <w:ind w:left="72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6 </w:t>
      </w:r>
      <w:r w:rsidRPr="002D5623">
        <w:rPr>
          <w:rFonts w:asciiTheme="minorHAnsi" w:hAnsiTheme="minorHAnsi"/>
          <w:b/>
        </w:rPr>
        <w:t xml:space="preserve">§ </w:t>
      </w:r>
      <w:bookmarkStart w:id="155" w:name="_Hlk30507614"/>
      <w:r w:rsidRPr="002D5623">
        <w:rPr>
          <w:rFonts w:asciiTheme="minorHAnsi" w:hAnsiTheme="minorHAnsi"/>
          <w:b/>
        </w:rPr>
        <w:t>Malminrikastuksen suunnittelu</w:t>
      </w:r>
      <w:bookmarkEnd w:id="155"/>
    </w:p>
    <w:p w14:paraId="6B0E829A" w14:textId="5DC0C235" w:rsidR="0085636A" w:rsidRPr="002D5623" w:rsidRDefault="0085636A" w:rsidP="00C1470F">
      <w:pPr>
        <w:pStyle w:val="Vakioteksti1"/>
        <w:spacing w:before="100" w:beforeAutospacing="1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 </w:t>
      </w:r>
      <w:bookmarkStart w:id="156" w:name="_Hlk30507640"/>
      <w:r w:rsidRPr="002D5623">
        <w:rPr>
          <w:rFonts w:asciiTheme="minorHAnsi" w:hAnsiTheme="minorHAnsi"/>
        </w:rPr>
        <w:t>Rikastamon toiminta on suunniteltava</w:t>
      </w:r>
      <w:ins w:id="157" w:author="Suksi Seija" w:date="2020-03-13T16:45:00Z">
        <w:r w:rsidR="00394B2E">
          <w:rPr>
            <w:rFonts w:asciiTheme="minorHAnsi" w:hAnsiTheme="minorHAnsi"/>
          </w:rPr>
          <w:t xml:space="preserve"> ja toteutettava</w:t>
        </w:r>
      </w:ins>
      <w:r w:rsidRPr="002D5623">
        <w:rPr>
          <w:rFonts w:asciiTheme="minorHAnsi" w:hAnsiTheme="minorHAnsi"/>
        </w:rPr>
        <w:t xml:space="preserve"> siten, että radioaktiivisten aineiden pääsy ympäristöön on rajoitettu mahdollisimman tehokkaasti. </w:t>
      </w:r>
      <w:bookmarkEnd w:id="156"/>
    </w:p>
    <w:p w14:paraId="26B5356C" w14:textId="77777777" w:rsidR="0085636A" w:rsidRPr="002D5623" w:rsidRDefault="0085636A" w:rsidP="0085636A">
      <w:pPr>
        <w:pStyle w:val="Vakioteksti1"/>
        <w:ind w:left="0"/>
        <w:jc w:val="both"/>
        <w:rPr>
          <w:rFonts w:asciiTheme="minorHAnsi" w:hAnsiTheme="minorHAnsi"/>
        </w:rPr>
      </w:pPr>
    </w:p>
    <w:p w14:paraId="10CF443B" w14:textId="1AF973DA" w:rsidR="0085636A" w:rsidRPr="002D5623" w:rsidRDefault="0085636A" w:rsidP="0085636A">
      <w:pPr>
        <w:pStyle w:val="Vakioteksti1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</w:t>
      </w:r>
      <w:bookmarkStart w:id="158" w:name="_Hlk30507673"/>
      <w:r w:rsidRPr="002D5623">
        <w:rPr>
          <w:rFonts w:asciiTheme="minorHAnsi" w:hAnsiTheme="minorHAnsi"/>
        </w:rPr>
        <w:t xml:space="preserve">Rikastamon suunnittelussa on otettava huomioon sen sulkeminen ja </w:t>
      </w:r>
      <w:ins w:id="159" w:author="Suksi Seija" w:date="2020-03-13T16:45:00Z">
        <w:r w:rsidR="00394B2E">
          <w:rPr>
            <w:rFonts w:asciiTheme="minorHAnsi" w:hAnsiTheme="minorHAnsi"/>
          </w:rPr>
          <w:t xml:space="preserve">radioaktiivisten </w:t>
        </w:r>
      </w:ins>
      <w:r>
        <w:rPr>
          <w:rFonts w:asciiTheme="minorHAnsi" w:hAnsiTheme="minorHAnsi"/>
        </w:rPr>
        <w:t>tuotanto</w:t>
      </w:r>
      <w:r w:rsidRPr="002D5623">
        <w:rPr>
          <w:rFonts w:asciiTheme="minorHAnsi" w:hAnsiTheme="minorHAnsi"/>
        </w:rPr>
        <w:t>jätteiden loppusijoitus</w:t>
      </w:r>
      <w:r>
        <w:rPr>
          <w:rFonts w:asciiTheme="minorHAnsi" w:hAnsiTheme="minorHAnsi"/>
        </w:rPr>
        <w:t>.</w:t>
      </w:r>
      <w:bookmarkEnd w:id="158"/>
    </w:p>
    <w:p w14:paraId="7A7956A9" w14:textId="77777777" w:rsidR="0085636A" w:rsidRPr="002D5623" w:rsidRDefault="0085636A" w:rsidP="0085636A">
      <w:pPr>
        <w:pStyle w:val="Vakioteksti1"/>
        <w:ind w:left="0"/>
        <w:jc w:val="both"/>
        <w:rPr>
          <w:rFonts w:asciiTheme="minorHAnsi" w:hAnsiTheme="minorHAnsi"/>
        </w:rPr>
      </w:pPr>
    </w:p>
    <w:p w14:paraId="1BFE7953" w14:textId="480A0B57" w:rsidR="0085636A" w:rsidRPr="002D5623" w:rsidRDefault="0085636A" w:rsidP="0085636A">
      <w:pPr>
        <w:pStyle w:val="Vakioteksti1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3. </w:t>
      </w:r>
      <w:bookmarkStart w:id="160" w:name="_Hlk30507813"/>
      <w:r w:rsidRPr="002D5623">
        <w:rPr>
          <w:rFonts w:asciiTheme="minorHAnsi" w:hAnsiTheme="minorHAnsi"/>
        </w:rPr>
        <w:t xml:space="preserve">Rikastamon tilat ja järjestelmät sekä </w:t>
      </w:r>
      <w:r>
        <w:rPr>
          <w:rFonts w:asciiTheme="minorHAnsi" w:hAnsiTheme="minorHAnsi"/>
        </w:rPr>
        <w:t xml:space="preserve">ilmanvaihto </w:t>
      </w:r>
      <w:r w:rsidRPr="002D5623">
        <w:rPr>
          <w:rFonts w:asciiTheme="minorHAnsi" w:hAnsiTheme="minorHAnsi"/>
        </w:rPr>
        <w:t>on suunniteltava siten, että työntekijöiden säteilyaltistus</w:t>
      </w:r>
      <w:r>
        <w:rPr>
          <w:rFonts w:asciiTheme="minorHAnsi" w:hAnsiTheme="minorHAnsi"/>
        </w:rPr>
        <w:t>ta</w:t>
      </w:r>
      <w:r w:rsidRPr="002D5623">
        <w:rPr>
          <w:rFonts w:asciiTheme="minorHAnsi" w:hAnsiTheme="minorHAnsi"/>
        </w:rPr>
        <w:t xml:space="preserve"> rajoitetaan </w:t>
      </w:r>
      <w:r w:rsidRPr="001A22CB">
        <w:rPr>
          <w:rFonts w:asciiTheme="minorHAnsi" w:hAnsiTheme="minorHAnsi"/>
          <w:strike/>
        </w:rPr>
        <w:t xml:space="preserve">3 §:ssä säädetyllä </w:t>
      </w:r>
      <w:proofErr w:type="spellStart"/>
      <w:r w:rsidRPr="001A22CB">
        <w:rPr>
          <w:rFonts w:asciiTheme="minorHAnsi" w:hAnsiTheme="minorHAnsi"/>
          <w:strike/>
        </w:rPr>
        <w:t>tavalla</w:t>
      </w:r>
      <w:ins w:id="161" w:author="Jarkko Kyllönen" w:date="2017-11-28T07:47:00Z">
        <w:r w:rsidR="002D7E23" w:rsidRPr="007970BA">
          <w:rPr>
            <w:rFonts w:asciiTheme="minorHAnsi" w:hAnsiTheme="minorHAnsi"/>
          </w:rPr>
          <w:t>säteilylai</w:t>
        </w:r>
        <w:del w:id="162" w:author="Kyllönen Jarkko" w:date="2019-12-12T08:50:00Z">
          <w:r w:rsidR="002D7E23" w:rsidRPr="007970BA" w:rsidDel="006155B3">
            <w:rPr>
              <w:rFonts w:asciiTheme="minorHAnsi" w:hAnsiTheme="minorHAnsi"/>
            </w:rPr>
            <w:delText>ssa</w:delText>
          </w:r>
        </w:del>
      </w:ins>
      <w:ins w:id="163" w:author="Kyllönen Jarkko" w:date="2019-12-12T08:50:00Z">
        <w:r w:rsidR="006155B3" w:rsidRPr="007970BA">
          <w:rPr>
            <w:rFonts w:asciiTheme="minorHAnsi" w:hAnsiTheme="minorHAnsi"/>
          </w:rPr>
          <w:t>n</w:t>
        </w:r>
        <w:proofErr w:type="spellEnd"/>
        <w:r w:rsidR="006155B3" w:rsidRPr="007970BA">
          <w:rPr>
            <w:rFonts w:asciiTheme="minorHAnsi" w:hAnsiTheme="minorHAnsi"/>
          </w:rPr>
          <w:t xml:space="preserve"> </w:t>
        </w:r>
        <w:r w:rsidR="006155B3">
          <w:rPr>
            <w:rFonts w:asciiTheme="minorHAnsi" w:hAnsiTheme="minorHAnsi"/>
          </w:rPr>
          <w:t>12 luvussa</w:t>
        </w:r>
      </w:ins>
      <w:ins w:id="164" w:author="Jarkko Kyllönen" w:date="2017-11-28T07:47:00Z">
        <w:r w:rsidR="002D7E23" w:rsidRPr="001A22CB">
          <w:rPr>
            <w:rFonts w:asciiTheme="minorHAnsi" w:hAnsiTheme="minorHAnsi"/>
            <w:highlight w:val="yellow"/>
          </w:rPr>
          <w:t xml:space="preserve"> </w:t>
        </w:r>
        <w:del w:id="165" w:author="Kyllönen Jarkko" w:date="2019-12-12T08:49:00Z">
          <w:r w:rsidR="002D7E23" w:rsidRPr="007970BA" w:rsidDel="006155B3">
            <w:rPr>
              <w:rFonts w:asciiTheme="minorHAnsi" w:hAnsiTheme="minorHAnsi"/>
            </w:rPr>
            <w:delText xml:space="preserve">ja –asetuksessa </w:delText>
          </w:r>
        </w:del>
        <w:r w:rsidR="002D7E23" w:rsidRPr="007970BA">
          <w:rPr>
            <w:rFonts w:asciiTheme="minorHAnsi" w:hAnsiTheme="minorHAnsi"/>
          </w:rPr>
          <w:t>säädetyllä tavalla</w:t>
        </w:r>
      </w:ins>
      <w:r w:rsidRPr="002D5623">
        <w:rPr>
          <w:rFonts w:asciiTheme="minorHAnsi" w:hAnsiTheme="minorHAnsi"/>
        </w:rPr>
        <w:t>.</w:t>
      </w:r>
      <w:bookmarkEnd w:id="160"/>
      <w:ins w:id="166" w:author="Suksi Seija" w:date="2020-02-03T15:35:00Z">
        <w:r w:rsidR="005C0FC9">
          <w:rPr>
            <w:rFonts w:asciiTheme="minorHAnsi" w:hAnsiTheme="minorHAnsi"/>
          </w:rPr>
          <w:t xml:space="preserve"> </w:t>
        </w:r>
        <w:r w:rsidR="005C0FC9" w:rsidRPr="005C0FC9">
          <w:rPr>
            <w:rFonts w:asciiTheme="minorHAnsi" w:hAnsiTheme="minorHAnsi"/>
          </w:rPr>
          <w:t>Suunnittelussa on huomioitava, mitä säteilylain 18 luvussa säädetään luonnonsäteilyaltistuksen rajoittamisesta.</w:t>
        </w:r>
      </w:ins>
    </w:p>
    <w:p w14:paraId="0C81163C" w14:textId="77777777" w:rsidR="0085636A" w:rsidRPr="002D5623" w:rsidRDefault="0085636A" w:rsidP="0085636A">
      <w:pPr>
        <w:pStyle w:val="Vakioteksti1"/>
        <w:ind w:left="0"/>
        <w:jc w:val="both"/>
        <w:rPr>
          <w:rFonts w:asciiTheme="minorHAnsi" w:hAnsiTheme="minorHAnsi"/>
        </w:rPr>
      </w:pPr>
    </w:p>
    <w:p w14:paraId="4F3EAE4C" w14:textId="4C56DAE4" w:rsidR="0085636A" w:rsidRPr="002D5623" w:rsidRDefault="0085636A" w:rsidP="0085636A">
      <w:pPr>
        <w:pStyle w:val="Vakioteksti1"/>
        <w:ind w:left="0"/>
        <w:jc w:val="both"/>
        <w:rPr>
          <w:rFonts w:asciiTheme="minorHAnsi" w:hAnsiTheme="minorHAnsi"/>
        </w:rPr>
      </w:pPr>
      <w:bookmarkStart w:id="167" w:name="_Hlk30507928"/>
      <w:r>
        <w:rPr>
          <w:rFonts w:asciiTheme="minorHAnsi" w:hAnsiTheme="minorHAnsi"/>
        </w:rPr>
        <w:t xml:space="preserve">4. </w:t>
      </w:r>
      <w:r w:rsidRPr="002D5623">
        <w:rPr>
          <w:rFonts w:asciiTheme="minorHAnsi" w:hAnsiTheme="minorHAnsi"/>
        </w:rPr>
        <w:t>Malmin murskaus</w:t>
      </w:r>
      <w:r>
        <w:rPr>
          <w:rFonts w:asciiTheme="minorHAnsi" w:hAnsiTheme="minorHAnsi"/>
        </w:rPr>
        <w:t>,</w:t>
      </w:r>
      <w:r w:rsidRPr="002D5623">
        <w:rPr>
          <w:rFonts w:asciiTheme="minorHAnsi" w:hAnsiTheme="minorHAnsi"/>
        </w:rPr>
        <w:t xml:space="preserve"> jauhatus</w:t>
      </w:r>
      <w:r>
        <w:rPr>
          <w:rFonts w:asciiTheme="minorHAnsi" w:hAnsiTheme="minorHAnsi"/>
        </w:rPr>
        <w:t xml:space="preserve"> ja muu käsittely</w:t>
      </w:r>
      <w:r w:rsidRPr="002D5623">
        <w:rPr>
          <w:rFonts w:asciiTheme="minorHAnsi" w:hAnsiTheme="minorHAnsi"/>
        </w:rPr>
        <w:t xml:space="preserve"> on toteutettava siten, että </w:t>
      </w:r>
      <w:del w:id="168" w:author="Suksi Seija" w:date="2020-03-13T16:53:00Z">
        <w:r w:rsidRPr="002D5623" w:rsidDel="00394B2E">
          <w:rPr>
            <w:rFonts w:asciiTheme="minorHAnsi" w:hAnsiTheme="minorHAnsi"/>
          </w:rPr>
          <w:delText xml:space="preserve">rajoitetaan tehokkaasti </w:delText>
        </w:r>
      </w:del>
      <w:r w:rsidRPr="002D5623">
        <w:rPr>
          <w:rFonts w:asciiTheme="minorHAnsi" w:hAnsiTheme="minorHAnsi"/>
        </w:rPr>
        <w:t>radioaktiivisten aineiden ja niitä sisältävän pölyn leviämistä rikastamon työtiloihin ja ympäristöön</w:t>
      </w:r>
      <w:ins w:id="169" w:author="Suksi Seija" w:date="2020-03-13T16:53:00Z">
        <w:r w:rsidR="00394B2E">
          <w:rPr>
            <w:rFonts w:asciiTheme="minorHAnsi" w:hAnsiTheme="minorHAnsi"/>
          </w:rPr>
          <w:t xml:space="preserve"> rajoitetaan tehokkaasti</w:t>
        </w:r>
      </w:ins>
      <w:r w:rsidRPr="002D5623">
        <w:rPr>
          <w:rFonts w:asciiTheme="minorHAnsi" w:hAnsiTheme="minorHAnsi"/>
        </w:rPr>
        <w:t>.</w:t>
      </w:r>
    </w:p>
    <w:p w14:paraId="32B183C9" w14:textId="77777777" w:rsidR="0085636A" w:rsidRPr="002D5623" w:rsidRDefault="0085636A" w:rsidP="0085636A">
      <w:pPr>
        <w:pStyle w:val="Vakioteksti1"/>
        <w:ind w:left="0"/>
        <w:jc w:val="both"/>
        <w:rPr>
          <w:rFonts w:asciiTheme="minorHAnsi" w:hAnsiTheme="minorHAnsi"/>
        </w:rPr>
      </w:pPr>
    </w:p>
    <w:p w14:paraId="5F197841" w14:textId="2D34426F" w:rsidR="0085636A" w:rsidRPr="002D5623" w:rsidRDefault="0085636A" w:rsidP="0085636A">
      <w:pPr>
        <w:pStyle w:val="Vakioteksti1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5. Rikastamon v</w:t>
      </w:r>
      <w:r w:rsidRPr="002D5623">
        <w:rPr>
          <w:rFonts w:asciiTheme="minorHAnsi" w:hAnsiTheme="minorHAnsi"/>
        </w:rPr>
        <w:t>esien käsittely</w:t>
      </w:r>
      <w:r>
        <w:rPr>
          <w:rFonts w:asciiTheme="minorHAnsi" w:hAnsiTheme="minorHAnsi"/>
        </w:rPr>
        <w:t>prosessi</w:t>
      </w:r>
      <w:r w:rsidRPr="002D5623">
        <w:rPr>
          <w:rFonts w:asciiTheme="minorHAnsi" w:hAnsiTheme="minorHAnsi"/>
        </w:rPr>
        <w:t>ss</w:t>
      </w:r>
      <w:r>
        <w:rPr>
          <w:rFonts w:asciiTheme="minorHAnsi" w:hAnsiTheme="minorHAnsi"/>
        </w:rPr>
        <w:t>a</w:t>
      </w:r>
      <w:r w:rsidRPr="002D5623">
        <w:rPr>
          <w:rFonts w:asciiTheme="minorHAnsi" w:hAnsiTheme="minorHAnsi"/>
        </w:rPr>
        <w:t xml:space="preserve"> on käytettävä menetelmiä, joilla </w:t>
      </w:r>
      <w:del w:id="170" w:author="Suksi Seija" w:date="2020-03-13T16:53:00Z">
        <w:r w:rsidRPr="002D5623" w:rsidDel="00394B2E">
          <w:rPr>
            <w:rFonts w:asciiTheme="minorHAnsi" w:hAnsiTheme="minorHAnsi"/>
          </w:rPr>
          <w:delText xml:space="preserve">rajoitetaan tehokkaasti </w:delText>
        </w:r>
      </w:del>
      <w:r w:rsidRPr="002D5623">
        <w:rPr>
          <w:rFonts w:asciiTheme="minorHAnsi" w:hAnsiTheme="minorHAnsi"/>
        </w:rPr>
        <w:t>radioaktiivisten aineiden kulkeutumista rikastamosta maaperään, pintavesistöihin ja pohjavesiin</w:t>
      </w:r>
      <w:ins w:id="171" w:author="Suksi Seija" w:date="2020-03-13T16:54:00Z">
        <w:r w:rsidR="00394B2E" w:rsidRPr="00394B2E">
          <w:t xml:space="preserve"> </w:t>
        </w:r>
        <w:r w:rsidR="00394B2E" w:rsidRPr="00394B2E">
          <w:rPr>
            <w:rFonts w:asciiTheme="minorHAnsi" w:hAnsiTheme="minorHAnsi"/>
          </w:rPr>
          <w:t xml:space="preserve">rajoitetaan </w:t>
        </w:r>
        <w:proofErr w:type="gramStart"/>
        <w:r w:rsidR="00394B2E" w:rsidRPr="00394B2E">
          <w:rPr>
            <w:rFonts w:asciiTheme="minorHAnsi" w:hAnsiTheme="minorHAnsi"/>
          </w:rPr>
          <w:t>tehokkaasti</w:t>
        </w:r>
        <w:r w:rsidR="00394B2E">
          <w:rPr>
            <w:rFonts w:asciiTheme="minorHAnsi" w:hAnsiTheme="minorHAnsi"/>
          </w:rPr>
          <w:t xml:space="preserve"> </w:t>
        </w:r>
      </w:ins>
      <w:r w:rsidRPr="002D5623">
        <w:rPr>
          <w:rFonts w:asciiTheme="minorHAnsi" w:hAnsiTheme="minorHAnsi"/>
        </w:rPr>
        <w:t>.</w:t>
      </w:r>
      <w:proofErr w:type="gramEnd"/>
    </w:p>
    <w:p w14:paraId="6F274554" w14:textId="77777777" w:rsidR="0085636A" w:rsidRPr="002D5623" w:rsidRDefault="0085636A" w:rsidP="0085636A">
      <w:pPr>
        <w:pStyle w:val="Vakioteksti1"/>
        <w:ind w:left="0"/>
        <w:jc w:val="both"/>
        <w:rPr>
          <w:rFonts w:asciiTheme="minorHAnsi" w:hAnsiTheme="minorHAnsi"/>
        </w:rPr>
      </w:pPr>
    </w:p>
    <w:p w14:paraId="509BA10C" w14:textId="11FA0BE7" w:rsidR="0085636A" w:rsidRPr="002D5623" w:rsidRDefault="0085636A" w:rsidP="0085636A">
      <w:pPr>
        <w:pStyle w:val="Vakioteksti1"/>
        <w:ind w:left="0"/>
        <w:jc w:val="both"/>
        <w:rPr>
          <w:rFonts w:asciiTheme="minorHAnsi" w:hAnsiTheme="minorHAnsi"/>
        </w:rPr>
      </w:pPr>
      <w:bookmarkStart w:id="172" w:name="_Hlk30508002"/>
      <w:bookmarkEnd w:id="167"/>
      <w:r>
        <w:rPr>
          <w:rFonts w:asciiTheme="minorHAnsi" w:hAnsiTheme="minorHAnsi"/>
        </w:rPr>
        <w:t xml:space="preserve">6. </w:t>
      </w:r>
      <w:r w:rsidRPr="002D5623">
        <w:rPr>
          <w:rFonts w:asciiTheme="minorHAnsi" w:hAnsiTheme="minorHAnsi"/>
        </w:rPr>
        <w:t xml:space="preserve">Eri radionuklidien kulkeutuminen prosessissa on selvitettävä ja selvityksen tulokset on huomioitava </w:t>
      </w:r>
      <w:r w:rsidRPr="001A22CB">
        <w:rPr>
          <w:rFonts w:asciiTheme="minorHAnsi" w:hAnsiTheme="minorHAnsi"/>
          <w:strike/>
        </w:rPr>
        <w:t xml:space="preserve">luvuissa 2 ja 3 säädettyjen velvoitteiden </w:t>
      </w:r>
      <w:proofErr w:type="spellStart"/>
      <w:r w:rsidR="00AA3238" w:rsidRPr="00AA3238">
        <w:rPr>
          <w:rFonts w:asciiTheme="minorHAnsi" w:hAnsiTheme="minorHAnsi"/>
          <w:strike/>
        </w:rPr>
        <w:t>täyttymisessä</w:t>
      </w:r>
      <w:ins w:id="173" w:author="Jarkko Kyllönen" w:date="2017-11-28T07:55:00Z">
        <w:r w:rsidR="008B4753" w:rsidRPr="007970BA">
          <w:rPr>
            <w:rFonts w:asciiTheme="minorHAnsi" w:hAnsiTheme="minorHAnsi"/>
          </w:rPr>
          <w:t>rikastustoiminnan</w:t>
        </w:r>
        <w:proofErr w:type="spellEnd"/>
        <w:r w:rsidR="008B4753" w:rsidRPr="007970BA">
          <w:rPr>
            <w:rFonts w:asciiTheme="minorHAnsi" w:hAnsiTheme="minorHAnsi"/>
          </w:rPr>
          <w:t xml:space="preserve"> suunnittelussa väestön ja henkilöstön säteilyaltistuksen rajoittamiseksi</w:t>
        </w:r>
      </w:ins>
      <w:r w:rsidRPr="001A22CB">
        <w:rPr>
          <w:rFonts w:asciiTheme="minorHAnsi" w:hAnsiTheme="minorHAnsi"/>
          <w:highlight w:val="yellow"/>
        </w:rPr>
        <w:t>.</w:t>
      </w:r>
    </w:p>
    <w:p w14:paraId="7D7E3B2C" w14:textId="77777777" w:rsidR="0085636A" w:rsidRPr="002D5623" w:rsidRDefault="0085636A" w:rsidP="0085636A">
      <w:pPr>
        <w:pStyle w:val="Vakioteksti1"/>
        <w:ind w:left="0"/>
        <w:jc w:val="both"/>
        <w:rPr>
          <w:rFonts w:asciiTheme="minorHAnsi" w:hAnsiTheme="minorHAnsi"/>
        </w:rPr>
      </w:pPr>
    </w:p>
    <w:p w14:paraId="6EB103D0" w14:textId="46003C8C" w:rsidR="0085636A" w:rsidRPr="002D5623" w:rsidRDefault="0085636A" w:rsidP="0085636A">
      <w:pPr>
        <w:pStyle w:val="Vakioteksti1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7. </w:t>
      </w:r>
      <w:ins w:id="174" w:author="Suksi Seija" w:date="2020-03-13T16:54:00Z">
        <w:r w:rsidR="00394B2E">
          <w:rPr>
            <w:rFonts w:asciiTheme="minorHAnsi" w:hAnsiTheme="minorHAnsi"/>
          </w:rPr>
          <w:t xml:space="preserve">Radioaktiivinen </w:t>
        </w:r>
      </w:ins>
      <w:del w:id="175" w:author="Suksi Seija" w:date="2020-03-13T16:54:00Z">
        <w:r w:rsidRPr="002D5623" w:rsidDel="00394B2E">
          <w:rPr>
            <w:rFonts w:asciiTheme="minorHAnsi" w:hAnsiTheme="minorHAnsi"/>
          </w:rPr>
          <w:delText>T</w:delText>
        </w:r>
      </w:del>
      <w:ins w:id="176" w:author="Suksi Seija" w:date="2020-03-13T16:54:00Z">
        <w:r w:rsidR="00394B2E">
          <w:rPr>
            <w:rFonts w:asciiTheme="minorHAnsi" w:hAnsiTheme="minorHAnsi"/>
          </w:rPr>
          <w:t>t</w:t>
        </w:r>
      </w:ins>
      <w:r w:rsidRPr="002D5623">
        <w:rPr>
          <w:rFonts w:asciiTheme="minorHAnsi" w:hAnsiTheme="minorHAnsi"/>
        </w:rPr>
        <w:t>uotantojät</w:t>
      </w:r>
      <w:del w:id="177" w:author="Suksi Seija" w:date="2020-03-13T16:55:00Z">
        <w:r w:rsidRPr="002D5623" w:rsidDel="00436DB7">
          <w:rPr>
            <w:rFonts w:asciiTheme="minorHAnsi" w:hAnsiTheme="minorHAnsi"/>
          </w:rPr>
          <w:delText>te</w:delText>
        </w:r>
      </w:del>
      <w:r w:rsidRPr="002D5623">
        <w:rPr>
          <w:rFonts w:asciiTheme="minorHAnsi" w:hAnsiTheme="minorHAnsi"/>
        </w:rPr>
        <w:t>e</w:t>
      </w:r>
      <w:del w:id="178" w:author="Suksi Seija" w:date="2020-03-13T16:55:00Z">
        <w:r w:rsidRPr="002D5623" w:rsidDel="00436DB7">
          <w:rPr>
            <w:rFonts w:asciiTheme="minorHAnsi" w:hAnsiTheme="minorHAnsi"/>
          </w:rPr>
          <w:delText>ksi</w:delText>
        </w:r>
      </w:del>
      <w:r w:rsidRPr="002D5623">
        <w:rPr>
          <w:rFonts w:asciiTheme="minorHAnsi" w:hAnsiTheme="minorHAnsi"/>
        </w:rPr>
        <w:t xml:space="preserve"> </w:t>
      </w:r>
      <w:del w:id="179" w:author="Suksi Seija" w:date="2020-03-13T16:55:00Z">
        <w:r w:rsidRPr="002D5623" w:rsidDel="00436DB7">
          <w:rPr>
            <w:rFonts w:asciiTheme="minorHAnsi" w:hAnsiTheme="minorHAnsi"/>
          </w:rPr>
          <w:delText xml:space="preserve">luokiteltava </w:delText>
        </w:r>
        <w:r w:rsidDel="00436DB7">
          <w:rPr>
            <w:rFonts w:asciiTheme="minorHAnsi" w:hAnsiTheme="minorHAnsi"/>
          </w:rPr>
          <w:delText>malmin</w:delText>
        </w:r>
        <w:r w:rsidRPr="002D5623" w:rsidDel="00436DB7">
          <w:rPr>
            <w:rFonts w:asciiTheme="minorHAnsi" w:hAnsiTheme="minorHAnsi"/>
          </w:rPr>
          <w:delText xml:space="preserve">rikastusjäte </w:delText>
        </w:r>
      </w:del>
      <w:r w:rsidRPr="002D5623">
        <w:rPr>
          <w:rFonts w:asciiTheme="minorHAnsi" w:hAnsiTheme="minorHAnsi"/>
        </w:rPr>
        <w:t xml:space="preserve">on käsiteltävä ja varastoitava niin, että </w:t>
      </w:r>
      <w:del w:id="180" w:author="Suksi Seija" w:date="2020-03-13T16:55:00Z">
        <w:r w:rsidRPr="002D5623" w:rsidDel="00436DB7">
          <w:rPr>
            <w:rFonts w:asciiTheme="minorHAnsi" w:hAnsiTheme="minorHAnsi"/>
          </w:rPr>
          <w:delText xml:space="preserve">rajoitetaan tehokkaasti </w:delText>
        </w:r>
      </w:del>
      <w:r w:rsidRPr="002D5623">
        <w:rPr>
          <w:rFonts w:asciiTheme="minorHAnsi" w:hAnsiTheme="minorHAnsi"/>
        </w:rPr>
        <w:t>radioaktiivisten aineiden pääsyä ilmaan sekä radioaktiivisten aineiden kulkeutumista maaperään, pintavesistöihin ja pohjavesiin</w:t>
      </w:r>
      <w:ins w:id="181" w:author="Suksi Seija" w:date="2020-03-13T16:55:00Z">
        <w:r w:rsidR="00436DB7" w:rsidRPr="00436DB7">
          <w:t xml:space="preserve"> </w:t>
        </w:r>
        <w:r w:rsidR="00436DB7" w:rsidRPr="00436DB7">
          <w:rPr>
            <w:rFonts w:asciiTheme="minorHAnsi" w:hAnsiTheme="minorHAnsi"/>
          </w:rPr>
          <w:t xml:space="preserve">rajoitetaan </w:t>
        </w:r>
        <w:proofErr w:type="gramStart"/>
        <w:r w:rsidR="00436DB7" w:rsidRPr="00436DB7">
          <w:rPr>
            <w:rFonts w:asciiTheme="minorHAnsi" w:hAnsiTheme="minorHAnsi"/>
          </w:rPr>
          <w:t>tehokkaasti</w:t>
        </w:r>
        <w:r w:rsidR="00436DB7">
          <w:rPr>
            <w:rFonts w:asciiTheme="minorHAnsi" w:hAnsiTheme="minorHAnsi"/>
          </w:rPr>
          <w:t xml:space="preserve"> </w:t>
        </w:r>
      </w:ins>
      <w:r w:rsidRPr="002D5623">
        <w:rPr>
          <w:rFonts w:asciiTheme="minorHAnsi" w:hAnsiTheme="minorHAnsi"/>
        </w:rPr>
        <w:t>.</w:t>
      </w:r>
      <w:proofErr w:type="gramEnd"/>
      <w:r w:rsidRPr="002D5623">
        <w:rPr>
          <w:rFonts w:asciiTheme="minorHAnsi" w:hAnsiTheme="minorHAnsi"/>
        </w:rPr>
        <w:t xml:space="preserve"> </w:t>
      </w:r>
      <w:del w:id="182" w:author="Suksi Seija" w:date="2020-01-31T15:56:00Z">
        <w:r w:rsidDel="00895449">
          <w:rPr>
            <w:rFonts w:asciiTheme="minorHAnsi" w:hAnsiTheme="minorHAnsi"/>
          </w:rPr>
          <w:delText xml:space="preserve">Rikastamon </w:delText>
        </w:r>
        <w:r w:rsidRPr="008B0057" w:rsidDel="00895449">
          <w:rPr>
            <w:rFonts w:asciiTheme="majorHAnsi" w:hAnsiTheme="majorHAnsi"/>
            <w:szCs w:val="24"/>
          </w:rPr>
          <w:delText xml:space="preserve">tuotteille ja jätemateriaaleille suunniteltavien </w:delText>
        </w:r>
        <w:r w:rsidDel="00895449">
          <w:rPr>
            <w:rFonts w:asciiTheme="minorHAnsi" w:hAnsiTheme="minorHAnsi"/>
          </w:rPr>
          <w:delText>v</w:delText>
        </w:r>
        <w:r w:rsidRPr="002D5623" w:rsidDel="00895449">
          <w:rPr>
            <w:rFonts w:asciiTheme="minorHAnsi" w:hAnsiTheme="minorHAnsi"/>
          </w:rPr>
          <w:delText>arastorakenteiden ja -järjestelmien suunnittelussa on otettava huomioon eroosio, tulvat, poikkeavat sääilmiöt, maaperän liikunnot ja muut rakenteiden ja järjestelmien vakautta uhkaavat luonnonilmiöt.</w:delText>
        </w:r>
      </w:del>
    </w:p>
    <w:p w14:paraId="17EC3415" w14:textId="77777777" w:rsidR="0085636A" w:rsidRPr="002D5623" w:rsidRDefault="0085636A" w:rsidP="0085636A">
      <w:pPr>
        <w:pStyle w:val="Vakioteksti1"/>
        <w:ind w:left="0"/>
        <w:jc w:val="both"/>
        <w:rPr>
          <w:rFonts w:asciiTheme="minorHAnsi" w:hAnsiTheme="minorHAnsi"/>
        </w:rPr>
      </w:pPr>
    </w:p>
    <w:p w14:paraId="5B96C44C" w14:textId="05479D22" w:rsidR="0085636A" w:rsidRDefault="0085636A" w:rsidP="008F197E">
      <w:pPr>
        <w:pStyle w:val="Vakioteksti1"/>
        <w:spacing w:after="100" w:afterAutospacing="1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8. </w:t>
      </w:r>
      <w:r w:rsidRPr="002D5623">
        <w:rPr>
          <w:rFonts w:asciiTheme="minorHAnsi" w:hAnsiTheme="minorHAnsi"/>
        </w:rPr>
        <w:t xml:space="preserve">Rikastamoa suunniteltaessa on tunnistettava ja mahdollisuuksien mukaan poistettava laitoksen sisäisistä tai ulkoisista tapahtumista aiheutuvat vaaratekijät, joiden seurauksena laitostiloihin tai ympäristöön voisi vapautua säteilyaltistuksen kannalta </w:t>
      </w:r>
      <w:r w:rsidRPr="00595F93">
        <w:rPr>
          <w:rFonts w:asciiTheme="minorHAnsi" w:hAnsiTheme="minorHAnsi"/>
        </w:rPr>
        <w:t>merkittäviä määriä</w:t>
      </w:r>
      <w:r w:rsidRPr="002D5623">
        <w:rPr>
          <w:rFonts w:asciiTheme="minorHAnsi" w:hAnsiTheme="minorHAnsi"/>
        </w:rPr>
        <w:t xml:space="preserve"> radioaktiivisia aineita. </w:t>
      </w:r>
      <w:r w:rsidRPr="002D5623" w:rsidDel="00870160">
        <w:rPr>
          <w:rFonts w:asciiTheme="minorHAnsi" w:hAnsiTheme="minorHAnsi"/>
        </w:rPr>
        <w:t>Käyttöhäiriöihin ja onnettomuus</w:t>
      </w:r>
      <w:r w:rsidR="00604AC8">
        <w:rPr>
          <w:rFonts w:asciiTheme="minorHAnsi" w:hAnsiTheme="minorHAnsi"/>
        </w:rPr>
        <w:t>tilanteis</w:t>
      </w:r>
      <w:r w:rsidRPr="002D5623" w:rsidDel="00870160">
        <w:rPr>
          <w:rFonts w:asciiTheme="minorHAnsi" w:hAnsiTheme="minorHAnsi"/>
        </w:rPr>
        <w:t>iin on varauduttava teknisin ja hallinnollisin järjestelyin, joilla lievennetään niiden seurauksia ja toteutetaan tarvittaessa pelastustoimia.</w:t>
      </w:r>
      <w:ins w:id="183" w:author="Jarkko Kyllönen" w:date="2017-11-28T08:01:00Z">
        <w:r w:rsidR="00E674E1">
          <w:rPr>
            <w:rFonts w:asciiTheme="minorHAnsi" w:hAnsiTheme="minorHAnsi"/>
          </w:rPr>
          <w:t xml:space="preserve"> </w:t>
        </w:r>
        <w:del w:id="184" w:author="Suksi Seija" w:date="2020-01-31T15:58:00Z">
          <w:r w:rsidR="00E674E1" w:rsidRPr="007970BA" w:rsidDel="00895449">
            <w:rPr>
              <w:rFonts w:asciiTheme="minorHAnsi" w:hAnsiTheme="minorHAnsi"/>
            </w:rPr>
            <w:delText>Sisäisiä tapahtumia voivat olla esimerkiksi tulipalot, tulvat</w:delText>
          </w:r>
        </w:del>
      </w:ins>
      <w:ins w:id="185" w:author="Jarkko Kyllönen" w:date="2017-11-28T08:02:00Z">
        <w:del w:id="186" w:author="Suksi Seija" w:date="2020-01-31T15:58:00Z">
          <w:r w:rsidR="00E674E1" w:rsidRPr="007970BA" w:rsidDel="00895449">
            <w:rPr>
              <w:rFonts w:asciiTheme="minorHAnsi" w:hAnsiTheme="minorHAnsi"/>
            </w:rPr>
            <w:delText xml:space="preserve"> ja prosessinesteiden vuodot</w:delText>
          </w:r>
        </w:del>
      </w:ins>
      <w:ins w:id="187" w:author="Jarkko Kyllönen" w:date="2017-11-28T08:01:00Z">
        <w:del w:id="188" w:author="Suksi Seija" w:date="2020-01-31T15:58:00Z">
          <w:r w:rsidR="00E674E1" w:rsidRPr="007970BA" w:rsidDel="00895449">
            <w:rPr>
              <w:rFonts w:asciiTheme="minorHAnsi" w:hAnsiTheme="minorHAnsi"/>
            </w:rPr>
            <w:delText>, räjähdykset</w:delText>
          </w:r>
        </w:del>
      </w:ins>
      <w:ins w:id="189" w:author="Jarkko Kyllönen" w:date="2017-11-28T08:02:00Z">
        <w:del w:id="190" w:author="Suksi Seija" w:date="2020-01-31T15:58:00Z">
          <w:r w:rsidR="00E674E1" w:rsidRPr="007970BA" w:rsidDel="00895449">
            <w:rPr>
              <w:rFonts w:asciiTheme="minorHAnsi" w:hAnsiTheme="minorHAnsi"/>
            </w:rPr>
            <w:delText xml:space="preserve"> ja muut mahdolliset tapahtumat. Ulkoisia tapahtumia voivat olla esimerkiksi harvinaiset sääolosuhteet, laitoksen ympäristössä tapahtuvien onnettomuuksien vaikutukset ja ihmisen toiminnasta aiheutuvat tekijät, mukaan lukien lainvastaiset </w:delText>
          </w:r>
        </w:del>
      </w:ins>
      <w:del w:id="191" w:author="Suksi Seija" w:date="2020-01-31T15:58:00Z">
        <w:r w:rsidR="003C1AF7" w:rsidRPr="007970BA" w:rsidDel="00895449">
          <w:rPr>
            <w:rFonts w:asciiTheme="minorHAnsi" w:hAnsiTheme="minorHAnsi"/>
          </w:rPr>
          <w:delText>ja muut ydin- tai säteilyturvallisuutta vaarantavat</w:delText>
        </w:r>
      </w:del>
      <w:ins w:id="192" w:author="Jarkko Kyllönen" w:date="2017-11-28T08:02:00Z">
        <w:del w:id="193" w:author="Suksi Seija" w:date="2020-01-31T15:58:00Z">
          <w:r w:rsidR="00E674E1" w:rsidRPr="007970BA" w:rsidDel="00895449">
            <w:rPr>
              <w:rFonts w:asciiTheme="minorHAnsi" w:hAnsiTheme="minorHAnsi"/>
            </w:rPr>
            <w:delText>toimet laitoksen vahingoittamiseksi.</w:delText>
          </w:r>
        </w:del>
      </w:ins>
    </w:p>
    <w:bookmarkEnd w:id="172"/>
    <w:p w14:paraId="41F57A11" w14:textId="77777777" w:rsidR="0085636A" w:rsidRPr="002D5623" w:rsidRDefault="0085636A" w:rsidP="008F197E">
      <w:pPr>
        <w:pStyle w:val="Vakioteksti1"/>
        <w:ind w:left="5216"/>
        <w:rPr>
          <w:rFonts w:asciiTheme="minorHAnsi" w:hAnsiTheme="minorHAnsi"/>
        </w:rPr>
      </w:pPr>
    </w:p>
    <w:p w14:paraId="0158AB95" w14:textId="77777777" w:rsidR="0085636A" w:rsidRDefault="0085636A" w:rsidP="0085636A">
      <w:pPr>
        <w:pStyle w:val="Vakioteksti1"/>
        <w:ind w:left="0"/>
        <w:jc w:val="center"/>
        <w:rPr>
          <w:rFonts w:asciiTheme="minorHAnsi" w:hAnsiTheme="minorHAnsi"/>
          <w:b/>
        </w:rPr>
      </w:pPr>
      <w:r w:rsidRPr="002D5623">
        <w:rPr>
          <w:rFonts w:asciiTheme="minorHAnsi" w:hAnsiTheme="minorHAnsi"/>
          <w:b/>
        </w:rPr>
        <w:t xml:space="preserve">4 luku </w:t>
      </w:r>
    </w:p>
    <w:p w14:paraId="41BB1898" w14:textId="77777777" w:rsidR="0085636A" w:rsidRPr="002D5623" w:rsidRDefault="0085636A" w:rsidP="0085636A">
      <w:pPr>
        <w:pStyle w:val="Vakioteksti1"/>
        <w:ind w:left="0"/>
        <w:jc w:val="center"/>
        <w:rPr>
          <w:rFonts w:asciiTheme="minorHAnsi" w:hAnsiTheme="minorHAnsi"/>
          <w:b/>
        </w:rPr>
      </w:pPr>
      <w:r w:rsidRPr="002D5623">
        <w:rPr>
          <w:rFonts w:asciiTheme="minorHAnsi" w:hAnsiTheme="minorHAnsi"/>
          <w:b/>
        </w:rPr>
        <w:t>Käyttöönotto ja käyttö</w:t>
      </w:r>
    </w:p>
    <w:p w14:paraId="41AB522A" w14:textId="77777777" w:rsidR="0085636A" w:rsidRPr="002D5623" w:rsidRDefault="0085636A" w:rsidP="0085636A">
      <w:pPr>
        <w:pStyle w:val="Vakioteksti1"/>
        <w:ind w:left="0"/>
        <w:jc w:val="center"/>
        <w:rPr>
          <w:rFonts w:asciiTheme="minorHAnsi" w:hAnsiTheme="minorHAnsi"/>
          <w:b/>
        </w:rPr>
      </w:pPr>
    </w:p>
    <w:p w14:paraId="647BFD7B" w14:textId="77777777" w:rsidR="0085636A" w:rsidRPr="002D5623" w:rsidRDefault="0085636A" w:rsidP="0085636A">
      <w:pPr>
        <w:pStyle w:val="Vakioteksti1"/>
        <w:ind w:left="72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7 </w:t>
      </w:r>
      <w:r w:rsidRPr="002D5623">
        <w:rPr>
          <w:rFonts w:asciiTheme="minorHAnsi" w:hAnsiTheme="minorHAnsi"/>
          <w:b/>
        </w:rPr>
        <w:t xml:space="preserve">§ </w:t>
      </w:r>
      <w:bookmarkStart w:id="194" w:name="_Hlk30508623"/>
      <w:r w:rsidRPr="002D5623">
        <w:rPr>
          <w:rFonts w:asciiTheme="minorHAnsi" w:hAnsiTheme="minorHAnsi"/>
          <w:b/>
        </w:rPr>
        <w:t>Turvallisuustoimintojen varmistaminen</w:t>
      </w:r>
      <w:bookmarkEnd w:id="194"/>
    </w:p>
    <w:p w14:paraId="03B84AED" w14:textId="7E5CCC9D" w:rsidR="0085636A" w:rsidRPr="002D5623" w:rsidRDefault="0085636A" w:rsidP="00C1470F">
      <w:pPr>
        <w:pStyle w:val="Vakioteksti1"/>
        <w:spacing w:before="100" w:beforeAutospacing="1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 </w:t>
      </w:r>
      <w:bookmarkStart w:id="195" w:name="_Hlk30508644"/>
      <w:r w:rsidRPr="002D5623">
        <w:rPr>
          <w:rFonts w:asciiTheme="minorHAnsi" w:hAnsiTheme="minorHAnsi"/>
        </w:rPr>
        <w:t xml:space="preserve">Ennen </w:t>
      </w:r>
      <w:del w:id="196" w:author="Kyllönen Jarkko" w:date="2019-12-12T09:59:00Z">
        <w:r w:rsidRPr="002D5623" w:rsidDel="00594AD5">
          <w:rPr>
            <w:rFonts w:asciiTheme="minorHAnsi" w:hAnsiTheme="minorHAnsi"/>
          </w:rPr>
          <w:delText xml:space="preserve">tuotantoyksikön </w:delText>
        </w:r>
      </w:del>
      <w:ins w:id="197" w:author="Kyllönen Jarkko" w:date="2019-12-12T09:59:00Z">
        <w:r w:rsidR="00594AD5">
          <w:rPr>
            <w:rFonts w:asciiTheme="minorHAnsi" w:hAnsiTheme="minorHAnsi"/>
          </w:rPr>
          <w:t>rikastamon</w:t>
        </w:r>
        <w:r w:rsidR="00594AD5" w:rsidRPr="002D5623">
          <w:rPr>
            <w:rFonts w:asciiTheme="minorHAnsi" w:hAnsiTheme="minorHAnsi"/>
          </w:rPr>
          <w:t xml:space="preserve"> </w:t>
        </w:r>
      </w:ins>
      <w:r w:rsidRPr="002D5623">
        <w:rPr>
          <w:rFonts w:asciiTheme="minorHAnsi" w:hAnsiTheme="minorHAnsi"/>
        </w:rPr>
        <w:t xml:space="preserve">käyttöönottoa luvanhaltijan on varmistettava, että </w:t>
      </w:r>
      <w:del w:id="198" w:author="Suksi Seija" w:date="2020-03-13T16:57:00Z">
        <w:r w:rsidRPr="002D5623" w:rsidDel="00436DB7">
          <w:rPr>
            <w:rFonts w:asciiTheme="minorHAnsi" w:hAnsiTheme="minorHAnsi"/>
          </w:rPr>
          <w:delText xml:space="preserve">säteilyturvallisuuden kannalta tärkeät </w:delText>
        </w:r>
      </w:del>
      <w:r w:rsidRPr="002D5623">
        <w:rPr>
          <w:rFonts w:asciiTheme="minorHAnsi" w:hAnsiTheme="minorHAnsi"/>
        </w:rPr>
        <w:t>rakenteet, järjestelmät ja laitteet</w:t>
      </w:r>
      <w:ins w:id="199" w:author="Suksi Seija" w:date="2020-03-13T16:57:00Z">
        <w:r w:rsidR="00436DB7">
          <w:rPr>
            <w:rFonts w:asciiTheme="minorHAnsi" w:hAnsiTheme="minorHAnsi"/>
          </w:rPr>
          <w:t xml:space="preserve">, </w:t>
        </w:r>
        <w:r w:rsidR="00436DB7" w:rsidRPr="00436DB7">
          <w:rPr>
            <w:rFonts w:asciiTheme="minorHAnsi" w:hAnsiTheme="minorHAnsi"/>
          </w:rPr>
          <w:t>joita tarvitaan radioaktiivisten aineiden leviämisen estämisessä, säteilyaltistuksen rajoittamisessa ja rikastamon säteilyturvallisuuden valvonnassa normaalin käytön ja onnettomuustilanteiden aikana,</w:t>
        </w:r>
      </w:ins>
      <w:r w:rsidRPr="002D5623">
        <w:rPr>
          <w:rFonts w:asciiTheme="minorHAnsi" w:hAnsiTheme="minorHAnsi"/>
        </w:rPr>
        <w:t xml:space="preserve"> toimivat suunnitellulla tavalla. </w:t>
      </w:r>
      <w:ins w:id="200" w:author="Jarkko Kyllönen" w:date="2017-11-28T12:49:00Z">
        <w:del w:id="201" w:author="Suksi Seija" w:date="2020-03-13T16:58:00Z">
          <w:r w:rsidR="00264F16" w:rsidRPr="00436DB7" w:rsidDel="00436DB7">
            <w:rPr>
              <w:rFonts w:asciiTheme="minorHAnsi" w:hAnsiTheme="minorHAnsi"/>
            </w:rPr>
            <w:delText xml:space="preserve">Näillä tarkoitetaan rakenteita, järjestelmiä ja laitteita, joita tarvitaan </w:delText>
          </w:r>
        </w:del>
      </w:ins>
      <w:ins w:id="202" w:author="Jarkko Kyllönen" w:date="2017-11-28T12:50:00Z">
        <w:del w:id="203" w:author="Suksi Seija" w:date="2020-03-13T16:58:00Z">
          <w:r w:rsidR="00264F16" w:rsidRPr="00436DB7" w:rsidDel="00436DB7">
            <w:rPr>
              <w:rFonts w:asciiTheme="minorHAnsi" w:hAnsiTheme="minorHAnsi"/>
            </w:rPr>
            <w:delText>radioaktiivisten aineiden leviämisen estämisessä, säteilyaltistuksen rajoittamisessa ja tuotantolaitoksen</w:delText>
          </w:r>
        </w:del>
      </w:ins>
      <w:ins w:id="204" w:author="Jarkko Kyllönen" w:date="2017-11-28T12:51:00Z">
        <w:del w:id="205" w:author="Suksi Seija" w:date="2020-03-13T16:58:00Z">
          <w:r w:rsidR="00264F16" w:rsidRPr="00436DB7" w:rsidDel="00436DB7">
            <w:rPr>
              <w:rFonts w:asciiTheme="minorHAnsi" w:hAnsiTheme="minorHAnsi"/>
            </w:rPr>
            <w:delText xml:space="preserve"> säteilyturvallisuuden</w:delText>
          </w:r>
        </w:del>
      </w:ins>
      <w:ins w:id="206" w:author="Jarkko Kyllönen" w:date="2017-11-28T12:50:00Z">
        <w:del w:id="207" w:author="Suksi Seija" w:date="2020-03-13T16:58:00Z">
          <w:r w:rsidR="00264F16" w:rsidRPr="00436DB7" w:rsidDel="00436DB7">
            <w:rPr>
              <w:rFonts w:asciiTheme="minorHAnsi" w:hAnsiTheme="minorHAnsi"/>
            </w:rPr>
            <w:delText xml:space="preserve"> valvonnassa normaalin käytön ja onnettomuustilanteiden aikana.</w:delText>
          </w:r>
          <w:r w:rsidR="00264F16" w:rsidDel="00436DB7">
            <w:rPr>
              <w:rFonts w:asciiTheme="minorHAnsi" w:hAnsiTheme="minorHAnsi"/>
            </w:rPr>
            <w:delText xml:space="preserve"> </w:delText>
          </w:r>
        </w:del>
      </w:ins>
      <w:r w:rsidRPr="002D5623">
        <w:rPr>
          <w:rFonts w:asciiTheme="minorHAnsi" w:hAnsiTheme="minorHAnsi"/>
        </w:rPr>
        <w:t xml:space="preserve">Käyttöönoton yhteydessä luvanhaltijan on </w:t>
      </w:r>
      <w:r>
        <w:rPr>
          <w:rFonts w:asciiTheme="minorHAnsi" w:hAnsiTheme="minorHAnsi"/>
        </w:rPr>
        <w:t xml:space="preserve">kokeellisesti osoitettava </w:t>
      </w:r>
      <w:r w:rsidRPr="002D5623">
        <w:rPr>
          <w:rFonts w:asciiTheme="minorHAnsi" w:hAnsiTheme="minorHAnsi"/>
        </w:rPr>
        <w:t>niiden toimintakyky häiriöttömissä käyttötilanteissa ja mahdollisuuksien mukaan häiriö- ja onnettomuustilantei</w:t>
      </w:r>
      <w:r>
        <w:rPr>
          <w:rFonts w:asciiTheme="minorHAnsi" w:hAnsiTheme="minorHAnsi"/>
        </w:rPr>
        <w:t>ta vastaavissa olosuhteissa</w:t>
      </w:r>
      <w:r w:rsidRPr="002D5623">
        <w:rPr>
          <w:rFonts w:asciiTheme="minorHAnsi" w:hAnsiTheme="minorHAnsi"/>
        </w:rPr>
        <w:t>, ja niiden jatkuva toimintakyky on varmistettava.</w:t>
      </w:r>
    </w:p>
    <w:p w14:paraId="501F2782" w14:textId="6928196F" w:rsidR="0085636A" w:rsidRDefault="0085636A" w:rsidP="000B1614">
      <w:pPr>
        <w:pStyle w:val="Vakioteksti1"/>
        <w:ind w:left="0"/>
        <w:rPr>
          <w:ins w:id="208" w:author="Suksi Seija" w:date="2020-01-31T16:03:00Z"/>
          <w:rFonts w:asciiTheme="minorHAnsi" w:hAnsiTheme="minorHAnsi"/>
        </w:rPr>
      </w:pPr>
    </w:p>
    <w:p w14:paraId="4264AD56" w14:textId="2940ADAA" w:rsidR="0057662F" w:rsidRDefault="0057662F" w:rsidP="000B1614">
      <w:pPr>
        <w:pStyle w:val="Vakioteksti1"/>
        <w:ind w:left="0"/>
        <w:rPr>
          <w:ins w:id="209" w:author="Suksi Seija" w:date="2020-01-31T16:03:00Z"/>
          <w:rFonts w:asciiTheme="minorHAnsi" w:hAnsiTheme="minorHAnsi"/>
        </w:rPr>
      </w:pPr>
    </w:p>
    <w:p w14:paraId="31530ABB" w14:textId="77777777" w:rsidR="0057662F" w:rsidRPr="002D5623" w:rsidRDefault="0057662F" w:rsidP="000B1614">
      <w:pPr>
        <w:pStyle w:val="Vakioteksti1"/>
        <w:ind w:left="0"/>
        <w:rPr>
          <w:rFonts w:asciiTheme="minorHAnsi" w:hAnsiTheme="minorHAnsi"/>
        </w:rPr>
      </w:pPr>
    </w:p>
    <w:bookmarkEnd w:id="195"/>
    <w:p w14:paraId="563B9605" w14:textId="77777777" w:rsidR="0085636A" w:rsidRDefault="0085636A" w:rsidP="0085636A">
      <w:pPr>
        <w:pStyle w:val="Vakioteksti1"/>
        <w:ind w:left="72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8 </w:t>
      </w:r>
      <w:r w:rsidRPr="002D5623">
        <w:rPr>
          <w:rFonts w:asciiTheme="minorHAnsi" w:hAnsiTheme="minorHAnsi"/>
          <w:b/>
        </w:rPr>
        <w:t xml:space="preserve">§ </w:t>
      </w:r>
      <w:bookmarkStart w:id="210" w:name="_Hlk30508804"/>
      <w:r w:rsidRPr="002D5623">
        <w:rPr>
          <w:rFonts w:asciiTheme="minorHAnsi" w:hAnsiTheme="minorHAnsi"/>
          <w:b/>
        </w:rPr>
        <w:t>Säteilysuojelujärjestelyt</w:t>
      </w:r>
      <w:bookmarkEnd w:id="210"/>
    </w:p>
    <w:p w14:paraId="46F717F4" w14:textId="03B04605" w:rsidR="0085636A" w:rsidRDefault="0085636A" w:rsidP="00C1470F">
      <w:pPr>
        <w:pStyle w:val="Vakioteksti1"/>
        <w:spacing w:before="100" w:beforeAutospacing="1"/>
        <w:ind w:left="0"/>
        <w:rPr>
          <w:rFonts w:asciiTheme="minorHAnsi" w:hAnsiTheme="minorHAnsi"/>
        </w:rPr>
      </w:pPr>
      <w:r>
        <w:rPr>
          <w:rFonts w:asciiTheme="minorHAnsi" w:hAnsiTheme="minorHAnsi"/>
          <w:sz w:val="24"/>
          <w:szCs w:val="24"/>
        </w:rPr>
        <w:t xml:space="preserve">1. </w:t>
      </w:r>
      <w:bookmarkStart w:id="211" w:name="_Hlk30508949"/>
      <w:bookmarkStart w:id="212" w:name="_Hlk30508918"/>
      <w:del w:id="213" w:author="Kyllönen Jarkko" w:date="2019-12-12T09:59:00Z">
        <w:r w:rsidRPr="00DA3FC7" w:rsidDel="00594AD5">
          <w:rPr>
            <w:rFonts w:asciiTheme="minorHAnsi" w:hAnsiTheme="minorHAnsi"/>
          </w:rPr>
          <w:delText>Tuotantoyksikö</w:delText>
        </w:r>
        <w:r w:rsidDel="00594AD5">
          <w:rPr>
            <w:rFonts w:asciiTheme="minorHAnsi" w:hAnsiTheme="minorHAnsi"/>
          </w:rPr>
          <w:delText>ssä</w:delText>
        </w:r>
        <w:r w:rsidRPr="00DA3FC7" w:rsidDel="00594AD5">
          <w:rPr>
            <w:rFonts w:asciiTheme="minorHAnsi" w:hAnsiTheme="minorHAnsi"/>
          </w:rPr>
          <w:delText xml:space="preserve"> </w:delText>
        </w:r>
      </w:del>
      <w:ins w:id="214" w:author="Kyllönen Jarkko" w:date="2019-12-12T09:59:00Z">
        <w:r w:rsidR="00594AD5">
          <w:rPr>
            <w:rFonts w:asciiTheme="minorHAnsi" w:hAnsiTheme="minorHAnsi"/>
          </w:rPr>
          <w:t>Rikastamossa</w:t>
        </w:r>
        <w:r w:rsidR="00594AD5" w:rsidRPr="00DA3FC7">
          <w:rPr>
            <w:rFonts w:asciiTheme="minorHAnsi" w:hAnsiTheme="minorHAnsi"/>
          </w:rPr>
          <w:t xml:space="preserve"> </w:t>
        </w:r>
      </w:ins>
      <w:r>
        <w:rPr>
          <w:rFonts w:asciiTheme="minorHAnsi" w:hAnsiTheme="minorHAnsi"/>
        </w:rPr>
        <w:t xml:space="preserve">sovellettavat </w:t>
      </w:r>
      <w:r w:rsidRPr="00DA3FC7">
        <w:rPr>
          <w:rFonts w:asciiTheme="minorHAnsi" w:hAnsiTheme="minorHAnsi"/>
        </w:rPr>
        <w:t>suojavarusteiden käyttö</w:t>
      </w:r>
      <w:r>
        <w:rPr>
          <w:rFonts w:asciiTheme="minorHAnsi" w:hAnsiTheme="minorHAnsi"/>
        </w:rPr>
        <w:t>tavat</w:t>
      </w:r>
      <w:r w:rsidRPr="00DA3FC7">
        <w:rPr>
          <w:rFonts w:asciiTheme="minorHAnsi" w:hAnsiTheme="minorHAnsi"/>
        </w:rPr>
        <w:t xml:space="preserve">, työmenetelmät, työolosuhteet ja tarvittaessa </w:t>
      </w:r>
      <w:r w:rsidRPr="00595F93">
        <w:rPr>
          <w:rFonts w:asciiTheme="minorHAnsi" w:hAnsiTheme="minorHAnsi"/>
        </w:rPr>
        <w:t>työskentelyaika</w:t>
      </w:r>
      <w:r w:rsidRPr="00DA3FC7">
        <w:rPr>
          <w:rFonts w:asciiTheme="minorHAnsi" w:hAnsiTheme="minorHAnsi"/>
        </w:rPr>
        <w:t xml:space="preserve"> on suunniteltava siten, että työntekijöide</w:t>
      </w:r>
      <w:r w:rsidR="00C1470F">
        <w:rPr>
          <w:rFonts w:asciiTheme="minorHAnsi" w:hAnsiTheme="minorHAnsi"/>
        </w:rPr>
        <w:t>n säteilyaltistus</w:t>
      </w:r>
      <w:r w:rsidR="00CB2E67" w:rsidRPr="008A79A9">
        <w:rPr>
          <w:rFonts w:asciiTheme="minorHAnsi" w:hAnsiTheme="minorHAnsi"/>
          <w:strike/>
        </w:rPr>
        <w:t>ta</w:t>
      </w:r>
      <w:r w:rsidR="00C1470F" w:rsidRPr="008A79A9">
        <w:rPr>
          <w:rFonts w:asciiTheme="minorHAnsi" w:hAnsiTheme="minorHAnsi"/>
          <w:strike/>
        </w:rPr>
        <w:t xml:space="preserve"> rajoitetaan 3 </w:t>
      </w:r>
      <w:r w:rsidRPr="008A79A9">
        <w:rPr>
          <w:rFonts w:asciiTheme="minorHAnsi" w:hAnsiTheme="minorHAnsi"/>
          <w:strike/>
        </w:rPr>
        <w:t xml:space="preserve">§:ssä </w:t>
      </w:r>
      <w:r w:rsidR="00BB7773" w:rsidRPr="008A79A9">
        <w:rPr>
          <w:rFonts w:asciiTheme="minorHAnsi" w:hAnsiTheme="minorHAnsi"/>
          <w:strike/>
        </w:rPr>
        <w:t xml:space="preserve">viitatulla </w:t>
      </w:r>
      <w:r w:rsidR="00FE0260" w:rsidRPr="00FE0260">
        <w:rPr>
          <w:rFonts w:asciiTheme="minorHAnsi" w:hAnsiTheme="minorHAnsi"/>
          <w:strike/>
        </w:rPr>
        <w:t>tavalla</w:t>
      </w:r>
      <w:r w:rsidR="00FE0260">
        <w:rPr>
          <w:rFonts w:asciiTheme="minorHAnsi" w:hAnsiTheme="minorHAnsi"/>
        </w:rPr>
        <w:t xml:space="preserve"> </w:t>
      </w:r>
      <w:ins w:id="215" w:author="Suksi Seija" w:date="2020-01-15T13:23:00Z">
        <w:r w:rsidR="003C1AF7" w:rsidRPr="003C1AF7">
          <w:rPr>
            <w:rFonts w:asciiTheme="minorHAnsi" w:hAnsiTheme="minorHAnsi"/>
          </w:rPr>
          <w:t>on niin pieni kuin käytännöllisin toimin on mahdollista eikä ole annosrajoitusta suurempi</w:t>
        </w:r>
      </w:ins>
      <w:r w:rsidRPr="00DA3FC7">
        <w:rPr>
          <w:rFonts w:asciiTheme="minorHAnsi" w:hAnsiTheme="minorHAnsi"/>
        </w:rPr>
        <w:t>.</w:t>
      </w:r>
      <w:bookmarkEnd w:id="211"/>
    </w:p>
    <w:p w14:paraId="105ED930" w14:textId="77777777" w:rsidR="0085636A" w:rsidRDefault="0085636A" w:rsidP="0085636A">
      <w:pPr>
        <w:pStyle w:val="Vakioteksti1"/>
        <w:ind w:left="0"/>
        <w:jc w:val="both"/>
        <w:rPr>
          <w:rFonts w:asciiTheme="minorHAnsi" w:hAnsiTheme="minorHAnsi"/>
        </w:rPr>
      </w:pPr>
    </w:p>
    <w:p w14:paraId="21BECF58" w14:textId="4FA0202C" w:rsidR="0085636A" w:rsidRPr="002D5623" w:rsidRDefault="0085636A" w:rsidP="0085636A">
      <w:pPr>
        <w:pStyle w:val="Vakioteksti1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</w:t>
      </w:r>
      <w:bookmarkStart w:id="216" w:name="_Hlk30509030"/>
      <w:del w:id="217" w:author="Suksi Seija" w:date="2020-03-13T16:59:00Z">
        <w:r w:rsidRPr="002D5623" w:rsidDel="00436DB7">
          <w:rPr>
            <w:rFonts w:asciiTheme="minorHAnsi" w:hAnsiTheme="minorHAnsi"/>
          </w:rPr>
          <w:delText xml:space="preserve">Tuotantoyksiköllä </w:delText>
        </w:r>
      </w:del>
      <w:ins w:id="218" w:author="Suksi Seija" w:date="2020-03-13T16:59:00Z">
        <w:r w:rsidR="00436DB7">
          <w:rPr>
            <w:rFonts w:asciiTheme="minorHAnsi" w:hAnsiTheme="minorHAnsi"/>
          </w:rPr>
          <w:t>Rikastamolla</w:t>
        </w:r>
        <w:r w:rsidR="00436DB7" w:rsidRPr="002D5623">
          <w:rPr>
            <w:rFonts w:asciiTheme="minorHAnsi" w:hAnsiTheme="minorHAnsi"/>
          </w:rPr>
          <w:t xml:space="preserve"> </w:t>
        </w:r>
      </w:ins>
      <w:r w:rsidRPr="002D5623">
        <w:rPr>
          <w:rFonts w:asciiTheme="minorHAnsi" w:hAnsiTheme="minorHAnsi"/>
        </w:rPr>
        <w:t xml:space="preserve">on oltava kirjalliset säteilysuojeluohjeet, jotka vastaavat </w:t>
      </w:r>
      <w:r w:rsidRPr="008A79A9">
        <w:rPr>
          <w:rFonts w:asciiTheme="minorHAnsi" w:hAnsiTheme="minorHAnsi"/>
          <w:strike/>
        </w:rPr>
        <w:t>kaivoksen tai laitoksen</w:t>
      </w:r>
      <w:r w:rsidRPr="002D5623">
        <w:rPr>
          <w:rFonts w:asciiTheme="minorHAnsi" w:hAnsiTheme="minorHAnsi"/>
        </w:rPr>
        <w:t xml:space="preserve"> </w:t>
      </w:r>
      <w:ins w:id="219" w:author="Kyllönen Jarkko" w:date="2019-12-12T10:00:00Z">
        <w:r w:rsidR="00594AD5">
          <w:rPr>
            <w:rFonts w:asciiTheme="minorHAnsi" w:hAnsiTheme="minorHAnsi"/>
          </w:rPr>
          <w:t xml:space="preserve">rikastamon </w:t>
        </w:r>
      </w:ins>
      <w:r w:rsidRPr="002D5623">
        <w:rPr>
          <w:rFonts w:asciiTheme="minorHAnsi" w:hAnsiTheme="minorHAnsi"/>
        </w:rPr>
        <w:t xml:space="preserve">kulloistakin rakennetta ja tilaa. </w:t>
      </w:r>
      <w:bookmarkEnd w:id="216"/>
    </w:p>
    <w:p w14:paraId="302532B2" w14:textId="77777777" w:rsidR="0085636A" w:rsidRPr="002D5623" w:rsidRDefault="0085636A" w:rsidP="000B1614">
      <w:pPr>
        <w:pStyle w:val="Vakioteksti1"/>
        <w:ind w:left="0"/>
        <w:jc w:val="both"/>
        <w:rPr>
          <w:rFonts w:asciiTheme="minorHAnsi" w:hAnsiTheme="minorHAnsi"/>
        </w:rPr>
      </w:pPr>
    </w:p>
    <w:p w14:paraId="1E169455" w14:textId="4CFF16C5" w:rsidR="0085636A" w:rsidRPr="002D5623" w:rsidRDefault="0085636A" w:rsidP="0085636A">
      <w:pPr>
        <w:pStyle w:val="Vakioteksti1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3. </w:t>
      </w:r>
      <w:del w:id="220" w:author="Kyllönen Jarkko" w:date="2019-12-12T10:41:00Z">
        <w:r w:rsidRPr="002D5623" w:rsidDel="00DF16E0">
          <w:rPr>
            <w:rFonts w:asciiTheme="minorHAnsi" w:hAnsiTheme="minorHAnsi"/>
          </w:rPr>
          <w:delText xml:space="preserve">Tuotantoyksiköllä </w:delText>
        </w:r>
      </w:del>
      <w:bookmarkStart w:id="221" w:name="_Hlk30509091"/>
      <w:ins w:id="222" w:author="Kyllönen Jarkko" w:date="2019-12-12T10:41:00Z">
        <w:r w:rsidR="00DF16E0">
          <w:rPr>
            <w:rFonts w:asciiTheme="minorHAnsi" w:hAnsiTheme="minorHAnsi"/>
          </w:rPr>
          <w:t>Rikastamolla</w:t>
        </w:r>
        <w:r w:rsidR="00DF16E0" w:rsidRPr="002D5623">
          <w:rPr>
            <w:rFonts w:asciiTheme="minorHAnsi" w:hAnsiTheme="minorHAnsi"/>
          </w:rPr>
          <w:t xml:space="preserve"> </w:t>
        </w:r>
      </w:ins>
      <w:r w:rsidRPr="002D5623">
        <w:rPr>
          <w:rFonts w:asciiTheme="minorHAnsi" w:hAnsiTheme="minorHAnsi"/>
        </w:rPr>
        <w:t xml:space="preserve">on oltava </w:t>
      </w:r>
      <w:del w:id="223" w:author="Suksi Seija" w:date="2020-03-13T16:59:00Z">
        <w:r w:rsidRPr="002D5623" w:rsidDel="00436DB7">
          <w:rPr>
            <w:rFonts w:asciiTheme="minorHAnsi" w:hAnsiTheme="minorHAnsi"/>
          </w:rPr>
          <w:delText xml:space="preserve">asianmukaiset </w:delText>
        </w:r>
      </w:del>
      <w:r w:rsidRPr="002D5623">
        <w:rPr>
          <w:rFonts w:asciiTheme="minorHAnsi" w:hAnsiTheme="minorHAnsi"/>
        </w:rPr>
        <w:t xml:space="preserve">laitteistot työntekijöiden ihon ja vaatteiden </w:t>
      </w:r>
      <w:r>
        <w:rPr>
          <w:rFonts w:asciiTheme="minorHAnsi" w:hAnsiTheme="minorHAnsi"/>
        </w:rPr>
        <w:t xml:space="preserve">kontaminaation </w:t>
      </w:r>
      <w:r w:rsidRPr="002D5623">
        <w:rPr>
          <w:rFonts w:asciiTheme="minorHAnsi" w:hAnsiTheme="minorHAnsi"/>
        </w:rPr>
        <w:t xml:space="preserve">toteamiseksi ja puhdistamiseksi sekä järjestelyt kehon sisäisen </w:t>
      </w:r>
      <w:r>
        <w:rPr>
          <w:rFonts w:asciiTheme="minorHAnsi" w:hAnsiTheme="minorHAnsi"/>
        </w:rPr>
        <w:t xml:space="preserve">kontaminaation </w:t>
      </w:r>
      <w:r w:rsidRPr="002D5623">
        <w:rPr>
          <w:rFonts w:asciiTheme="minorHAnsi" w:hAnsiTheme="minorHAnsi"/>
        </w:rPr>
        <w:t xml:space="preserve">säännölliseksi mittaamiseksi. </w:t>
      </w:r>
      <w:bookmarkEnd w:id="221"/>
    </w:p>
    <w:p w14:paraId="63454729" w14:textId="77777777" w:rsidR="0085636A" w:rsidRPr="002D5623" w:rsidRDefault="0085636A" w:rsidP="000B1614">
      <w:pPr>
        <w:pStyle w:val="Vakioteksti1"/>
        <w:ind w:left="0"/>
        <w:jc w:val="both"/>
        <w:rPr>
          <w:rFonts w:asciiTheme="minorHAnsi" w:hAnsiTheme="minorHAnsi"/>
        </w:rPr>
      </w:pPr>
    </w:p>
    <w:p w14:paraId="73C7D844" w14:textId="6A9A6FA8" w:rsidR="0085636A" w:rsidRDefault="0085636A" w:rsidP="0085636A">
      <w:pPr>
        <w:pStyle w:val="Vakioteksti1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4. </w:t>
      </w:r>
      <w:bookmarkStart w:id="224" w:name="_Hlk30509116"/>
      <w:del w:id="225" w:author="Suksi Seija" w:date="2020-03-13T16:59:00Z">
        <w:r w:rsidRPr="002D5623" w:rsidDel="00436DB7">
          <w:rPr>
            <w:rFonts w:asciiTheme="minorHAnsi" w:hAnsiTheme="minorHAnsi"/>
          </w:rPr>
          <w:delText xml:space="preserve">Tuotantoyksiköllä </w:delText>
        </w:r>
      </w:del>
      <w:ins w:id="226" w:author="Suksi Seija" w:date="2020-03-13T16:59:00Z">
        <w:r w:rsidR="00436DB7">
          <w:rPr>
            <w:rFonts w:asciiTheme="minorHAnsi" w:hAnsiTheme="minorHAnsi"/>
          </w:rPr>
          <w:t>Rikastamolla</w:t>
        </w:r>
        <w:r w:rsidR="00436DB7" w:rsidRPr="002D5623">
          <w:rPr>
            <w:rFonts w:asciiTheme="minorHAnsi" w:hAnsiTheme="minorHAnsi"/>
          </w:rPr>
          <w:t xml:space="preserve"> </w:t>
        </w:r>
      </w:ins>
      <w:r w:rsidRPr="002D5623">
        <w:rPr>
          <w:rFonts w:asciiTheme="minorHAnsi" w:hAnsiTheme="minorHAnsi"/>
        </w:rPr>
        <w:t xml:space="preserve">on oltava </w:t>
      </w:r>
      <w:del w:id="227" w:author="Suksi Seija" w:date="2020-03-13T17:00:00Z">
        <w:r w:rsidRPr="002D5623" w:rsidDel="00436DB7">
          <w:rPr>
            <w:rFonts w:asciiTheme="minorHAnsi" w:hAnsiTheme="minorHAnsi"/>
          </w:rPr>
          <w:delText xml:space="preserve">asianmukaiset </w:delText>
        </w:r>
      </w:del>
      <w:r w:rsidRPr="002D5623">
        <w:rPr>
          <w:rFonts w:asciiTheme="minorHAnsi" w:hAnsiTheme="minorHAnsi"/>
        </w:rPr>
        <w:t xml:space="preserve">laitteistot ja järjestelyt, joilla voidaan todeta ja tarvittaessa poistaa </w:t>
      </w:r>
      <w:del w:id="228" w:author="Suksi Seija" w:date="2020-03-13T17:00:00Z">
        <w:r w:rsidR="00230F23" w:rsidDel="00436DB7">
          <w:rPr>
            <w:rFonts w:asciiTheme="minorHAnsi" w:hAnsiTheme="minorHAnsi"/>
          </w:rPr>
          <w:delText xml:space="preserve">tuotantoyksikön </w:delText>
        </w:r>
      </w:del>
      <w:ins w:id="229" w:author="Suksi Seija" w:date="2020-03-13T17:00:00Z">
        <w:r w:rsidR="00436DB7">
          <w:rPr>
            <w:rFonts w:asciiTheme="minorHAnsi" w:hAnsiTheme="minorHAnsi"/>
          </w:rPr>
          <w:t xml:space="preserve">rikastamon tai kaivoksen </w:t>
        </w:r>
      </w:ins>
      <w:r w:rsidRPr="002D5623">
        <w:rPr>
          <w:rFonts w:asciiTheme="minorHAnsi" w:hAnsiTheme="minorHAnsi"/>
        </w:rPr>
        <w:t xml:space="preserve">alueelta lähtevissä ajoneuvoissa, työkoneissa sekä muissa esineissä ja materiaaleissa oleva </w:t>
      </w:r>
      <w:r>
        <w:rPr>
          <w:rFonts w:asciiTheme="minorHAnsi" w:hAnsiTheme="minorHAnsi"/>
        </w:rPr>
        <w:t>kontaminaatio</w:t>
      </w:r>
      <w:bookmarkEnd w:id="224"/>
      <w:r w:rsidRPr="002D5623">
        <w:rPr>
          <w:rFonts w:asciiTheme="minorHAnsi" w:hAnsiTheme="minorHAnsi"/>
        </w:rPr>
        <w:t>.</w:t>
      </w:r>
    </w:p>
    <w:p w14:paraId="54C0A9E1" w14:textId="77777777" w:rsidR="00702F05" w:rsidRDefault="00702F05" w:rsidP="0085636A">
      <w:pPr>
        <w:pStyle w:val="Vakioteksti1"/>
        <w:ind w:left="0"/>
        <w:jc w:val="both"/>
        <w:rPr>
          <w:rFonts w:asciiTheme="minorHAnsi" w:hAnsiTheme="minorHAnsi"/>
        </w:rPr>
      </w:pPr>
    </w:p>
    <w:p w14:paraId="7E41FC45" w14:textId="77777777" w:rsidR="00D86FAC" w:rsidRDefault="00702F05" w:rsidP="000A35EE">
      <w:pPr>
        <w:pStyle w:val="Vakioteksti1"/>
        <w:ind w:left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5. </w:t>
      </w:r>
      <w:del w:id="230" w:author="Kyllönen Jarkko" w:date="2019-12-12T10:41:00Z">
        <w:r w:rsidDel="00DF16E0">
          <w:rPr>
            <w:rFonts w:asciiTheme="minorHAnsi" w:hAnsiTheme="minorHAnsi"/>
          </w:rPr>
          <w:delText xml:space="preserve">Tuotantoyksiköllä </w:delText>
        </w:r>
      </w:del>
      <w:bookmarkStart w:id="231" w:name="_Hlk30509149"/>
      <w:ins w:id="232" w:author="Kyllönen Jarkko" w:date="2019-12-12T10:41:00Z">
        <w:r w:rsidR="00DF16E0">
          <w:rPr>
            <w:rFonts w:asciiTheme="minorHAnsi" w:hAnsiTheme="minorHAnsi"/>
          </w:rPr>
          <w:t xml:space="preserve">Rikastamolla </w:t>
        </w:r>
      </w:ins>
      <w:r>
        <w:rPr>
          <w:rFonts w:asciiTheme="minorHAnsi" w:hAnsiTheme="minorHAnsi"/>
        </w:rPr>
        <w:t xml:space="preserve">on oltava asianmukaiset järjestelyt, joilla </w:t>
      </w:r>
      <w:r w:rsidR="007E7AAF">
        <w:rPr>
          <w:rFonts w:asciiTheme="minorHAnsi" w:hAnsiTheme="minorHAnsi"/>
        </w:rPr>
        <w:t xml:space="preserve">valvotaan </w:t>
      </w:r>
      <w:r>
        <w:rPr>
          <w:rFonts w:asciiTheme="minorHAnsi" w:hAnsiTheme="minorHAnsi"/>
        </w:rPr>
        <w:t>väestön pääsyä</w:t>
      </w:r>
      <w:r w:rsidR="007E7AAF">
        <w:rPr>
          <w:rFonts w:asciiTheme="minorHAnsi" w:hAnsiTheme="minorHAnsi"/>
        </w:rPr>
        <w:t xml:space="preserve"> sellaisille alueille, joissa voi altistua säteilylle.</w:t>
      </w:r>
      <w:bookmarkEnd w:id="231"/>
      <w:r w:rsidR="007E7AA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</w:p>
    <w:bookmarkEnd w:id="212"/>
    <w:p w14:paraId="7CC43BA4" w14:textId="77777777" w:rsidR="00B1047E" w:rsidRDefault="00B1047E" w:rsidP="0085636A">
      <w:pPr>
        <w:pStyle w:val="Vakioteksti1"/>
        <w:ind w:left="720"/>
        <w:jc w:val="center"/>
        <w:rPr>
          <w:rFonts w:asciiTheme="minorHAnsi" w:hAnsiTheme="minorHAnsi"/>
          <w:b/>
        </w:rPr>
      </w:pPr>
    </w:p>
    <w:p w14:paraId="0F30ED5B" w14:textId="77777777" w:rsidR="0085636A" w:rsidRPr="002D5623" w:rsidRDefault="0085636A" w:rsidP="0085636A">
      <w:pPr>
        <w:pStyle w:val="Vakioteksti1"/>
        <w:ind w:left="720"/>
        <w:jc w:val="center"/>
        <w:rPr>
          <w:rFonts w:asciiTheme="minorHAnsi" w:hAnsiTheme="minorHAnsi"/>
          <w:b/>
        </w:rPr>
      </w:pPr>
      <w:bookmarkStart w:id="233" w:name="_Hlk30509191"/>
      <w:r>
        <w:rPr>
          <w:rFonts w:asciiTheme="minorHAnsi" w:hAnsiTheme="minorHAnsi"/>
          <w:b/>
        </w:rPr>
        <w:lastRenderedPageBreak/>
        <w:t xml:space="preserve">9 </w:t>
      </w:r>
      <w:r w:rsidRPr="002D5623">
        <w:rPr>
          <w:rFonts w:asciiTheme="minorHAnsi" w:hAnsiTheme="minorHAnsi"/>
          <w:b/>
        </w:rPr>
        <w:t>§ Säteilytarkkailu</w:t>
      </w:r>
      <w:bookmarkEnd w:id="233"/>
    </w:p>
    <w:p w14:paraId="630E6963" w14:textId="0F15E77B" w:rsidR="0085636A" w:rsidRPr="002D5623" w:rsidRDefault="0085636A" w:rsidP="000B1614">
      <w:pPr>
        <w:pStyle w:val="Vakioteksti1"/>
        <w:spacing w:before="100" w:beforeAutospacing="1"/>
        <w:ind w:left="0"/>
        <w:jc w:val="both"/>
        <w:rPr>
          <w:rFonts w:asciiTheme="minorHAnsi" w:hAnsiTheme="minorHAnsi"/>
        </w:rPr>
      </w:pPr>
      <w:bookmarkStart w:id="234" w:name="_Hlk30509233"/>
      <w:r>
        <w:rPr>
          <w:rFonts w:asciiTheme="minorHAnsi" w:hAnsiTheme="minorHAnsi"/>
        </w:rPr>
        <w:t xml:space="preserve">1. </w:t>
      </w:r>
      <w:ins w:id="235" w:author="Suksi Seija" w:date="2020-03-13T17:27:00Z">
        <w:r w:rsidR="00C80520">
          <w:rPr>
            <w:rFonts w:asciiTheme="minorHAnsi" w:hAnsiTheme="minorHAnsi"/>
          </w:rPr>
          <w:t>Kumottu</w:t>
        </w:r>
      </w:ins>
      <w:del w:id="236" w:author="Suksi Seija" w:date="2020-03-13T17:03:00Z">
        <w:r w:rsidRPr="002D5623" w:rsidDel="00436DB7">
          <w:rPr>
            <w:rFonts w:asciiTheme="minorHAnsi" w:hAnsiTheme="minorHAnsi"/>
          </w:rPr>
          <w:delText xml:space="preserve">Luvanhaltijan on varmistettava säteilyturvallisuutta koskevien </w:delText>
        </w:r>
        <w:r w:rsidR="00437914" w:rsidRPr="00437914" w:rsidDel="00436DB7">
          <w:rPr>
            <w:rFonts w:asciiTheme="minorHAnsi" w:hAnsiTheme="minorHAnsi"/>
            <w:strike/>
          </w:rPr>
          <w:delText>3 §:ssä säädettyjen</w:delText>
        </w:r>
        <w:r w:rsidR="00437914" w:rsidRPr="00437914" w:rsidDel="00436DB7">
          <w:rPr>
            <w:rFonts w:asciiTheme="minorHAnsi" w:hAnsiTheme="minorHAnsi"/>
          </w:rPr>
          <w:delText xml:space="preserve"> </w:delText>
        </w:r>
        <w:r w:rsidRPr="002D5623" w:rsidDel="00436DB7">
          <w:rPr>
            <w:rFonts w:asciiTheme="minorHAnsi" w:hAnsiTheme="minorHAnsi"/>
          </w:rPr>
          <w:delText>vaatimusten täyttyminen kaivoksen tai rikastamon tiloissa ja radioaktiivisten aineiden mahdollisilla päästöreiteillä tehtävin säännöllisin mittauksin</w:delText>
        </w:r>
      </w:del>
      <w:r w:rsidRPr="002D5623">
        <w:rPr>
          <w:rFonts w:asciiTheme="minorHAnsi" w:hAnsiTheme="minorHAnsi"/>
        </w:rPr>
        <w:t>.</w:t>
      </w:r>
    </w:p>
    <w:p w14:paraId="3AEDF70C" w14:textId="77777777" w:rsidR="0085636A" w:rsidRPr="002D5623" w:rsidRDefault="0085636A" w:rsidP="0085636A">
      <w:pPr>
        <w:pStyle w:val="Vakioteksti1"/>
        <w:ind w:left="0"/>
        <w:jc w:val="both"/>
        <w:rPr>
          <w:rFonts w:asciiTheme="minorHAnsi" w:hAnsiTheme="minorHAnsi"/>
        </w:rPr>
      </w:pPr>
    </w:p>
    <w:p w14:paraId="562B5968" w14:textId="565E0F42" w:rsidR="0085636A" w:rsidRPr="002D5623" w:rsidRDefault="0085636A" w:rsidP="0085636A">
      <w:pPr>
        <w:pStyle w:val="Vakioteksti1"/>
        <w:ind w:left="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</w:t>
      </w:r>
      <w:ins w:id="237" w:author="Suksi Seija" w:date="2020-03-13T17:01:00Z">
        <w:r w:rsidR="00436DB7" w:rsidRPr="00436DB7">
          <w:rPr>
            <w:rFonts w:asciiTheme="minorHAnsi" w:hAnsiTheme="minorHAnsi"/>
          </w:rPr>
          <w:t>Altistusolosuhteiden tarkkailusta ja henkilökohtaisesta annostarkkailusta säädetään säteilylain 92 §:ssä</w:t>
        </w:r>
      </w:ins>
      <w:del w:id="238" w:author="Suksi Seija" w:date="2020-03-13T17:02:00Z">
        <w:r w:rsidR="00B04F78" w:rsidRPr="00B04F78" w:rsidDel="00436DB7">
          <w:rPr>
            <w:rFonts w:asciiTheme="minorHAnsi" w:hAnsiTheme="minorHAnsi"/>
          </w:rPr>
          <w:delText xml:space="preserve">Luvanhaltijan on toteutettava tuotantoyksikön </w:delText>
        </w:r>
      </w:del>
      <w:ins w:id="239" w:author="Kyllönen Jarkko" w:date="2019-12-12T10:01:00Z">
        <w:del w:id="240" w:author="Suksi Seija" w:date="2020-03-13T17:02:00Z">
          <w:r w:rsidR="00594AD5" w:rsidDel="00436DB7">
            <w:rPr>
              <w:rFonts w:asciiTheme="minorHAnsi" w:hAnsiTheme="minorHAnsi"/>
            </w:rPr>
            <w:delText>rikastamon</w:delText>
          </w:r>
          <w:r w:rsidR="00594AD5" w:rsidRPr="00B04F78" w:rsidDel="00436DB7">
            <w:rPr>
              <w:rFonts w:asciiTheme="minorHAnsi" w:hAnsiTheme="minorHAnsi"/>
            </w:rPr>
            <w:delText xml:space="preserve"> </w:delText>
          </w:r>
        </w:del>
      </w:ins>
      <w:del w:id="241" w:author="Suksi Seija" w:date="2020-03-13T17:02:00Z">
        <w:r w:rsidR="00B04F78" w:rsidRPr="00B04F78" w:rsidDel="00436DB7">
          <w:rPr>
            <w:rFonts w:asciiTheme="minorHAnsi" w:hAnsiTheme="minorHAnsi"/>
          </w:rPr>
          <w:delText xml:space="preserve">alueella toiminnan laadun ja laajuuden mukaan suunniteltu työntekijöiden </w:delText>
        </w:r>
        <w:r w:rsidR="00C77E5B" w:rsidDel="00436DB7">
          <w:rPr>
            <w:rFonts w:asciiTheme="minorHAnsi" w:hAnsiTheme="minorHAnsi"/>
          </w:rPr>
          <w:delText>altistusolosuhteiden ja henkilökohtaisen annoksen tarkkailu</w:delText>
        </w:r>
        <w:r w:rsidR="00B04F78" w:rsidRPr="00B04F78" w:rsidDel="00436DB7">
          <w:rPr>
            <w:rFonts w:asciiTheme="minorHAnsi" w:hAnsiTheme="minorHAnsi"/>
          </w:rPr>
          <w:delText xml:space="preserve"> säteilylain </w:delText>
        </w:r>
      </w:del>
      <w:r w:rsidR="00437914" w:rsidRPr="00437914">
        <w:rPr>
          <w:rFonts w:asciiTheme="minorHAnsi" w:hAnsiTheme="minorHAnsi"/>
          <w:strike/>
        </w:rPr>
        <w:t>9 luvun</w:t>
      </w:r>
      <w:r w:rsidR="00437914">
        <w:rPr>
          <w:rFonts w:asciiTheme="minorHAnsi" w:hAnsiTheme="minorHAnsi"/>
          <w:strike/>
        </w:rPr>
        <w:t xml:space="preserve"> mukaisesti</w:t>
      </w:r>
      <w:ins w:id="242" w:author="Seija Suksi" w:date="2017-12-01T14:42:00Z">
        <w:del w:id="243" w:author="Suksi Seija" w:date="2020-03-13T17:02:00Z">
          <w:r w:rsidR="00B819B9" w:rsidRPr="00B819B9" w:rsidDel="00436DB7">
            <w:rPr>
              <w:rFonts w:asciiTheme="minorHAnsi" w:hAnsiTheme="minorHAnsi"/>
              <w:highlight w:val="yellow"/>
            </w:rPr>
            <w:delText xml:space="preserve"> </w:delText>
          </w:r>
          <w:r w:rsidR="00B819B9" w:rsidRPr="007970BA" w:rsidDel="00436DB7">
            <w:rPr>
              <w:rFonts w:asciiTheme="minorHAnsi" w:hAnsiTheme="minorHAnsi"/>
            </w:rPr>
            <w:delText>§ mukaan</w:delText>
          </w:r>
        </w:del>
      </w:ins>
      <w:del w:id="244" w:author="Suksi Seija" w:date="2020-03-13T17:02:00Z">
        <w:r w:rsidRPr="007970BA" w:rsidDel="00436DB7">
          <w:rPr>
            <w:rFonts w:asciiTheme="minorHAnsi" w:hAnsiTheme="minorHAnsi"/>
          </w:rPr>
          <w:delText>.</w:delText>
        </w:r>
        <w:r w:rsidRPr="002D5623" w:rsidDel="00436DB7">
          <w:rPr>
            <w:rFonts w:asciiTheme="minorHAnsi" w:hAnsiTheme="minorHAnsi"/>
          </w:rPr>
          <w:delText xml:space="preserve"> </w:delText>
        </w:r>
      </w:del>
    </w:p>
    <w:p w14:paraId="5811C0A6" w14:textId="77777777" w:rsidR="000B1614" w:rsidRDefault="000B1614">
      <w:pPr>
        <w:jc w:val="left"/>
        <w:rPr>
          <w:rFonts w:eastAsia="Times New Roman" w:cs="Times New Roman"/>
          <w:b/>
          <w:lang w:eastAsia="fi-FI"/>
        </w:rPr>
      </w:pPr>
    </w:p>
    <w:p w14:paraId="3C18804A" w14:textId="77777777" w:rsidR="0085636A" w:rsidRPr="002D5623" w:rsidRDefault="0085636A" w:rsidP="0085636A">
      <w:pPr>
        <w:pStyle w:val="Vakioteksti1"/>
        <w:ind w:left="72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10 </w:t>
      </w:r>
      <w:r w:rsidRPr="002D5623">
        <w:rPr>
          <w:rFonts w:asciiTheme="minorHAnsi" w:hAnsiTheme="minorHAnsi"/>
          <w:b/>
        </w:rPr>
        <w:t>§ Ympäristön säteilyturvallisuus</w:t>
      </w:r>
    </w:p>
    <w:p w14:paraId="12FE6483" w14:textId="26AE106D" w:rsidR="0085636A" w:rsidRPr="002D5623" w:rsidRDefault="0085636A" w:rsidP="000B1614">
      <w:pPr>
        <w:pStyle w:val="Vakioteksti1"/>
        <w:spacing w:before="100" w:beforeAutospacing="1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 </w:t>
      </w:r>
      <w:del w:id="245" w:author="Kyllönen Jarkko" w:date="2019-12-12T10:01:00Z">
        <w:r w:rsidRPr="002D5623" w:rsidDel="00594AD5">
          <w:rPr>
            <w:rFonts w:asciiTheme="minorHAnsi" w:hAnsiTheme="minorHAnsi"/>
          </w:rPr>
          <w:delText xml:space="preserve">Tuotantoyksikön </w:delText>
        </w:r>
      </w:del>
      <w:ins w:id="246" w:author="Kyllönen Jarkko" w:date="2019-12-12T10:01:00Z">
        <w:r w:rsidR="00594AD5">
          <w:rPr>
            <w:rFonts w:asciiTheme="minorHAnsi" w:hAnsiTheme="minorHAnsi"/>
          </w:rPr>
          <w:t>Rikastamon</w:t>
        </w:r>
        <w:r w:rsidR="00594AD5" w:rsidRPr="002D5623">
          <w:rPr>
            <w:rFonts w:asciiTheme="minorHAnsi" w:hAnsiTheme="minorHAnsi"/>
          </w:rPr>
          <w:t xml:space="preserve"> </w:t>
        </w:r>
      </w:ins>
      <w:r w:rsidRPr="002D5623">
        <w:rPr>
          <w:rFonts w:asciiTheme="minorHAnsi" w:hAnsiTheme="minorHAnsi"/>
        </w:rPr>
        <w:t xml:space="preserve">ympäristön luonnollinen säteilytilanne </w:t>
      </w:r>
      <w:del w:id="247" w:author="Suksi Seija" w:date="2020-03-13T17:03:00Z">
        <w:r w:rsidRPr="002D5623" w:rsidDel="00436DB7">
          <w:rPr>
            <w:rFonts w:asciiTheme="minorHAnsi" w:hAnsiTheme="minorHAnsi"/>
            <w:i/>
          </w:rPr>
          <w:delText xml:space="preserve">(perustila) </w:delText>
        </w:r>
      </w:del>
      <w:r w:rsidRPr="002D5623">
        <w:rPr>
          <w:rFonts w:asciiTheme="minorHAnsi" w:hAnsiTheme="minorHAnsi"/>
        </w:rPr>
        <w:t xml:space="preserve">on selvitettävä ennen yksikön toiminnan aloittamista. </w:t>
      </w:r>
    </w:p>
    <w:p w14:paraId="4462AFF6" w14:textId="77777777" w:rsidR="0085636A" w:rsidRDefault="0085636A" w:rsidP="0085636A">
      <w:pPr>
        <w:pStyle w:val="Vakioteksti1"/>
        <w:ind w:left="0"/>
        <w:jc w:val="both"/>
        <w:rPr>
          <w:rFonts w:asciiTheme="minorHAnsi" w:hAnsiTheme="minorHAnsi"/>
        </w:rPr>
      </w:pPr>
    </w:p>
    <w:p w14:paraId="190536F4" w14:textId="77777777" w:rsidR="0085636A" w:rsidRPr="002D5623" w:rsidRDefault="0085636A" w:rsidP="0085636A">
      <w:pPr>
        <w:pStyle w:val="Vakioteksti1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Radioaktiivisten aineiden mahdollisia päästöjä </w:t>
      </w:r>
      <w:del w:id="248" w:author="Kyllönen Jarkko" w:date="2019-12-12T10:01:00Z">
        <w:r w:rsidDel="00594AD5">
          <w:rPr>
            <w:rFonts w:asciiTheme="minorHAnsi" w:hAnsiTheme="minorHAnsi"/>
          </w:rPr>
          <w:delText xml:space="preserve">tuotantoyksiköltä </w:delText>
        </w:r>
      </w:del>
      <w:ins w:id="249" w:author="Kyllönen Jarkko" w:date="2019-12-12T10:01:00Z">
        <w:r w:rsidR="00594AD5">
          <w:rPr>
            <w:rFonts w:asciiTheme="minorHAnsi" w:hAnsiTheme="minorHAnsi"/>
          </w:rPr>
          <w:t xml:space="preserve">rikastamolta </w:t>
        </w:r>
      </w:ins>
      <w:r>
        <w:rPr>
          <w:rFonts w:asciiTheme="minorHAnsi" w:hAnsiTheme="minorHAnsi"/>
        </w:rPr>
        <w:t>on valvottava ja radioaktiivisten aineiden pitoisuuksia ympäristössä tarkkailtava.</w:t>
      </w:r>
    </w:p>
    <w:p w14:paraId="7819E629" w14:textId="77777777" w:rsidR="0085636A" w:rsidRPr="002D5623" w:rsidRDefault="0085636A" w:rsidP="0085636A">
      <w:pPr>
        <w:pStyle w:val="Vakioteksti1"/>
        <w:ind w:left="0"/>
        <w:jc w:val="both"/>
        <w:rPr>
          <w:rFonts w:asciiTheme="minorHAnsi" w:hAnsiTheme="minorHAnsi"/>
        </w:rPr>
      </w:pPr>
    </w:p>
    <w:p w14:paraId="149FA397" w14:textId="10C67971" w:rsidR="0085636A" w:rsidRPr="002D5623" w:rsidRDefault="0085636A" w:rsidP="0085636A">
      <w:pPr>
        <w:pStyle w:val="Vakioteksti1"/>
        <w:ind w:left="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3. </w:t>
      </w:r>
      <w:r w:rsidRPr="002D5623">
        <w:rPr>
          <w:rFonts w:asciiTheme="minorHAnsi" w:hAnsiTheme="minorHAnsi"/>
        </w:rPr>
        <w:t>Jos ympäristöön pääsee radioaktiivisia aineita siten, että niistä aiheutuvan terveydellisen tai ympäristöllisen haitan torjuminen vaatii toimenpiteitä ympäristön puhdistamiseksi, luvanhaltija on velvollinen huolehtimaan toimenpiteiden toteuttamisesta</w:t>
      </w:r>
      <w:ins w:id="250" w:author="Seija Suksi" w:date="2017-12-01T14:10:00Z">
        <w:r w:rsidR="00437914" w:rsidRPr="00437914">
          <w:t xml:space="preserve"> </w:t>
        </w:r>
        <w:r w:rsidR="00437914" w:rsidRPr="0070259A">
          <w:rPr>
            <w:rFonts w:asciiTheme="minorHAnsi" w:hAnsiTheme="minorHAnsi"/>
          </w:rPr>
          <w:t xml:space="preserve">säteilylain </w:t>
        </w:r>
      </w:ins>
      <w:ins w:id="251" w:author="Suksi Seija" w:date="2020-01-15T13:24:00Z">
        <w:r w:rsidR="003C1AF7" w:rsidRPr="0070259A">
          <w:rPr>
            <w:rFonts w:asciiTheme="minorHAnsi" w:hAnsiTheme="minorHAnsi"/>
          </w:rPr>
          <w:t xml:space="preserve">138 §:n </w:t>
        </w:r>
      </w:ins>
      <w:ins w:id="252" w:author="Seija Suksi" w:date="2017-12-01T14:10:00Z">
        <w:r w:rsidR="00437914" w:rsidRPr="0070259A">
          <w:rPr>
            <w:rFonts w:asciiTheme="minorHAnsi" w:hAnsiTheme="minorHAnsi"/>
          </w:rPr>
          <w:t>mukaisesti</w:t>
        </w:r>
      </w:ins>
      <w:r w:rsidRPr="002D5623">
        <w:rPr>
          <w:rFonts w:asciiTheme="minorHAnsi" w:hAnsiTheme="minorHAnsi"/>
        </w:rPr>
        <w:t>.</w:t>
      </w:r>
    </w:p>
    <w:p w14:paraId="4B539286" w14:textId="77777777" w:rsidR="0085636A" w:rsidRPr="002D5623" w:rsidRDefault="0085636A" w:rsidP="000B1614">
      <w:pPr>
        <w:pStyle w:val="Vakioteksti1"/>
        <w:ind w:left="6"/>
        <w:rPr>
          <w:rFonts w:asciiTheme="minorHAnsi" w:hAnsiTheme="minorHAnsi"/>
        </w:rPr>
      </w:pPr>
    </w:p>
    <w:p w14:paraId="60290122" w14:textId="77777777" w:rsidR="0085636A" w:rsidRDefault="0085636A" w:rsidP="0085636A">
      <w:pPr>
        <w:jc w:val="center"/>
        <w:rPr>
          <w:b/>
        </w:rPr>
      </w:pPr>
      <w:r>
        <w:rPr>
          <w:b/>
        </w:rPr>
        <w:t xml:space="preserve">11 § </w:t>
      </w:r>
      <w:r w:rsidRPr="00595F93">
        <w:rPr>
          <w:b/>
        </w:rPr>
        <w:t>Poikkeustilanteet</w:t>
      </w:r>
      <w:r>
        <w:rPr>
          <w:b/>
        </w:rPr>
        <w:t xml:space="preserve"> ja v</w:t>
      </w:r>
      <w:r w:rsidRPr="00FE18ED">
        <w:rPr>
          <w:b/>
        </w:rPr>
        <w:t>almiusjärjestelyt</w:t>
      </w:r>
    </w:p>
    <w:p w14:paraId="201D691E" w14:textId="77777777" w:rsidR="0085636A" w:rsidRDefault="0085636A" w:rsidP="000B1614">
      <w:pPr>
        <w:spacing w:before="100" w:beforeAutospacing="1"/>
        <w:jc w:val="left"/>
      </w:pPr>
      <w:r>
        <w:t>1.</w:t>
      </w:r>
      <w:del w:id="253" w:author="Kyllönen Jarkko" w:date="2019-12-12T10:01:00Z">
        <w:r w:rsidDel="00594AD5">
          <w:delText>T</w:delText>
        </w:r>
        <w:r w:rsidRPr="00FE18ED" w:rsidDel="00594AD5">
          <w:delText xml:space="preserve">uotantoyksikössä </w:delText>
        </w:r>
      </w:del>
      <w:ins w:id="254" w:author="Kyllönen Jarkko" w:date="2019-12-12T10:01:00Z">
        <w:r w:rsidR="00594AD5">
          <w:t>Rikastamolla</w:t>
        </w:r>
        <w:r w:rsidR="00594AD5" w:rsidRPr="00FE18ED">
          <w:t xml:space="preserve"> </w:t>
        </w:r>
      </w:ins>
      <w:r w:rsidRPr="00FE18ED">
        <w:t xml:space="preserve">on varauduttava </w:t>
      </w:r>
      <w:r>
        <w:t>käyttöhäiriöihin ja onnettomuus</w:t>
      </w:r>
      <w:r w:rsidR="00604AC8">
        <w:t>tilanteis</w:t>
      </w:r>
      <w:r>
        <w:t xml:space="preserve">iin, joissa voi vapautua </w:t>
      </w:r>
      <w:r w:rsidRPr="001D5957">
        <w:t>merkittävä määrä</w:t>
      </w:r>
      <w:r>
        <w:t xml:space="preserve"> radioaktiivisia aineita laitosalueelle tai ympäristöön.</w:t>
      </w:r>
    </w:p>
    <w:p w14:paraId="23566FBA" w14:textId="77777777" w:rsidR="0085636A" w:rsidRDefault="0085636A" w:rsidP="0085636A">
      <w:pPr>
        <w:jc w:val="left"/>
      </w:pPr>
    </w:p>
    <w:p w14:paraId="46090584" w14:textId="77777777" w:rsidR="0085636A" w:rsidRDefault="0085636A" w:rsidP="0085636A">
      <w:pPr>
        <w:jc w:val="left"/>
      </w:pPr>
      <w:r>
        <w:t>2.</w:t>
      </w:r>
      <w:r w:rsidRPr="00240DD7">
        <w:t xml:space="preserve"> </w:t>
      </w:r>
      <w:r>
        <w:t>K</w:t>
      </w:r>
      <w:r w:rsidRPr="002D5623">
        <w:t>äyttöhäiriöiden ja onnettomuus</w:t>
      </w:r>
      <w:r w:rsidR="00604AC8">
        <w:t>tilante</w:t>
      </w:r>
      <w:r w:rsidRPr="002D5623">
        <w:t>i</w:t>
      </w:r>
      <w:r w:rsidR="00604AC8">
        <w:t>d</w:t>
      </w:r>
      <w:r w:rsidRPr="002D5623">
        <w:t>en tunnistamista ja hallintaa varten on oltava kirjalliset ohjeet.</w:t>
      </w:r>
    </w:p>
    <w:p w14:paraId="632575B6" w14:textId="77777777" w:rsidR="0085636A" w:rsidRDefault="0085636A" w:rsidP="0085636A">
      <w:pPr>
        <w:jc w:val="left"/>
      </w:pPr>
    </w:p>
    <w:p w14:paraId="2F21C260" w14:textId="77777777" w:rsidR="0085636A" w:rsidRDefault="0085636A" w:rsidP="000B1614">
      <w:r>
        <w:t xml:space="preserve">3. </w:t>
      </w:r>
      <w:del w:id="255" w:author="Kyllönen Jarkko" w:date="2019-12-12T10:01:00Z">
        <w:r w:rsidDel="00594AD5">
          <w:delText xml:space="preserve">Tuotantoyksikön </w:delText>
        </w:r>
      </w:del>
      <w:ins w:id="256" w:author="Kyllönen Jarkko" w:date="2019-12-12T10:01:00Z">
        <w:r w:rsidR="00594AD5">
          <w:t xml:space="preserve">Rikastamon </w:t>
        </w:r>
      </w:ins>
      <w:r>
        <w:t>sisäisessä pelastussuunnitelmassa on otettava huomioon myös radioaktiiviset aineet.</w:t>
      </w:r>
    </w:p>
    <w:p w14:paraId="3D2AAEFF" w14:textId="77777777" w:rsidR="0085636A" w:rsidRDefault="0085636A" w:rsidP="000B1614"/>
    <w:p w14:paraId="29884979" w14:textId="71024E37" w:rsidR="0085636A" w:rsidRDefault="0085636A" w:rsidP="000B1614">
      <w:r>
        <w:t>4</w:t>
      </w:r>
      <w:r w:rsidRPr="001D5957">
        <w:t xml:space="preserve">. </w:t>
      </w:r>
      <w:ins w:id="257" w:author="Suksi Seija" w:date="2020-03-13T17:30:00Z">
        <w:r w:rsidR="00C80520">
          <w:t>Kumottu</w:t>
        </w:r>
      </w:ins>
      <w:ins w:id="258" w:author="Suksi Seija" w:date="2020-03-13T17:31:00Z">
        <w:r w:rsidR="00C80520">
          <w:t xml:space="preserve">. </w:t>
        </w:r>
      </w:ins>
      <w:del w:id="259" w:author="Suksi Seija" w:date="2020-03-13T17:31:00Z">
        <w:r w:rsidRPr="001D5957" w:rsidDel="00C80520">
          <w:delText>Valmiusjärjestelyt on sovitettava yhteen viranomaisten laatiman tuotantoyksikön ulkoisen pelastussuunnitelman kanssa.</w:delText>
        </w:r>
      </w:del>
    </w:p>
    <w:p w14:paraId="6C7782D1" w14:textId="5F7EBFD4" w:rsidR="0085636A" w:rsidRDefault="0085636A" w:rsidP="000B1614"/>
    <w:p w14:paraId="3FE2804A" w14:textId="007F7AF0" w:rsidR="0085636A" w:rsidRPr="000B1614" w:rsidRDefault="0085636A" w:rsidP="000B1614">
      <w:pPr>
        <w:rPr>
          <w:strike/>
        </w:rPr>
      </w:pPr>
      <w:r w:rsidRPr="00595F93">
        <w:t>5. Säteilyturvakeskukselle on ilmoitettava viivytyksettä</w:t>
      </w:r>
      <w:r w:rsidRPr="000B1614">
        <w:rPr>
          <w:strike/>
        </w:rPr>
        <w:t>:</w:t>
      </w:r>
    </w:p>
    <w:p w14:paraId="6F60742A" w14:textId="3F17AF5C" w:rsidR="0085636A" w:rsidRPr="00595F93" w:rsidRDefault="0085636A" w:rsidP="00AB07F3">
      <w:pPr>
        <w:pStyle w:val="Luettelokappale"/>
        <w:numPr>
          <w:ilvl w:val="0"/>
          <w:numId w:val="13"/>
        </w:numPr>
        <w:spacing w:before="0" w:beforeAutospacing="0" w:after="0" w:afterAutospacing="0"/>
        <w:jc w:val="both"/>
      </w:pPr>
      <w:del w:id="260" w:author="Suksi Seija" w:date="2020-03-13T17:06:00Z">
        <w:r w:rsidRPr="00595F93" w:rsidDel="00AC692B">
          <w:delText xml:space="preserve">tuotantoyksikön </w:delText>
        </w:r>
      </w:del>
      <w:ins w:id="261" w:author="Suksi Seija" w:date="2020-03-13T17:06:00Z">
        <w:r w:rsidR="00AC692B">
          <w:t>rikastamon tai kaivoksen</w:t>
        </w:r>
        <w:r w:rsidR="00AC692B" w:rsidRPr="00595F93">
          <w:t xml:space="preserve"> </w:t>
        </w:r>
      </w:ins>
      <w:r w:rsidRPr="00595F93">
        <w:t>alueelle tai sen ympäristöön levinneestä radioa</w:t>
      </w:r>
      <w:r>
        <w:t>k</w:t>
      </w:r>
      <w:r w:rsidRPr="00595F93">
        <w:t>tiivises</w:t>
      </w:r>
      <w:r>
        <w:t>t</w:t>
      </w:r>
      <w:r w:rsidRPr="00595F93">
        <w:t xml:space="preserve">a aineesta, minkä seurauksen turvallisuus </w:t>
      </w:r>
      <w:del w:id="262" w:author="Suksi Seija" w:date="2020-03-13T17:07:00Z">
        <w:r w:rsidRPr="00595F93" w:rsidDel="00AC692B">
          <w:delText xml:space="preserve">tuotantoyksikössä </w:delText>
        </w:r>
      </w:del>
      <w:ins w:id="263" w:author="Suksi Seija" w:date="2020-03-13T17:07:00Z">
        <w:r w:rsidR="00AC692B">
          <w:t>rikastamon tai kaivoksen alueella</w:t>
        </w:r>
        <w:r w:rsidR="00AC692B" w:rsidRPr="00595F93">
          <w:t xml:space="preserve"> </w:t>
        </w:r>
      </w:ins>
      <w:r w:rsidRPr="00595F93">
        <w:t xml:space="preserve">tai </w:t>
      </w:r>
      <w:del w:id="264" w:author="Suksi Seija" w:date="2020-03-13T17:07:00Z">
        <w:r w:rsidRPr="00595F93" w:rsidDel="00AC692B">
          <w:delText xml:space="preserve">sen </w:delText>
        </w:r>
      </w:del>
      <w:ins w:id="265" w:author="Suksi Seija" w:date="2020-03-13T17:07:00Z">
        <w:r w:rsidR="00AC692B">
          <w:t>niiden</w:t>
        </w:r>
        <w:r w:rsidR="00AC692B" w:rsidRPr="00595F93">
          <w:t xml:space="preserve"> </w:t>
        </w:r>
      </w:ins>
      <w:r w:rsidRPr="00595F93">
        <w:t xml:space="preserve">ympäristössä </w:t>
      </w:r>
      <w:ins w:id="266" w:author="Suksi Seija" w:date="2020-03-13T17:07:00Z">
        <w:r w:rsidR="00AC692B">
          <w:t xml:space="preserve">voi </w:t>
        </w:r>
      </w:ins>
      <w:r w:rsidRPr="00595F93">
        <w:t>vaarantu</w:t>
      </w:r>
      <w:ins w:id="267" w:author="Suksi Seija" w:date="2020-03-13T17:07:00Z">
        <w:r w:rsidR="00AC692B">
          <w:t>a</w:t>
        </w:r>
      </w:ins>
      <w:del w:id="268" w:author="Suksi Seija" w:date="2020-03-13T17:07:00Z">
        <w:r w:rsidRPr="00595F93" w:rsidDel="00AC692B">
          <w:delText>u</w:delText>
        </w:r>
      </w:del>
      <w:r w:rsidRPr="00595F93">
        <w:t>;</w:t>
      </w:r>
    </w:p>
    <w:p w14:paraId="625574EE" w14:textId="27972309" w:rsidR="0085636A" w:rsidRDefault="0085636A" w:rsidP="00AB07F3">
      <w:pPr>
        <w:pStyle w:val="Luettelokappale"/>
        <w:numPr>
          <w:ilvl w:val="0"/>
          <w:numId w:val="13"/>
        </w:numPr>
        <w:spacing w:before="0" w:beforeAutospacing="0" w:after="0" w:afterAutospacing="0"/>
        <w:jc w:val="both"/>
      </w:pPr>
      <w:r w:rsidRPr="00595F93">
        <w:t xml:space="preserve">muista poikkeavista havainnoista ja tiedoista, joilla on tai saattaa olla merkitystä </w:t>
      </w:r>
      <w:del w:id="269" w:author="Suksi Seija" w:date="2020-03-13T17:08:00Z">
        <w:r w:rsidRPr="00595F93" w:rsidDel="00AC692B">
          <w:delText xml:space="preserve">tuotantoyksikön </w:delText>
        </w:r>
      </w:del>
      <w:ins w:id="270" w:author="Suksi Seija" w:date="2020-03-13T17:08:00Z">
        <w:r w:rsidR="00AC692B">
          <w:t>rikastamon</w:t>
        </w:r>
        <w:r w:rsidR="00AC692B" w:rsidRPr="00595F93">
          <w:t xml:space="preserve"> </w:t>
        </w:r>
      </w:ins>
      <w:r w:rsidR="007E7AAF">
        <w:t xml:space="preserve">turvalliseen </w:t>
      </w:r>
      <w:r w:rsidRPr="00595F93">
        <w:t>toimintaan.</w:t>
      </w:r>
    </w:p>
    <w:p w14:paraId="0373AA1A" w14:textId="7F40AB29" w:rsidR="00D02ED1" w:rsidRPr="00AC692B" w:rsidRDefault="00134FD3" w:rsidP="00D02ED1">
      <w:pPr>
        <w:pStyle w:val="Luettelokappale"/>
        <w:numPr>
          <w:ilvl w:val="0"/>
          <w:numId w:val="13"/>
        </w:numPr>
        <w:rPr>
          <w:ins w:id="271" w:author="Seija Suksi" w:date="2017-12-01T14:13:00Z"/>
        </w:rPr>
      </w:pPr>
      <w:ins w:id="272" w:author="Suksi Seija" w:date="2019-12-13T09:05:00Z">
        <w:r w:rsidRPr="00AC692B">
          <w:t>poikkeuksellisesta tilanteesta</w:t>
        </w:r>
      </w:ins>
      <w:ins w:id="273" w:author="Seija Suksi" w:date="2017-12-01T14:13:00Z">
        <w:r w:rsidR="00D02ED1" w:rsidRPr="00AC692B">
          <w:t xml:space="preserve">, jonka seurauksena työntekijöiden tai väestön säteilyturvallisuus </w:t>
        </w:r>
        <w:del w:id="274" w:author="Suksi Seija" w:date="2020-03-13T17:08:00Z">
          <w:r w:rsidR="00D02ED1" w:rsidRPr="00AC692B" w:rsidDel="00AC692B">
            <w:delText>tuotantoyksikön</w:delText>
          </w:r>
        </w:del>
      </w:ins>
      <w:ins w:id="275" w:author="Suksi Seija" w:date="2020-03-13T17:08:00Z">
        <w:r w:rsidR="00AC692B" w:rsidRPr="00AC692B">
          <w:t>rikastamon tai kaivoksen</w:t>
        </w:r>
      </w:ins>
      <w:ins w:id="276" w:author="Seija Suksi" w:date="2017-12-01T14:13:00Z">
        <w:r w:rsidR="00D02ED1" w:rsidRPr="00AC692B">
          <w:t xml:space="preserve"> alueella tai sen ympäristössä voi vaarantua.</w:t>
        </w:r>
      </w:ins>
    </w:p>
    <w:p w14:paraId="0751608B" w14:textId="77777777" w:rsidR="0085636A" w:rsidRPr="000B1614" w:rsidRDefault="0085636A" w:rsidP="000B1614">
      <w:pPr>
        <w:rPr>
          <w:strike/>
        </w:rPr>
      </w:pPr>
    </w:p>
    <w:p w14:paraId="57F177B5" w14:textId="77777777" w:rsidR="0085636A" w:rsidRPr="002D5623" w:rsidRDefault="0085636A" w:rsidP="0085636A">
      <w:pPr>
        <w:pStyle w:val="Vakioteksti1"/>
        <w:ind w:left="720"/>
        <w:jc w:val="center"/>
        <w:rPr>
          <w:rFonts w:asciiTheme="minorHAnsi" w:hAnsiTheme="minorHAnsi"/>
          <w:b/>
        </w:rPr>
      </w:pPr>
      <w:r w:rsidRPr="00595F93">
        <w:rPr>
          <w:rFonts w:asciiTheme="minorHAnsi" w:hAnsiTheme="minorHAnsi"/>
          <w:b/>
        </w:rPr>
        <w:t>12 § Johtaminen, organisaatio ja</w:t>
      </w:r>
      <w:r w:rsidR="000B1614">
        <w:rPr>
          <w:rFonts w:asciiTheme="minorHAnsi" w:hAnsiTheme="minorHAnsi"/>
          <w:b/>
        </w:rPr>
        <w:t xml:space="preserve"> henkilöstö</w:t>
      </w:r>
    </w:p>
    <w:p w14:paraId="658A31F8" w14:textId="08B9488E" w:rsidR="0085636A" w:rsidRPr="00735ECA" w:rsidRDefault="0085636A" w:rsidP="000B1614">
      <w:pPr>
        <w:pStyle w:val="Vakioteksti1"/>
        <w:spacing w:before="100" w:beforeAutospacing="1"/>
        <w:ind w:left="0"/>
        <w:jc w:val="both"/>
        <w:rPr>
          <w:rFonts w:asciiTheme="minorHAnsi" w:hAnsiTheme="minorHAnsi"/>
        </w:rPr>
      </w:pPr>
      <w:r w:rsidRPr="008F58D6">
        <w:rPr>
          <w:rFonts w:asciiTheme="minorHAnsi" w:hAnsiTheme="minorHAnsi"/>
        </w:rPr>
        <w:t xml:space="preserve">1. </w:t>
      </w:r>
      <w:del w:id="277" w:author="Suksi Seija" w:date="2020-04-04T17:02:00Z">
        <w:r w:rsidRPr="008F58D6" w:rsidDel="009143C4">
          <w:rPr>
            <w:rFonts w:asciiTheme="minorHAnsi" w:hAnsiTheme="minorHAnsi"/>
          </w:rPr>
          <w:delText xml:space="preserve">Luvanhaltijalla on oltava palveluksessa riittävä ja osaava henkilöstö tuotantoyksikön </w:delText>
        </w:r>
      </w:del>
      <w:ins w:id="278" w:author="Kyllönen Jarkko" w:date="2019-12-12T10:02:00Z">
        <w:del w:id="279" w:author="Suksi Seija" w:date="2020-04-04T17:02:00Z">
          <w:r w:rsidR="00B93C4C" w:rsidDel="009143C4">
            <w:rPr>
              <w:rFonts w:asciiTheme="minorHAnsi" w:hAnsiTheme="minorHAnsi"/>
            </w:rPr>
            <w:delText>rikastamon</w:delText>
          </w:r>
          <w:r w:rsidR="00B93C4C" w:rsidRPr="008F58D6" w:rsidDel="009143C4">
            <w:rPr>
              <w:rFonts w:asciiTheme="minorHAnsi" w:hAnsiTheme="minorHAnsi"/>
            </w:rPr>
            <w:delText xml:space="preserve"> </w:delText>
          </w:r>
        </w:del>
      </w:ins>
      <w:del w:id="280" w:author="Suksi Seija" w:date="2020-04-04T17:02:00Z">
        <w:r w:rsidR="00553FB8" w:rsidDel="009143C4">
          <w:rPr>
            <w:rFonts w:asciiTheme="minorHAnsi" w:hAnsiTheme="minorHAnsi"/>
          </w:rPr>
          <w:delText>säteily</w:delText>
        </w:r>
        <w:r w:rsidRPr="008F58D6" w:rsidDel="009143C4">
          <w:rPr>
            <w:rFonts w:asciiTheme="minorHAnsi" w:hAnsiTheme="minorHAnsi"/>
          </w:rPr>
          <w:delText xml:space="preserve">turvallisuudesta huolehtimiseksi ydinenergialain 7 i §:n mukaisesti. </w:delText>
        </w:r>
      </w:del>
      <w:r w:rsidRPr="008F58D6">
        <w:rPr>
          <w:rFonts w:asciiTheme="minorHAnsi" w:hAnsiTheme="minorHAnsi"/>
        </w:rPr>
        <w:t>Luvanhaltijan organisaation johtosuhteet sekä henkilöiden tehtävät ja niihin liittyvät vastuut on määriteltävä ja dokumentoitava.</w:t>
      </w:r>
      <w:del w:id="281" w:author="Suksi Seija" w:date="2020-04-04T17:02:00Z">
        <w:r w:rsidRPr="008F58D6" w:rsidDel="009143C4">
          <w:rPr>
            <w:rFonts w:asciiTheme="minorHAnsi" w:hAnsiTheme="minorHAnsi"/>
          </w:rPr>
          <w:delText xml:space="preserve"> Luvanhaltijalla on oltava ydinenergialain 7 k §:n mukainen vastuullinen </w:delText>
        </w:r>
        <w:r w:rsidR="000B1614" w:rsidDel="009143C4">
          <w:rPr>
            <w:rFonts w:asciiTheme="minorHAnsi" w:hAnsiTheme="minorHAnsi"/>
          </w:rPr>
          <w:delText>johtaja ja hänelle varahenkilö</w:delText>
        </w:r>
      </w:del>
      <w:r w:rsidR="000B1614">
        <w:rPr>
          <w:rFonts w:asciiTheme="minorHAnsi" w:hAnsiTheme="minorHAnsi"/>
        </w:rPr>
        <w:t>.</w:t>
      </w:r>
      <w:ins w:id="282" w:author="Suksi Seija" w:date="2020-04-04T17:02:00Z">
        <w:r w:rsidR="009143C4">
          <w:rPr>
            <w:rFonts w:asciiTheme="minorHAnsi" w:hAnsiTheme="minorHAnsi"/>
          </w:rPr>
          <w:t xml:space="preserve"> </w:t>
        </w:r>
        <w:r w:rsidR="009143C4" w:rsidRPr="009143C4">
          <w:rPr>
            <w:rFonts w:asciiTheme="minorHAnsi" w:hAnsiTheme="minorHAnsi"/>
          </w:rPr>
          <w:t>Henkilöstövaatimuksista ja vastuullisesta johtajasta säädetään ydinenergialain 7 i ja 7 k §:</w:t>
        </w:r>
        <w:proofErr w:type="spellStart"/>
        <w:r w:rsidR="009143C4" w:rsidRPr="009143C4">
          <w:rPr>
            <w:rFonts w:asciiTheme="minorHAnsi" w:hAnsiTheme="minorHAnsi"/>
          </w:rPr>
          <w:t>ssä</w:t>
        </w:r>
        <w:proofErr w:type="spellEnd"/>
        <w:r w:rsidR="009143C4" w:rsidRPr="009143C4">
          <w:rPr>
            <w:rFonts w:asciiTheme="minorHAnsi" w:hAnsiTheme="minorHAnsi"/>
          </w:rPr>
          <w:t>.</w:t>
        </w:r>
      </w:ins>
    </w:p>
    <w:p w14:paraId="01ABE16C" w14:textId="77777777" w:rsidR="0085636A" w:rsidRPr="002D5623" w:rsidRDefault="0085636A" w:rsidP="0085636A">
      <w:pPr>
        <w:pStyle w:val="Vakioteksti1"/>
        <w:ind w:left="0"/>
        <w:jc w:val="both"/>
        <w:rPr>
          <w:rFonts w:asciiTheme="minorHAnsi" w:hAnsiTheme="minorHAnsi"/>
        </w:rPr>
      </w:pPr>
    </w:p>
    <w:p w14:paraId="39F3960C" w14:textId="46DD25D4" w:rsidR="0085636A" w:rsidRPr="002D5623" w:rsidRDefault="0085636A" w:rsidP="0085636A">
      <w:pPr>
        <w:pStyle w:val="Vakioteksti1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</w:t>
      </w:r>
      <w:ins w:id="283" w:author="Suksi Seija" w:date="2020-04-04T17:03:00Z">
        <w:r w:rsidR="009143C4" w:rsidRPr="009143C4">
          <w:rPr>
            <w:rFonts w:asciiTheme="minorHAnsi" w:hAnsiTheme="minorHAnsi"/>
          </w:rPr>
          <w:t>Työntekijöiden perehdytyksestä ja koulutuksesta säädetään säteilylain 33 ja 34 §:</w:t>
        </w:r>
        <w:proofErr w:type="spellStart"/>
        <w:r w:rsidR="009143C4" w:rsidRPr="009143C4">
          <w:rPr>
            <w:rFonts w:asciiTheme="minorHAnsi" w:hAnsiTheme="minorHAnsi"/>
          </w:rPr>
          <w:t>ssä</w:t>
        </w:r>
        <w:proofErr w:type="spellEnd"/>
        <w:r w:rsidR="009143C4" w:rsidRPr="009143C4">
          <w:rPr>
            <w:rFonts w:asciiTheme="minorHAnsi" w:hAnsiTheme="minorHAnsi"/>
          </w:rPr>
          <w:t>.</w:t>
        </w:r>
      </w:ins>
      <w:del w:id="284" w:author="Suksi Seija" w:date="2020-04-04T17:03:00Z">
        <w:r w:rsidRPr="002D5623" w:rsidDel="009143C4">
          <w:rPr>
            <w:rFonts w:asciiTheme="minorHAnsi" w:hAnsiTheme="minorHAnsi"/>
          </w:rPr>
          <w:delText>Säteilyturvallisuuteen liittyviä toimintoja ohjaavien ja valvovien henkilöiden säteilysuojeluosaaminen on varmistettava perus- ja täydennyskoulutusohjelmilla ja tarvittavien tietojen riittävä hallinta on todennettava.</w:delText>
        </w:r>
      </w:del>
    </w:p>
    <w:p w14:paraId="50D00B79" w14:textId="77777777" w:rsidR="0085636A" w:rsidRPr="002D5623" w:rsidRDefault="0085636A" w:rsidP="0085636A">
      <w:pPr>
        <w:pStyle w:val="Vakioteksti1"/>
        <w:ind w:left="0"/>
        <w:jc w:val="both"/>
        <w:rPr>
          <w:rFonts w:asciiTheme="minorHAnsi" w:hAnsiTheme="minorHAnsi"/>
        </w:rPr>
      </w:pPr>
    </w:p>
    <w:p w14:paraId="58550BE1" w14:textId="65602CB1" w:rsidR="0085636A" w:rsidRPr="002D5623" w:rsidRDefault="0085636A" w:rsidP="0085636A">
      <w:pPr>
        <w:pStyle w:val="Vakioteksti1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3. </w:t>
      </w:r>
      <w:del w:id="285" w:author="Kyllönen Jarkko" w:date="2019-12-12T10:02:00Z">
        <w:r w:rsidRPr="002D5623" w:rsidDel="00B93C4C">
          <w:rPr>
            <w:rFonts w:asciiTheme="minorHAnsi" w:hAnsiTheme="minorHAnsi"/>
          </w:rPr>
          <w:delText xml:space="preserve">Tuotantoyksikön </w:delText>
        </w:r>
      </w:del>
      <w:ins w:id="286" w:author="Kyllönen Jarkko" w:date="2019-12-12T10:02:00Z">
        <w:del w:id="287" w:author="Suksi Seija" w:date="2020-04-04T17:04:00Z">
          <w:r w:rsidR="00B93C4C" w:rsidDel="009143C4">
            <w:rPr>
              <w:rFonts w:asciiTheme="minorHAnsi" w:hAnsiTheme="minorHAnsi"/>
            </w:rPr>
            <w:delText>Rikastamon</w:delText>
          </w:r>
          <w:r w:rsidR="00B93C4C" w:rsidRPr="002D5623" w:rsidDel="009143C4">
            <w:rPr>
              <w:rFonts w:asciiTheme="minorHAnsi" w:hAnsiTheme="minorHAnsi"/>
            </w:rPr>
            <w:delText xml:space="preserve"> </w:delText>
          </w:r>
        </w:del>
      </w:ins>
      <w:del w:id="288" w:author="Suksi Seija" w:date="2020-04-04T17:04:00Z">
        <w:r w:rsidRPr="002D5623" w:rsidDel="009143C4">
          <w:rPr>
            <w:rFonts w:asciiTheme="minorHAnsi" w:hAnsiTheme="minorHAnsi"/>
          </w:rPr>
          <w:delText xml:space="preserve">henkilöstölle ja siellä toimivien ulkopuolisten yritysten työntekijöille on annettava heidän työhönsä liittyvät perustiedot säteilyturvallisuusasioista säteilylain </w:delText>
        </w:r>
        <w:r w:rsidRPr="00FE57A1" w:rsidDel="009143C4">
          <w:rPr>
            <w:rFonts w:asciiTheme="minorHAnsi" w:hAnsiTheme="minorHAnsi"/>
            <w:strike/>
          </w:rPr>
          <w:delText>36</w:delText>
        </w:r>
        <w:r w:rsidRPr="002D5623" w:rsidDel="009143C4">
          <w:rPr>
            <w:rFonts w:asciiTheme="minorHAnsi" w:hAnsiTheme="minorHAnsi"/>
          </w:rPr>
          <w:delText xml:space="preserve"> §:n mukaisesti.</w:delText>
        </w:r>
      </w:del>
      <w:ins w:id="289" w:author="Suksi Seija" w:date="2020-04-04T17:04:00Z">
        <w:r w:rsidR="009143C4">
          <w:rPr>
            <w:rFonts w:asciiTheme="minorHAnsi" w:hAnsiTheme="minorHAnsi"/>
          </w:rPr>
          <w:t>Kumottu,</w:t>
        </w:r>
      </w:ins>
    </w:p>
    <w:p w14:paraId="51B5984B" w14:textId="77777777" w:rsidR="0085636A" w:rsidRPr="002D5623" w:rsidRDefault="0085636A" w:rsidP="0085636A"/>
    <w:p w14:paraId="3EA0621E" w14:textId="44FDD7AB" w:rsidR="0085636A" w:rsidRDefault="0085636A" w:rsidP="0085636A">
      <w:pPr>
        <w:rPr>
          <w:ins w:id="290" w:author="Suksi Seija" w:date="2020-04-04T17:04:00Z"/>
        </w:rPr>
      </w:pPr>
      <w:r>
        <w:lastRenderedPageBreak/>
        <w:t xml:space="preserve">4. </w:t>
      </w:r>
      <w:r w:rsidRPr="002D5623">
        <w:t xml:space="preserve">Luvanhaltijalla on oltava johtamisjärjestelmä, jolla huolehditaan </w:t>
      </w:r>
      <w:r w:rsidR="00553FB8">
        <w:t>säteily</w:t>
      </w:r>
      <w:r w:rsidRPr="002D5623">
        <w:t>turvallisuuden ja laadun hallinnasta. Johtamisjärjestelmän tavoitteena on varmistaa, että turvallisuus asetetaan aina etusijalle ja että laadunhallintaa koskevat vaatimukset vastaavat toiminnon turvallisuusmerkitystä. Johtamisjärjestelmää on suunnitelmallisesti arvioitava ja kehitettävä.</w:t>
      </w:r>
    </w:p>
    <w:p w14:paraId="59478E37" w14:textId="2927BEAE" w:rsidR="009143C4" w:rsidRDefault="009143C4" w:rsidP="0085636A">
      <w:pPr>
        <w:rPr>
          <w:ins w:id="291" w:author="Suksi Seija" w:date="2020-04-04T17:05:00Z"/>
        </w:rPr>
      </w:pPr>
    </w:p>
    <w:p w14:paraId="74CAE5DC" w14:textId="3B6A81D3" w:rsidR="009143C4" w:rsidRDefault="009143C4" w:rsidP="0085636A">
      <w:proofErr w:type="gramStart"/>
      <w:ins w:id="292" w:author="Suksi Seija" w:date="2020-04-04T17:05:00Z">
        <w:r>
          <w:t xml:space="preserve">5. </w:t>
        </w:r>
        <w:r w:rsidRPr="009143C4">
          <w:t>.</w:t>
        </w:r>
        <w:proofErr w:type="gramEnd"/>
        <w:r w:rsidRPr="009143C4">
          <w:t xml:space="preserve"> Johtamisjärjestelmän tulee sisältää talteenottoprosessin kuvaus ja ohjeet, joiden pohjalta toimintaa voidaan toteuttaa turvallisuusvaatimukset täyttävästi.</w:t>
        </w:r>
      </w:ins>
    </w:p>
    <w:p w14:paraId="29E0EFD1" w14:textId="77777777" w:rsidR="0085636A" w:rsidRDefault="0085636A" w:rsidP="0085636A"/>
    <w:p w14:paraId="355CF360" w14:textId="77777777" w:rsidR="00E70DF0" w:rsidRDefault="00E70DF0" w:rsidP="000B1614">
      <w:pPr>
        <w:pStyle w:val="Vakioteksti1"/>
        <w:keepNext/>
        <w:ind w:left="720"/>
        <w:jc w:val="center"/>
        <w:rPr>
          <w:rFonts w:asciiTheme="minorHAnsi" w:hAnsiTheme="minorHAnsi"/>
          <w:b/>
        </w:rPr>
      </w:pPr>
    </w:p>
    <w:p w14:paraId="49F18A88" w14:textId="77777777" w:rsidR="0085636A" w:rsidRDefault="0085636A" w:rsidP="000B1614">
      <w:pPr>
        <w:pStyle w:val="Vakioteksti1"/>
        <w:keepNext/>
        <w:ind w:left="720"/>
        <w:jc w:val="center"/>
        <w:rPr>
          <w:rFonts w:asciiTheme="minorHAnsi" w:hAnsiTheme="minorHAnsi"/>
          <w:b/>
        </w:rPr>
      </w:pPr>
      <w:r w:rsidRPr="005234B8">
        <w:rPr>
          <w:rFonts w:asciiTheme="minorHAnsi" w:hAnsiTheme="minorHAnsi"/>
          <w:b/>
        </w:rPr>
        <w:t>1</w:t>
      </w:r>
      <w:r>
        <w:rPr>
          <w:rFonts w:asciiTheme="minorHAnsi" w:hAnsiTheme="minorHAnsi"/>
          <w:b/>
        </w:rPr>
        <w:t>3</w:t>
      </w:r>
      <w:r w:rsidRPr="005234B8">
        <w:rPr>
          <w:rFonts w:asciiTheme="minorHAnsi" w:hAnsiTheme="minorHAnsi"/>
          <w:b/>
        </w:rPr>
        <w:t xml:space="preserve"> § Ydinmateriaalivalvonta ja turvajärjestelyt</w:t>
      </w:r>
    </w:p>
    <w:p w14:paraId="525C6962" w14:textId="77777777" w:rsidR="0085636A" w:rsidRDefault="0085636A" w:rsidP="000B1614">
      <w:pPr>
        <w:pStyle w:val="Eivli"/>
        <w:spacing w:before="100" w:beforeAutospacing="1"/>
        <w:ind w:left="0"/>
      </w:pPr>
      <w:r w:rsidRPr="000D3B8E">
        <w:t xml:space="preserve">1. </w:t>
      </w:r>
      <w:r w:rsidR="00122780" w:rsidRPr="000D3B8E">
        <w:t>Ydinaineen ja muun ydinmateriaalin kirjanpito- ja raportointijärjestelmästä säädetään y</w:t>
      </w:r>
      <w:r w:rsidRPr="000D3B8E">
        <w:t>dinenergia-asetuksen 118 b §:</w:t>
      </w:r>
      <w:proofErr w:type="spellStart"/>
      <w:r w:rsidR="00122780" w:rsidRPr="000D3B8E">
        <w:t>ssä</w:t>
      </w:r>
      <w:proofErr w:type="spellEnd"/>
      <w:r w:rsidR="000B1614" w:rsidRPr="000D3B8E">
        <w:t>.</w:t>
      </w:r>
    </w:p>
    <w:p w14:paraId="3E43B69C" w14:textId="77777777" w:rsidR="0085636A" w:rsidRDefault="0085636A" w:rsidP="0085636A">
      <w:pPr>
        <w:pStyle w:val="Eivli"/>
        <w:ind w:left="0"/>
      </w:pPr>
    </w:p>
    <w:p w14:paraId="46C148A0" w14:textId="1F7E1CD5" w:rsidR="0085636A" w:rsidRDefault="0085636A" w:rsidP="008F197E">
      <w:pPr>
        <w:pStyle w:val="Eivli"/>
        <w:spacing w:after="100" w:afterAutospacing="1"/>
        <w:ind w:left="0"/>
      </w:pPr>
      <w:r w:rsidRPr="009A497B">
        <w:t xml:space="preserve">2. Ydinenergian käytön </w:t>
      </w:r>
      <w:r w:rsidRPr="00453FA5">
        <w:t>turvajärjestely</w:t>
      </w:r>
      <w:r>
        <w:t>istä</w:t>
      </w:r>
      <w:r w:rsidRPr="009A497B">
        <w:t xml:space="preserve"> </w:t>
      </w:r>
      <w:r>
        <w:t>säädetään</w:t>
      </w:r>
      <w:r w:rsidRPr="009A497B">
        <w:t xml:space="preserve"> ydinenergialain 7 </w:t>
      </w:r>
      <w:r w:rsidRPr="00DB34EC">
        <w:rPr>
          <w:strike/>
        </w:rPr>
        <w:t xml:space="preserve">l </w:t>
      </w:r>
      <w:r w:rsidRPr="009A497B">
        <w:t>§:</w:t>
      </w:r>
      <w:ins w:id="293" w:author="Seija Suksi" w:date="2017-12-01T14:26:00Z">
        <w:r w:rsidR="00DB34EC" w:rsidRPr="00DB34EC">
          <w:t>ssä</w:t>
        </w:r>
      </w:ins>
      <w:r w:rsidRPr="00DB34EC">
        <w:rPr>
          <w:strike/>
        </w:rPr>
        <w:t xml:space="preserve"> </w:t>
      </w:r>
      <w:r w:rsidR="00122780" w:rsidRPr="00DB34EC">
        <w:rPr>
          <w:strike/>
        </w:rPr>
        <w:t xml:space="preserve">1 </w:t>
      </w:r>
      <w:r w:rsidRPr="00DB34EC">
        <w:rPr>
          <w:strike/>
        </w:rPr>
        <w:t>momentissa</w:t>
      </w:r>
      <w:r w:rsidRPr="009A497B">
        <w:t xml:space="preserve">. </w:t>
      </w:r>
      <w:r>
        <w:t>Lisäksi k</w:t>
      </w:r>
      <w:r w:rsidRPr="009A497B">
        <w:t>aivos- ja malminrikastustoimin</w:t>
      </w:r>
      <w:r>
        <w:t>nan turvajärjestelyistä</w:t>
      </w:r>
      <w:r w:rsidRPr="009A497B">
        <w:t xml:space="preserve"> </w:t>
      </w:r>
      <w:r>
        <w:t>säädetään</w:t>
      </w:r>
      <w:r w:rsidRPr="009A497B">
        <w:t xml:space="preserve"> ydinenergia-asetuksen 62 a ja 112 a §:</w:t>
      </w:r>
      <w:r>
        <w:t>ssä</w:t>
      </w:r>
      <w:ins w:id="294" w:author="Suksi Seija" w:date="2020-02-03T14:28:00Z">
        <w:r w:rsidR="003744C3">
          <w:t xml:space="preserve"> </w:t>
        </w:r>
      </w:ins>
      <w:ins w:id="295" w:author="Suksi Seija" w:date="2020-02-03T14:29:00Z">
        <w:r w:rsidR="003744C3" w:rsidRPr="003744C3">
          <w:t xml:space="preserve">sekä </w:t>
        </w:r>
      </w:ins>
      <w:ins w:id="296" w:author="Suksi Seija" w:date="2020-03-13T17:22:00Z">
        <w:r w:rsidR="0071235E" w:rsidRPr="0071235E">
          <w:t xml:space="preserve">ydinenergian käytön turvajärjestelyistä annetussa </w:t>
        </w:r>
      </w:ins>
      <w:ins w:id="297" w:author="Suksi Seija" w:date="2020-02-03T14:29:00Z">
        <w:r w:rsidR="003744C3" w:rsidRPr="003744C3">
          <w:t>Säteilyturvakeskuksen määräyksessä STUK Y/3/2020</w:t>
        </w:r>
      </w:ins>
      <w:r w:rsidRPr="009A497B">
        <w:t>.</w:t>
      </w:r>
      <w:r>
        <w:t xml:space="preserve"> </w:t>
      </w:r>
    </w:p>
    <w:bookmarkEnd w:id="234"/>
    <w:p w14:paraId="000C06AF" w14:textId="77777777" w:rsidR="0085636A" w:rsidDel="008060C4" w:rsidRDefault="0085636A" w:rsidP="0085636A">
      <w:pPr>
        <w:pStyle w:val="Vakioteksti1"/>
        <w:ind w:left="0"/>
        <w:jc w:val="center"/>
        <w:rPr>
          <w:del w:id="298" w:author="Seija Suksi" w:date="2017-12-01T14:46:00Z"/>
          <w:rFonts w:asciiTheme="minorHAnsi" w:hAnsiTheme="minorHAnsi"/>
          <w:b/>
        </w:rPr>
      </w:pPr>
    </w:p>
    <w:p w14:paraId="686911E8" w14:textId="77777777" w:rsidR="0085636A" w:rsidRPr="00D56280" w:rsidRDefault="0085636A" w:rsidP="0085636A">
      <w:pPr>
        <w:pStyle w:val="Vakioteksti1"/>
        <w:ind w:left="0"/>
        <w:jc w:val="center"/>
        <w:rPr>
          <w:rFonts w:asciiTheme="minorHAnsi" w:hAnsiTheme="minorHAnsi"/>
        </w:rPr>
      </w:pPr>
      <w:r w:rsidRPr="00D56280">
        <w:rPr>
          <w:rFonts w:asciiTheme="minorHAnsi" w:hAnsiTheme="minorHAnsi"/>
          <w:b/>
        </w:rPr>
        <w:t xml:space="preserve">5 luku </w:t>
      </w:r>
    </w:p>
    <w:p w14:paraId="21E0E32D" w14:textId="77777777" w:rsidR="0085636A" w:rsidRDefault="0085636A" w:rsidP="0085636A">
      <w:pPr>
        <w:pStyle w:val="Vakioteksti1"/>
        <w:ind w:left="0"/>
        <w:jc w:val="center"/>
        <w:rPr>
          <w:rFonts w:asciiTheme="minorHAnsi" w:hAnsiTheme="minorHAnsi"/>
        </w:rPr>
      </w:pPr>
      <w:bookmarkStart w:id="299" w:name="_Hlk30509481"/>
      <w:r>
        <w:rPr>
          <w:rFonts w:asciiTheme="minorHAnsi" w:hAnsiTheme="minorHAnsi"/>
          <w:b/>
        </w:rPr>
        <w:t>Ydinj</w:t>
      </w:r>
      <w:r w:rsidRPr="00D56280">
        <w:rPr>
          <w:rFonts w:asciiTheme="minorHAnsi" w:hAnsiTheme="minorHAnsi"/>
          <w:b/>
        </w:rPr>
        <w:t>ätehuolto ja alueen jälkihoito</w:t>
      </w:r>
    </w:p>
    <w:bookmarkEnd w:id="299"/>
    <w:p w14:paraId="4B77FA0E" w14:textId="77777777" w:rsidR="0085636A" w:rsidRPr="00D56280" w:rsidRDefault="0085636A" w:rsidP="0085636A">
      <w:pPr>
        <w:pStyle w:val="Vakioteksti1"/>
        <w:ind w:left="0"/>
        <w:jc w:val="center"/>
        <w:rPr>
          <w:rFonts w:asciiTheme="minorHAnsi" w:hAnsiTheme="minorHAnsi"/>
        </w:rPr>
      </w:pPr>
    </w:p>
    <w:p w14:paraId="54C0DA94" w14:textId="77777777" w:rsidR="0085636A" w:rsidRPr="002D5623" w:rsidRDefault="0085636A" w:rsidP="0085636A">
      <w:pPr>
        <w:pStyle w:val="Vakioteksti1"/>
        <w:ind w:left="72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14 </w:t>
      </w:r>
      <w:r w:rsidRPr="002D5623">
        <w:rPr>
          <w:rFonts w:asciiTheme="minorHAnsi" w:hAnsiTheme="minorHAnsi"/>
          <w:b/>
        </w:rPr>
        <w:t xml:space="preserve">§ </w:t>
      </w:r>
      <w:bookmarkStart w:id="300" w:name="_Hlk30509517"/>
      <w:r>
        <w:rPr>
          <w:rFonts w:asciiTheme="minorHAnsi" w:hAnsiTheme="minorHAnsi"/>
          <w:b/>
        </w:rPr>
        <w:t>Ydinj</w:t>
      </w:r>
      <w:r w:rsidRPr="002D5623">
        <w:rPr>
          <w:rFonts w:asciiTheme="minorHAnsi" w:hAnsiTheme="minorHAnsi"/>
          <w:b/>
        </w:rPr>
        <w:t>ätehuollon periaate</w:t>
      </w:r>
      <w:bookmarkEnd w:id="300"/>
    </w:p>
    <w:p w14:paraId="058E4466" w14:textId="465033F3" w:rsidR="0085636A" w:rsidRPr="002D5623" w:rsidRDefault="0085636A" w:rsidP="000B1614">
      <w:pPr>
        <w:pStyle w:val="Vakioteksti1"/>
        <w:spacing w:before="100" w:beforeAutospacing="1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 </w:t>
      </w:r>
      <w:bookmarkStart w:id="301" w:name="_Hlk30509566"/>
      <w:ins w:id="302" w:author="Kyllönen Jarkko" w:date="2019-12-12T08:57:00Z">
        <w:r w:rsidR="00BC69C2">
          <w:rPr>
            <w:rFonts w:asciiTheme="minorHAnsi" w:hAnsiTheme="minorHAnsi"/>
          </w:rPr>
          <w:t xml:space="preserve">Uraania tai toriumia tuottavassa </w:t>
        </w:r>
      </w:ins>
      <w:del w:id="303" w:author="Kyllönen Jarkko" w:date="2019-12-12T08:57:00Z">
        <w:r w:rsidRPr="002D5623" w:rsidDel="00BC69C2">
          <w:rPr>
            <w:rFonts w:asciiTheme="minorHAnsi" w:hAnsiTheme="minorHAnsi"/>
          </w:rPr>
          <w:delText>K</w:delText>
        </w:r>
      </w:del>
      <w:del w:id="304" w:author="Kyllönen Jarkko" w:date="2019-12-12T10:02:00Z">
        <w:r w:rsidRPr="002D5623" w:rsidDel="00B93C4C">
          <w:rPr>
            <w:rFonts w:asciiTheme="minorHAnsi" w:hAnsiTheme="minorHAnsi"/>
          </w:rPr>
          <w:delText xml:space="preserve">aivos- ja </w:delText>
        </w:r>
      </w:del>
      <w:r>
        <w:rPr>
          <w:rFonts w:asciiTheme="minorHAnsi" w:hAnsiTheme="minorHAnsi"/>
        </w:rPr>
        <w:t>malmin</w:t>
      </w:r>
      <w:r w:rsidRPr="002D5623">
        <w:rPr>
          <w:rFonts w:asciiTheme="minorHAnsi" w:hAnsiTheme="minorHAnsi"/>
        </w:rPr>
        <w:t xml:space="preserve">rikastustoiminnassa syntyvä </w:t>
      </w:r>
      <w:r w:rsidRPr="00DB34EC">
        <w:rPr>
          <w:rFonts w:asciiTheme="minorHAnsi" w:hAnsiTheme="minorHAnsi"/>
          <w:strike/>
        </w:rPr>
        <w:t>ydinjäte</w:t>
      </w:r>
      <w:r w:rsidRPr="002D5623">
        <w:rPr>
          <w:rFonts w:asciiTheme="minorHAnsi" w:hAnsiTheme="minorHAnsi"/>
        </w:rPr>
        <w:t xml:space="preserve"> </w:t>
      </w:r>
      <w:ins w:id="305" w:author="Suksi Seija" w:date="2020-03-13T17:23:00Z">
        <w:r w:rsidR="0071235E">
          <w:rPr>
            <w:rFonts w:asciiTheme="minorHAnsi" w:hAnsiTheme="minorHAnsi"/>
          </w:rPr>
          <w:t xml:space="preserve">radioaktiivinen </w:t>
        </w:r>
      </w:ins>
      <w:ins w:id="306" w:author="Jarkko Kyllönen" w:date="2017-11-29T07:23:00Z">
        <w:r w:rsidR="00004770" w:rsidRPr="0071235E">
          <w:rPr>
            <w:rFonts w:asciiTheme="minorHAnsi" w:hAnsiTheme="minorHAnsi"/>
          </w:rPr>
          <w:t>tuotantojäte</w:t>
        </w:r>
        <w:r w:rsidR="00004770" w:rsidRPr="002D5623">
          <w:rPr>
            <w:rFonts w:asciiTheme="minorHAnsi" w:hAnsiTheme="minorHAnsi"/>
          </w:rPr>
          <w:t xml:space="preserve"> </w:t>
        </w:r>
      </w:ins>
      <w:r w:rsidRPr="002D5623">
        <w:rPr>
          <w:rFonts w:asciiTheme="minorHAnsi" w:hAnsiTheme="minorHAnsi"/>
        </w:rPr>
        <w:t xml:space="preserve">on käsiteltävä ja loppusijoitettava pitkäaikaiseristyksen kannalta turvallisesti ottaen huomioon jätteen määrä, aktiivisuuspitoisuus ja muut säteilyaltistukseen vaikuttavat tekijät sekä paikalliset olosuhteet. </w:t>
      </w:r>
    </w:p>
    <w:p w14:paraId="3DE2AE5C" w14:textId="5F1F2B95" w:rsidR="0085636A" w:rsidRDefault="0085636A" w:rsidP="0085636A">
      <w:pPr>
        <w:pStyle w:val="Vakioteksti1"/>
        <w:ind w:left="0"/>
        <w:rPr>
          <w:ins w:id="307" w:author="Suksi Seija" w:date="2020-01-31T16:03:00Z"/>
          <w:rFonts w:asciiTheme="minorHAnsi" w:hAnsiTheme="minorHAnsi"/>
        </w:rPr>
      </w:pPr>
    </w:p>
    <w:p w14:paraId="49D7E9E4" w14:textId="708C78EF" w:rsidR="0057662F" w:rsidRDefault="0057662F" w:rsidP="0085636A">
      <w:pPr>
        <w:pStyle w:val="Vakioteksti1"/>
        <w:ind w:left="0"/>
        <w:rPr>
          <w:ins w:id="308" w:author="Suksi Seija" w:date="2020-01-31T16:04:00Z"/>
          <w:rFonts w:asciiTheme="minorHAnsi" w:hAnsiTheme="minorHAnsi"/>
        </w:rPr>
      </w:pPr>
    </w:p>
    <w:p w14:paraId="58086D5F" w14:textId="77777777" w:rsidR="0057662F" w:rsidRPr="002D5623" w:rsidRDefault="0057662F" w:rsidP="0085636A">
      <w:pPr>
        <w:pStyle w:val="Vakioteksti1"/>
        <w:ind w:left="0"/>
        <w:rPr>
          <w:rFonts w:asciiTheme="minorHAnsi" w:hAnsiTheme="minorHAnsi"/>
        </w:rPr>
      </w:pPr>
    </w:p>
    <w:bookmarkEnd w:id="301"/>
    <w:p w14:paraId="3C47C6D4" w14:textId="316A6923" w:rsidR="0085636A" w:rsidRPr="002D5623" w:rsidRDefault="0085636A" w:rsidP="0085636A">
      <w:pPr>
        <w:pStyle w:val="Vakioteksti1"/>
        <w:ind w:left="72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15 </w:t>
      </w:r>
      <w:r w:rsidRPr="002D5623">
        <w:rPr>
          <w:rFonts w:asciiTheme="minorHAnsi" w:hAnsiTheme="minorHAnsi"/>
          <w:b/>
        </w:rPr>
        <w:t xml:space="preserve">§ </w:t>
      </w:r>
      <w:bookmarkStart w:id="309" w:name="_Hlk30509953"/>
      <w:ins w:id="310" w:author="Suksi Seija" w:date="2020-03-13T17:25:00Z">
        <w:r w:rsidR="00C80520">
          <w:rPr>
            <w:rFonts w:asciiTheme="minorHAnsi" w:hAnsiTheme="minorHAnsi"/>
            <w:b/>
          </w:rPr>
          <w:t xml:space="preserve">Radioaktiivisen </w:t>
        </w:r>
      </w:ins>
      <w:del w:id="311" w:author="Suksi Seija" w:date="2020-03-13T17:25:00Z">
        <w:r w:rsidRPr="002D5623" w:rsidDel="00C80520">
          <w:rPr>
            <w:rFonts w:asciiTheme="minorHAnsi" w:hAnsiTheme="minorHAnsi"/>
            <w:b/>
          </w:rPr>
          <w:delText>T</w:delText>
        </w:r>
      </w:del>
      <w:ins w:id="312" w:author="Suksi Seija" w:date="2020-03-13T17:25:00Z">
        <w:r w:rsidR="00C80520">
          <w:rPr>
            <w:rFonts w:asciiTheme="minorHAnsi" w:hAnsiTheme="minorHAnsi"/>
            <w:b/>
          </w:rPr>
          <w:t>t</w:t>
        </w:r>
      </w:ins>
      <w:r w:rsidRPr="002D5623">
        <w:rPr>
          <w:rFonts w:asciiTheme="minorHAnsi" w:hAnsiTheme="minorHAnsi"/>
          <w:b/>
        </w:rPr>
        <w:t>uotantojätteen loppusijoitus</w:t>
      </w:r>
      <w:bookmarkEnd w:id="309"/>
    </w:p>
    <w:p w14:paraId="28A390D4" w14:textId="7A5AA9E8" w:rsidR="0085636A" w:rsidRPr="002D5623" w:rsidRDefault="0085636A" w:rsidP="000B1614">
      <w:pPr>
        <w:pStyle w:val="Leipteksti"/>
        <w:spacing w:before="100" w:beforeAutospacing="1"/>
        <w:ind w:left="0"/>
        <w:jc w:val="left"/>
      </w:pPr>
      <w:bookmarkStart w:id="313" w:name="_Hlk30510009"/>
      <w:r>
        <w:t xml:space="preserve">1. </w:t>
      </w:r>
      <w:ins w:id="314" w:author="Suksi Seija" w:date="2020-03-13T17:25:00Z">
        <w:r w:rsidR="00C80520">
          <w:t>Radioakt</w:t>
        </w:r>
      </w:ins>
      <w:ins w:id="315" w:author="Suksi Seija" w:date="2020-03-13T17:26:00Z">
        <w:r w:rsidR="00C80520">
          <w:t xml:space="preserve">iivisen </w:t>
        </w:r>
      </w:ins>
      <w:del w:id="316" w:author="Suksi Seija" w:date="2020-03-13T17:26:00Z">
        <w:r w:rsidRPr="002D5623" w:rsidDel="00C80520">
          <w:delText>T</w:delText>
        </w:r>
      </w:del>
      <w:ins w:id="317" w:author="Suksi Seija" w:date="2020-03-13T17:26:00Z">
        <w:r w:rsidR="00C80520">
          <w:t>t</w:t>
        </w:r>
      </w:ins>
      <w:r w:rsidRPr="002D5623">
        <w:t xml:space="preserve">uotantojätteen loppusijoitusta suunniteltaessa on varsinaisen loppusijoitusalueen ympärille varattava </w:t>
      </w:r>
      <w:r w:rsidR="00C27F82">
        <w:t>riittävä</w:t>
      </w:r>
      <w:r w:rsidR="00C27F82" w:rsidRPr="002D5623">
        <w:t xml:space="preserve"> </w:t>
      </w:r>
      <w:r w:rsidRPr="002D5623">
        <w:t>suoja-alue ydinenergialain 63 §:n 1 momentin 6 kohdassa tarkoitettuj</w:t>
      </w:r>
      <w:r w:rsidR="00C27F82">
        <w:t>a</w:t>
      </w:r>
      <w:r w:rsidRPr="002D5623">
        <w:t xml:space="preserve"> </w:t>
      </w:r>
      <w:r w:rsidR="00C27F82" w:rsidRPr="002D5623">
        <w:t>toimenpidekieltoj</w:t>
      </w:r>
      <w:r w:rsidR="00C27F82">
        <w:t>a</w:t>
      </w:r>
      <w:r w:rsidR="00C27F82" w:rsidRPr="002D5623">
        <w:t xml:space="preserve"> </w:t>
      </w:r>
      <w:r w:rsidRPr="002D5623">
        <w:t xml:space="preserve">varten.  </w:t>
      </w:r>
    </w:p>
    <w:p w14:paraId="25F7D861" w14:textId="78292ED5" w:rsidR="0085636A" w:rsidRPr="002D5623" w:rsidRDefault="0085636A" w:rsidP="0085636A">
      <w:pPr>
        <w:pStyle w:val="Leipteksti"/>
        <w:ind w:left="0"/>
        <w:jc w:val="left"/>
      </w:pPr>
      <w:r>
        <w:t xml:space="preserve">2. </w:t>
      </w:r>
      <w:ins w:id="318" w:author="Suksi Seija" w:date="2020-01-31T15:33:00Z">
        <w:r w:rsidR="00CC6E4D">
          <w:t>Kumottu.</w:t>
        </w:r>
      </w:ins>
      <w:del w:id="319" w:author="Suksi Seija" w:date="2020-01-31T15:33:00Z">
        <w:r w:rsidRPr="002D5623" w:rsidDel="00CC6E4D">
          <w:delText xml:space="preserve">Tuotantojätteeksi luokiteltava sivukivi on peitettävä niin, etteivät ulkoisen säteilyn voimakkuus ja radonpitoisuus ilmassa ylitä alueella vallitsevia luonnollisia tasoja. Suojakerrosten on kestettävä luonnonilmiöistä aiheutuvaa heikentymistä ja </w:delText>
        </w:r>
        <w:r w:rsidDel="00CC6E4D">
          <w:delText xml:space="preserve">rajoitettava tehokkaasti </w:delText>
        </w:r>
        <w:r w:rsidRPr="002D5623" w:rsidDel="00CC6E4D">
          <w:delText>radioaktiivisten aineiden vapautumi</w:delText>
        </w:r>
        <w:r w:rsidDel="00CC6E4D">
          <w:delText>sta ja liukenemista</w:delText>
        </w:r>
        <w:r w:rsidRPr="002D5623" w:rsidDel="00CC6E4D">
          <w:delText>.</w:delText>
        </w:r>
      </w:del>
    </w:p>
    <w:p w14:paraId="3034C008" w14:textId="373BF34D" w:rsidR="0085636A" w:rsidRPr="002D5623" w:rsidRDefault="0085636A" w:rsidP="0085636A">
      <w:pPr>
        <w:pStyle w:val="Leipteksti"/>
        <w:ind w:left="0"/>
        <w:jc w:val="left"/>
      </w:pPr>
      <w:r>
        <w:t xml:space="preserve">3. </w:t>
      </w:r>
      <w:ins w:id="320" w:author="Suksi Seija" w:date="2020-03-13T17:26:00Z">
        <w:r w:rsidR="00C80520">
          <w:t xml:space="preserve">Radioaktiiviseksi </w:t>
        </w:r>
      </w:ins>
      <w:del w:id="321" w:author="Suksi Seija" w:date="2020-03-13T17:26:00Z">
        <w:r w:rsidRPr="002D5623" w:rsidDel="00C80520">
          <w:delText>T</w:delText>
        </w:r>
      </w:del>
      <w:ins w:id="322" w:author="Suksi Seija" w:date="2020-03-13T17:26:00Z">
        <w:r w:rsidR="00C80520">
          <w:t>t</w:t>
        </w:r>
      </w:ins>
      <w:r w:rsidRPr="002D5623">
        <w:t xml:space="preserve">uotantojätteeksi luokiteltava </w:t>
      </w:r>
      <w:r>
        <w:t>malmin</w:t>
      </w:r>
      <w:r w:rsidRPr="002D5623">
        <w:t xml:space="preserve">rikastusjäte on käsiteltävä niin, että jätteessä olevat pitkäikäiset radioaktiiviset aineet ovat kemiallisesti vakaita loppusijoitusympäristössään. Maanpinnan läheisyyteen sijoitettu </w:t>
      </w:r>
      <w:r>
        <w:t>malmin</w:t>
      </w:r>
      <w:r w:rsidRPr="002D5623">
        <w:t xml:space="preserve">rikastusjätealue on peitettävä niin, etteivät ulkoisen säteilyn voimakkuus ja radonpitoisuus ilmassa ylitä alueella </w:t>
      </w:r>
      <w:r>
        <w:t xml:space="preserve">entuudestaan </w:t>
      </w:r>
      <w:r w:rsidRPr="002D5623">
        <w:t xml:space="preserve">vallitsevia luonnollisia tasoja. </w:t>
      </w:r>
    </w:p>
    <w:p w14:paraId="72B7AE9F" w14:textId="77777777" w:rsidR="0085636A" w:rsidRDefault="0085636A" w:rsidP="0085636A">
      <w:pPr>
        <w:pStyle w:val="Leipteksti"/>
        <w:spacing w:after="0"/>
        <w:ind w:left="0"/>
        <w:jc w:val="left"/>
      </w:pPr>
      <w:r>
        <w:t xml:space="preserve">4. </w:t>
      </w:r>
      <w:r w:rsidRPr="002D5623">
        <w:t xml:space="preserve">Tarvittaessa </w:t>
      </w:r>
      <w:r>
        <w:t>malmin</w:t>
      </w:r>
      <w:r w:rsidRPr="002D5623">
        <w:t xml:space="preserve">rikastusjätteiden eristämiseen on käytettävä suojakerroksia, jotka toimivat vapautumisesteinä. Ne estävät sadeveden suodattumista sekä pinta- ja pohjaveden virtausta jätealueen läpi ja siitä aiheutuvaa radioaktiivisten aineiden kulkeutumista jätealueesta ympäristöön sekä </w:t>
      </w:r>
      <w:r>
        <w:t xml:space="preserve">toisaalta rajoittavat </w:t>
      </w:r>
      <w:r w:rsidRPr="002D5623">
        <w:t xml:space="preserve">kasvien juurien tunkeutumista </w:t>
      </w:r>
      <w:r>
        <w:t>malmin</w:t>
      </w:r>
      <w:r w:rsidRPr="002D5623">
        <w:t>rikastusjätteeseen. Suojakerrosten on kestettävä luonnonilmiöistä aiheutuvaa heikentymistä.</w:t>
      </w:r>
    </w:p>
    <w:p w14:paraId="0BB3010D" w14:textId="77777777" w:rsidR="007863C9" w:rsidRDefault="007863C9" w:rsidP="003A3C67">
      <w:pPr>
        <w:pStyle w:val="Vakioteksti1"/>
        <w:ind w:left="0"/>
        <w:rPr>
          <w:rFonts w:asciiTheme="minorHAnsi" w:eastAsiaTheme="minorHAnsi" w:hAnsiTheme="minorHAnsi" w:cstheme="minorHAnsi"/>
          <w:lang w:eastAsia="en-US"/>
        </w:rPr>
      </w:pPr>
    </w:p>
    <w:bookmarkEnd w:id="313"/>
    <w:p w14:paraId="6D3C09CA" w14:textId="77777777" w:rsidR="0085636A" w:rsidRPr="002D5623" w:rsidRDefault="0085636A" w:rsidP="0085636A">
      <w:pPr>
        <w:pStyle w:val="Vakioteksti1"/>
        <w:ind w:left="72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16 </w:t>
      </w:r>
      <w:r w:rsidRPr="002D5623">
        <w:rPr>
          <w:rFonts w:asciiTheme="minorHAnsi" w:hAnsiTheme="minorHAnsi"/>
          <w:b/>
        </w:rPr>
        <w:t xml:space="preserve">§ </w:t>
      </w:r>
      <w:bookmarkStart w:id="323" w:name="_Hlk30510165"/>
      <w:r w:rsidRPr="002D5623">
        <w:rPr>
          <w:rFonts w:asciiTheme="minorHAnsi" w:hAnsiTheme="minorHAnsi"/>
          <w:b/>
        </w:rPr>
        <w:t>Radioaktiivisten aineiden saastuttamat materiaalit</w:t>
      </w:r>
      <w:bookmarkEnd w:id="323"/>
    </w:p>
    <w:p w14:paraId="335081D2" w14:textId="270E7D11" w:rsidR="0085636A" w:rsidRPr="002D5623" w:rsidRDefault="0085636A" w:rsidP="000B1614">
      <w:pPr>
        <w:pStyle w:val="Vakioteksti1"/>
        <w:spacing w:before="100" w:beforeAutospacing="1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1. </w:t>
      </w:r>
      <w:bookmarkStart w:id="324" w:name="_Hlk30512605"/>
      <w:r w:rsidRPr="002D5623">
        <w:rPr>
          <w:rFonts w:asciiTheme="minorHAnsi" w:hAnsiTheme="minorHAnsi"/>
        </w:rPr>
        <w:t>Radioaktiivisten aineiden saastuttamat rakenteet, esineet</w:t>
      </w:r>
      <w:r>
        <w:rPr>
          <w:rFonts w:asciiTheme="minorHAnsi" w:hAnsiTheme="minorHAnsi"/>
        </w:rPr>
        <w:t>, laitteet</w:t>
      </w:r>
      <w:r w:rsidRPr="002D5623">
        <w:rPr>
          <w:rFonts w:asciiTheme="minorHAnsi" w:hAnsiTheme="minorHAnsi"/>
        </w:rPr>
        <w:t xml:space="preserve"> ja materiaalit, joita ei voida puhdistaa</w:t>
      </w:r>
      <w:ins w:id="325" w:author="Suksi Seija" w:date="2020-03-13T17:32:00Z">
        <w:r w:rsidR="00C80520">
          <w:rPr>
            <w:rFonts w:asciiTheme="minorHAnsi" w:hAnsiTheme="minorHAnsi"/>
          </w:rPr>
          <w:t xml:space="preserve"> </w:t>
        </w:r>
      </w:ins>
      <w:ins w:id="326" w:author="Suksi Seija" w:date="2020-03-13T17:33:00Z">
        <w:r w:rsidR="00C80520" w:rsidRPr="00C80520">
          <w:rPr>
            <w:rFonts w:asciiTheme="minorHAnsi" w:hAnsiTheme="minorHAnsi"/>
          </w:rPr>
          <w:t>ja vapauttaa valvonnasta ydinenergialain 27 c §:n mukaisesti</w:t>
        </w:r>
      </w:ins>
      <w:r w:rsidRPr="002D5623">
        <w:rPr>
          <w:rFonts w:asciiTheme="minorHAnsi" w:hAnsiTheme="minorHAnsi"/>
        </w:rPr>
        <w:t xml:space="preserve">, </w:t>
      </w:r>
      <w:ins w:id="327" w:author="Suksi Seija" w:date="2020-03-13T18:13:00Z">
        <w:r w:rsidR="006D1339">
          <w:rPr>
            <w:rFonts w:asciiTheme="minorHAnsi" w:hAnsiTheme="minorHAnsi"/>
          </w:rPr>
          <w:t xml:space="preserve">ne </w:t>
        </w:r>
      </w:ins>
      <w:r w:rsidRPr="002D5623">
        <w:rPr>
          <w:rFonts w:asciiTheme="minorHAnsi" w:hAnsiTheme="minorHAnsi"/>
        </w:rPr>
        <w:t xml:space="preserve">on purettava ja </w:t>
      </w:r>
      <w:r>
        <w:rPr>
          <w:rFonts w:asciiTheme="minorHAnsi" w:hAnsiTheme="minorHAnsi"/>
        </w:rPr>
        <w:t xml:space="preserve">loppusijoitettava </w:t>
      </w:r>
      <w:ins w:id="328" w:author="Suksi Seija" w:date="2020-03-13T17:33:00Z">
        <w:r w:rsidR="00C80520" w:rsidRPr="00C80520">
          <w:rPr>
            <w:rFonts w:asciiTheme="minorHAnsi" w:hAnsiTheme="minorHAnsi"/>
          </w:rPr>
          <w:t xml:space="preserve">siten, että ydinenergia-asetuksen 22 </w:t>
        </w:r>
      </w:ins>
      <w:ins w:id="329" w:author="Suksi Seija" w:date="2020-04-04T17:48:00Z">
        <w:r w:rsidR="007970BA">
          <w:rPr>
            <w:rFonts w:asciiTheme="minorHAnsi" w:hAnsiTheme="minorHAnsi"/>
          </w:rPr>
          <w:t xml:space="preserve">c </w:t>
        </w:r>
      </w:ins>
      <w:ins w:id="330" w:author="Suksi Seija" w:date="2020-03-13T17:33:00Z">
        <w:r w:rsidR="00C80520" w:rsidRPr="00C80520">
          <w:rPr>
            <w:rFonts w:asciiTheme="minorHAnsi" w:hAnsiTheme="minorHAnsi"/>
          </w:rPr>
          <w:t>§:n vaatimukset täyttyvät</w:t>
        </w:r>
      </w:ins>
      <w:del w:id="331" w:author="Suksi Seija" w:date="2020-03-13T17:33:00Z">
        <w:r w:rsidRPr="002D5623" w:rsidDel="00C80520">
          <w:rPr>
            <w:rFonts w:asciiTheme="minorHAnsi" w:hAnsiTheme="minorHAnsi"/>
          </w:rPr>
          <w:delText>Säteilyturvakeskuksen hyväksymällä tavalla</w:delText>
        </w:r>
      </w:del>
      <w:r w:rsidRPr="002D5623">
        <w:rPr>
          <w:rFonts w:asciiTheme="minorHAnsi" w:hAnsiTheme="minorHAnsi"/>
        </w:rPr>
        <w:t>.</w:t>
      </w:r>
      <w:bookmarkEnd w:id="324"/>
    </w:p>
    <w:p w14:paraId="32911D72" w14:textId="77777777" w:rsidR="0085636A" w:rsidRDefault="0085636A" w:rsidP="000B1614">
      <w:pPr>
        <w:pStyle w:val="Vakioteksti1"/>
        <w:ind w:left="0"/>
        <w:rPr>
          <w:rFonts w:asciiTheme="minorHAnsi" w:hAnsiTheme="minorHAnsi"/>
        </w:rPr>
      </w:pPr>
    </w:p>
    <w:p w14:paraId="0423752F" w14:textId="77777777" w:rsidR="0085636A" w:rsidRPr="002D5623" w:rsidRDefault="0085636A" w:rsidP="0085636A">
      <w:pPr>
        <w:pStyle w:val="Vakioteksti1"/>
        <w:ind w:left="72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17 </w:t>
      </w:r>
      <w:r w:rsidRPr="002D5623">
        <w:rPr>
          <w:rFonts w:asciiTheme="minorHAnsi" w:hAnsiTheme="minorHAnsi"/>
          <w:b/>
        </w:rPr>
        <w:t xml:space="preserve">§ </w:t>
      </w:r>
      <w:bookmarkStart w:id="332" w:name="_Hlk30512673"/>
      <w:r w:rsidRPr="002D5623">
        <w:rPr>
          <w:rFonts w:asciiTheme="minorHAnsi" w:hAnsiTheme="minorHAnsi"/>
          <w:b/>
        </w:rPr>
        <w:t>Kirjanpito ja raportointi</w:t>
      </w:r>
      <w:bookmarkEnd w:id="332"/>
    </w:p>
    <w:p w14:paraId="5F534C96" w14:textId="4FC6561C" w:rsidR="0085636A" w:rsidRPr="002D5623" w:rsidRDefault="0085636A" w:rsidP="000B1614">
      <w:pPr>
        <w:pStyle w:val="Vakioteksti1"/>
        <w:spacing w:before="100" w:beforeAutospacing="1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 </w:t>
      </w:r>
      <w:bookmarkStart w:id="333" w:name="_Hlk30512711"/>
      <w:r w:rsidRPr="002D5623">
        <w:rPr>
          <w:rFonts w:asciiTheme="minorHAnsi" w:hAnsiTheme="minorHAnsi"/>
        </w:rPr>
        <w:t xml:space="preserve">Luvanhaltijan on järjestettävä loppusijoitettua tuotantojätettä ja muuta </w:t>
      </w:r>
      <w:r>
        <w:rPr>
          <w:rFonts w:asciiTheme="minorHAnsi" w:hAnsiTheme="minorHAnsi"/>
        </w:rPr>
        <w:t xml:space="preserve">ydinjätettä </w:t>
      </w:r>
      <w:r w:rsidRPr="002D5623">
        <w:rPr>
          <w:rFonts w:asciiTheme="minorHAnsi" w:hAnsiTheme="minorHAnsi"/>
        </w:rPr>
        <w:t xml:space="preserve">koskeva kirjanpito tiedostoksi, johon sisältyy tiedot jätealueen sijainnista, jätteiden ominaisuuksista ja radioaktiivisten aineiden määristä jätteissä. Tiedot on pidettävä jatkuvasti ajan tasalla niin kauan kuin </w:t>
      </w:r>
      <w:del w:id="334" w:author="Suksi Seija" w:date="2020-01-21T15:25:00Z">
        <w:r w:rsidRPr="002D5623" w:rsidDel="00ED7C95">
          <w:rPr>
            <w:rFonts w:asciiTheme="minorHAnsi" w:hAnsiTheme="minorHAnsi"/>
          </w:rPr>
          <w:delText xml:space="preserve">kaivos- tai </w:delText>
        </w:r>
      </w:del>
      <w:r w:rsidRPr="002D5623">
        <w:rPr>
          <w:rFonts w:asciiTheme="minorHAnsi" w:hAnsiTheme="minorHAnsi"/>
        </w:rPr>
        <w:t xml:space="preserve">malminrikastustoiminta jatkuu. Tiedot on toimitettava Säteilyturvakeskukselle </w:t>
      </w:r>
      <w:r w:rsidRPr="00961447">
        <w:rPr>
          <w:rFonts w:asciiTheme="minorHAnsi" w:hAnsiTheme="minorHAnsi"/>
          <w:strike/>
        </w:rPr>
        <w:t>säännöllisesti</w:t>
      </w:r>
      <w:ins w:id="335" w:author="Jarkko Kyllönen" w:date="2017-11-29T07:27:00Z">
        <w:r w:rsidR="00004770" w:rsidRPr="00961447">
          <w:rPr>
            <w:rFonts w:asciiTheme="minorHAnsi" w:hAnsiTheme="minorHAnsi"/>
          </w:rPr>
          <w:t>kerran vuodessa</w:t>
        </w:r>
      </w:ins>
      <w:bookmarkEnd w:id="333"/>
      <w:r w:rsidRPr="00961447">
        <w:rPr>
          <w:rFonts w:asciiTheme="minorHAnsi" w:hAnsiTheme="minorHAnsi"/>
        </w:rPr>
        <w:t>.</w:t>
      </w:r>
    </w:p>
    <w:p w14:paraId="19ADFF65" w14:textId="77777777" w:rsidR="0085636A" w:rsidRPr="002D5623" w:rsidRDefault="0085636A" w:rsidP="000B1614">
      <w:pPr>
        <w:pStyle w:val="Vakioteksti1"/>
        <w:ind w:left="0"/>
        <w:rPr>
          <w:rFonts w:asciiTheme="minorHAnsi" w:hAnsiTheme="minorHAnsi"/>
        </w:rPr>
      </w:pPr>
    </w:p>
    <w:p w14:paraId="432B848E" w14:textId="77777777" w:rsidR="0085636A" w:rsidRPr="002D5623" w:rsidRDefault="0085636A" w:rsidP="0085636A">
      <w:pPr>
        <w:pStyle w:val="Vakioteksti1"/>
        <w:ind w:left="720"/>
        <w:jc w:val="center"/>
        <w:rPr>
          <w:rFonts w:asciiTheme="minorHAnsi" w:hAnsiTheme="minorHAnsi"/>
          <w:b/>
        </w:rPr>
      </w:pPr>
      <w:bookmarkStart w:id="336" w:name="_Hlk30512855"/>
      <w:r>
        <w:rPr>
          <w:rFonts w:asciiTheme="minorHAnsi" w:hAnsiTheme="minorHAnsi"/>
          <w:b/>
        </w:rPr>
        <w:t xml:space="preserve">18 </w:t>
      </w:r>
      <w:r w:rsidRPr="002D5623">
        <w:rPr>
          <w:rFonts w:asciiTheme="minorHAnsi" w:hAnsiTheme="minorHAnsi"/>
          <w:b/>
        </w:rPr>
        <w:t>§ Jälkihoito tuotantoon käytetyllä alueella</w:t>
      </w:r>
    </w:p>
    <w:p w14:paraId="778924A2" w14:textId="325E6D43" w:rsidR="0085636A" w:rsidRPr="002D5623" w:rsidDel="00B93C4C" w:rsidRDefault="0085636A" w:rsidP="000B1614">
      <w:pPr>
        <w:pStyle w:val="Vakioteksti1"/>
        <w:spacing w:before="100" w:beforeAutospacing="1"/>
        <w:ind w:left="0"/>
        <w:jc w:val="both"/>
        <w:rPr>
          <w:del w:id="337" w:author="Kyllönen Jarkko" w:date="2019-12-12T10:03:00Z"/>
          <w:rFonts w:asciiTheme="minorHAnsi" w:hAnsiTheme="minorHAnsi"/>
        </w:rPr>
      </w:pPr>
      <w:bookmarkStart w:id="338" w:name="_Hlk30510197"/>
      <w:r>
        <w:rPr>
          <w:rFonts w:asciiTheme="minorHAnsi" w:hAnsiTheme="minorHAnsi"/>
        </w:rPr>
        <w:t xml:space="preserve">1. </w:t>
      </w:r>
      <w:ins w:id="339" w:author="Suksi Seija" w:date="2020-01-31T15:38:00Z">
        <w:r w:rsidR="00CC6E4D">
          <w:rPr>
            <w:rFonts w:asciiTheme="minorHAnsi" w:hAnsiTheme="minorHAnsi"/>
          </w:rPr>
          <w:t>Kumottu.</w:t>
        </w:r>
      </w:ins>
      <w:del w:id="340" w:author="Kyllönen Jarkko" w:date="2019-12-12T10:03:00Z">
        <w:r w:rsidRPr="002D5623" w:rsidDel="00B93C4C">
          <w:rPr>
            <w:rFonts w:asciiTheme="minorHAnsi" w:hAnsiTheme="minorHAnsi"/>
          </w:rPr>
          <w:delText xml:space="preserve">Uraanin tai toriumin tuottamiseksi harjoitettua kaivostoimintaa lopetettaessa on kaivoslaissa säädetyt toimenpiteet kaivosalueen kunnostamiseksi, siistimiseksi ja maisemoinniksi suunniteltava siten, että ydinenergialain </w:delText>
        </w:r>
        <w:r w:rsidDel="00B93C4C">
          <w:rPr>
            <w:rFonts w:asciiTheme="minorHAnsi" w:hAnsiTheme="minorHAnsi"/>
          </w:rPr>
          <w:delText>soveltamis</w:delText>
        </w:r>
        <w:r w:rsidRPr="002D5623" w:rsidDel="00B93C4C">
          <w:rPr>
            <w:rFonts w:asciiTheme="minorHAnsi" w:hAnsiTheme="minorHAnsi"/>
          </w:rPr>
          <w:delText xml:space="preserve">alaan kuuluvien toimintojen jälkihoito, </w:delText>
        </w:r>
        <w:r w:rsidDel="00B93C4C">
          <w:rPr>
            <w:rFonts w:asciiTheme="minorHAnsi" w:hAnsiTheme="minorHAnsi"/>
          </w:rPr>
          <w:delText>ydin</w:delText>
        </w:r>
        <w:r w:rsidRPr="002D5623" w:rsidDel="00B93C4C">
          <w:rPr>
            <w:rFonts w:asciiTheme="minorHAnsi" w:hAnsiTheme="minorHAnsi"/>
          </w:rPr>
          <w:delText>jätteiden käsittely ja loppusijoitus mukaan luettuna, täyttää ydinenergialain ja säteilylain nojalla asetetut turvallisuusvaatimukset.</w:delText>
        </w:r>
      </w:del>
    </w:p>
    <w:p w14:paraId="634F4E04" w14:textId="77777777" w:rsidR="0085636A" w:rsidRPr="002D5623" w:rsidRDefault="0085636A" w:rsidP="0085636A">
      <w:pPr>
        <w:pStyle w:val="Vakioteksti1"/>
        <w:ind w:left="0"/>
        <w:jc w:val="both"/>
        <w:rPr>
          <w:rFonts w:asciiTheme="minorHAnsi" w:hAnsiTheme="minorHAnsi"/>
        </w:rPr>
      </w:pPr>
    </w:p>
    <w:p w14:paraId="7470D055" w14:textId="4197CDD6" w:rsidR="0085636A" w:rsidRPr="002D5623" w:rsidRDefault="0085636A" w:rsidP="008F197E">
      <w:pPr>
        <w:pStyle w:val="Vakioteksti1"/>
        <w:spacing w:after="100" w:afterAutospacing="1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</w:t>
      </w:r>
      <w:r w:rsidRPr="002D5623">
        <w:rPr>
          <w:rFonts w:asciiTheme="minorHAnsi" w:hAnsiTheme="minorHAnsi"/>
        </w:rPr>
        <w:t xml:space="preserve">Uraanin tai toriumin tuottamiseksi harjoitettua malminrikastustoimintaa lopetettaessa </w:t>
      </w:r>
      <w:r>
        <w:rPr>
          <w:rFonts w:asciiTheme="minorHAnsi" w:hAnsiTheme="minorHAnsi"/>
        </w:rPr>
        <w:t xml:space="preserve">on </w:t>
      </w:r>
      <w:r w:rsidRPr="002D5623">
        <w:rPr>
          <w:rFonts w:asciiTheme="minorHAnsi" w:hAnsiTheme="minorHAnsi"/>
        </w:rPr>
        <w:t xml:space="preserve">huolehdittava tuotantoon käytetystä alueesta niin, että ydinenergialain alaan kuuluvien </w:t>
      </w:r>
      <w:del w:id="341" w:author="Suksi Seija" w:date="2020-03-13T17:35:00Z">
        <w:r w:rsidRPr="002D5623" w:rsidDel="00C10CD4">
          <w:rPr>
            <w:rFonts w:asciiTheme="minorHAnsi" w:hAnsiTheme="minorHAnsi"/>
          </w:rPr>
          <w:delText xml:space="preserve">toimintojen </w:delText>
        </w:r>
      </w:del>
      <w:ins w:id="342" w:author="Suksi Seija" w:date="2020-03-13T17:35:00Z">
        <w:r w:rsidR="00C10CD4">
          <w:rPr>
            <w:rFonts w:asciiTheme="minorHAnsi" w:hAnsiTheme="minorHAnsi"/>
          </w:rPr>
          <w:t>laitosten käytöstä poistaminen</w:t>
        </w:r>
      </w:ins>
      <w:del w:id="343" w:author="Suksi Seija" w:date="2020-03-13T17:36:00Z">
        <w:r w:rsidRPr="002D5623" w:rsidDel="00C10CD4">
          <w:rPr>
            <w:rFonts w:asciiTheme="minorHAnsi" w:hAnsiTheme="minorHAnsi"/>
          </w:rPr>
          <w:delText>jälkihoito</w:delText>
        </w:r>
      </w:del>
      <w:r w:rsidRPr="002D5623">
        <w:rPr>
          <w:rFonts w:asciiTheme="minorHAnsi" w:hAnsiTheme="minorHAnsi"/>
        </w:rPr>
        <w:t xml:space="preserve">, </w:t>
      </w:r>
      <w:ins w:id="344" w:author="Suksi Seija" w:date="2020-03-13T17:36:00Z">
        <w:r w:rsidR="00C10CD4">
          <w:rPr>
            <w:rFonts w:asciiTheme="minorHAnsi" w:hAnsiTheme="minorHAnsi"/>
          </w:rPr>
          <w:t>radi</w:t>
        </w:r>
      </w:ins>
      <w:ins w:id="345" w:author="Suksi Seija" w:date="2020-03-13T17:37:00Z">
        <w:r w:rsidR="00C10CD4">
          <w:rPr>
            <w:rFonts w:asciiTheme="minorHAnsi" w:hAnsiTheme="minorHAnsi"/>
          </w:rPr>
          <w:t>o</w:t>
        </w:r>
      </w:ins>
      <w:ins w:id="346" w:author="Suksi Seija" w:date="2020-03-13T17:36:00Z">
        <w:r w:rsidR="00C10CD4">
          <w:rPr>
            <w:rFonts w:asciiTheme="minorHAnsi" w:hAnsiTheme="minorHAnsi"/>
          </w:rPr>
          <w:t>aktiivisten</w:t>
        </w:r>
      </w:ins>
      <w:ins w:id="347" w:author="Suksi Seija" w:date="2020-03-13T17:37:00Z">
        <w:r w:rsidR="00C10CD4">
          <w:rPr>
            <w:rFonts w:asciiTheme="minorHAnsi" w:hAnsiTheme="minorHAnsi"/>
          </w:rPr>
          <w:t xml:space="preserve"> </w:t>
        </w:r>
      </w:ins>
      <w:del w:id="348" w:author="Suksi Seija" w:date="2020-03-13T17:36:00Z">
        <w:r w:rsidDel="00C10CD4">
          <w:rPr>
            <w:rFonts w:asciiTheme="minorHAnsi" w:hAnsiTheme="minorHAnsi"/>
          </w:rPr>
          <w:delText>ydin</w:delText>
        </w:r>
      </w:del>
      <w:ins w:id="349" w:author="Suksi Seija" w:date="2020-03-13T17:36:00Z">
        <w:r w:rsidR="00C10CD4">
          <w:rPr>
            <w:rFonts w:asciiTheme="minorHAnsi" w:hAnsiTheme="minorHAnsi"/>
          </w:rPr>
          <w:t>tuotanto</w:t>
        </w:r>
      </w:ins>
      <w:r w:rsidRPr="002D5623">
        <w:rPr>
          <w:rFonts w:asciiTheme="minorHAnsi" w:hAnsiTheme="minorHAnsi"/>
        </w:rPr>
        <w:t>jätteiden käsittely ja loppusijoitus mukaan luettuina, täyttää ydinenergialain ja säteilylain nojalla asetetut turvallisuusvaatimukset.</w:t>
      </w:r>
    </w:p>
    <w:bookmarkEnd w:id="338"/>
    <w:bookmarkEnd w:id="336"/>
    <w:p w14:paraId="26F547C3" w14:textId="77777777" w:rsidR="00E70DF0" w:rsidRDefault="00E70DF0" w:rsidP="00FE6CA4">
      <w:pPr>
        <w:jc w:val="center"/>
        <w:rPr>
          <w:b/>
        </w:rPr>
      </w:pPr>
    </w:p>
    <w:p w14:paraId="2ACED97C" w14:textId="77777777" w:rsidR="00FE6CA4" w:rsidRPr="00DB6528" w:rsidRDefault="0085636A" w:rsidP="00FE6CA4">
      <w:pPr>
        <w:jc w:val="center"/>
        <w:rPr>
          <w:b/>
        </w:rPr>
      </w:pPr>
      <w:r>
        <w:rPr>
          <w:b/>
        </w:rPr>
        <w:t>6</w:t>
      </w:r>
      <w:r w:rsidR="00FE6CA4" w:rsidRPr="00DB6528">
        <w:rPr>
          <w:b/>
        </w:rPr>
        <w:t xml:space="preserve"> luku</w:t>
      </w:r>
    </w:p>
    <w:p w14:paraId="5C7A3520" w14:textId="77777777" w:rsidR="00FE6CA4" w:rsidRPr="00DB6528" w:rsidRDefault="00FE6CA4" w:rsidP="00FE6CA4">
      <w:pPr>
        <w:jc w:val="center"/>
        <w:rPr>
          <w:b/>
        </w:rPr>
      </w:pPr>
      <w:r w:rsidRPr="00DB6528">
        <w:rPr>
          <w:b/>
        </w:rPr>
        <w:t>Voimaantulo- ja siirtymäsäännökset</w:t>
      </w:r>
    </w:p>
    <w:p w14:paraId="5754E69D" w14:textId="77777777" w:rsidR="00FE6CA4" w:rsidRDefault="00FE6CA4" w:rsidP="00FE6CA4">
      <w:pPr>
        <w:jc w:val="center"/>
      </w:pPr>
    </w:p>
    <w:p w14:paraId="6F1FF4A4" w14:textId="77777777" w:rsidR="00FE6CA4" w:rsidRDefault="0085636A" w:rsidP="00FE6CA4">
      <w:pPr>
        <w:jc w:val="center"/>
        <w:rPr>
          <w:b/>
        </w:rPr>
      </w:pPr>
      <w:r>
        <w:rPr>
          <w:b/>
        </w:rPr>
        <w:t>19</w:t>
      </w:r>
      <w:r w:rsidR="00FE6CA4" w:rsidRPr="004A08D2">
        <w:rPr>
          <w:b/>
        </w:rPr>
        <w:t xml:space="preserve"> §</w:t>
      </w:r>
      <w:r w:rsidR="00FE6CA4">
        <w:rPr>
          <w:b/>
        </w:rPr>
        <w:t xml:space="preserve"> Voimaantulo</w:t>
      </w:r>
    </w:p>
    <w:p w14:paraId="37F92F17" w14:textId="11A030A8" w:rsidR="00FE6CA4" w:rsidRDefault="00FE6CA4" w:rsidP="000B1614">
      <w:pPr>
        <w:tabs>
          <w:tab w:val="left" w:pos="0"/>
          <w:tab w:val="left" w:pos="284"/>
        </w:tabs>
        <w:spacing w:before="100" w:beforeAutospacing="1"/>
        <w:jc w:val="left"/>
      </w:pPr>
      <w:r>
        <w:t xml:space="preserve">1. Tämä määräys tulee voimaan </w:t>
      </w:r>
      <w:r w:rsidR="00FA46A4" w:rsidRPr="00DB34EC">
        <w:rPr>
          <w:highlight w:val="yellow"/>
        </w:rPr>
        <w:t>x</w:t>
      </w:r>
      <w:r w:rsidR="00DB34EC" w:rsidRPr="00DB34EC">
        <w:rPr>
          <w:highlight w:val="yellow"/>
        </w:rPr>
        <w:t>x</w:t>
      </w:r>
      <w:r w:rsidR="00FA46A4" w:rsidRPr="00DB34EC">
        <w:rPr>
          <w:highlight w:val="yellow"/>
        </w:rPr>
        <w:t xml:space="preserve"> </w:t>
      </w:r>
      <w:r w:rsidRPr="00DB34EC">
        <w:rPr>
          <w:highlight w:val="yellow"/>
        </w:rPr>
        <w:t xml:space="preserve">päivänä </w:t>
      </w:r>
      <w:r w:rsidR="00FA46A4" w:rsidRPr="00DB34EC">
        <w:rPr>
          <w:highlight w:val="yellow"/>
        </w:rPr>
        <w:t xml:space="preserve">xxxxkuuta </w:t>
      </w:r>
      <w:ins w:id="350" w:author="Kyllönen Jarkko" w:date="2019-12-11T14:43:00Z">
        <w:r w:rsidR="00B92ED5" w:rsidRPr="0070259A">
          <w:t>20</w:t>
        </w:r>
        <w:r w:rsidR="00B92ED5">
          <w:t>20</w:t>
        </w:r>
      </w:ins>
      <w:ins w:id="351" w:author="Suksi Seija" w:date="2020-03-13T17:37:00Z">
        <w:r w:rsidR="00C10CD4">
          <w:t xml:space="preserve"> ja on voimassa toistaiseksi</w:t>
        </w:r>
      </w:ins>
      <w:r>
        <w:t>.</w:t>
      </w:r>
      <w:r w:rsidR="00DB34EC">
        <w:t xml:space="preserve"> </w:t>
      </w:r>
    </w:p>
    <w:p w14:paraId="6D905467" w14:textId="77777777" w:rsidR="00FE6CA4" w:rsidRDefault="00FE6CA4" w:rsidP="00FE6CA4">
      <w:pPr>
        <w:tabs>
          <w:tab w:val="left" w:pos="0"/>
          <w:tab w:val="left" w:pos="284"/>
        </w:tabs>
        <w:jc w:val="left"/>
      </w:pPr>
    </w:p>
    <w:p w14:paraId="5502E575" w14:textId="557703ED" w:rsidR="00FA46A4" w:rsidRPr="00C10CD4" w:rsidRDefault="00FA46A4" w:rsidP="00FA46A4">
      <w:pPr>
        <w:tabs>
          <w:tab w:val="left" w:pos="0"/>
          <w:tab w:val="left" w:pos="284"/>
        </w:tabs>
        <w:jc w:val="left"/>
      </w:pPr>
      <w:r w:rsidRPr="00C10CD4">
        <w:t xml:space="preserve">2. Tällä määräyksellä kumotaan </w:t>
      </w:r>
      <w:del w:id="352" w:author="Suksi Seija" w:date="2020-03-13T17:38:00Z">
        <w:r w:rsidRPr="00C10CD4" w:rsidDel="00C10CD4">
          <w:delText xml:space="preserve">22.12.2015 annettu Säteilyturvakeskuksen määräys </w:delText>
        </w:r>
      </w:del>
      <w:bookmarkStart w:id="353" w:name="_Hlk30513094"/>
      <w:r w:rsidRPr="00C10CD4">
        <w:t xml:space="preserve">uraanin tai </w:t>
      </w:r>
    </w:p>
    <w:p w14:paraId="6B29A506" w14:textId="69BD0C04" w:rsidR="00FA46A4" w:rsidRDefault="00FA46A4" w:rsidP="00FA46A4">
      <w:pPr>
        <w:tabs>
          <w:tab w:val="left" w:pos="0"/>
          <w:tab w:val="left" w:pos="284"/>
        </w:tabs>
        <w:jc w:val="left"/>
      </w:pPr>
      <w:r w:rsidRPr="00C10CD4">
        <w:t xml:space="preserve">toriumin tuottamiseksi harjoitettavan kaivostoiminnan ja malminrikastustoiminnan turvallisuudesta </w:t>
      </w:r>
      <w:ins w:id="354" w:author="Suksi Seija" w:date="2020-03-13T17:38:00Z">
        <w:r w:rsidR="00C10CD4" w:rsidRPr="00C10CD4">
          <w:t xml:space="preserve">annettu Säteilyturvakeskuksen määräys </w:t>
        </w:r>
      </w:ins>
      <w:r w:rsidRPr="00C10CD4">
        <w:t>(STUK Y/5/2016</w:t>
      </w:r>
      <w:bookmarkEnd w:id="353"/>
      <w:r w:rsidRPr="00C10CD4">
        <w:t>).</w:t>
      </w:r>
    </w:p>
    <w:p w14:paraId="37ACCA1F" w14:textId="77777777" w:rsidR="00FA46A4" w:rsidRDefault="00FA46A4" w:rsidP="00FE6CA4">
      <w:pPr>
        <w:tabs>
          <w:tab w:val="left" w:pos="0"/>
          <w:tab w:val="left" w:pos="284"/>
        </w:tabs>
        <w:jc w:val="left"/>
      </w:pPr>
    </w:p>
    <w:p w14:paraId="7AD2D350" w14:textId="77777777" w:rsidR="00FE6CA4" w:rsidRDefault="00FA46A4" w:rsidP="00FE6CA4">
      <w:pPr>
        <w:tabs>
          <w:tab w:val="left" w:pos="0"/>
          <w:tab w:val="left" w:pos="284"/>
        </w:tabs>
        <w:jc w:val="left"/>
      </w:pPr>
      <w:r>
        <w:t>3</w:t>
      </w:r>
      <w:r w:rsidR="00FE6CA4">
        <w:t xml:space="preserve">. </w:t>
      </w:r>
      <w:r w:rsidR="00FE6CA4" w:rsidRPr="002F50FD">
        <w:t>Tämän määräyksen voimaan tullessa vireillä oleviin asioihin sovelletaan tätä määräystä</w:t>
      </w:r>
      <w:r w:rsidR="00FE6CA4">
        <w:t>.</w:t>
      </w:r>
    </w:p>
    <w:p w14:paraId="05018BEB" w14:textId="77777777" w:rsidR="00FE6CA4" w:rsidRDefault="00FE6CA4" w:rsidP="00FE6CA4">
      <w:pPr>
        <w:jc w:val="center"/>
      </w:pPr>
    </w:p>
    <w:p w14:paraId="2761608F" w14:textId="32BA5664" w:rsidR="00D2170E" w:rsidRDefault="00D2170E" w:rsidP="00FE6CA4">
      <w:pPr>
        <w:jc w:val="left"/>
      </w:pPr>
    </w:p>
    <w:p w14:paraId="3190FA05" w14:textId="77777777" w:rsidR="0057662F" w:rsidRDefault="0057662F" w:rsidP="00FE6CA4">
      <w:pPr>
        <w:jc w:val="left"/>
      </w:pPr>
    </w:p>
    <w:p w14:paraId="5DC20B8A" w14:textId="77777777" w:rsidR="00FE6CA4" w:rsidRDefault="00FE6CA4" w:rsidP="00FE6CA4">
      <w:pPr>
        <w:jc w:val="left"/>
      </w:pPr>
      <w:r>
        <w:t xml:space="preserve">Helsingissä </w:t>
      </w:r>
      <w:r w:rsidR="00FA46A4" w:rsidRPr="00DB34EC">
        <w:rPr>
          <w:highlight w:val="yellow"/>
        </w:rPr>
        <w:t>xx</w:t>
      </w:r>
      <w:r w:rsidRPr="00DB34EC">
        <w:rPr>
          <w:highlight w:val="yellow"/>
        </w:rPr>
        <w:t xml:space="preserve"> päivänä </w:t>
      </w:r>
      <w:r w:rsidR="00FA46A4" w:rsidRPr="00DB34EC">
        <w:rPr>
          <w:highlight w:val="yellow"/>
        </w:rPr>
        <w:t xml:space="preserve">xxxxkuuta </w:t>
      </w:r>
      <w:del w:id="355" w:author="Kyllönen Jarkko" w:date="2019-12-11T14:43:00Z">
        <w:r w:rsidRPr="00DB34EC" w:rsidDel="00B92ED5">
          <w:rPr>
            <w:highlight w:val="yellow"/>
          </w:rPr>
          <w:delText>201</w:delText>
        </w:r>
        <w:r w:rsidR="00DB34EC" w:rsidRPr="00DB34EC" w:rsidDel="00B92ED5">
          <w:rPr>
            <w:highlight w:val="yellow"/>
          </w:rPr>
          <w:delText>8</w:delText>
        </w:r>
      </w:del>
      <w:ins w:id="356" w:author="Kyllönen Jarkko" w:date="2019-12-11T14:43:00Z">
        <w:r w:rsidR="00B92ED5" w:rsidRPr="0070259A">
          <w:t>20</w:t>
        </w:r>
        <w:r w:rsidR="00B92ED5">
          <w:t>20</w:t>
        </w:r>
      </w:ins>
    </w:p>
    <w:p w14:paraId="784192CF" w14:textId="77777777" w:rsidR="00FE6CA4" w:rsidRDefault="00FE6CA4" w:rsidP="00FE6CA4">
      <w:pPr>
        <w:jc w:val="left"/>
      </w:pPr>
    </w:p>
    <w:p w14:paraId="06A9FBB3" w14:textId="77777777" w:rsidR="00FE6CA4" w:rsidRDefault="00FE6CA4" w:rsidP="00FE6CA4">
      <w:pPr>
        <w:jc w:val="left"/>
      </w:pPr>
    </w:p>
    <w:p w14:paraId="4229B61A" w14:textId="77777777" w:rsidR="00FE6CA4" w:rsidRDefault="00FE6CA4" w:rsidP="00FE6CA4">
      <w:pPr>
        <w:jc w:val="left"/>
      </w:pPr>
    </w:p>
    <w:p w14:paraId="553BE680" w14:textId="77777777" w:rsidR="00FE6CA4" w:rsidRDefault="00FE6CA4" w:rsidP="00FE6CA4">
      <w:pPr>
        <w:jc w:val="left"/>
      </w:pPr>
      <w:r>
        <w:t>Pääjohtaja</w:t>
      </w:r>
      <w:r>
        <w:tab/>
      </w:r>
      <w:r>
        <w:tab/>
      </w:r>
      <w:r w:rsidR="00D2170E">
        <w:t>Petteri Tiippana</w:t>
      </w:r>
    </w:p>
    <w:p w14:paraId="76069B48" w14:textId="77777777" w:rsidR="00FE6CA4" w:rsidRDefault="00FE6CA4" w:rsidP="00FE6CA4">
      <w:pPr>
        <w:jc w:val="left"/>
      </w:pPr>
    </w:p>
    <w:p w14:paraId="768010BD" w14:textId="77777777" w:rsidR="00FE6CA4" w:rsidRDefault="00FE6CA4" w:rsidP="00FE6CA4">
      <w:pPr>
        <w:jc w:val="left"/>
      </w:pPr>
    </w:p>
    <w:p w14:paraId="2A0F1EF8" w14:textId="77777777" w:rsidR="00343E1B" w:rsidRDefault="00343E1B" w:rsidP="00FE6CA4">
      <w:pPr>
        <w:jc w:val="left"/>
      </w:pPr>
    </w:p>
    <w:p w14:paraId="2123D0C2" w14:textId="77777777" w:rsidR="00FE6CA4" w:rsidRDefault="00FE6CA4" w:rsidP="00FE6CA4">
      <w:pPr>
        <w:jc w:val="left"/>
      </w:pPr>
      <w:r>
        <w:t>Johtaja</w:t>
      </w:r>
      <w:r>
        <w:tab/>
      </w:r>
      <w:r>
        <w:tab/>
      </w:r>
      <w:r w:rsidR="00FA46A4">
        <w:t>Jussi Heinonen</w:t>
      </w:r>
    </w:p>
    <w:p w14:paraId="760C72F2" w14:textId="77777777" w:rsidR="007E7634" w:rsidRDefault="007E7634" w:rsidP="00FE6CA4">
      <w:pPr>
        <w:jc w:val="left"/>
      </w:pPr>
    </w:p>
    <w:p w14:paraId="56A2B143" w14:textId="77777777" w:rsidR="0035014C" w:rsidRDefault="0035014C" w:rsidP="0035014C">
      <w:pPr>
        <w:pStyle w:val="Leipteksti"/>
        <w:ind w:left="0"/>
        <w:rPr>
          <w:b/>
          <w:sz w:val="20"/>
          <w:szCs w:val="20"/>
        </w:rPr>
      </w:pPr>
    </w:p>
    <w:p w14:paraId="3A774137" w14:textId="77777777" w:rsidR="00E70DF0" w:rsidRDefault="00E70DF0" w:rsidP="0035014C">
      <w:pPr>
        <w:pStyle w:val="Leipteksti"/>
        <w:ind w:left="0"/>
        <w:rPr>
          <w:b/>
          <w:sz w:val="20"/>
          <w:szCs w:val="20"/>
        </w:rPr>
      </w:pPr>
    </w:p>
    <w:p w14:paraId="0C0DA7B6" w14:textId="77777777" w:rsidR="0035014C" w:rsidRPr="0035014C" w:rsidRDefault="0035014C" w:rsidP="0035014C">
      <w:pPr>
        <w:pStyle w:val="Leipteksti"/>
        <w:ind w:left="0"/>
        <w:rPr>
          <w:b/>
          <w:sz w:val="20"/>
          <w:szCs w:val="20"/>
        </w:rPr>
      </w:pPr>
      <w:r w:rsidRPr="0035014C">
        <w:rPr>
          <w:b/>
          <w:sz w:val="20"/>
          <w:szCs w:val="20"/>
        </w:rPr>
        <w:t>Määräyksen saatavuus, ohjaus ja neuvonta</w:t>
      </w:r>
    </w:p>
    <w:p w14:paraId="02E7A499" w14:textId="77777777" w:rsidR="0035014C" w:rsidRPr="0035014C" w:rsidRDefault="0035014C" w:rsidP="0035014C">
      <w:pPr>
        <w:pStyle w:val="Leipteksti"/>
        <w:ind w:left="0"/>
        <w:jc w:val="left"/>
        <w:rPr>
          <w:sz w:val="20"/>
          <w:szCs w:val="20"/>
        </w:rPr>
      </w:pPr>
      <w:r w:rsidRPr="0035014C">
        <w:rPr>
          <w:sz w:val="20"/>
          <w:szCs w:val="20"/>
        </w:rPr>
        <w:t xml:space="preserve">Tämä määräys on julkaistu Säteilyturvakeskuksen määräyskokoelmassa </w:t>
      </w:r>
      <w:r w:rsidRPr="0035014C">
        <w:rPr>
          <w:sz w:val="20"/>
          <w:szCs w:val="20"/>
        </w:rPr>
        <w:br/>
        <w:t xml:space="preserve">ja se on saatavissa Säteilyturvakeskuksesta. </w:t>
      </w:r>
    </w:p>
    <w:p w14:paraId="0BA22CE5" w14:textId="77777777" w:rsidR="0035014C" w:rsidRDefault="0035014C" w:rsidP="0035014C">
      <w:pPr>
        <w:pStyle w:val="Leipteksti"/>
        <w:spacing w:after="0"/>
        <w:ind w:left="0"/>
        <w:rPr>
          <w:sz w:val="20"/>
          <w:szCs w:val="20"/>
        </w:rPr>
      </w:pPr>
      <w:r w:rsidRPr="0035014C">
        <w:rPr>
          <w:sz w:val="20"/>
          <w:szCs w:val="20"/>
        </w:rPr>
        <w:lastRenderedPageBreak/>
        <w:t xml:space="preserve">Käyntiosoite: Laippatie 4, 00880 Helsinki </w:t>
      </w:r>
    </w:p>
    <w:p w14:paraId="67A10038" w14:textId="77777777" w:rsidR="0035014C" w:rsidRPr="0035014C" w:rsidRDefault="0035014C" w:rsidP="0035014C">
      <w:pPr>
        <w:pStyle w:val="Leipteksti"/>
        <w:spacing w:after="0"/>
        <w:ind w:left="0"/>
        <w:rPr>
          <w:sz w:val="20"/>
          <w:szCs w:val="20"/>
        </w:rPr>
      </w:pPr>
      <w:r w:rsidRPr="0035014C">
        <w:rPr>
          <w:sz w:val="20"/>
          <w:szCs w:val="20"/>
        </w:rPr>
        <w:t>Postiosoite: PL 14, 008</w:t>
      </w:r>
      <w:r w:rsidR="00DB34EC">
        <w:rPr>
          <w:sz w:val="20"/>
          <w:szCs w:val="20"/>
        </w:rPr>
        <w:t>1</w:t>
      </w:r>
      <w:r w:rsidRPr="0035014C">
        <w:rPr>
          <w:sz w:val="20"/>
          <w:szCs w:val="20"/>
        </w:rPr>
        <w:t xml:space="preserve">1 Helsinki </w:t>
      </w:r>
    </w:p>
    <w:p w14:paraId="26924990" w14:textId="77777777" w:rsidR="0035014C" w:rsidRPr="0035014C" w:rsidRDefault="0035014C" w:rsidP="0035014C">
      <w:pPr>
        <w:pStyle w:val="Leipteksti"/>
        <w:spacing w:after="0"/>
        <w:ind w:left="0"/>
        <w:rPr>
          <w:sz w:val="20"/>
          <w:szCs w:val="20"/>
        </w:rPr>
      </w:pPr>
      <w:r w:rsidRPr="0035014C">
        <w:rPr>
          <w:sz w:val="20"/>
          <w:szCs w:val="20"/>
        </w:rPr>
        <w:t>Puhelin: 09-759 881</w:t>
      </w:r>
    </w:p>
    <w:p w14:paraId="551CF313" w14:textId="26085744" w:rsidR="00772CFC" w:rsidRDefault="0035014C" w:rsidP="0035014C">
      <w:pPr>
        <w:pStyle w:val="Leipteksti"/>
        <w:spacing w:after="0"/>
        <w:ind w:left="0"/>
        <w:rPr>
          <w:sz w:val="20"/>
          <w:szCs w:val="20"/>
        </w:rPr>
      </w:pPr>
      <w:r w:rsidRPr="0035014C">
        <w:rPr>
          <w:sz w:val="20"/>
          <w:szCs w:val="20"/>
        </w:rPr>
        <w:t xml:space="preserve">Määräyskokoelma: </w:t>
      </w:r>
      <w:ins w:id="357" w:author="Suksi Seija" w:date="2020-03-13T17:39:00Z">
        <w:r w:rsidR="00C10CD4">
          <w:rPr>
            <w:sz w:val="20"/>
            <w:szCs w:val="20"/>
          </w:rPr>
          <w:fldChar w:fldCharType="begin"/>
        </w:r>
        <w:r w:rsidR="00C10CD4">
          <w:rPr>
            <w:sz w:val="20"/>
            <w:szCs w:val="20"/>
          </w:rPr>
          <w:instrText xml:space="preserve"> HYPERLINK "</w:instrText>
        </w:r>
      </w:ins>
      <w:r w:rsidR="00C10CD4" w:rsidRPr="0035014C">
        <w:rPr>
          <w:sz w:val="20"/>
          <w:szCs w:val="20"/>
        </w:rPr>
        <w:instrText>http://www.finlex.fi/fi/viranomaiset/normi/555001/</w:instrText>
      </w:r>
      <w:ins w:id="358" w:author="Suksi Seija" w:date="2020-03-13T17:39:00Z">
        <w:r w:rsidR="00C10CD4">
          <w:rPr>
            <w:sz w:val="20"/>
            <w:szCs w:val="20"/>
          </w:rPr>
          <w:instrText xml:space="preserve">" </w:instrText>
        </w:r>
        <w:r w:rsidR="00C10CD4">
          <w:rPr>
            <w:sz w:val="20"/>
            <w:szCs w:val="20"/>
          </w:rPr>
          <w:fldChar w:fldCharType="separate"/>
        </w:r>
      </w:ins>
      <w:r w:rsidR="00C10CD4" w:rsidRPr="008D5606">
        <w:rPr>
          <w:rStyle w:val="Hyperlinkki"/>
          <w:sz w:val="20"/>
          <w:szCs w:val="20"/>
        </w:rPr>
        <w:t>http://www.finlex.fi/fi/viranomaiset/normi/555001/</w:t>
      </w:r>
      <w:ins w:id="359" w:author="Suksi Seija" w:date="2020-03-13T17:39:00Z">
        <w:r w:rsidR="00C10CD4">
          <w:rPr>
            <w:sz w:val="20"/>
            <w:szCs w:val="20"/>
          </w:rPr>
          <w:fldChar w:fldCharType="end"/>
        </w:r>
      </w:ins>
    </w:p>
    <w:p w14:paraId="6CB7E85C" w14:textId="77777777" w:rsidR="00C10CD4" w:rsidRPr="00322182" w:rsidRDefault="00C10CD4" w:rsidP="0035014C">
      <w:pPr>
        <w:pStyle w:val="Leipteksti"/>
        <w:spacing w:after="0"/>
        <w:ind w:left="0"/>
        <w:rPr>
          <w:sz w:val="20"/>
          <w:szCs w:val="20"/>
        </w:rPr>
      </w:pPr>
    </w:p>
    <w:sectPr w:rsidR="00C10CD4" w:rsidRPr="00322182" w:rsidSect="003935DC">
      <w:type w:val="continuous"/>
      <w:pgSz w:w="11906" w:h="16838"/>
      <w:pgMar w:top="1134" w:right="1134" w:bottom="1701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CD459" w14:textId="77777777" w:rsidR="00887CF6" w:rsidRDefault="00887CF6" w:rsidP="001D19F9">
      <w:r>
        <w:separator/>
      </w:r>
    </w:p>
  </w:endnote>
  <w:endnote w:type="continuationSeparator" w:id="0">
    <w:p w14:paraId="6D5FE2CF" w14:textId="77777777" w:rsidR="00887CF6" w:rsidRDefault="00887CF6" w:rsidP="001D1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C1BB8" w14:textId="77777777" w:rsidR="001A6854" w:rsidRPr="00AD6711" w:rsidRDefault="001A6854" w:rsidP="003935DC">
    <w:pPr>
      <w:pStyle w:val="Yltunniste"/>
      <w:rPr>
        <w:sz w:val="18"/>
        <w:szCs w:val="20"/>
        <w:lang w:val="sv-FI"/>
      </w:rPr>
    </w:pPr>
    <w:r>
      <w:rPr>
        <w:noProof/>
        <w:sz w:val="18"/>
        <w:szCs w:val="20"/>
        <w:lang w:eastAsia="fi-FI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6F37C3B" wp14:editId="15F196D6">
              <wp:simplePos x="0" y="0"/>
              <wp:positionH relativeFrom="column">
                <wp:posOffset>3241</wp:posOffset>
              </wp:positionH>
              <wp:positionV relativeFrom="paragraph">
                <wp:posOffset>-75631</wp:posOffset>
              </wp:positionV>
              <wp:extent cx="5984544" cy="0"/>
              <wp:effectExtent l="0" t="0" r="1651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84544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3809CA2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5.95pt" to="471.45pt,-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" strokecolor="black [3213]"/>
          </w:pict>
        </mc:Fallback>
      </mc:AlternateContent>
    </w:r>
    <w:r w:rsidRPr="00AD6711">
      <w:rPr>
        <w:sz w:val="18"/>
        <w:szCs w:val="20"/>
        <w:lang w:val="sv-FI"/>
      </w:rPr>
      <w:t xml:space="preserve">STUK • </w:t>
    </w:r>
    <w:r w:rsidRPr="00AD6711">
      <w:rPr>
        <w:sz w:val="18"/>
        <w:szCs w:val="20"/>
        <w:lang w:val="sv-FI"/>
      </w:rPr>
      <w:br/>
      <w:t>SÄTEILYTURVAKESKUS</w:t>
    </w:r>
    <w:r w:rsidRPr="00AD6711">
      <w:rPr>
        <w:sz w:val="18"/>
        <w:szCs w:val="20"/>
        <w:lang w:val="sv-FI"/>
      </w:rPr>
      <w:tab/>
    </w:r>
    <w:r w:rsidRPr="00AD6711">
      <w:rPr>
        <w:sz w:val="18"/>
        <w:szCs w:val="20"/>
        <w:lang w:val="sv-FI"/>
      </w:rPr>
      <w:tab/>
    </w:r>
    <w:r w:rsidRPr="00AD6711">
      <w:rPr>
        <w:sz w:val="18"/>
        <w:szCs w:val="20"/>
        <w:lang w:val="sv-FI"/>
      </w:rPr>
      <w:tab/>
    </w:r>
    <w:proofErr w:type="spellStart"/>
    <w:r w:rsidRPr="00AD6711">
      <w:rPr>
        <w:sz w:val="18"/>
        <w:szCs w:val="20"/>
        <w:lang w:val="sv-FI"/>
      </w:rPr>
      <w:t>Laippatie</w:t>
    </w:r>
    <w:proofErr w:type="spellEnd"/>
    <w:r w:rsidRPr="00AD6711">
      <w:rPr>
        <w:sz w:val="18"/>
        <w:szCs w:val="20"/>
        <w:lang w:val="sv-FI"/>
      </w:rPr>
      <w:t xml:space="preserve"> 4, 00880 </w:t>
    </w:r>
    <w:proofErr w:type="spellStart"/>
    <w:r w:rsidRPr="00AD6711">
      <w:rPr>
        <w:sz w:val="18"/>
        <w:szCs w:val="20"/>
        <w:lang w:val="sv-FI"/>
      </w:rPr>
      <w:t>Helsinki</w:t>
    </w:r>
    <w:proofErr w:type="spellEnd"/>
    <w:r w:rsidRPr="00AD6711">
      <w:rPr>
        <w:sz w:val="18"/>
        <w:szCs w:val="20"/>
        <w:lang w:val="sv-FI"/>
      </w:rPr>
      <w:t xml:space="preserve"> / Helsingfors</w:t>
    </w:r>
  </w:p>
  <w:p w14:paraId="65102BDF" w14:textId="77777777" w:rsidR="001A6854" w:rsidRPr="00AD6711" w:rsidRDefault="001A6854" w:rsidP="003935DC">
    <w:pPr>
      <w:pStyle w:val="Yltunniste"/>
      <w:ind w:left="5216" w:hanging="5216"/>
      <w:rPr>
        <w:sz w:val="18"/>
        <w:szCs w:val="20"/>
        <w:lang w:val="sv-FI"/>
      </w:rPr>
    </w:pPr>
    <w:r w:rsidRPr="00AD6711">
      <w:rPr>
        <w:sz w:val="18"/>
        <w:szCs w:val="20"/>
        <w:lang w:val="sv-FI"/>
      </w:rPr>
      <w:t>STRÅLSÄKERHETSCENTRALEN</w:t>
    </w:r>
    <w:r w:rsidRPr="00AD6711">
      <w:rPr>
        <w:sz w:val="18"/>
        <w:szCs w:val="20"/>
        <w:lang w:val="sv-FI"/>
      </w:rPr>
      <w:tab/>
      <w:t>PL / B.O. Box 14, FI-008</w:t>
    </w:r>
    <w:r w:rsidR="00DB34EC">
      <w:rPr>
        <w:sz w:val="18"/>
        <w:szCs w:val="20"/>
        <w:lang w:val="sv-FI"/>
      </w:rPr>
      <w:t>1</w:t>
    </w:r>
    <w:r w:rsidRPr="00AD6711">
      <w:rPr>
        <w:sz w:val="18"/>
        <w:szCs w:val="20"/>
        <w:lang w:val="sv-FI"/>
      </w:rPr>
      <w:t xml:space="preserve">1 </w:t>
    </w:r>
    <w:proofErr w:type="spellStart"/>
    <w:r w:rsidRPr="00AD6711">
      <w:rPr>
        <w:sz w:val="18"/>
        <w:szCs w:val="20"/>
        <w:lang w:val="sv-FI"/>
      </w:rPr>
      <w:t>Helsinki</w:t>
    </w:r>
    <w:proofErr w:type="spellEnd"/>
    <w:r w:rsidRPr="00AD6711">
      <w:rPr>
        <w:sz w:val="18"/>
        <w:szCs w:val="20"/>
        <w:lang w:val="sv-FI"/>
      </w:rPr>
      <w:t xml:space="preserve"> / Helsingfors</w:t>
    </w:r>
  </w:p>
  <w:p w14:paraId="386FF589" w14:textId="77777777" w:rsidR="001A6854" w:rsidRPr="00AD6711" w:rsidRDefault="001A6854" w:rsidP="00AD6711">
    <w:pPr>
      <w:rPr>
        <w:sz w:val="20"/>
        <w:lang w:val="en-US"/>
      </w:rPr>
    </w:pPr>
    <w:r w:rsidRPr="00AD6711">
      <w:rPr>
        <w:sz w:val="18"/>
        <w:szCs w:val="20"/>
        <w:lang w:val="en-US"/>
      </w:rPr>
      <w:t xml:space="preserve">RADIATION AND NUCLEAR SAFETY AUTHORITY </w:t>
    </w:r>
    <w:r>
      <w:rPr>
        <w:sz w:val="18"/>
        <w:szCs w:val="20"/>
        <w:lang w:val="en-US"/>
      </w:rPr>
      <w:tab/>
    </w:r>
    <w:r w:rsidRPr="00AD6711">
      <w:rPr>
        <w:sz w:val="18"/>
        <w:szCs w:val="20"/>
        <w:lang w:val="en-US"/>
      </w:rPr>
      <w:tab/>
      <w:t>+ 358 -9-759-881     www.stuk.fi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F26C1" w14:textId="77777777" w:rsidR="00887CF6" w:rsidRDefault="00887CF6" w:rsidP="001D19F9">
      <w:r>
        <w:separator/>
      </w:r>
    </w:p>
  </w:footnote>
  <w:footnote w:type="continuationSeparator" w:id="0">
    <w:p w14:paraId="0287392B" w14:textId="77777777" w:rsidR="00887CF6" w:rsidRDefault="00887CF6" w:rsidP="001D1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4B6E6" w14:textId="77777777" w:rsidR="001A6854" w:rsidRDefault="001A6854" w:rsidP="00F315A1">
    <w:pPr>
      <w:pStyle w:val="Yltunniste"/>
      <w:jc w:val="right"/>
    </w:pPr>
    <w:r>
      <w:t xml:space="preserve">LUONNOS </w:t>
    </w:r>
    <w:del w:id="0" w:author="Kyllönen Jarkko" w:date="2019-12-12T08:50:00Z">
      <w:r w:rsidR="00EE5311" w:rsidDel="006155B3">
        <w:delText>3</w:delText>
      </w:r>
    </w:del>
    <w:ins w:id="1" w:author="Seija Suksi" w:date="2018-01-23T13:33:00Z">
      <w:del w:id="2" w:author="Kyllönen Jarkko" w:date="2019-12-12T08:50:00Z">
        <w:r w:rsidR="00EE5311" w:rsidDel="006155B3">
          <w:delText xml:space="preserve"> </w:delText>
        </w:r>
      </w:del>
    </w:ins>
    <w:ins w:id="3" w:author="Kyllönen Jarkko" w:date="2019-12-12T08:50:00Z">
      <w:r w:rsidR="006155B3">
        <w:t xml:space="preserve">1 </w:t>
      </w:r>
    </w:ins>
    <w:r>
      <w:t xml:space="preserve">- </w:t>
    </w:r>
    <w:proofErr w:type="gramStart"/>
    <w:ins w:id="4" w:author="Seija Suksi" w:date="2017-12-01T14:47:00Z">
      <w:r w:rsidR="008060C4" w:rsidRPr="008060C4">
        <w:t>MÄÄRÄYS  STUK</w:t>
      </w:r>
      <w:proofErr w:type="gramEnd"/>
      <w:r w:rsidR="008060C4" w:rsidRPr="008060C4">
        <w:t xml:space="preserve">  Y/5/20</w:t>
      </w:r>
      <w:del w:id="5" w:author="Kyllönen Jarkko" w:date="2019-12-12T08:50:00Z">
        <w:r w:rsidR="008060C4" w:rsidRPr="008060C4" w:rsidDel="006155B3">
          <w:delText>1</w:delText>
        </w:r>
      </w:del>
    </w:ins>
    <w:ins w:id="6" w:author="Seija Suksi" w:date="2017-07-05T10:21:00Z">
      <w:del w:id="7" w:author="Kyllönen Jarkko" w:date="2019-12-12T08:50:00Z">
        <w:r w:rsidDel="006155B3">
          <w:delText>8</w:delText>
        </w:r>
      </w:del>
    </w:ins>
    <w:ins w:id="8" w:author="Kyllönen Jarkko" w:date="2019-12-12T08:50:00Z">
      <w:r w:rsidR="006155B3">
        <w:t>20</w:t>
      </w:r>
    </w:ins>
    <w:r>
      <w:tab/>
    </w:r>
    <w:sdt>
      <w:sdtPr>
        <w:id w:val="207561949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5311">
          <w:rPr>
            <w:noProof/>
          </w:rPr>
          <w:t>8</w:t>
        </w:r>
        <w:r>
          <w:rPr>
            <w:noProof/>
          </w:rPr>
          <w:fldChar w:fldCharType="end"/>
        </w:r>
        <w:r>
          <w:rPr>
            <w:noProof/>
          </w:rPr>
          <w:t xml:space="preserve"> (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EE5311">
          <w:rPr>
            <w:noProof/>
          </w:rPr>
          <w:t>8</w:t>
        </w:r>
        <w:r>
          <w:rPr>
            <w:noProof/>
          </w:rPr>
          <w:fldChar w:fldCharType="end"/>
        </w:r>
        <w:r>
          <w:rPr>
            <w:noProof/>
          </w:rPr>
          <w:t>)</w:t>
        </w:r>
      </w:sdtContent>
    </w:sdt>
  </w:p>
  <w:p w14:paraId="4BC97BAE" w14:textId="77777777" w:rsidR="001A6854" w:rsidRDefault="001A6854">
    <w:pPr>
      <w:pStyle w:val="Yltunniste"/>
    </w:pPr>
  </w:p>
  <w:p w14:paraId="0B9AB23B" w14:textId="77777777" w:rsidR="001A6854" w:rsidRDefault="001A6854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6033C" w14:textId="77777777" w:rsidR="001A6854" w:rsidRDefault="001A6854" w:rsidP="003935DC">
    <w:pPr>
      <w:pStyle w:val="Yltunniste"/>
      <w:rPr>
        <w:sz w:val="20"/>
        <w:szCs w:val="20"/>
        <w:lang w:val="sv-FI"/>
      </w:rPr>
    </w:pPr>
  </w:p>
  <w:p w14:paraId="6966EEB5" w14:textId="77777777" w:rsidR="001A6854" w:rsidRPr="00DA1741" w:rsidRDefault="001A6854" w:rsidP="00AE04FD">
    <w:pPr>
      <w:pStyle w:val="Yltunniste"/>
      <w:rPr>
        <w:sz w:val="20"/>
        <w:szCs w:val="20"/>
        <w:lang w:val="en-US"/>
      </w:rPr>
    </w:pPr>
    <w:r w:rsidRPr="00BE3C47">
      <w:rPr>
        <w:noProof/>
        <w:sz w:val="20"/>
        <w:szCs w:val="20"/>
        <w:lang w:eastAsia="fi-FI"/>
      </w:rPr>
      <w:drawing>
        <wp:anchor distT="0" distB="0" distL="114300" distR="114300" simplePos="0" relativeHeight="251660288" behindDoc="1" locked="1" layoutInCell="1" allowOverlap="1" wp14:anchorId="70345A71" wp14:editId="237EA4ED">
          <wp:simplePos x="0" y="0"/>
          <wp:positionH relativeFrom="page">
            <wp:posOffset>-400685</wp:posOffset>
          </wp:positionH>
          <wp:positionV relativeFrom="page">
            <wp:posOffset>-528320</wp:posOffset>
          </wp:positionV>
          <wp:extent cx="3746500" cy="1209040"/>
          <wp:effectExtent l="19050" t="0" r="6350" b="0"/>
          <wp:wrapNone/>
          <wp:docPr id="1" name="Picture 2" descr="report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-02.png"/>
                  <pic:cNvPicPr/>
                </pic:nvPicPr>
                <pic:blipFill>
                  <a:blip r:embed="rId1"/>
                  <a:srcRect l="5853" t="81998" r="49514" b="10959"/>
                  <a:stretch>
                    <a:fillRect/>
                  </a:stretch>
                </pic:blipFill>
                <pic:spPr>
                  <a:xfrm flipH="1" flipV="1">
                    <a:off x="0" y="0"/>
                    <a:ext cx="3746500" cy="1209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E3C47">
      <w:rPr>
        <w:noProof/>
        <w:sz w:val="20"/>
        <w:szCs w:val="20"/>
        <w:lang w:eastAsia="fi-FI"/>
      </w:rPr>
      <w:drawing>
        <wp:anchor distT="0" distB="0" distL="114300" distR="114300" simplePos="0" relativeHeight="251661312" behindDoc="1" locked="1" layoutInCell="1" allowOverlap="1" wp14:anchorId="4C89E5F3" wp14:editId="61476A8D">
          <wp:simplePos x="0" y="0"/>
          <wp:positionH relativeFrom="page">
            <wp:posOffset>1344930</wp:posOffset>
          </wp:positionH>
          <wp:positionV relativeFrom="page">
            <wp:posOffset>-307340</wp:posOffset>
          </wp:positionV>
          <wp:extent cx="2498725" cy="805815"/>
          <wp:effectExtent l="19050" t="0" r="0" b="0"/>
          <wp:wrapNone/>
          <wp:docPr id="2" name="Picture 2" descr="report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-02.png"/>
                  <pic:cNvPicPr/>
                </pic:nvPicPr>
                <pic:blipFill>
                  <a:blip r:embed="rId1"/>
                  <a:srcRect l="5853" t="81998" r="49514" b="10959"/>
                  <a:stretch>
                    <a:fillRect/>
                  </a:stretch>
                </pic:blipFill>
                <pic:spPr>
                  <a:xfrm flipH="1" flipV="1">
                    <a:off x="0" y="0"/>
                    <a:ext cx="2498725" cy="805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86061">
      <w:rPr>
        <w:noProof/>
        <w:sz w:val="20"/>
        <w:szCs w:val="20"/>
        <w:lang w:eastAsia="fi-FI"/>
      </w:rPr>
      <w:drawing>
        <wp:anchor distT="0" distB="0" distL="114300" distR="114300" simplePos="0" relativeHeight="251659264" behindDoc="1" locked="1" layoutInCell="1" allowOverlap="1" wp14:anchorId="0BCF83CF" wp14:editId="330054D9">
          <wp:simplePos x="0" y="0"/>
          <wp:positionH relativeFrom="page">
            <wp:posOffset>-10160</wp:posOffset>
          </wp:positionH>
          <wp:positionV relativeFrom="page">
            <wp:posOffset>-7620</wp:posOffset>
          </wp:positionV>
          <wp:extent cx="7566025" cy="1828800"/>
          <wp:effectExtent l="0" t="0" r="0" b="0"/>
          <wp:wrapNone/>
          <wp:docPr id="3" name="Picture 2" descr="report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-0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H="1" flipV="1">
                    <a:off x="0" y="0"/>
                    <a:ext cx="756602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CE094C2" w14:textId="77777777" w:rsidR="001A6854" w:rsidRDefault="001A6854" w:rsidP="003935DC"/>
  <w:p w14:paraId="3EB7ABBF" w14:textId="77777777" w:rsidR="001A6854" w:rsidRDefault="001A6854" w:rsidP="003935DC"/>
  <w:p w14:paraId="27448CFD" w14:textId="77777777" w:rsidR="001A6854" w:rsidRDefault="001A6854" w:rsidP="00AC70F8">
    <w:pPr>
      <w:ind w:left="7427"/>
    </w:pPr>
    <w:r w:rsidRPr="00BE3C47">
      <w:rPr>
        <w:noProof/>
        <w:lang w:eastAsia="fi-FI"/>
      </w:rPr>
      <w:drawing>
        <wp:inline distT="0" distB="0" distL="0" distR="0" wp14:anchorId="2EC3C899" wp14:editId="27F35F2A">
          <wp:extent cx="1540800" cy="500400"/>
          <wp:effectExtent l="0" t="0" r="2540" b="0"/>
          <wp:docPr id="6" name="Kuva 1" descr="O:\Www\Facebook\Timeline\STUK_logo-i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Www\Facebook\Timeline\STUK_logo-is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857" t="39207" r="25031" b="38326"/>
                  <a:stretch>
                    <a:fillRect/>
                  </a:stretch>
                </pic:blipFill>
                <pic:spPr bwMode="auto">
                  <a:xfrm>
                    <a:off x="0" y="0"/>
                    <a:ext cx="1540800" cy="50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A0977"/>
    <w:multiLevelType w:val="multilevel"/>
    <w:tmpl w:val="36DC0002"/>
    <w:styleLink w:val="NumeroituluetteloSTUK"/>
    <w:lvl w:ilvl="0">
      <w:start w:val="1"/>
      <w:numFmt w:val="decimal"/>
      <w:pStyle w:val="Numeroituluettelo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Cambria" w:hAnsi="Cambria" w:hint="default"/>
      </w:rPr>
    </w:lvl>
    <w:lvl w:ilvl="2">
      <w:start w:val="1"/>
      <w:numFmt w:val="bullet"/>
      <w:lvlText w:val=""/>
      <w:lvlJc w:val="left"/>
      <w:pPr>
        <w:ind w:left="2495" w:hanging="397"/>
      </w:pPr>
      <w:rPr>
        <w:rFonts w:ascii="Wingdings" w:hAnsi="Wingdings" w:hint="default"/>
      </w:rPr>
    </w:lvl>
    <w:lvl w:ilvl="3">
      <w:start w:val="1"/>
      <w:numFmt w:val="bullet"/>
      <w:lvlText w:val="•"/>
      <w:lvlJc w:val="left"/>
      <w:pPr>
        <w:ind w:left="2892" w:hanging="397"/>
      </w:pPr>
      <w:rPr>
        <w:rFonts w:ascii="Cambria" w:hAnsi="Cambria" w:hint="default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Cambria" w:hAnsi="Cambria" w:hint="default"/>
      </w:rPr>
    </w:lvl>
    <w:lvl w:ilvl="5">
      <w:start w:val="1"/>
      <w:numFmt w:val="bullet"/>
      <w:lvlText w:val=""/>
      <w:lvlJc w:val="left"/>
      <w:pPr>
        <w:ind w:left="3686" w:hanging="397"/>
      </w:pPr>
      <w:rPr>
        <w:rFonts w:ascii="Wingdings" w:hAnsi="Wingdings" w:hint="default"/>
      </w:rPr>
    </w:lvl>
    <w:lvl w:ilvl="6">
      <w:start w:val="1"/>
      <w:numFmt w:val="bullet"/>
      <w:lvlText w:val="•"/>
      <w:lvlJc w:val="left"/>
      <w:pPr>
        <w:ind w:left="4083" w:hanging="397"/>
      </w:pPr>
      <w:rPr>
        <w:rFonts w:ascii="Cambria" w:hAnsi="Cambria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Cambria" w:hAnsi="Cambria" w:hint="default"/>
      </w:rPr>
    </w:lvl>
    <w:lvl w:ilvl="8">
      <w:start w:val="1"/>
      <w:numFmt w:val="bullet"/>
      <w:lvlText w:val=""/>
      <w:lvlJc w:val="left"/>
      <w:pPr>
        <w:ind w:left="4877" w:hanging="397"/>
      </w:pPr>
      <w:rPr>
        <w:rFonts w:ascii="Wingdings" w:hAnsi="Wingdings" w:hint="default"/>
      </w:rPr>
    </w:lvl>
  </w:abstractNum>
  <w:abstractNum w:abstractNumId="1" w15:restartNumberingAfterBreak="0">
    <w:nsid w:val="0BE635A1"/>
    <w:multiLevelType w:val="multilevel"/>
    <w:tmpl w:val="ACEEC7CC"/>
    <w:styleLink w:val="MerkittyluetteloSTUK"/>
    <w:lvl w:ilvl="0">
      <w:start w:val="1"/>
      <w:numFmt w:val="bullet"/>
      <w:pStyle w:val="Merkittyluettelo"/>
      <w:lvlText w:val="•"/>
      <w:lvlJc w:val="left"/>
      <w:pPr>
        <w:ind w:left="1701" w:hanging="397"/>
      </w:pPr>
      <w:rPr>
        <w:rFonts w:ascii="Cambria" w:hAnsi="Cambria"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Cambria" w:hAnsi="Cambria" w:hint="default"/>
      </w:rPr>
    </w:lvl>
    <w:lvl w:ilvl="2">
      <w:start w:val="1"/>
      <w:numFmt w:val="bullet"/>
      <w:lvlText w:val=""/>
      <w:lvlJc w:val="left"/>
      <w:pPr>
        <w:ind w:left="2495" w:hanging="397"/>
      </w:pPr>
      <w:rPr>
        <w:rFonts w:ascii="Wingdings" w:hAnsi="Wingdings" w:hint="default"/>
      </w:rPr>
    </w:lvl>
    <w:lvl w:ilvl="3">
      <w:start w:val="1"/>
      <w:numFmt w:val="bullet"/>
      <w:lvlText w:val="•"/>
      <w:lvlJc w:val="left"/>
      <w:pPr>
        <w:ind w:left="2892" w:hanging="397"/>
      </w:pPr>
      <w:rPr>
        <w:rFonts w:ascii="Cambria" w:hAnsi="Cambria" w:hint="default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Cambria" w:hAnsi="Cambria" w:hint="default"/>
      </w:rPr>
    </w:lvl>
    <w:lvl w:ilvl="5">
      <w:start w:val="1"/>
      <w:numFmt w:val="bullet"/>
      <w:lvlText w:val=""/>
      <w:lvlJc w:val="left"/>
      <w:pPr>
        <w:ind w:left="3686" w:hanging="397"/>
      </w:pPr>
      <w:rPr>
        <w:rFonts w:ascii="Wingdings" w:hAnsi="Wingdings" w:hint="default"/>
      </w:rPr>
    </w:lvl>
    <w:lvl w:ilvl="6">
      <w:start w:val="1"/>
      <w:numFmt w:val="bullet"/>
      <w:lvlText w:val="•"/>
      <w:lvlJc w:val="left"/>
      <w:pPr>
        <w:ind w:left="4083" w:hanging="397"/>
      </w:pPr>
      <w:rPr>
        <w:rFonts w:ascii="Cambria" w:hAnsi="Cambria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Cambria" w:hAnsi="Cambria" w:hint="default"/>
      </w:rPr>
    </w:lvl>
    <w:lvl w:ilvl="8">
      <w:start w:val="1"/>
      <w:numFmt w:val="bullet"/>
      <w:lvlText w:val=""/>
      <w:lvlJc w:val="left"/>
      <w:pPr>
        <w:ind w:left="4877" w:hanging="397"/>
      </w:pPr>
      <w:rPr>
        <w:rFonts w:ascii="Wingdings" w:hAnsi="Wingdings" w:hint="default"/>
      </w:rPr>
    </w:lvl>
  </w:abstractNum>
  <w:abstractNum w:abstractNumId="2" w15:restartNumberingAfterBreak="0">
    <w:nsid w:val="18355005"/>
    <w:multiLevelType w:val="hybridMultilevel"/>
    <w:tmpl w:val="C712A714"/>
    <w:lvl w:ilvl="0" w:tplc="6554BDCC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996B71"/>
    <w:multiLevelType w:val="multilevel"/>
    <w:tmpl w:val="8CAAFFB6"/>
    <w:styleLink w:val="Stuknumeroituluettelo2"/>
    <w:lvl w:ilvl="0">
      <w:start w:val="1"/>
      <w:numFmt w:val="decimal"/>
      <w:pStyle w:val="Numeroituluettelo2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098" w:hanging="39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495" w:hanging="39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892" w:hanging="39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3289" w:hanging="39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3686" w:hanging="39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4083" w:hanging="39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4480" w:hanging="397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4877" w:hanging="397"/>
      </w:pPr>
      <w:rPr>
        <w:rFonts w:hint="default"/>
      </w:rPr>
    </w:lvl>
  </w:abstractNum>
  <w:abstractNum w:abstractNumId="4" w15:restartNumberingAfterBreak="0">
    <w:nsid w:val="30E02D8F"/>
    <w:multiLevelType w:val="hybridMultilevel"/>
    <w:tmpl w:val="27C2C274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943BC"/>
    <w:multiLevelType w:val="multilevel"/>
    <w:tmpl w:val="CEECB684"/>
    <w:styleLink w:val="Numeroidutotsikot"/>
    <w:lvl w:ilvl="0">
      <w:start w:val="1"/>
      <w:numFmt w:val="decimal"/>
      <w:pStyle w:val="Otsikko1"/>
      <w:lvlText w:val="%1"/>
      <w:lvlJc w:val="left"/>
      <w:pPr>
        <w:ind w:left="1304" w:hanging="1304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1304" w:hanging="1304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1304" w:hanging="1304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1304" w:hanging="1304"/>
      </w:pPr>
      <w:rPr>
        <w:rFonts w:hint="default"/>
      </w:rPr>
    </w:lvl>
  </w:abstractNum>
  <w:abstractNum w:abstractNumId="6" w15:restartNumberingAfterBreak="0">
    <w:nsid w:val="4AA84E5A"/>
    <w:multiLevelType w:val="multilevel"/>
    <w:tmpl w:val="57E2D19C"/>
    <w:styleLink w:val="Stukmerkittyluettelo2"/>
    <w:lvl w:ilvl="0">
      <w:start w:val="1"/>
      <w:numFmt w:val="bullet"/>
      <w:pStyle w:val="Merkittyluettelo2"/>
      <w:lvlText w:val="–"/>
      <w:lvlJc w:val="left"/>
      <w:pPr>
        <w:ind w:left="1701" w:hanging="397"/>
      </w:pPr>
      <w:rPr>
        <w:rFonts w:ascii="Cambria" w:hAnsi="Cambria"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Cambria" w:hAnsi="Cambria" w:hint="default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Cambria" w:hAnsi="Cambria" w:hint="default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Cambria" w:hAnsi="Cambria" w:hint="default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Cambria" w:hAnsi="Cambria" w:hint="default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Cambria" w:hAnsi="Cambria" w:hint="default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Cambria" w:hAnsi="Cambria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Cambria" w:hAnsi="Cambria" w:hint="default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Cambria" w:hAnsi="Cambria" w:hint="default"/>
      </w:rPr>
    </w:lvl>
  </w:abstractNum>
  <w:abstractNum w:abstractNumId="7" w15:restartNumberingAfterBreak="0">
    <w:nsid w:val="4FB34551"/>
    <w:multiLevelType w:val="multilevel"/>
    <w:tmpl w:val="8CAAFFB6"/>
    <w:numStyleLink w:val="Stuknumeroituluettelo2"/>
  </w:abstractNum>
  <w:abstractNum w:abstractNumId="8" w15:restartNumberingAfterBreak="0">
    <w:nsid w:val="62A22655"/>
    <w:multiLevelType w:val="multilevel"/>
    <w:tmpl w:val="57E2D19C"/>
    <w:numStyleLink w:val="Stukmerkittyluettelo2"/>
  </w:abstractNum>
  <w:abstractNum w:abstractNumId="9" w15:restartNumberingAfterBreak="0">
    <w:nsid w:val="68EF66C0"/>
    <w:multiLevelType w:val="multilevel"/>
    <w:tmpl w:val="28C6B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6AA922B3"/>
    <w:multiLevelType w:val="hybridMultilevel"/>
    <w:tmpl w:val="D8EA3CF6"/>
    <w:lvl w:ilvl="0" w:tplc="2B2EFB20">
      <w:start w:val="1"/>
      <w:numFmt w:val="decimal"/>
      <w:pStyle w:val="Luettelokappale"/>
      <w:lvlText w:val="%1)"/>
      <w:lvlJc w:val="left"/>
      <w:pPr>
        <w:ind w:left="720" w:hanging="360"/>
      </w:pPr>
    </w:lvl>
    <w:lvl w:ilvl="1" w:tplc="F5BE43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8"/>
  </w:num>
  <w:num w:numId="10">
    <w:abstractNumId w:val="7"/>
  </w:num>
  <w:num w:numId="11">
    <w:abstractNumId w:val="10"/>
  </w:num>
  <w:num w:numId="12">
    <w:abstractNumId w:val="2"/>
  </w:num>
  <w:num w:numId="13">
    <w:abstractNumId w:val="4"/>
  </w:num>
  <w:num w:numId="14">
    <w:abstractNumId w:val="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yllönen Jarkko">
    <w15:presenceInfo w15:providerId="AD" w15:userId="S::jarkko.kyllonen@stuk.fi::f8cd9f49-cdeb-4582-876f-b00505685958"/>
  </w15:person>
  <w15:person w15:author="Suksi Seija">
    <w15:presenceInfo w15:providerId="AD" w15:userId="S::seija.suksi@stuk.fi::07f0c066-edab-4482-8325-16824ca7c9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trackRevisions/>
  <w:defaultTabStop w:val="1304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36A"/>
    <w:rsid w:val="0000428E"/>
    <w:rsid w:val="00004770"/>
    <w:rsid w:val="000219E6"/>
    <w:rsid w:val="000248F5"/>
    <w:rsid w:val="00041634"/>
    <w:rsid w:val="0004413F"/>
    <w:rsid w:val="00052233"/>
    <w:rsid w:val="00055E82"/>
    <w:rsid w:val="00065025"/>
    <w:rsid w:val="00075EE3"/>
    <w:rsid w:val="00080B8E"/>
    <w:rsid w:val="00081578"/>
    <w:rsid w:val="00086DA9"/>
    <w:rsid w:val="00087628"/>
    <w:rsid w:val="000A35EE"/>
    <w:rsid w:val="000A4A41"/>
    <w:rsid w:val="000B1614"/>
    <w:rsid w:val="000B2382"/>
    <w:rsid w:val="000B72B9"/>
    <w:rsid w:val="000C42EE"/>
    <w:rsid w:val="000C7BB0"/>
    <w:rsid w:val="000D3B8E"/>
    <w:rsid w:val="000D6767"/>
    <w:rsid w:val="000E060E"/>
    <w:rsid w:val="000E0D26"/>
    <w:rsid w:val="000E5EE3"/>
    <w:rsid w:val="000F5AD7"/>
    <w:rsid w:val="000F6A9C"/>
    <w:rsid w:val="00101AF0"/>
    <w:rsid w:val="001023B8"/>
    <w:rsid w:val="00105454"/>
    <w:rsid w:val="00112043"/>
    <w:rsid w:val="00122780"/>
    <w:rsid w:val="00134FD3"/>
    <w:rsid w:val="001370D9"/>
    <w:rsid w:val="001376E6"/>
    <w:rsid w:val="00142138"/>
    <w:rsid w:val="00145A9E"/>
    <w:rsid w:val="0015040C"/>
    <w:rsid w:val="00160D6E"/>
    <w:rsid w:val="00162C38"/>
    <w:rsid w:val="00164288"/>
    <w:rsid w:val="001649E0"/>
    <w:rsid w:val="00167DEA"/>
    <w:rsid w:val="001823D7"/>
    <w:rsid w:val="0019346D"/>
    <w:rsid w:val="001A22CB"/>
    <w:rsid w:val="001A6854"/>
    <w:rsid w:val="001B30BA"/>
    <w:rsid w:val="001C01BB"/>
    <w:rsid w:val="001C12AF"/>
    <w:rsid w:val="001C4924"/>
    <w:rsid w:val="001D19F9"/>
    <w:rsid w:val="001D3BC9"/>
    <w:rsid w:val="001D6D92"/>
    <w:rsid w:val="001D6ECE"/>
    <w:rsid w:val="001D7EE2"/>
    <w:rsid w:val="001E0C2F"/>
    <w:rsid w:val="001E0D7E"/>
    <w:rsid w:val="001E1D14"/>
    <w:rsid w:val="001E25BD"/>
    <w:rsid w:val="00210D4F"/>
    <w:rsid w:val="002127AD"/>
    <w:rsid w:val="00217E97"/>
    <w:rsid w:val="00226FA2"/>
    <w:rsid w:val="00230F23"/>
    <w:rsid w:val="00231E35"/>
    <w:rsid w:val="00244F14"/>
    <w:rsid w:val="00252B6A"/>
    <w:rsid w:val="00254E59"/>
    <w:rsid w:val="00264F16"/>
    <w:rsid w:val="00271F07"/>
    <w:rsid w:val="00275A39"/>
    <w:rsid w:val="002846A8"/>
    <w:rsid w:val="00287883"/>
    <w:rsid w:val="00296625"/>
    <w:rsid w:val="00296D9F"/>
    <w:rsid w:val="002A7346"/>
    <w:rsid w:val="002A736F"/>
    <w:rsid w:val="002B335E"/>
    <w:rsid w:val="002C79F8"/>
    <w:rsid w:val="002D184E"/>
    <w:rsid w:val="002D59AC"/>
    <w:rsid w:val="002D7E23"/>
    <w:rsid w:val="002E1CCA"/>
    <w:rsid w:val="002F3B69"/>
    <w:rsid w:val="002F464E"/>
    <w:rsid w:val="00306FD9"/>
    <w:rsid w:val="00320BC7"/>
    <w:rsid w:val="00322182"/>
    <w:rsid w:val="00324745"/>
    <w:rsid w:val="0033073B"/>
    <w:rsid w:val="00334608"/>
    <w:rsid w:val="00343E1B"/>
    <w:rsid w:val="00344BDA"/>
    <w:rsid w:val="003450FC"/>
    <w:rsid w:val="0035014C"/>
    <w:rsid w:val="003527B8"/>
    <w:rsid w:val="00371D5A"/>
    <w:rsid w:val="00371F3F"/>
    <w:rsid w:val="003744C3"/>
    <w:rsid w:val="00381EC6"/>
    <w:rsid w:val="00390D5A"/>
    <w:rsid w:val="00392CF0"/>
    <w:rsid w:val="003935DC"/>
    <w:rsid w:val="00394B2E"/>
    <w:rsid w:val="00395880"/>
    <w:rsid w:val="003A3ACE"/>
    <w:rsid w:val="003A3C67"/>
    <w:rsid w:val="003A6F16"/>
    <w:rsid w:val="003B1ED4"/>
    <w:rsid w:val="003B4CED"/>
    <w:rsid w:val="003B5624"/>
    <w:rsid w:val="003B76B8"/>
    <w:rsid w:val="003C0E8D"/>
    <w:rsid w:val="003C1AF7"/>
    <w:rsid w:val="003C2B2D"/>
    <w:rsid w:val="003D06F5"/>
    <w:rsid w:val="003D2091"/>
    <w:rsid w:val="004008A8"/>
    <w:rsid w:val="004046D3"/>
    <w:rsid w:val="00410F99"/>
    <w:rsid w:val="00416713"/>
    <w:rsid w:val="00416B51"/>
    <w:rsid w:val="0042285C"/>
    <w:rsid w:val="00436DB7"/>
    <w:rsid w:val="00437914"/>
    <w:rsid w:val="0044082B"/>
    <w:rsid w:val="004412EF"/>
    <w:rsid w:val="00441F45"/>
    <w:rsid w:val="00447F41"/>
    <w:rsid w:val="004573A1"/>
    <w:rsid w:val="00461D22"/>
    <w:rsid w:val="00481318"/>
    <w:rsid w:val="00482C44"/>
    <w:rsid w:val="004A0012"/>
    <w:rsid w:val="004A6E41"/>
    <w:rsid w:val="004D4D76"/>
    <w:rsid w:val="004E32C2"/>
    <w:rsid w:val="004E5D70"/>
    <w:rsid w:val="004E60D7"/>
    <w:rsid w:val="004E7FA9"/>
    <w:rsid w:val="004F0159"/>
    <w:rsid w:val="004F1022"/>
    <w:rsid w:val="004F228F"/>
    <w:rsid w:val="004F66FD"/>
    <w:rsid w:val="004F775F"/>
    <w:rsid w:val="005258C7"/>
    <w:rsid w:val="00527969"/>
    <w:rsid w:val="00530A87"/>
    <w:rsid w:val="005339C5"/>
    <w:rsid w:val="00535C9C"/>
    <w:rsid w:val="005449C9"/>
    <w:rsid w:val="00553FB8"/>
    <w:rsid w:val="00554D31"/>
    <w:rsid w:val="00560734"/>
    <w:rsid w:val="00563654"/>
    <w:rsid w:val="0057662F"/>
    <w:rsid w:val="00594AD5"/>
    <w:rsid w:val="005A021C"/>
    <w:rsid w:val="005C0FC9"/>
    <w:rsid w:val="005D218B"/>
    <w:rsid w:val="005E14A8"/>
    <w:rsid w:val="005F316A"/>
    <w:rsid w:val="005F3DC0"/>
    <w:rsid w:val="00604AC8"/>
    <w:rsid w:val="00604DB6"/>
    <w:rsid w:val="00610494"/>
    <w:rsid w:val="00613574"/>
    <w:rsid w:val="006155B3"/>
    <w:rsid w:val="0063071B"/>
    <w:rsid w:val="00631354"/>
    <w:rsid w:val="006416EF"/>
    <w:rsid w:val="00645A18"/>
    <w:rsid w:val="00647B9C"/>
    <w:rsid w:val="00662F0D"/>
    <w:rsid w:val="00674E81"/>
    <w:rsid w:val="00685FA7"/>
    <w:rsid w:val="00693EB9"/>
    <w:rsid w:val="00696620"/>
    <w:rsid w:val="006A1C17"/>
    <w:rsid w:val="006B2915"/>
    <w:rsid w:val="006C03DD"/>
    <w:rsid w:val="006D066B"/>
    <w:rsid w:val="006D1339"/>
    <w:rsid w:val="006E04E1"/>
    <w:rsid w:val="006E5896"/>
    <w:rsid w:val="006E6247"/>
    <w:rsid w:val="007004D8"/>
    <w:rsid w:val="0070259A"/>
    <w:rsid w:val="00702F05"/>
    <w:rsid w:val="007115BE"/>
    <w:rsid w:val="0071235E"/>
    <w:rsid w:val="00715C78"/>
    <w:rsid w:val="007201AE"/>
    <w:rsid w:val="007222AF"/>
    <w:rsid w:val="00725DFC"/>
    <w:rsid w:val="0073039F"/>
    <w:rsid w:val="00734044"/>
    <w:rsid w:val="00736465"/>
    <w:rsid w:val="00756BD6"/>
    <w:rsid w:val="00763392"/>
    <w:rsid w:val="00764D6E"/>
    <w:rsid w:val="00766784"/>
    <w:rsid w:val="00772CFC"/>
    <w:rsid w:val="00775840"/>
    <w:rsid w:val="00777110"/>
    <w:rsid w:val="00785583"/>
    <w:rsid w:val="0078632C"/>
    <w:rsid w:val="007863C9"/>
    <w:rsid w:val="00790E10"/>
    <w:rsid w:val="007970BA"/>
    <w:rsid w:val="007A434E"/>
    <w:rsid w:val="007B5A6C"/>
    <w:rsid w:val="007C02D9"/>
    <w:rsid w:val="007C0FD5"/>
    <w:rsid w:val="007C322F"/>
    <w:rsid w:val="007D1686"/>
    <w:rsid w:val="007E01C0"/>
    <w:rsid w:val="007E1EEB"/>
    <w:rsid w:val="007E7634"/>
    <w:rsid w:val="007E7AAF"/>
    <w:rsid w:val="007F2FBC"/>
    <w:rsid w:val="008060C4"/>
    <w:rsid w:val="00810AE5"/>
    <w:rsid w:val="00813C86"/>
    <w:rsid w:val="008147D9"/>
    <w:rsid w:val="00817A9B"/>
    <w:rsid w:val="00825E8F"/>
    <w:rsid w:val="0082771E"/>
    <w:rsid w:val="00835E11"/>
    <w:rsid w:val="00843D5F"/>
    <w:rsid w:val="008520A2"/>
    <w:rsid w:val="008522CB"/>
    <w:rsid w:val="00855B48"/>
    <w:rsid w:val="0085636A"/>
    <w:rsid w:val="0086033E"/>
    <w:rsid w:val="0087291E"/>
    <w:rsid w:val="00882749"/>
    <w:rsid w:val="00885432"/>
    <w:rsid w:val="00887CF6"/>
    <w:rsid w:val="00894BD7"/>
    <w:rsid w:val="00895449"/>
    <w:rsid w:val="008A0D11"/>
    <w:rsid w:val="008A4060"/>
    <w:rsid w:val="008A79A9"/>
    <w:rsid w:val="008B4753"/>
    <w:rsid w:val="008E243C"/>
    <w:rsid w:val="008F1485"/>
    <w:rsid w:val="008F197E"/>
    <w:rsid w:val="008F2F02"/>
    <w:rsid w:val="00910901"/>
    <w:rsid w:val="009123E3"/>
    <w:rsid w:val="00912532"/>
    <w:rsid w:val="00914045"/>
    <w:rsid w:val="009140DA"/>
    <w:rsid w:val="009143C4"/>
    <w:rsid w:val="00925DE6"/>
    <w:rsid w:val="00926CDA"/>
    <w:rsid w:val="00943104"/>
    <w:rsid w:val="0094523B"/>
    <w:rsid w:val="00945B96"/>
    <w:rsid w:val="00957702"/>
    <w:rsid w:val="00961447"/>
    <w:rsid w:val="009624D7"/>
    <w:rsid w:val="009751B9"/>
    <w:rsid w:val="009807DB"/>
    <w:rsid w:val="00981CAA"/>
    <w:rsid w:val="009831FC"/>
    <w:rsid w:val="00990128"/>
    <w:rsid w:val="009C1DF5"/>
    <w:rsid w:val="009C261E"/>
    <w:rsid w:val="009C32AA"/>
    <w:rsid w:val="009D1794"/>
    <w:rsid w:val="009D1B98"/>
    <w:rsid w:val="009D7FA6"/>
    <w:rsid w:val="00A00DC7"/>
    <w:rsid w:val="00A016A4"/>
    <w:rsid w:val="00A0314D"/>
    <w:rsid w:val="00A03FF5"/>
    <w:rsid w:val="00A26F05"/>
    <w:rsid w:val="00A370CD"/>
    <w:rsid w:val="00A37D11"/>
    <w:rsid w:val="00A5329E"/>
    <w:rsid w:val="00A54B20"/>
    <w:rsid w:val="00A55F96"/>
    <w:rsid w:val="00A55FC6"/>
    <w:rsid w:val="00A56060"/>
    <w:rsid w:val="00A57AC8"/>
    <w:rsid w:val="00A75FB2"/>
    <w:rsid w:val="00A81FBD"/>
    <w:rsid w:val="00A96012"/>
    <w:rsid w:val="00AA3238"/>
    <w:rsid w:val="00AB07F3"/>
    <w:rsid w:val="00AB751C"/>
    <w:rsid w:val="00AC0D29"/>
    <w:rsid w:val="00AC692B"/>
    <w:rsid w:val="00AC70F8"/>
    <w:rsid w:val="00AD495F"/>
    <w:rsid w:val="00AD6711"/>
    <w:rsid w:val="00AD7121"/>
    <w:rsid w:val="00AE04FD"/>
    <w:rsid w:val="00AF03D6"/>
    <w:rsid w:val="00AF4AF4"/>
    <w:rsid w:val="00AF5063"/>
    <w:rsid w:val="00B0027D"/>
    <w:rsid w:val="00B04F78"/>
    <w:rsid w:val="00B1047E"/>
    <w:rsid w:val="00B13BC9"/>
    <w:rsid w:val="00B352BB"/>
    <w:rsid w:val="00B46768"/>
    <w:rsid w:val="00B47139"/>
    <w:rsid w:val="00B54FF4"/>
    <w:rsid w:val="00B6341B"/>
    <w:rsid w:val="00B70F1E"/>
    <w:rsid w:val="00B7172D"/>
    <w:rsid w:val="00B73208"/>
    <w:rsid w:val="00B734CD"/>
    <w:rsid w:val="00B758B7"/>
    <w:rsid w:val="00B819B9"/>
    <w:rsid w:val="00B8214D"/>
    <w:rsid w:val="00B86061"/>
    <w:rsid w:val="00B92ED5"/>
    <w:rsid w:val="00B93C4C"/>
    <w:rsid w:val="00BA50AA"/>
    <w:rsid w:val="00BA6706"/>
    <w:rsid w:val="00BB7773"/>
    <w:rsid w:val="00BB7AD0"/>
    <w:rsid w:val="00BC69C2"/>
    <w:rsid w:val="00BC7307"/>
    <w:rsid w:val="00BD597C"/>
    <w:rsid w:val="00BE0D38"/>
    <w:rsid w:val="00BE3C47"/>
    <w:rsid w:val="00BE3C67"/>
    <w:rsid w:val="00BF4426"/>
    <w:rsid w:val="00C0127E"/>
    <w:rsid w:val="00C02564"/>
    <w:rsid w:val="00C10CD4"/>
    <w:rsid w:val="00C10F66"/>
    <w:rsid w:val="00C1470F"/>
    <w:rsid w:val="00C15052"/>
    <w:rsid w:val="00C2189B"/>
    <w:rsid w:val="00C27F82"/>
    <w:rsid w:val="00C30BE1"/>
    <w:rsid w:val="00C3105C"/>
    <w:rsid w:val="00C312BC"/>
    <w:rsid w:val="00C34DB2"/>
    <w:rsid w:val="00C34F75"/>
    <w:rsid w:val="00C47EED"/>
    <w:rsid w:val="00C5507D"/>
    <w:rsid w:val="00C747B3"/>
    <w:rsid w:val="00C77E5B"/>
    <w:rsid w:val="00C80520"/>
    <w:rsid w:val="00C81FE6"/>
    <w:rsid w:val="00C85244"/>
    <w:rsid w:val="00C87320"/>
    <w:rsid w:val="00C87B5B"/>
    <w:rsid w:val="00C932AB"/>
    <w:rsid w:val="00CB0FCC"/>
    <w:rsid w:val="00CB224A"/>
    <w:rsid w:val="00CB2E67"/>
    <w:rsid w:val="00CB4EAD"/>
    <w:rsid w:val="00CC2AED"/>
    <w:rsid w:val="00CC675E"/>
    <w:rsid w:val="00CC6E4D"/>
    <w:rsid w:val="00CD6ACD"/>
    <w:rsid w:val="00CE0B70"/>
    <w:rsid w:val="00CF4BD0"/>
    <w:rsid w:val="00D02ED1"/>
    <w:rsid w:val="00D1604D"/>
    <w:rsid w:val="00D2170E"/>
    <w:rsid w:val="00D22B09"/>
    <w:rsid w:val="00D3042D"/>
    <w:rsid w:val="00D36DF9"/>
    <w:rsid w:val="00D401EA"/>
    <w:rsid w:val="00D478B1"/>
    <w:rsid w:val="00D47B78"/>
    <w:rsid w:val="00D50ECE"/>
    <w:rsid w:val="00D5272A"/>
    <w:rsid w:val="00D556A0"/>
    <w:rsid w:val="00D56595"/>
    <w:rsid w:val="00D63905"/>
    <w:rsid w:val="00D66972"/>
    <w:rsid w:val="00D71584"/>
    <w:rsid w:val="00D751D7"/>
    <w:rsid w:val="00D8544B"/>
    <w:rsid w:val="00D86FAC"/>
    <w:rsid w:val="00DA167B"/>
    <w:rsid w:val="00DA1741"/>
    <w:rsid w:val="00DA2E7F"/>
    <w:rsid w:val="00DB223A"/>
    <w:rsid w:val="00DB34EC"/>
    <w:rsid w:val="00DB4B1D"/>
    <w:rsid w:val="00DB52E5"/>
    <w:rsid w:val="00DB540F"/>
    <w:rsid w:val="00DB6EC6"/>
    <w:rsid w:val="00DE71FF"/>
    <w:rsid w:val="00DF16E0"/>
    <w:rsid w:val="00DF6284"/>
    <w:rsid w:val="00E02A3F"/>
    <w:rsid w:val="00E0781B"/>
    <w:rsid w:val="00E152C2"/>
    <w:rsid w:val="00E16438"/>
    <w:rsid w:val="00E25F56"/>
    <w:rsid w:val="00E3081F"/>
    <w:rsid w:val="00E308FA"/>
    <w:rsid w:val="00E41A36"/>
    <w:rsid w:val="00E55D8E"/>
    <w:rsid w:val="00E6181D"/>
    <w:rsid w:val="00E674E1"/>
    <w:rsid w:val="00E70BB6"/>
    <w:rsid w:val="00E70DF0"/>
    <w:rsid w:val="00E7492A"/>
    <w:rsid w:val="00E75197"/>
    <w:rsid w:val="00E7650A"/>
    <w:rsid w:val="00E81ADB"/>
    <w:rsid w:val="00E8554C"/>
    <w:rsid w:val="00E85667"/>
    <w:rsid w:val="00E9290B"/>
    <w:rsid w:val="00E94328"/>
    <w:rsid w:val="00E95CEE"/>
    <w:rsid w:val="00EA3C16"/>
    <w:rsid w:val="00EA4C83"/>
    <w:rsid w:val="00EA7929"/>
    <w:rsid w:val="00EB199F"/>
    <w:rsid w:val="00EB3AA7"/>
    <w:rsid w:val="00ED104C"/>
    <w:rsid w:val="00ED39AB"/>
    <w:rsid w:val="00ED648A"/>
    <w:rsid w:val="00ED7C95"/>
    <w:rsid w:val="00EE1FFD"/>
    <w:rsid w:val="00EE20E9"/>
    <w:rsid w:val="00EE5311"/>
    <w:rsid w:val="00EF3B32"/>
    <w:rsid w:val="00EF4562"/>
    <w:rsid w:val="00F315A1"/>
    <w:rsid w:val="00F3535C"/>
    <w:rsid w:val="00F41F9E"/>
    <w:rsid w:val="00F43C45"/>
    <w:rsid w:val="00F43F36"/>
    <w:rsid w:val="00F5137F"/>
    <w:rsid w:val="00F51FE5"/>
    <w:rsid w:val="00F530F5"/>
    <w:rsid w:val="00F56948"/>
    <w:rsid w:val="00F63963"/>
    <w:rsid w:val="00F715B6"/>
    <w:rsid w:val="00F72366"/>
    <w:rsid w:val="00F75835"/>
    <w:rsid w:val="00F805BF"/>
    <w:rsid w:val="00F83356"/>
    <w:rsid w:val="00F854A4"/>
    <w:rsid w:val="00FA131E"/>
    <w:rsid w:val="00FA2E44"/>
    <w:rsid w:val="00FA46A4"/>
    <w:rsid w:val="00FC37BE"/>
    <w:rsid w:val="00FC57CF"/>
    <w:rsid w:val="00FC69CD"/>
    <w:rsid w:val="00FE0260"/>
    <w:rsid w:val="00FE4348"/>
    <w:rsid w:val="00FE57A1"/>
    <w:rsid w:val="00FE6421"/>
    <w:rsid w:val="00FE6CA4"/>
    <w:rsid w:val="00FF29C0"/>
    <w:rsid w:val="00FF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9781AE8"/>
  <w15:docId w15:val="{890DB14F-A8C0-4B1E-A65F-8A25B1562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4E7FA9"/>
    <w:pPr>
      <w:jc w:val="both"/>
    </w:pPr>
  </w:style>
  <w:style w:type="paragraph" w:styleId="Otsikko1">
    <w:name w:val="heading 1"/>
    <w:basedOn w:val="Normaali"/>
    <w:next w:val="Leipteksti"/>
    <w:link w:val="Otsikko1Char"/>
    <w:uiPriority w:val="9"/>
    <w:qFormat/>
    <w:rsid w:val="004E7FA9"/>
    <w:pPr>
      <w:keepNext/>
      <w:keepLines/>
      <w:numPr>
        <w:numId w:val="6"/>
      </w:numPr>
      <w:suppressAutoHyphens/>
      <w:spacing w:after="220"/>
      <w:jc w:val="left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unhideWhenUsed/>
    <w:qFormat/>
    <w:rsid w:val="004E7FA9"/>
    <w:pPr>
      <w:keepNext/>
      <w:keepLines/>
      <w:numPr>
        <w:ilvl w:val="1"/>
        <w:numId w:val="6"/>
      </w:numPr>
      <w:suppressAutoHyphens/>
      <w:spacing w:after="220"/>
      <w:jc w:val="lef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unhideWhenUsed/>
    <w:qFormat/>
    <w:rsid w:val="004E7FA9"/>
    <w:pPr>
      <w:keepNext/>
      <w:keepLines/>
      <w:numPr>
        <w:ilvl w:val="2"/>
        <w:numId w:val="6"/>
      </w:numPr>
      <w:suppressAutoHyphens/>
      <w:spacing w:after="220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tsikko4">
    <w:name w:val="heading 4"/>
    <w:basedOn w:val="Normaali"/>
    <w:next w:val="Leipteksti"/>
    <w:link w:val="Otsikko4Char"/>
    <w:uiPriority w:val="9"/>
    <w:semiHidden/>
    <w:rsid w:val="004E7FA9"/>
    <w:pPr>
      <w:keepNext/>
      <w:keepLines/>
      <w:numPr>
        <w:ilvl w:val="3"/>
        <w:numId w:val="6"/>
      </w:numPr>
      <w:spacing w:after="22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semiHidden/>
    <w:rsid w:val="004E7FA9"/>
    <w:pPr>
      <w:keepNext/>
      <w:keepLines/>
      <w:numPr>
        <w:ilvl w:val="4"/>
        <w:numId w:val="6"/>
      </w:numPr>
      <w:spacing w:after="22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semiHidden/>
    <w:rsid w:val="004E7FA9"/>
    <w:pPr>
      <w:keepNext/>
      <w:keepLines/>
      <w:numPr>
        <w:ilvl w:val="5"/>
        <w:numId w:val="6"/>
      </w:numPr>
      <w:spacing w:after="22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semiHidden/>
    <w:rsid w:val="004E7FA9"/>
    <w:pPr>
      <w:keepNext/>
      <w:keepLines/>
      <w:numPr>
        <w:ilvl w:val="6"/>
        <w:numId w:val="6"/>
      </w:numPr>
      <w:spacing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semiHidden/>
    <w:rsid w:val="004E7FA9"/>
    <w:pPr>
      <w:keepNext/>
      <w:keepLines/>
      <w:numPr>
        <w:ilvl w:val="7"/>
        <w:numId w:val="6"/>
      </w:numPr>
      <w:spacing w:after="22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semiHidden/>
    <w:rsid w:val="004E7FA9"/>
    <w:pPr>
      <w:keepNext/>
      <w:keepLines/>
      <w:numPr>
        <w:ilvl w:val="8"/>
        <w:numId w:val="6"/>
      </w:numPr>
      <w:spacing w:after="22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Leipteksti"/>
    <w:link w:val="OtsikkoChar"/>
    <w:uiPriority w:val="10"/>
    <w:qFormat/>
    <w:rsid w:val="004E7FA9"/>
    <w:pPr>
      <w:keepNext/>
      <w:keepLines/>
      <w:spacing w:after="220"/>
      <w:contextualSpacing/>
      <w:jc w:val="left"/>
    </w:pPr>
    <w:rPr>
      <w:rFonts w:asciiTheme="majorHAnsi" w:eastAsiaTheme="majorEastAsia" w:hAnsiTheme="majorHAnsi" w:cstheme="majorBidi"/>
      <w:b/>
      <w:spacing w:val="5"/>
      <w:kern w:val="28"/>
      <w:sz w:val="24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63963"/>
    <w:rPr>
      <w:rFonts w:asciiTheme="majorHAnsi" w:eastAsiaTheme="majorEastAsia" w:hAnsiTheme="majorHAnsi" w:cstheme="majorBidi"/>
      <w:b/>
      <w:spacing w:val="5"/>
      <w:kern w:val="28"/>
      <w:sz w:val="24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F63963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F63963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F63963"/>
    <w:rPr>
      <w:rFonts w:asciiTheme="majorHAnsi" w:eastAsiaTheme="majorEastAsia" w:hAnsiTheme="majorHAnsi" w:cstheme="majorBid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E14A8"/>
    <w:rPr>
      <w:rFonts w:asciiTheme="majorHAnsi" w:eastAsiaTheme="majorEastAsia" w:hAnsiTheme="majorHAnsi" w:cstheme="majorBidi"/>
      <w:b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E14A8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E14A8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E14A8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E14A8"/>
    <w:rPr>
      <w:rFonts w:asciiTheme="majorHAnsi" w:eastAsiaTheme="majorEastAsia" w:hAnsiTheme="majorHAnsi" w:cstheme="majorBidi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E14A8"/>
    <w:rPr>
      <w:rFonts w:asciiTheme="majorHAnsi" w:eastAsiaTheme="majorEastAsia" w:hAnsiTheme="majorHAnsi" w:cstheme="majorBidi"/>
      <w:iCs/>
      <w:szCs w:val="20"/>
    </w:rPr>
  </w:style>
  <w:style w:type="paragraph" w:styleId="Eivli">
    <w:name w:val="No Spacing"/>
    <w:uiPriority w:val="1"/>
    <w:qFormat/>
    <w:rsid w:val="004E7FA9"/>
    <w:pPr>
      <w:ind w:left="1304"/>
      <w:jc w:val="both"/>
    </w:pPr>
  </w:style>
  <w:style w:type="paragraph" w:styleId="Leipteksti">
    <w:name w:val="Body Text"/>
    <w:basedOn w:val="Normaali"/>
    <w:link w:val="LeiptekstiChar"/>
    <w:uiPriority w:val="99"/>
    <w:qFormat/>
    <w:rsid w:val="004E7FA9"/>
    <w:pPr>
      <w:spacing w:after="220"/>
      <w:ind w:left="1304"/>
    </w:pPr>
  </w:style>
  <w:style w:type="character" w:customStyle="1" w:styleId="LeiptekstiChar">
    <w:name w:val="Leipäteksti Char"/>
    <w:basedOn w:val="Kappaleenoletusfontti"/>
    <w:link w:val="Leipteksti"/>
    <w:uiPriority w:val="99"/>
    <w:rsid w:val="00F63963"/>
  </w:style>
  <w:style w:type="paragraph" w:styleId="Sisluet1">
    <w:name w:val="toc 1"/>
    <w:basedOn w:val="Normaali"/>
    <w:next w:val="Normaali"/>
    <w:autoRedefine/>
    <w:uiPriority w:val="39"/>
    <w:rsid w:val="004E7FA9"/>
    <w:pPr>
      <w:spacing w:after="100"/>
    </w:pPr>
  </w:style>
  <w:style w:type="paragraph" w:styleId="Lhdeluettelonotsikko">
    <w:name w:val="toa heading"/>
    <w:basedOn w:val="Normaali"/>
    <w:next w:val="Normaali"/>
    <w:uiPriority w:val="99"/>
    <w:semiHidden/>
    <w:rsid w:val="004E7FA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latunniste">
    <w:name w:val="footer"/>
    <w:basedOn w:val="Normaali"/>
    <w:link w:val="AlatunnisteChar"/>
    <w:uiPriority w:val="99"/>
    <w:rsid w:val="004E7FA9"/>
    <w:pPr>
      <w:tabs>
        <w:tab w:val="center" w:pos="4513"/>
        <w:tab w:val="right" w:pos="9026"/>
      </w:tabs>
      <w:suppressAutoHyphens/>
      <w:jc w:val="left"/>
    </w:pPr>
    <w:rPr>
      <w:rFonts w:ascii="Calibri" w:hAnsi="Calibri"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7C02D9"/>
    <w:rPr>
      <w:rFonts w:ascii="Calibri" w:hAnsi="Calibri"/>
      <w:sz w:val="16"/>
    </w:rPr>
  </w:style>
  <w:style w:type="character" w:styleId="Paikkamerkkiteksti">
    <w:name w:val="Placeholder Text"/>
    <w:basedOn w:val="Kappaleenoletusfontti"/>
    <w:uiPriority w:val="99"/>
    <w:semiHidden/>
    <w:rsid w:val="004E7FA9"/>
    <w:rPr>
      <w:color w:val="auto"/>
    </w:rPr>
  </w:style>
  <w:style w:type="numbering" w:customStyle="1" w:styleId="MerkittyluetteloSTUK">
    <w:name w:val="Merkitty luettelo STUK"/>
    <w:uiPriority w:val="99"/>
    <w:rsid w:val="001649E0"/>
    <w:pPr>
      <w:numPr>
        <w:numId w:val="1"/>
      </w:numPr>
    </w:pPr>
  </w:style>
  <w:style w:type="numbering" w:customStyle="1" w:styleId="NumeroituluetteloSTUK">
    <w:name w:val="Numeroitu luettelo STUK"/>
    <w:uiPriority w:val="99"/>
    <w:rsid w:val="001649E0"/>
    <w:pPr>
      <w:numPr>
        <w:numId w:val="2"/>
      </w:numPr>
    </w:pPr>
  </w:style>
  <w:style w:type="paragraph" w:styleId="Merkittyluettelo">
    <w:name w:val="List Bullet"/>
    <w:basedOn w:val="Normaali"/>
    <w:uiPriority w:val="99"/>
    <w:qFormat/>
    <w:rsid w:val="00F72366"/>
    <w:pPr>
      <w:numPr>
        <w:numId w:val="7"/>
      </w:numPr>
      <w:spacing w:after="220"/>
      <w:contextualSpacing/>
    </w:pPr>
  </w:style>
  <w:style w:type="paragraph" w:styleId="Yltunniste">
    <w:name w:val="header"/>
    <w:basedOn w:val="Normaali"/>
    <w:link w:val="YltunnisteChar"/>
    <w:uiPriority w:val="99"/>
    <w:rsid w:val="00EF4562"/>
    <w:pPr>
      <w:suppressAutoHyphens/>
      <w:jc w:val="left"/>
    </w:pPr>
  </w:style>
  <w:style w:type="paragraph" w:styleId="Numeroituluettelo">
    <w:name w:val="List Number"/>
    <w:basedOn w:val="Normaali"/>
    <w:uiPriority w:val="99"/>
    <w:qFormat/>
    <w:rsid w:val="00F72366"/>
    <w:pPr>
      <w:numPr>
        <w:numId w:val="8"/>
      </w:numPr>
      <w:spacing w:after="220"/>
      <w:contextualSpacing/>
    </w:pPr>
  </w:style>
  <w:style w:type="character" w:customStyle="1" w:styleId="YltunnisteChar">
    <w:name w:val="Ylätunniste Char"/>
    <w:basedOn w:val="Kappaleenoletusfontti"/>
    <w:link w:val="Yltunniste"/>
    <w:uiPriority w:val="99"/>
    <w:rsid w:val="00EF4562"/>
  </w:style>
  <w:style w:type="table" w:styleId="TaulukkoRuudukko">
    <w:name w:val="Table Grid"/>
    <w:basedOn w:val="Normaalitaulukko"/>
    <w:uiPriority w:val="59"/>
    <w:rsid w:val="004E7FA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unaton">
    <w:name w:val="reunaton"/>
    <w:basedOn w:val="Normaalitaulukko"/>
    <w:uiPriority w:val="99"/>
    <w:qFormat/>
    <w:rsid w:val="004E7FA9"/>
    <w:tblPr/>
  </w:style>
  <w:style w:type="paragraph" w:styleId="Seliteteksti">
    <w:name w:val="Balloon Text"/>
    <w:basedOn w:val="Normaali"/>
    <w:link w:val="SelitetekstiChar"/>
    <w:uiPriority w:val="99"/>
    <w:semiHidden/>
    <w:unhideWhenUsed/>
    <w:rsid w:val="004E7FA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008A8"/>
    <w:rPr>
      <w:rFonts w:ascii="Tahoma" w:hAnsi="Tahoma" w:cs="Tahoma"/>
      <w:sz w:val="16"/>
      <w:szCs w:val="16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4E7FA9"/>
    <w:pPr>
      <w:numPr>
        <w:numId w:val="0"/>
      </w:numPr>
      <w:spacing w:after="240"/>
      <w:outlineLvl w:val="9"/>
    </w:pPr>
  </w:style>
  <w:style w:type="character" w:styleId="Hyperlinkki">
    <w:name w:val="Hyperlink"/>
    <w:basedOn w:val="Kappaleenoletusfontti"/>
    <w:uiPriority w:val="99"/>
    <w:unhideWhenUsed/>
    <w:rsid w:val="007C322F"/>
    <w:rPr>
      <w:color w:val="004C98" w:themeColor="hyperlink"/>
      <w:u w:val="single"/>
    </w:rPr>
  </w:style>
  <w:style w:type="paragraph" w:styleId="Sisluet2">
    <w:name w:val="toc 2"/>
    <w:basedOn w:val="Normaali"/>
    <w:next w:val="Normaali"/>
    <w:autoRedefine/>
    <w:uiPriority w:val="39"/>
    <w:unhideWhenUsed/>
    <w:rsid w:val="007C322F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unhideWhenUsed/>
    <w:rsid w:val="007C322F"/>
    <w:pPr>
      <w:spacing w:after="100"/>
      <w:ind w:left="440"/>
    </w:pPr>
  </w:style>
  <w:style w:type="paragraph" w:styleId="Merkittyluettelo2">
    <w:name w:val="List Bullet 2"/>
    <w:basedOn w:val="Normaali"/>
    <w:uiPriority w:val="99"/>
    <w:qFormat/>
    <w:rsid w:val="001649E0"/>
    <w:pPr>
      <w:numPr>
        <w:numId w:val="9"/>
      </w:numPr>
      <w:spacing w:after="220"/>
      <w:contextualSpacing/>
    </w:pPr>
  </w:style>
  <w:style w:type="paragraph" w:styleId="Numeroituluettelo2">
    <w:name w:val="List Number 2"/>
    <w:basedOn w:val="Normaali"/>
    <w:uiPriority w:val="99"/>
    <w:unhideWhenUsed/>
    <w:qFormat/>
    <w:rsid w:val="001649E0"/>
    <w:pPr>
      <w:numPr>
        <w:numId w:val="10"/>
      </w:numPr>
      <w:spacing w:after="220"/>
      <w:contextualSpacing/>
    </w:pPr>
  </w:style>
  <w:style w:type="numbering" w:customStyle="1" w:styleId="Numeroidutotsikot">
    <w:name w:val="Numeroidut otsikot"/>
    <w:uiPriority w:val="99"/>
    <w:rsid w:val="004E7FA9"/>
    <w:pPr>
      <w:numPr>
        <w:numId w:val="3"/>
      </w:numPr>
    </w:pPr>
  </w:style>
  <w:style w:type="numbering" w:customStyle="1" w:styleId="Stukmerkittyluettelo2">
    <w:name w:val="Stuk merkitty luettelo 2"/>
    <w:uiPriority w:val="99"/>
    <w:rsid w:val="001649E0"/>
    <w:pPr>
      <w:numPr>
        <w:numId w:val="4"/>
      </w:numPr>
    </w:pPr>
  </w:style>
  <w:style w:type="numbering" w:customStyle="1" w:styleId="Stuknumeroituluettelo2">
    <w:name w:val="Stuk numeroitu luettelo 2"/>
    <w:uiPriority w:val="99"/>
    <w:rsid w:val="001649E0"/>
    <w:pPr>
      <w:numPr>
        <w:numId w:val="5"/>
      </w:numPr>
    </w:pPr>
  </w:style>
  <w:style w:type="table" w:customStyle="1" w:styleId="TaulukkoRuudukko1">
    <w:name w:val="Taulukko Ruudukko1"/>
    <w:basedOn w:val="Normaalitaulukko"/>
    <w:next w:val="TaulukkoRuudukko"/>
    <w:uiPriority w:val="59"/>
    <w:rsid w:val="00A016A4"/>
    <w:rPr>
      <w:rFonts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inviite">
    <w:name w:val="annotation reference"/>
    <w:basedOn w:val="Kappaleenoletusfontti"/>
    <w:uiPriority w:val="99"/>
    <w:semiHidden/>
    <w:unhideWhenUsed/>
    <w:rsid w:val="00FE6CA4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FE6CA4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FE6CA4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FE6CA4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FE6CA4"/>
    <w:rPr>
      <w:b/>
      <w:bCs/>
      <w:sz w:val="20"/>
      <w:szCs w:val="20"/>
    </w:rPr>
  </w:style>
  <w:style w:type="paragraph" w:styleId="Luettelokappale">
    <w:name w:val="List Paragraph"/>
    <w:basedOn w:val="Normaali"/>
    <w:uiPriority w:val="34"/>
    <w:qFormat/>
    <w:rsid w:val="00FE6CA4"/>
    <w:pPr>
      <w:numPr>
        <w:numId w:val="11"/>
      </w:numPr>
      <w:spacing w:before="100" w:beforeAutospacing="1" w:after="100" w:afterAutospacing="1"/>
      <w:contextualSpacing/>
      <w:jc w:val="left"/>
    </w:pPr>
    <w:rPr>
      <w:rFonts w:asciiTheme="majorHAnsi" w:hAnsiTheme="majorHAnsi"/>
    </w:rPr>
  </w:style>
  <w:style w:type="character" w:styleId="Korostus">
    <w:name w:val="Emphasis"/>
    <w:basedOn w:val="Kappaleenoletusfontti"/>
    <w:uiPriority w:val="20"/>
    <w:qFormat/>
    <w:rsid w:val="00FE6CA4"/>
    <w:rPr>
      <w:i/>
      <w:iCs/>
    </w:rPr>
  </w:style>
  <w:style w:type="paragraph" w:customStyle="1" w:styleId="py">
    <w:name w:val="py"/>
    <w:basedOn w:val="Normaali"/>
    <w:rsid w:val="00FE6CA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FE6CA4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FE6CA4"/>
    <w:rPr>
      <w:rFonts w:ascii="Tahoma" w:hAnsi="Tahoma" w:cs="Tahoma"/>
      <w:sz w:val="16"/>
      <w:szCs w:val="16"/>
    </w:rPr>
  </w:style>
  <w:style w:type="paragraph" w:styleId="Muutos">
    <w:name w:val="Revision"/>
    <w:hidden/>
    <w:uiPriority w:val="99"/>
    <w:semiHidden/>
    <w:rsid w:val="009C261E"/>
  </w:style>
  <w:style w:type="paragraph" w:customStyle="1" w:styleId="Vakioteksti1">
    <w:name w:val="Vakioteksti 1"/>
    <w:basedOn w:val="Normaali"/>
    <w:rsid w:val="0085636A"/>
    <w:pPr>
      <w:tabs>
        <w:tab w:val="left" w:pos="1304"/>
      </w:tabs>
      <w:ind w:left="1304"/>
      <w:jc w:val="left"/>
    </w:pPr>
    <w:rPr>
      <w:rFonts w:ascii="Times New Roman" w:eastAsia="Times New Roman" w:hAnsi="Times New Roman" w:cs="Times New Roman"/>
      <w:lang w:eastAsia="fi-FI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10C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3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YVL\STUKin_m&#228;&#228;r&#228;ys.dotx" TargetMode="External"/></Relationships>
</file>

<file path=word/theme/theme1.xml><?xml version="1.0" encoding="utf-8"?>
<a:theme xmlns:a="http://schemas.openxmlformats.org/drawingml/2006/main" name="STUK">
  <a:themeElements>
    <a:clrScheme name="_STUK colors">
      <a:dk1>
        <a:sysClr val="windowText" lastClr="000000"/>
      </a:dk1>
      <a:lt1>
        <a:sysClr val="window" lastClr="FFFFFF"/>
      </a:lt1>
      <a:dk2>
        <a:srgbClr val="004C98"/>
      </a:dk2>
      <a:lt2>
        <a:srgbClr val="D8D090"/>
      </a:lt2>
      <a:accent1>
        <a:srgbClr val="004C98"/>
      </a:accent1>
      <a:accent2>
        <a:srgbClr val="00822D"/>
      </a:accent2>
      <a:accent3>
        <a:srgbClr val="CB1815"/>
      </a:accent3>
      <a:accent4>
        <a:srgbClr val="FB8B00"/>
      </a:accent4>
      <a:accent5>
        <a:srgbClr val="424A52"/>
      </a:accent5>
      <a:accent6>
        <a:srgbClr val="D8D090"/>
      </a:accent6>
      <a:hlink>
        <a:srgbClr val="004C98"/>
      </a:hlink>
      <a:folHlink>
        <a:srgbClr val="800080"/>
      </a:folHlink>
    </a:clrScheme>
    <a:fontScheme name="Mukautettu 2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261FB5F-1595-4FE6-947A-4BD8505D5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STUKin_määräys.dotx</Template>
  <TotalTime>118</TotalTime>
  <Pages>8</Pages>
  <Words>2222</Words>
  <Characters>18004</Characters>
  <Application>Microsoft Office Word</Application>
  <DocSecurity>0</DocSecurity>
  <Lines>150</Lines>
  <Paragraphs>40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Säteilyturvakeskuksen määräys ydinjätteiden loppusijoituksen turvallisuudesta</vt:lpstr>
      <vt:lpstr>Säteilyturvakeskuksen määräys ydinjätteiden loppusijoituksen turvallisuudesta</vt:lpstr>
    </vt:vector>
  </TitlesOfParts>
  <Company>Säteilyturvakeskus STUK</Company>
  <LinksUpToDate>false</LinksUpToDate>
  <CharactersWithSpaces>20186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Säteilyturvakeskuksen määräys ydinjätteiden loppusijoituksen turvallisuudesta</dc:title>
  <dc:creator>Juha Häikiö</dc:creator>
  <cp:lastModifiedBy>Suksi Seija</cp:lastModifiedBy>
  <cp:revision>14</cp:revision>
  <cp:lastPrinted>2020-03-13T16:21:00Z</cp:lastPrinted>
  <dcterms:created xsi:type="dcterms:W3CDTF">2020-02-01T11:35:00Z</dcterms:created>
  <dcterms:modified xsi:type="dcterms:W3CDTF">2020-04-04T15:03:00Z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MÄÄRÄYS  STUK  Y/5/2016</vt:lpwstr>
  </property>
</Properties>
</file>