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D478E" w14:textId="77777777" w:rsidR="003C4DCC" w:rsidRDefault="003C4DCC" w:rsidP="000C2976">
      <w:bookmarkStart w:id="0" w:name="_GoBack"/>
      <w:bookmarkEnd w:id="0"/>
    </w:p>
    <w:p w14:paraId="688EF8C9" w14:textId="29B16751" w:rsidR="00EF3AF3" w:rsidRDefault="00EF3AF3" w:rsidP="00825DF1">
      <w:pPr>
        <w:pStyle w:val="LLEsityksennimi"/>
      </w:pPr>
      <w:r>
        <w:t>Regeringens proposition till riksdagen om godkännande och sättande i kraft av avtalet om upprättande av internationella vaccininst</w:t>
      </w:r>
      <w:r w:rsidR="00D02779">
        <w:t>i</w:t>
      </w:r>
      <w:r>
        <w:t>tutet</w:t>
      </w:r>
    </w:p>
    <w:bookmarkStart w:id="1" w:name="_Toc39739278" w:displacedByCustomXml="next"/>
    <w:sdt>
      <w:sdtPr>
        <w:alias w:val="Rubrik"/>
        <w:tag w:val="CCOtsikko"/>
        <w:id w:val="-717274869"/>
        <w:lock w:val="sdtLocked"/>
        <w:placeholder>
          <w:docPart w:val="47960E9B8D3C491DA60173F038302321"/>
        </w:placeholder>
        <w15:color w:val="00CCFF"/>
      </w:sdtPr>
      <w:sdtEndPr/>
      <w:sdtContent>
        <w:p w14:paraId="4FEB2DEE" w14:textId="77777777" w:rsidR="005A0584" w:rsidRDefault="005A0584" w:rsidP="005A0584">
          <w:pPr>
            <w:pStyle w:val="LLPasiallinensislt"/>
          </w:pPr>
          <w:r>
            <w:t>Propositionens huvudsakliga innehåll</w:t>
          </w:r>
        </w:p>
      </w:sdtContent>
    </w:sdt>
    <w:bookmarkEnd w:id="1" w:displacedByCustomXml="prev"/>
    <w:sdt>
      <w:sdtPr>
        <w:alias w:val="Huvudsakligt innehåll"/>
        <w:tag w:val="CCsisaltokappale"/>
        <w:id w:val="773754789"/>
        <w:lock w:val="sdtLocked"/>
        <w:placeholder>
          <w:docPart w:val="BC2DDB5C034D4615997BEA4BE34311B4"/>
        </w:placeholder>
        <w15:color w:val="00CCFF"/>
      </w:sdtPr>
      <w:sdtEndPr/>
      <w:sdtContent>
        <w:p w14:paraId="0C4DE76B" w14:textId="6A2F2973" w:rsidR="007757BF" w:rsidRDefault="007757BF" w:rsidP="00BC6172">
          <w:pPr>
            <w:pStyle w:val="LLPerustelujenkappalejako"/>
            <w:rPr>
              <w:color w:val="FF0000"/>
            </w:rPr>
          </w:pPr>
          <w:r>
            <w:t xml:space="preserve">I propositionen föreslås, att riksdagen godkänner avtalet om upprättande av internationella vaccininstitutet av den 28 oktober 1996, sådant det lyder ändrat den 8 oktober 1997, den 1 juli 2004, den 10 april 2006, den 15 juni 2012 och den 1 november 2013, samt godkänner en lag om sättande i kraft av de bestämmelser i avtalet som hör till området för lagstiftningen Den centrala målsättningen med avtalet och de bestämmelser som ingår som en väsentlig del och bilaga till detta är att beskriva vaccininstitutets juridiska ställning, mål, principer, uppgifter och förvaltningsstruktur. Genom avtalet har internationella vaccininstitutet upprättats som en internationell organisation, och genom att ansluta sig till avtalet förbinder sig Finland till fördragets bestämmelser och blir medlem av organisationen. </w:t>
          </w:r>
        </w:p>
        <w:p w14:paraId="23B3B330" w14:textId="6D5FC823" w:rsidR="007757BF" w:rsidRDefault="001A17BF" w:rsidP="00BC6172">
          <w:pPr>
            <w:pStyle w:val="LLPerustelujenkappalejako"/>
          </w:pPr>
          <w:r>
            <w:t>Avtalet trädde i kraft internationellt den 29 maj 1997. Avtalet träder för Finlands del i kraft den första dagen i den månad som följer efter att Finland deponerat ratifikationsinstrumentet hos FN:s generalsekreterare, som är depositarie för avtalet. I propositionen ingår ett förslag till lag om sättande i kraft av de bestämmelser i avtalet som hör till området för lagstiftningen.</w:t>
          </w:r>
        </w:p>
        <w:p w14:paraId="3FEDFE92" w14:textId="77777777" w:rsidR="005A0584" w:rsidRPr="007757BF" w:rsidRDefault="007757BF" w:rsidP="00BC6172">
          <w:pPr>
            <w:pStyle w:val="LLPerustelujenkappalejako"/>
          </w:pPr>
          <w:r>
            <w:t xml:space="preserve">Den föreslagna lagen avses träda i kraft samtidigt som avtalet träder i kraft för Finlands del, vid en tidpunkt som föreskrivs genom förordning av statsrådet. </w:t>
          </w:r>
        </w:p>
      </w:sdtContent>
    </w:sdt>
    <w:p w14:paraId="284C017B" w14:textId="77777777" w:rsidR="005A0584" w:rsidRPr="000852C2" w:rsidRDefault="0076114C" w:rsidP="00612C71">
      <w:pPr>
        <w:pStyle w:val="LLNormaali"/>
        <w:jc w:val="center"/>
      </w:pPr>
      <w:r>
        <w:t>_____</w:t>
      </w:r>
      <w:r>
        <w:br w:type="page"/>
      </w:r>
    </w:p>
    <w:p w14:paraId="06E18861" w14:textId="77777777" w:rsidR="005A0584" w:rsidRDefault="00A17195" w:rsidP="00612C71">
      <w:pPr>
        <w:pStyle w:val="LLSisllys"/>
      </w:pPr>
      <w:r>
        <w:lastRenderedPageBreak/>
        <w:t>Innehåll</w:t>
      </w:r>
    </w:p>
    <w:p w14:paraId="08165FBA" w14:textId="1815330A" w:rsidR="00553BCF" w:rsidRDefault="0016224C">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"2-3" \h \z \t "Otsikko 1;1;LLLakiehdotukset;1;LLLiite;1;LLAsetusluonnokset;1;LLMuutliitteet;1;LLRinnakkaistekstit;1;LLPääasiallinensisältö;1;LLperustelut;1;LLP1Otsikkotaso;2;LLLiiteOtsikko;1;LLSopimusteksti;1" </w:instrText>
      </w:r>
      <w:r>
        <w:rPr>
          <w:bCs w:val="0"/>
          <w:caps w:val="0"/>
        </w:rPr>
        <w:fldChar w:fldCharType="separate"/>
      </w:r>
      <w:hyperlink w:anchor="_Toc39739278" w:history="1">
        <w:r w:rsidR="00832C7F">
          <w:rPr>
            <w:rStyle w:val="Hyperlinkki"/>
          </w:rPr>
          <w:t>PROPOSITIONENS HUVUDSAKLIGA INNEHÅLL</w:t>
        </w:r>
        <w:r w:rsidR="00553BCF">
          <w:rPr>
            <w:webHidden/>
          </w:rPr>
          <w:tab/>
        </w:r>
        <w:r w:rsidR="00553BCF">
          <w:rPr>
            <w:webHidden/>
          </w:rPr>
          <w:fldChar w:fldCharType="begin"/>
        </w:r>
        <w:r w:rsidR="00553BCF">
          <w:rPr>
            <w:webHidden/>
          </w:rPr>
          <w:instrText xml:space="preserve"> PAGEREF _Toc39739278 \h </w:instrText>
        </w:r>
        <w:r w:rsidR="00553BCF">
          <w:rPr>
            <w:webHidden/>
          </w:rPr>
        </w:r>
        <w:r w:rsidR="00553BCF">
          <w:rPr>
            <w:webHidden/>
          </w:rPr>
          <w:fldChar w:fldCharType="separate"/>
        </w:r>
        <w:r w:rsidR="003A635A">
          <w:rPr>
            <w:webHidden/>
          </w:rPr>
          <w:t>1</w:t>
        </w:r>
        <w:r w:rsidR="00553BCF">
          <w:rPr>
            <w:webHidden/>
          </w:rPr>
          <w:fldChar w:fldCharType="end"/>
        </w:r>
      </w:hyperlink>
    </w:p>
    <w:p w14:paraId="5D631512" w14:textId="215E6F19" w:rsidR="00553BCF" w:rsidRDefault="003A33E3">
      <w:pPr>
        <w:pStyle w:val="Sisluet1"/>
        <w:rPr>
          <w:rFonts w:asciiTheme="minorHAnsi" w:eastAsiaTheme="minorEastAsia" w:hAnsiTheme="minorHAnsi" w:cstheme="minorBidi"/>
          <w:bCs w:val="0"/>
          <w:caps w:val="0"/>
          <w:szCs w:val="22"/>
        </w:rPr>
      </w:pPr>
      <w:hyperlink w:anchor="_Toc39739279" w:history="1">
        <w:r w:rsidR="00832C7F">
          <w:rPr>
            <w:rStyle w:val="Hyperlinkki"/>
          </w:rPr>
          <w:t>MOTIVERINGAR</w:t>
        </w:r>
      </w:hyperlink>
    </w:p>
    <w:p w14:paraId="3D2C3DB7" w14:textId="678BB41E" w:rsidR="00553BCF" w:rsidRDefault="003A33E3">
      <w:pPr>
        <w:pStyle w:val="Sisluet2"/>
        <w:rPr>
          <w:rFonts w:asciiTheme="minorHAnsi" w:eastAsiaTheme="minorEastAsia" w:hAnsiTheme="minorHAnsi" w:cstheme="minorBidi"/>
          <w:szCs w:val="22"/>
        </w:rPr>
      </w:pPr>
      <w:hyperlink w:anchor="_Toc39739280" w:history="1">
        <w:r w:rsidR="00553BCF" w:rsidRPr="008E32DF">
          <w:rPr>
            <w:rStyle w:val="Hyperlinkki"/>
          </w:rPr>
          <w:t xml:space="preserve">1 </w:t>
        </w:r>
        <w:r w:rsidR="00210543">
          <w:rPr>
            <w:rStyle w:val="Hyperlinkki"/>
          </w:rPr>
          <w:t>Bakgrund och beredning</w:t>
        </w:r>
        <w:r w:rsidR="00553BCF">
          <w:rPr>
            <w:webHidden/>
          </w:rPr>
          <w:tab/>
        </w:r>
        <w:r w:rsidR="00553BCF">
          <w:rPr>
            <w:webHidden/>
          </w:rPr>
          <w:fldChar w:fldCharType="begin"/>
        </w:r>
        <w:r w:rsidR="00553BCF">
          <w:rPr>
            <w:webHidden/>
          </w:rPr>
          <w:instrText xml:space="preserve"> PAGEREF _Toc39739280 \h </w:instrText>
        </w:r>
        <w:r w:rsidR="00553BCF">
          <w:rPr>
            <w:webHidden/>
          </w:rPr>
        </w:r>
        <w:r w:rsidR="00553BCF">
          <w:rPr>
            <w:webHidden/>
          </w:rPr>
          <w:fldChar w:fldCharType="separate"/>
        </w:r>
        <w:r w:rsidR="003A635A">
          <w:rPr>
            <w:webHidden/>
          </w:rPr>
          <w:t>3</w:t>
        </w:r>
        <w:r w:rsidR="00553BCF">
          <w:rPr>
            <w:webHidden/>
          </w:rPr>
          <w:fldChar w:fldCharType="end"/>
        </w:r>
      </w:hyperlink>
    </w:p>
    <w:p w14:paraId="654857B7" w14:textId="64D3FAEB" w:rsidR="00553BCF" w:rsidRDefault="003A33E3">
      <w:pPr>
        <w:pStyle w:val="Sisluet2"/>
        <w:rPr>
          <w:rFonts w:asciiTheme="minorHAnsi" w:eastAsiaTheme="minorEastAsia" w:hAnsiTheme="minorHAnsi" w:cstheme="minorBidi"/>
          <w:szCs w:val="22"/>
        </w:rPr>
      </w:pPr>
      <w:hyperlink w:anchor="_Toc39739281" w:history="1">
        <w:r w:rsidR="00553BCF" w:rsidRPr="008E32DF">
          <w:rPr>
            <w:rStyle w:val="Hyperlinkki"/>
          </w:rPr>
          <w:t xml:space="preserve">1.1 </w:t>
        </w:r>
        <w:r w:rsidR="00210543">
          <w:rPr>
            <w:rStyle w:val="Hyperlinkki"/>
          </w:rPr>
          <w:t>Bakgrund</w:t>
        </w:r>
        <w:r w:rsidR="00553BCF">
          <w:rPr>
            <w:webHidden/>
          </w:rPr>
          <w:tab/>
        </w:r>
        <w:r w:rsidR="00553BCF">
          <w:rPr>
            <w:webHidden/>
          </w:rPr>
          <w:fldChar w:fldCharType="begin"/>
        </w:r>
        <w:r w:rsidR="00553BCF">
          <w:rPr>
            <w:webHidden/>
          </w:rPr>
          <w:instrText xml:space="preserve"> PAGEREF _Toc39739281 \h </w:instrText>
        </w:r>
        <w:r w:rsidR="00553BCF">
          <w:rPr>
            <w:webHidden/>
          </w:rPr>
        </w:r>
        <w:r w:rsidR="00553BCF">
          <w:rPr>
            <w:webHidden/>
          </w:rPr>
          <w:fldChar w:fldCharType="separate"/>
        </w:r>
        <w:r w:rsidR="003A635A">
          <w:rPr>
            <w:webHidden/>
          </w:rPr>
          <w:t>3</w:t>
        </w:r>
        <w:r w:rsidR="00553BCF">
          <w:rPr>
            <w:webHidden/>
          </w:rPr>
          <w:fldChar w:fldCharType="end"/>
        </w:r>
      </w:hyperlink>
    </w:p>
    <w:p w14:paraId="2359F733" w14:textId="29C90FE7" w:rsidR="00553BCF" w:rsidRDefault="003A33E3">
      <w:pPr>
        <w:pStyle w:val="Sisluet2"/>
        <w:rPr>
          <w:rFonts w:asciiTheme="minorHAnsi" w:eastAsiaTheme="minorEastAsia" w:hAnsiTheme="minorHAnsi" w:cstheme="minorBidi"/>
          <w:szCs w:val="22"/>
        </w:rPr>
      </w:pPr>
      <w:hyperlink w:anchor="_Toc39739282" w:history="1">
        <w:r w:rsidR="00553BCF" w:rsidRPr="008E32DF">
          <w:rPr>
            <w:rStyle w:val="Hyperlinkki"/>
          </w:rPr>
          <w:t xml:space="preserve">1.2 </w:t>
        </w:r>
        <w:r w:rsidR="00210543">
          <w:rPr>
            <w:rStyle w:val="Hyperlinkki"/>
          </w:rPr>
          <w:t>Beredning</w:t>
        </w:r>
        <w:r w:rsidR="00553BCF">
          <w:rPr>
            <w:webHidden/>
          </w:rPr>
          <w:tab/>
        </w:r>
        <w:r w:rsidR="00553BCF">
          <w:rPr>
            <w:webHidden/>
          </w:rPr>
          <w:fldChar w:fldCharType="begin"/>
        </w:r>
        <w:r w:rsidR="00553BCF">
          <w:rPr>
            <w:webHidden/>
          </w:rPr>
          <w:instrText xml:space="preserve"> PAGEREF _Toc39739282 \h </w:instrText>
        </w:r>
        <w:r w:rsidR="00553BCF">
          <w:rPr>
            <w:webHidden/>
          </w:rPr>
        </w:r>
        <w:r w:rsidR="00553BCF">
          <w:rPr>
            <w:webHidden/>
          </w:rPr>
          <w:fldChar w:fldCharType="separate"/>
        </w:r>
        <w:r w:rsidR="003A635A">
          <w:rPr>
            <w:webHidden/>
          </w:rPr>
          <w:t>4</w:t>
        </w:r>
        <w:r w:rsidR="00553BCF">
          <w:rPr>
            <w:webHidden/>
          </w:rPr>
          <w:fldChar w:fldCharType="end"/>
        </w:r>
      </w:hyperlink>
    </w:p>
    <w:p w14:paraId="4D6D32B2" w14:textId="2FB3AE5E" w:rsidR="00553BCF" w:rsidRDefault="003A33E3">
      <w:pPr>
        <w:pStyle w:val="Sisluet2"/>
        <w:rPr>
          <w:rFonts w:asciiTheme="minorHAnsi" w:eastAsiaTheme="minorEastAsia" w:hAnsiTheme="minorHAnsi" w:cstheme="minorBidi"/>
          <w:szCs w:val="22"/>
        </w:rPr>
      </w:pPr>
      <w:hyperlink w:anchor="_Toc39739283" w:history="1">
        <w:r w:rsidR="00553BCF" w:rsidRPr="008E32DF">
          <w:rPr>
            <w:rStyle w:val="Hyperlinkki"/>
          </w:rPr>
          <w:t xml:space="preserve">2 </w:t>
        </w:r>
        <w:r w:rsidR="006860B1">
          <w:rPr>
            <w:rStyle w:val="Hyperlinkki"/>
          </w:rPr>
          <w:t>Avtalets målsättning</w:t>
        </w:r>
        <w:r w:rsidR="00553BCF">
          <w:rPr>
            <w:webHidden/>
          </w:rPr>
          <w:tab/>
        </w:r>
        <w:r w:rsidR="00553BCF">
          <w:rPr>
            <w:webHidden/>
          </w:rPr>
          <w:fldChar w:fldCharType="begin"/>
        </w:r>
        <w:r w:rsidR="00553BCF">
          <w:rPr>
            <w:webHidden/>
          </w:rPr>
          <w:instrText xml:space="preserve"> PAGEREF _Toc39739283 \h </w:instrText>
        </w:r>
        <w:r w:rsidR="00553BCF">
          <w:rPr>
            <w:webHidden/>
          </w:rPr>
        </w:r>
        <w:r w:rsidR="00553BCF">
          <w:rPr>
            <w:webHidden/>
          </w:rPr>
          <w:fldChar w:fldCharType="separate"/>
        </w:r>
        <w:r w:rsidR="003A635A">
          <w:rPr>
            <w:webHidden/>
          </w:rPr>
          <w:t>4</w:t>
        </w:r>
        <w:r w:rsidR="00553BCF">
          <w:rPr>
            <w:webHidden/>
          </w:rPr>
          <w:fldChar w:fldCharType="end"/>
        </w:r>
      </w:hyperlink>
    </w:p>
    <w:p w14:paraId="713EC854" w14:textId="62275EE9" w:rsidR="00553BCF" w:rsidRDefault="003A33E3">
      <w:pPr>
        <w:pStyle w:val="Sisluet2"/>
        <w:rPr>
          <w:rFonts w:asciiTheme="minorHAnsi" w:eastAsiaTheme="minorEastAsia" w:hAnsiTheme="minorHAnsi" w:cstheme="minorBidi"/>
          <w:szCs w:val="22"/>
        </w:rPr>
      </w:pPr>
      <w:hyperlink w:anchor="_Toc39739284" w:history="1">
        <w:r w:rsidR="00553BCF" w:rsidRPr="008E32DF">
          <w:rPr>
            <w:rStyle w:val="Hyperlinkki"/>
          </w:rPr>
          <w:t xml:space="preserve">3 </w:t>
        </w:r>
        <w:r w:rsidR="006860B1">
          <w:rPr>
            <w:rStyle w:val="Hyperlinkki"/>
          </w:rPr>
          <w:t>De viktigaste förslagen</w:t>
        </w:r>
        <w:r w:rsidR="00553BCF">
          <w:rPr>
            <w:webHidden/>
          </w:rPr>
          <w:tab/>
        </w:r>
        <w:r w:rsidR="00553BCF">
          <w:rPr>
            <w:webHidden/>
          </w:rPr>
          <w:fldChar w:fldCharType="begin"/>
        </w:r>
        <w:r w:rsidR="00553BCF">
          <w:rPr>
            <w:webHidden/>
          </w:rPr>
          <w:instrText xml:space="preserve"> PAGEREF _Toc39739284 \h </w:instrText>
        </w:r>
        <w:r w:rsidR="00553BCF">
          <w:rPr>
            <w:webHidden/>
          </w:rPr>
        </w:r>
        <w:r w:rsidR="00553BCF">
          <w:rPr>
            <w:webHidden/>
          </w:rPr>
          <w:fldChar w:fldCharType="separate"/>
        </w:r>
        <w:r w:rsidR="003A635A">
          <w:rPr>
            <w:webHidden/>
          </w:rPr>
          <w:t>5</w:t>
        </w:r>
        <w:r w:rsidR="00553BCF">
          <w:rPr>
            <w:webHidden/>
          </w:rPr>
          <w:fldChar w:fldCharType="end"/>
        </w:r>
      </w:hyperlink>
    </w:p>
    <w:p w14:paraId="10982D6A" w14:textId="30004C63" w:rsidR="00553BCF" w:rsidRDefault="003A33E3">
      <w:pPr>
        <w:pStyle w:val="Sisluet2"/>
        <w:rPr>
          <w:rFonts w:asciiTheme="minorHAnsi" w:eastAsiaTheme="minorEastAsia" w:hAnsiTheme="minorHAnsi" w:cstheme="minorBidi"/>
          <w:szCs w:val="22"/>
        </w:rPr>
      </w:pPr>
      <w:hyperlink w:anchor="_Toc39739285" w:history="1">
        <w:r w:rsidR="00553BCF" w:rsidRPr="008E32DF">
          <w:rPr>
            <w:rStyle w:val="Hyperlinkki"/>
          </w:rPr>
          <w:t xml:space="preserve">4 </w:t>
        </w:r>
        <w:r w:rsidR="006860B1">
          <w:rPr>
            <w:rStyle w:val="Hyperlinkki"/>
          </w:rPr>
          <w:t>Propositionens konsekvenser</w:t>
        </w:r>
        <w:r w:rsidR="00553BCF">
          <w:rPr>
            <w:webHidden/>
          </w:rPr>
          <w:tab/>
        </w:r>
        <w:r w:rsidR="00553BCF">
          <w:rPr>
            <w:webHidden/>
          </w:rPr>
          <w:fldChar w:fldCharType="begin"/>
        </w:r>
        <w:r w:rsidR="00553BCF">
          <w:rPr>
            <w:webHidden/>
          </w:rPr>
          <w:instrText xml:space="preserve"> PAGEREF _Toc39739285 \h </w:instrText>
        </w:r>
        <w:r w:rsidR="00553BCF">
          <w:rPr>
            <w:webHidden/>
          </w:rPr>
        </w:r>
        <w:r w:rsidR="00553BCF">
          <w:rPr>
            <w:webHidden/>
          </w:rPr>
          <w:fldChar w:fldCharType="separate"/>
        </w:r>
        <w:r w:rsidR="003A635A">
          <w:rPr>
            <w:webHidden/>
          </w:rPr>
          <w:t>5</w:t>
        </w:r>
        <w:r w:rsidR="00553BCF">
          <w:rPr>
            <w:webHidden/>
          </w:rPr>
          <w:fldChar w:fldCharType="end"/>
        </w:r>
      </w:hyperlink>
    </w:p>
    <w:p w14:paraId="3912E864" w14:textId="429A2769" w:rsidR="00553BCF" w:rsidRDefault="003A33E3">
      <w:pPr>
        <w:pStyle w:val="Sisluet2"/>
        <w:rPr>
          <w:rFonts w:asciiTheme="minorHAnsi" w:eastAsiaTheme="minorEastAsia" w:hAnsiTheme="minorHAnsi" w:cstheme="minorBidi"/>
          <w:szCs w:val="22"/>
        </w:rPr>
      </w:pPr>
      <w:hyperlink w:anchor="_Toc39739286" w:history="1">
        <w:r w:rsidR="00553BCF" w:rsidRPr="008E32DF">
          <w:rPr>
            <w:rStyle w:val="Hyperlinkki"/>
          </w:rPr>
          <w:t xml:space="preserve">5 </w:t>
        </w:r>
        <w:r w:rsidR="006860B1">
          <w:rPr>
            <w:rStyle w:val="Hyperlinkki"/>
          </w:rPr>
          <w:t>Remissvar</w:t>
        </w:r>
        <w:r w:rsidR="00553BCF">
          <w:rPr>
            <w:webHidden/>
          </w:rPr>
          <w:tab/>
        </w:r>
        <w:r w:rsidR="00553BCF">
          <w:rPr>
            <w:webHidden/>
          </w:rPr>
          <w:fldChar w:fldCharType="begin"/>
        </w:r>
        <w:r w:rsidR="00553BCF">
          <w:rPr>
            <w:webHidden/>
          </w:rPr>
          <w:instrText xml:space="preserve"> PAGEREF _Toc39739286 \h </w:instrText>
        </w:r>
        <w:r w:rsidR="00553BCF">
          <w:rPr>
            <w:webHidden/>
          </w:rPr>
        </w:r>
        <w:r w:rsidR="00553BCF">
          <w:rPr>
            <w:webHidden/>
          </w:rPr>
          <w:fldChar w:fldCharType="separate"/>
        </w:r>
        <w:r w:rsidR="003A635A">
          <w:rPr>
            <w:webHidden/>
          </w:rPr>
          <w:t>6</w:t>
        </w:r>
        <w:r w:rsidR="00553BCF">
          <w:rPr>
            <w:webHidden/>
          </w:rPr>
          <w:fldChar w:fldCharType="end"/>
        </w:r>
      </w:hyperlink>
    </w:p>
    <w:p w14:paraId="256A169A" w14:textId="0046585A" w:rsidR="00553BCF" w:rsidRDefault="003A33E3">
      <w:pPr>
        <w:pStyle w:val="Sisluet2"/>
        <w:rPr>
          <w:rFonts w:asciiTheme="minorHAnsi" w:eastAsiaTheme="minorEastAsia" w:hAnsiTheme="minorHAnsi" w:cstheme="minorBidi"/>
          <w:szCs w:val="22"/>
        </w:rPr>
      </w:pPr>
      <w:hyperlink w:anchor="_Toc39739287" w:history="1">
        <w:r w:rsidR="00553BCF" w:rsidRPr="008E32DF">
          <w:rPr>
            <w:rStyle w:val="Hyperlinkki"/>
          </w:rPr>
          <w:t xml:space="preserve">6 </w:t>
        </w:r>
        <w:r w:rsidR="00C4337E">
          <w:rPr>
            <w:rStyle w:val="Hyperlinkki"/>
          </w:rPr>
          <w:t xml:space="preserve">Bestämmelserna i avtalet och deras förhållande till lagstiftningen i Finland </w:t>
        </w:r>
        <w:r w:rsidR="00553BCF">
          <w:rPr>
            <w:webHidden/>
          </w:rPr>
          <w:tab/>
        </w:r>
        <w:r w:rsidR="00553BCF">
          <w:rPr>
            <w:webHidden/>
          </w:rPr>
          <w:fldChar w:fldCharType="begin"/>
        </w:r>
        <w:r w:rsidR="00553BCF">
          <w:rPr>
            <w:webHidden/>
          </w:rPr>
          <w:instrText xml:space="preserve"> PAGEREF _Toc39739287 \h </w:instrText>
        </w:r>
        <w:r w:rsidR="00553BCF">
          <w:rPr>
            <w:webHidden/>
          </w:rPr>
        </w:r>
        <w:r w:rsidR="00553BCF">
          <w:rPr>
            <w:webHidden/>
          </w:rPr>
          <w:fldChar w:fldCharType="separate"/>
        </w:r>
        <w:r w:rsidR="003A635A">
          <w:rPr>
            <w:webHidden/>
          </w:rPr>
          <w:t>6</w:t>
        </w:r>
        <w:r w:rsidR="00553BCF">
          <w:rPr>
            <w:webHidden/>
          </w:rPr>
          <w:fldChar w:fldCharType="end"/>
        </w:r>
      </w:hyperlink>
    </w:p>
    <w:p w14:paraId="71F1D65A" w14:textId="70A3D79F" w:rsidR="00553BCF" w:rsidRDefault="003A33E3">
      <w:pPr>
        <w:pStyle w:val="Sisluet2"/>
        <w:rPr>
          <w:rFonts w:asciiTheme="minorHAnsi" w:eastAsiaTheme="minorEastAsia" w:hAnsiTheme="minorHAnsi" w:cstheme="minorBidi"/>
          <w:szCs w:val="22"/>
        </w:rPr>
      </w:pPr>
      <w:hyperlink w:anchor="_Toc39739288" w:history="1">
        <w:r w:rsidR="00553BCF" w:rsidRPr="008E32DF">
          <w:rPr>
            <w:rStyle w:val="Hyperlinkki"/>
          </w:rPr>
          <w:t xml:space="preserve">7 </w:t>
        </w:r>
        <w:r w:rsidR="00C4337E">
          <w:rPr>
            <w:rStyle w:val="Hyperlinkki"/>
          </w:rPr>
          <w:t>Ikraftträdande</w:t>
        </w:r>
        <w:r w:rsidR="00553BCF">
          <w:rPr>
            <w:webHidden/>
          </w:rPr>
          <w:tab/>
        </w:r>
        <w:r w:rsidR="00553BCF">
          <w:rPr>
            <w:webHidden/>
          </w:rPr>
          <w:fldChar w:fldCharType="begin"/>
        </w:r>
        <w:r w:rsidR="00553BCF">
          <w:rPr>
            <w:webHidden/>
          </w:rPr>
          <w:instrText xml:space="preserve"> PAGEREF _Toc39739288 \h </w:instrText>
        </w:r>
        <w:r w:rsidR="00553BCF">
          <w:rPr>
            <w:webHidden/>
          </w:rPr>
        </w:r>
        <w:r w:rsidR="00553BCF">
          <w:rPr>
            <w:webHidden/>
          </w:rPr>
          <w:fldChar w:fldCharType="separate"/>
        </w:r>
        <w:r w:rsidR="003A635A">
          <w:rPr>
            <w:webHidden/>
          </w:rPr>
          <w:t>13</w:t>
        </w:r>
        <w:r w:rsidR="00553BCF">
          <w:rPr>
            <w:webHidden/>
          </w:rPr>
          <w:fldChar w:fldCharType="end"/>
        </w:r>
      </w:hyperlink>
    </w:p>
    <w:p w14:paraId="65B934AD" w14:textId="1E1D2014" w:rsidR="00553BCF" w:rsidRDefault="003A33E3">
      <w:pPr>
        <w:pStyle w:val="Sisluet2"/>
        <w:rPr>
          <w:rFonts w:asciiTheme="minorHAnsi" w:eastAsiaTheme="minorEastAsia" w:hAnsiTheme="minorHAnsi" w:cstheme="minorBidi"/>
          <w:szCs w:val="22"/>
        </w:rPr>
      </w:pPr>
      <w:hyperlink w:anchor="_Toc39739289" w:history="1">
        <w:r w:rsidR="00553BCF" w:rsidRPr="008E32DF">
          <w:rPr>
            <w:rStyle w:val="Hyperlinkki"/>
          </w:rPr>
          <w:t xml:space="preserve">8 </w:t>
        </w:r>
        <w:r w:rsidR="00C4337E">
          <w:rPr>
            <w:rStyle w:val="Hyperlinkki"/>
          </w:rPr>
          <w:t xml:space="preserve">Bifall av Ålands </w:t>
        </w:r>
        <w:r w:rsidR="00EF5273">
          <w:rPr>
            <w:rStyle w:val="Hyperlinkki"/>
          </w:rPr>
          <w:t>landsting</w:t>
        </w:r>
        <w:r w:rsidR="00553BCF">
          <w:rPr>
            <w:webHidden/>
          </w:rPr>
          <w:tab/>
        </w:r>
        <w:r w:rsidR="00553BCF">
          <w:rPr>
            <w:webHidden/>
          </w:rPr>
          <w:fldChar w:fldCharType="begin"/>
        </w:r>
        <w:r w:rsidR="00553BCF">
          <w:rPr>
            <w:webHidden/>
          </w:rPr>
          <w:instrText xml:space="preserve"> PAGEREF _Toc39739289 \h </w:instrText>
        </w:r>
        <w:r w:rsidR="00553BCF">
          <w:rPr>
            <w:webHidden/>
          </w:rPr>
        </w:r>
        <w:r w:rsidR="00553BCF">
          <w:rPr>
            <w:webHidden/>
          </w:rPr>
          <w:fldChar w:fldCharType="separate"/>
        </w:r>
        <w:r w:rsidR="003A635A">
          <w:rPr>
            <w:webHidden/>
          </w:rPr>
          <w:t>13</w:t>
        </w:r>
        <w:r w:rsidR="00553BCF">
          <w:rPr>
            <w:webHidden/>
          </w:rPr>
          <w:fldChar w:fldCharType="end"/>
        </w:r>
      </w:hyperlink>
    </w:p>
    <w:p w14:paraId="0D26C5F7" w14:textId="5649B717" w:rsidR="00553BCF" w:rsidRDefault="003A33E3">
      <w:pPr>
        <w:pStyle w:val="Sisluet2"/>
        <w:rPr>
          <w:rFonts w:asciiTheme="minorHAnsi" w:eastAsiaTheme="minorEastAsia" w:hAnsiTheme="minorHAnsi" w:cstheme="minorBidi"/>
          <w:szCs w:val="22"/>
        </w:rPr>
      </w:pPr>
      <w:hyperlink w:anchor="_Toc39739290" w:history="1">
        <w:r w:rsidR="00553BCF" w:rsidRPr="008E32DF">
          <w:rPr>
            <w:rStyle w:val="Hyperlinkki"/>
          </w:rPr>
          <w:t xml:space="preserve">9 </w:t>
        </w:r>
        <w:r w:rsidR="00EF5273">
          <w:rPr>
            <w:rStyle w:val="Hyperlinkki"/>
          </w:rPr>
          <w:t>Behovet av riksdagens samtycke och behandlingsordning</w:t>
        </w:r>
        <w:r w:rsidR="00553BCF">
          <w:rPr>
            <w:webHidden/>
          </w:rPr>
          <w:tab/>
        </w:r>
        <w:r w:rsidR="00553BCF">
          <w:rPr>
            <w:webHidden/>
          </w:rPr>
          <w:fldChar w:fldCharType="begin"/>
        </w:r>
        <w:r w:rsidR="00553BCF">
          <w:rPr>
            <w:webHidden/>
          </w:rPr>
          <w:instrText xml:space="preserve"> PAGEREF _Toc39739290 \h </w:instrText>
        </w:r>
        <w:r w:rsidR="00553BCF">
          <w:rPr>
            <w:webHidden/>
          </w:rPr>
        </w:r>
        <w:r w:rsidR="00553BCF">
          <w:rPr>
            <w:webHidden/>
          </w:rPr>
          <w:fldChar w:fldCharType="separate"/>
        </w:r>
        <w:r w:rsidR="003A635A">
          <w:rPr>
            <w:webHidden/>
          </w:rPr>
          <w:t>13</w:t>
        </w:r>
        <w:r w:rsidR="00553BCF">
          <w:rPr>
            <w:webHidden/>
          </w:rPr>
          <w:fldChar w:fldCharType="end"/>
        </w:r>
      </w:hyperlink>
    </w:p>
    <w:p w14:paraId="23854489" w14:textId="0E51DD58" w:rsidR="00553BCF" w:rsidRDefault="003A33E3">
      <w:pPr>
        <w:pStyle w:val="Sisluet1"/>
        <w:rPr>
          <w:rFonts w:asciiTheme="minorHAnsi" w:eastAsiaTheme="minorEastAsia" w:hAnsiTheme="minorHAnsi" w:cstheme="minorBidi"/>
          <w:bCs w:val="0"/>
          <w:caps w:val="0"/>
          <w:szCs w:val="22"/>
        </w:rPr>
      </w:pPr>
      <w:hyperlink w:anchor="_Toc39739291" w:history="1">
        <w:r w:rsidR="00553BCF" w:rsidRPr="008E32DF">
          <w:rPr>
            <w:rStyle w:val="Hyperlinkki"/>
          </w:rPr>
          <w:t>La</w:t>
        </w:r>
        <w:r w:rsidR="00181000">
          <w:rPr>
            <w:rStyle w:val="Hyperlinkki"/>
          </w:rPr>
          <w:t>GFÖRSLAG</w:t>
        </w:r>
        <w:r w:rsidR="00553BCF">
          <w:rPr>
            <w:webHidden/>
          </w:rPr>
          <w:tab/>
        </w:r>
        <w:r w:rsidR="00553BCF">
          <w:rPr>
            <w:webHidden/>
          </w:rPr>
          <w:fldChar w:fldCharType="begin"/>
        </w:r>
        <w:r w:rsidR="00553BCF">
          <w:rPr>
            <w:webHidden/>
          </w:rPr>
          <w:instrText xml:space="preserve"> PAGEREF _Toc39739291 \h </w:instrText>
        </w:r>
        <w:r w:rsidR="00553BCF">
          <w:rPr>
            <w:webHidden/>
          </w:rPr>
        </w:r>
        <w:r w:rsidR="00553BCF">
          <w:rPr>
            <w:webHidden/>
          </w:rPr>
          <w:fldChar w:fldCharType="separate"/>
        </w:r>
        <w:r w:rsidR="003A635A">
          <w:rPr>
            <w:webHidden/>
          </w:rPr>
          <w:t>16</w:t>
        </w:r>
        <w:r w:rsidR="00553BCF">
          <w:rPr>
            <w:webHidden/>
          </w:rPr>
          <w:fldChar w:fldCharType="end"/>
        </w:r>
      </w:hyperlink>
    </w:p>
    <w:p w14:paraId="4AA31143" w14:textId="643761E0" w:rsidR="00553BCF" w:rsidRDefault="003A33E3">
      <w:pPr>
        <w:pStyle w:val="Sisluet3"/>
        <w:rPr>
          <w:rFonts w:asciiTheme="minorHAnsi" w:eastAsiaTheme="minorEastAsia" w:hAnsiTheme="minorHAnsi" w:cstheme="minorBidi"/>
          <w:szCs w:val="22"/>
        </w:rPr>
      </w:pPr>
      <w:hyperlink w:anchor="_Toc39739292" w:history="1">
        <w:r w:rsidR="00181000">
          <w:rPr>
            <w:rStyle w:val="Hyperlinkki"/>
          </w:rPr>
          <w:t>Om avtalet om upprättande av internationella vaccini</w:t>
        </w:r>
        <w:r w:rsidR="00165B83">
          <w:rPr>
            <w:rStyle w:val="Hyperlinkki"/>
          </w:rPr>
          <w:t>nstitutet</w:t>
        </w:r>
        <w:r w:rsidR="00553BCF">
          <w:rPr>
            <w:webHidden/>
          </w:rPr>
          <w:tab/>
        </w:r>
        <w:r w:rsidR="00553BCF">
          <w:rPr>
            <w:webHidden/>
          </w:rPr>
          <w:fldChar w:fldCharType="begin"/>
        </w:r>
        <w:r w:rsidR="00553BCF">
          <w:rPr>
            <w:webHidden/>
          </w:rPr>
          <w:instrText xml:space="preserve"> PAGEREF _Toc39739292 \h </w:instrText>
        </w:r>
        <w:r w:rsidR="00553BCF">
          <w:rPr>
            <w:webHidden/>
          </w:rPr>
        </w:r>
        <w:r w:rsidR="00553BCF">
          <w:rPr>
            <w:webHidden/>
          </w:rPr>
          <w:fldChar w:fldCharType="separate"/>
        </w:r>
        <w:r w:rsidR="003A635A">
          <w:rPr>
            <w:webHidden/>
          </w:rPr>
          <w:t>16</w:t>
        </w:r>
        <w:r w:rsidR="00553BCF">
          <w:rPr>
            <w:webHidden/>
          </w:rPr>
          <w:fldChar w:fldCharType="end"/>
        </w:r>
      </w:hyperlink>
    </w:p>
    <w:p w14:paraId="6CDA1AD8" w14:textId="46230770" w:rsidR="00553BCF" w:rsidRDefault="003A33E3">
      <w:pPr>
        <w:pStyle w:val="Sisluet1"/>
        <w:rPr>
          <w:rFonts w:asciiTheme="minorHAnsi" w:eastAsiaTheme="minorEastAsia" w:hAnsiTheme="minorHAnsi" w:cstheme="minorBidi"/>
          <w:bCs w:val="0"/>
          <w:caps w:val="0"/>
          <w:szCs w:val="22"/>
        </w:rPr>
      </w:pPr>
      <w:hyperlink w:anchor="_Toc39739293" w:history="1">
        <w:r w:rsidR="00165B83">
          <w:rPr>
            <w:rStyle w:val="Hyperlinkki"/>
          </w:rPr>
          <w:t>AVTALSTEXT</w:t>
        </w:r>
        <w:r w:rsidR="00553BCF">
          <w:rPr>
            <w:webHidden/>
          </w:rPr>
          <w:tab/>
        </w:r>
        <w:r w:rsidR="00553BCF">
          <w:rPr>
            <w:webHidden/>
          </w:rPr>
          <w:fldChar w:fldCharType="begin"/>
        </w:r>
        <w:r w:rsidR="00553BCF">
          <w:rPr>
            <w:webHidden/>
          </w:rPr>
          <w:instrText xml:space="preserve"> PAGEREF _Toc39739293 \h </w:instrText>
        </w:r>
        <w:r w:rsidR="00553BCF">
          <w:rPr>
            <w:webHidden/>
          </w:rPr>
        </w:r>
        <w:r w:rsidR="00553BCF">
          <w:rPr>
            <w:webHidden/>
          </w:rPr>
          <w:fldChar w:fldCharType="separate"/>
        </w:r>
        <w:r w:rsidR="003A635A">
          <w:rPr>
            <w:webHidden/>
          </w:rPr>
          <w:t>17</w:t>
        </w:r>
        <w:r w:rsidR="00553BCF">
          <w:rPr>
            <w:webHidden/>
          </w:rPr>
          <w:fldChar w:fldCharType="end"/>
        </w:r>
      </w:hyperlink>
    </w:p>
    <w:p w14:paraId="387BC1BF" w14:textId="340D94E8" w:rsidR="00A17195" w:rsidRPr="00A17195" w:rsidRDefault="0016224C" w:rsidP="00A17195">
      <w:r>
        <w:rPr>
          <w:rFonts w:eastAsia="Times New Roman"/>
          <w:bCs/>
          <w:caps/>
          <w:szCs w:val="20"/>
        </w:rPr>
        <w:fldChar w:fldCharType="end"/>
      </w:r>
    </w:p>
    <w:p w14:paraId="7EC49912" w14:textId="77777777" w:rsidR="006E6F46" w:rsidRDefault="005A0584" w:rsidP="00EB0A9A">
      <w:pPr>
        <w:pStyle w:val="LLNormaali"/>
      </w:pPr>
      <w:r>
        <w:br w:type="page"/>
      </w:r>
    </w:p>
    <w:bookmarkStart w:id="2" w:name="_Toc39739279" w:displacedByCustomXml="next"/>
    <w:sdt>
      <w:sdtPr>
        <w:rPr>
          <w:rFonts w:eastAsia="Calibri"/>
          <w:b w:val="0"/>
          <w:caps w:val="0"/>
          <w:sz w:val="22"/>
          <w:szCs w:val="22"/>
        </w:rPr>
        <w:alias w:val="Motivering"/>
        <w:tag w:val="CCPerustelut"/>
        <w:id w:val="2058971695"/>
        <w:lock w:val="sdtLocked"/>
        <w:placeholder>
          <w:docPart w:val="7BC3A0319A454742AAD1554714A7DC80"/>
        </w:placeholder>
        <w15:color w:val="33CCCC"/>
      </w:sdtPr>
      <w:sdtEndPr>
        <w:rPr>
          <w:rFonts w:eastAsia="Times New Roman"/>
          <w:szCs w:val="24"/>
        </w:rPr>
      </w:sdtEndPr>
      <w:sdtContent>
        <w:p w14:paraId="57313BD4" w14:textId="77777777" w:rsidR="008414FE" w:rsidRPr="00972753" w:rsidRDefault="004D2778" w:rsidP="008414FE">
          <w:pPr>
            <w:pStyle w:val="LLperustelut"/>
          </w:pPr>
          <w:r>
            <w:t>Motivering</w:t>
          </w:r>
          <w:bookmarkEnd w:id="2"/>
        </w:p>
        <w:p w14:paraId="16D10A43" w14:textId="77777777" w:rsidR="00E37754" w:rsidRPr="00972753" w:rsidRDefault="0075180F" w:rsidP="008D714A">
          <w:pPr>
            <w:pStyle w:val="LLP1Otsikkotaso"/>
          </w:pPr>
          <w:bookmarkStart w:id="3" w:name="_Toc39739280"/>
          <w:r>
            <w:t>Bakgrund och beredning</w:t>
          </w:r>
          <w:bookmarkEnd w:id="3"/>
        </w:p>
        <w:p w14:paraId="6C836270" w14:textId="77777777" w:rsidR="004D2778" w:rsidRPr="00972753" w:rsidRDefault="007B4171" w:rsidP="008D714A">
          <w:pPr>
            <w:pStyle w:val="LLP2Otsikkotaso"/>
          </w:pPr>
          <w:bookmarkStart w:id="4" w:name="_Toc39739281"/>
          <w:r>
            <w:t>Bakgrund</w:t>
          </w:r>
          <w:bookmarkEnd w:id="4"/>
        </w:p>
        <w:p w14:paraId="07644213" w14:textId="3279FCED" w:rsidR="00B10406" w:rsidRDefault="00B10406" w:rsidP="006E3E2E">
          <w:pPr>
            <w:pStyle w:val="kappalePM"/>
            <w:ind w:firstLine="0"/>
          </w:pPr>
          <w:r>
            <w:t xml:space="preserve">Internationella vaccininstitutet (International Vaccine Institute, IVI) är en internationell organisation för främjande av forskning om och utveckling av vaccin, vilken grundades år 1997 på initiativ av FN:s utvecklingsprogram (UNDP). IVI bedriver internationellt samarbete om forskning och produktutveckling av vaccin samt för att stärka denna kapacitet. Institutet håller nu på att starta arbetet för att utveckla ett vaccin som skyddar mot viruset COVID-19. IVI:s budget för verksamheten år 2020 är 40 miljoner dollar. </w:t>
          </w:r>
        </w:p>
        <w:p w14:paraId="2C478F39" w14:textId="77777777" w:rsidR="002D336E" w:rsidRDefault="002D336E" w:rsidP="006E3E2E">
          <w:pPr>
            <w:pStyle w:val="kappalePM"/>
            <w:ind w:firstLine="0"/>
          </w:pPr>
        </w:p>
        <w:p w14:paraId="504E39A6" w14:textId="06A25F81" w:rsidR="002D336E" w:rsidRDefault="002D336E" w:rsidP="006E3E2E">
          <w:pPr>
            <w:pStyle w:val="kappalePM"/>
            <w:ind w:firstLine="0"/>
          </w:pPr>
          <w:r>
            <w:t>IVI koncentrerade sig ursprungligen på att utveckla vacciner mot gastrointestinala bakteriesjukdomar såsom tyfoidfeber och kolera och undersöka vaccinernas effekt hos världens fattiga befolkning. Senare, när den finansiella basen breddats, har verksamheten utvidgats till att gälla utveckling av vaccin mot bl.a. shigella och MERS och till uppföljning av deras sjukdomsbörda. Nu utvidgar IVI sin verksamhet till att utveckla vaccin som skyddar mot viruset COVID-19, delvis utgående från erfarenheterna från MERS-vaccinet. IVI stöder också arbetet med att förstärka utvecklingsländernas diagnostiska kapacitet. I fattiga länder är kapaciteten för att diagnostisera COVID-19 obefintlig, och det är av största vikt att förbättra kapaciteten för att kunna bedöma belastningen av dessa sjukdomar och bedöma skyddseffekten av ett nytt vaccin. IVI har gedigen erfarenhet av att säkerställa kvaliteten på testvaccin med kliniska människoförsök, mäta sjukdomsbördan och testa vacciners effekt i fältförhållanden i fattiga länder. I alla IVI:s projekt ingår e</w:t>
          </w:r>
          <w:r w:rsidR="00601BF0">
            <w:t>tt</w:t>
          </w:r>
          <w:r>
            <w:t xml:space="preserve"> starkt element av kapacitetsstärkning. IVI har lång erfarenhet av ett projekt gällande klinisk utveckling av MERS-vaccin med stöd av många partner. IVI har gjort upp forskningsplaner för tre projekt för utveckling av ett coronavirusvaccin. Utöver det har i</w:t>
          </w:r>
          <w:r w:rsidR="008A69CF">
            <w:t>n</w:t>
          </w:r>
          <w:r>
            <w:t>stitutet för avsikt att utveckla en virusdiagnostik med vilken immunogeniteten och effekten hos dessa nya vaccin kan mätas hos människor.</w:t>
          </w:r>
        </w:p>
        <w:p w14:paraId="1D060A07" w14:textId="1BFBF8DD" w:rsidR="00215C2F" w:rsidRDefault="00215C2F" w:rsidP="006E3E2E">
          <w:pPr>
            <w:pStyle w:val="kappalePM"/>
            <w:ind w:firstLine="0"/>
          </w:pPr>
        </w:p>
        <w:p w14:paraId="2C86F1DB" w14:textId="5E00AA14" w:rsidR="00215C2F" w:rsidRDefault="00D967F8" w:rsidP="006E3E2E">
          <w:pPr>
            <w:pStyle w:val="kappalePM"/>
            <w:ind w:firstLine="0"/>
          </w:pPr>
          <w:r>
            <w:t>IVI grundades som en elementär del av det år 1990 grundade men senare på grund av obefintlig verksamhet år 1998 nedlagda barnvaccininitiativet (Children’s Vaccine Initiative, CVI), vars mål var att förbättra vaccinskyddet hos barn i världens fattigaste länder. I stället för CVI grundades den globala alliansen för vaccination (Global Alliance for Vaccine and Immunisation, GAVI), som verkat effektivare än CVI för att förbättra tillgången till nya och underanvända vaccin för framför allt barn i utvecklingsländer. GAVI:s generalsekretera</w:t>
          </w:r>
          <w:r w:rsidR="00703ADE">
            <w:t>r</w:t>
          </w:r>
          <w:r>
            <w:t>e är medlem i IVI:s förvaltnings</w:t>
          </w:r>
          <w:r w:rsidR="00703ADE">
            <w:t>styrelse</w:t>
          </w:r>
          <w:r>
            <w:t>. IVI:s verksamhet har jämfört med GAVI ändå ett bredare spektrum och täcker vaccinforskningen och -utvecklingen mer heltäckande.</w:t>
          </w:r>
        </w:p>
        <w:p w14:paraId="64067B21" w14:textId="77777777" w:rsidR="00D40C33" w:rsidRDefault="00D40C33" w:rsidP="00D40C33">
          <w:pPr>
            <w:pStyle w:val="kappalePM"/>
            <w:ind w:firstLine="0"/>
          </w:pPr>
        </w:p>
        <w:p w14:paraId="67AE9B6B" w14:textId="06833462" w:rsidR="00B10406" w:rsidRDefault="00B10406" w:rsidP="00D40C33">
          <w:pPr>
            <w:pStyle w:val="kappalePM"/>
            <w:ind w:firstLine="0"/>
          </w:pPr>
          <w:r>
            <w:t>Avtalet om upprättande av IVI har undertecknats av 35 stater och av Världshälsoorganisationen (WHO). Av dem har 16 stater och WHO förbundit sig till avtalet om upprättande och är medlemmar. Institutets högkvarter finns i S</w:t>
          </w:r>
          <w:r w:rsidR="00DD33FE">
            <w:t>e</w:t>
          </w:r>
          <w:r>
            <w:t xml:space="preserve">oul i Syd-Korea. Sverige har redan i flera år varit medlem av IVI. Förhandlingar med bland annat Canada, Tyskland och Danmark om anslutning till organisationen pågår. Genom att ansluta sig till avtalet om upprättande av IVI skulle Finland bli medlem av IVI. Genom att förbinda sig till avtalet om upprättande förbinder sig staten också till </w:t>
          </w:r>
          <w:r w:rsidR="0094727E">
            <w:t xml:space="preserve">den till </w:t>
          </w:r>
          <w:r>
            <w:t>avtalet om upprättande bilagda stadgan för IVI som utgör en integrerad del av avtalet. Med avtalet om upprättande har IVI upprättats som en internationell organisation, och avtalet bes</w:t>
          </w:r>
          <w:r w:rsidR="0094727E">
            <w:t>k</w:t>
          </w:r>
          <w:r>
            <w:t xml:space="preserve">river också den process med vilket en stat eller en mellanstatlig organisation kan ansluta sig till avtalet. I stadgarna definieras organisationens målsättning, principer, uppgifter och förvaltningsstruktur. Stadgarna har ändrats enligt dess artikel XX genom beslut av IVI:s förvaltningsråd 8.10.1997, 1.7.2004, 10.4.2006, 15.6.2012 och 1.1.2013, så Finland skulle ansluta sig </w:t>
          </w:r>
          <w:r>
            <w:lastRenderedPageBreak/>
            <w:t xml:space="preserve">till avtalet om upprättade och dess stadga som utgör en integrerad del av avtalet </w:t>
          </w:r>
          <w:r w:rsidR="005B10C0">
            <w:t>enligt</w:t>
          </w:r>
          <w:r>
            <w:t xml:space="preserve"> stadgans ändrade form. </w:t>
          </w:r>
        </w:p>
        <w:p w14:paraId="308D506F" w14:textId="77777777" w:rsidR="00D40C33" w:rsidRDefault="00D40C33" w:rsidP="00D40C33">
          <w:pPr>
            <w:pStyle w:val="kappalePM"/>
            <w:ind w:firstLine="0"/>
          </w:pPr>
        </w:p>
        <w:p w14:paraId="38536FC4" w14:textId="7CF73D43" w:rsidR="00521AC6" w:rsidRDefault="00521AC6" w:rsidP="00D40C33">
          <w:pPr>
            <w:pStyle w:val="kappalePM"/>
            <w:ind w:firstLine="0"/>
          </w:pPr>
          <w:r>
            <w:t>Finland har tidigare utbytt information med IVI och samarbetat med organisationen via internationella hälsosäkerhetsprogram. Som medlem skulle Finland ändå ha bättre möjligheter att påverka den långsiktiga och strategiska vaccinforskningen och -utvecklingen.</w:t>
          </w:r>
        </w:p>
        <w:p w14:paraId="73F389F1" w14:textId="77777777" w:rsidR="00B10406" w:rsidRPr="00B10406" w:rsidRDefault="00B10406" w:rsidP="00B10406">
          <w:pPr>
            <w:pStyle w:val="kappalePM"/>
          </w:pPr>
        </w:p>
        <w:p w14:paraId="60FFD74A" w14:textId="77777777" w:rsidR="00A939B2" w:rsidRPr="00972753" w:rsidRDefault="00A939B2" w:rsidP="00A939B2">
          <w:pPr>
            <w:pStyle w:val="LLP2Otsikkotaso"/>
          </w:pPr>
          <w:bookmarkStart w:id="5" w:name="_Toc39739282"/>
          <w:r>
            <w:t>Beredning</w:t>
          </w:r>
          <w:bookmarkEnd w:id="5"/>
        </w:p>
        <w:p w14:paraId="51F30BB9" w14:textId="77777777" w:rsidR="00831835" w:rsidRPr="00972753" w:rsidRDefault="00831835" w:rsidP="005328EE">
          <w:pPr>
            <w:pStyle w:val="LLPValiotsikko"/>
          </w:pPr>
          <w:r>
            <w:t>Beredning av avtalet</w:t>
          </w:r>
        </w:p>
        <w:p w14:paraId="741589E0" w14:textId="0F145908" w:rsidR="002D336E" w:rsidRDefault="002D336E" w:rsidP="00D20E3A">
          <w:pPr>
            <w:pStyle w:val="LLPerustelujenkappalejako"/>
          </w:pPr>
          <w:r>
            <w:t>Finland har inte tidigare varit med i IVI:s verksamhet som stat. Överläkare Hanna Nohynek vid Institutionen för hälsa och välfärd (THL) har som privatperson länge samarbetat med IVI i expertuppgifter och verkar idag som viceordförande för IVI:s förvaltnings</w:t>
          </w:r>
          <w:r w:rsidR="00A315DA">
            <w:t>styrelse</w:t>
          </w:r>
          <w:r>
            <w:t>. Också THL:s tidigare överdirektör Juhani Eskola verkade som privatperson som medlem av IVI:s förvaltnings</w:t>
          </w:r>
          <w:r w:rsidR="00A315DA">
            <w:t>styrelse</w:t>
          </w:r>
          <w:r>
            <w:t xml:space="preserve"> under en period.</w:t>
          </w:r>
        </w:p>
        <w:p w14:paraId="79575620" w14:textId="046AF643" w:rsidR="00D20E3A" w:rsidRPr="00972753" w:rsidRDefault="006E3E2E" w:rsidP="00D20E3A">
          <w:pPr>
            <w:pStyle w:val="LLPerustelujenkappalejako"/>
          </w:pPr>
          <w:r>
            <w:t>För att bli medlem av IVI förutsätts godkännande av IVI:s förvaltnings</w:t>
          </w:r>
          <w:r w:rsidR="00A315DA">
            <w:t>styrelse</w:t>
          </w:r>
          <w:r>
            <w:t>, vilket ansöks genom att landet tillställer förvaltnings</w:t>
          </w:r>
          <w:r w:rsidR="00A315DA">
            <w:t xml:space="preserve">styrelsen </w:t>
          </w:r>
          <w:r>
            <w:t>en begäran om att få ansluta sig till IVI:s avtal om upprättande av institutet. När förvaltnings</w:t>
          </w:r>
          <w:r w:rsidR="00A315DA">
            <w:t>styrelsen</w:t>
          </w:r>
          <w:r>
            <w:t xml:space="preserve"> har godkänt Finlands begäran kan Finland deponera ett ratifikationsinstrument, med vilket landet förbinder sig till IVI:s avtal om upprättande jämte ändringar. Eftersom avtalet innehåller bestämmelser som hör till området för lagstiftningen kan deponeringen av ratifikationsinstrumentet ske först efter att riksdagen gett sitt godkännande till förbindelsen till avtalet enligt 94 § 1 mom, grundlagen och republikens president fattat det slutliga beslutet om anslutning till avtalet enligt 93 § 1 mom. grundlagen. </w:t>
          </w:r>
        </w:p>
        <w:p w14:paraId="268FFE4A" w14:textId="77777777" w:rsidR="00831835" w:rsidRPr="00972753" w:rsidRDefault="00831835" w:rsidP="005328EE">
          <w:pPr>
            <w:pStyle w:val="LLPValiotsikko"/>
          </w:pPr>
          <w:r>
            <w:t>Beredning på nationell nivå</w:t>
          </w:r>
        </w:p>
        <w:p w14:paraId="7D1B2FAD" w14:textId="15C26997" w:rsidR="00521AC6" w:rsidRDefault="00521AC6" w:rsidP="00524BF7">
          <w:pPr>
            <w:pStyle w:val="LLPerustelujenkappalejako"/>
          </w:pPr>
          <w:r>
            <w:t xml:space="preserve">Regeringen beslöt vid sitt sammanträde 12.3.2020 stöda forskningen om och utvecklingen av ett vaccin mot COVID-19 med en miljon euro via IVI och föreslå att Finland ansluter sig som medlem i IVI. Riksdagen godkände i sin första tilläggsbudgetproposition för 2020 att en (1) miljon euro tilläggs till Social- och hälsovårdsministeriets moment Internationella medlemsavgifter och att Finland ansluter sig </w:t>
          </w:r>
          <w:r w:rsidR="00597694">
            <w:t xml:space="preserve">som </w:t>
          </w:r>
          <w:r>
            <w:t>medlem av IVI.</w:t>
          </w:r>
        </w:p>
        <w:p w14:paraId="1700F50A" w14:textId="4D1D4A07" w:rsidR="00524BF7" w:rsidRDefault="00F43CFB" w:rsidP="00524BF7">
          <w:pPr>
            <w:pStyle w:val="LLPerustelujenkappalejako"/>
            <w:rPr>
              <w:color w:val="FF0000"/>
            </w:rPr>
          </w:pPr>
          <w:r>
            <w:t>På föredragning av statsrådet beslöt republikens president den 17 april 2020 att ansökan om anslutning lämnas in. Samma dag skickades en anslutningsansökan undertecknad av utrikesministern till IVI. IVI:s förvaltningsstyrelse godkände Finlands anslutningsansökan den 19 april 2020.</w:t>
          </w:r>
        </w:p>
        <w:p w14:paraId="1AEB6228" w14:textId="77777777" w:rsidR="008414FE" w:rsidRDefault="003F36DF" w:rsidP="000E61DF">
          <w:pPr>
            <w:pStyle w:val="LLP1Otsikkotaso"/>
          </w:pPr>
          <w:bookmarkStart w:id="6" w:name="_Toc39739283"/>
          <w:r>
            <w:t>Avtalets målsättning</w:t>
          </w:r>
          <w:bookmarkEnd w:id="6"/>
        </w:p>
        <w:p w14:paraId="5321560C" w14:textId="77777777" w:rsidR="00B10406" w:rsidRDefault="005F79D9" w:rsidP="00B10406">
          <w:pPr>
            <w:pStyle w:val="LLPerustelujenkappalejako"/>
          </w:pPr>
          <w:r>
            <w:t xml:space="preserve">Genom avtalet har IVI upprättats som en internationell organisation. Avtalets syfte är att beskriva IVI:s juridiska ställning samt den process med vilken en stat eller internationell organisation kan ansluta sig till avtalet eller säga upp avtalet. </w:t>
          </w:r>
        </w:p>
        <w:p w14:paraId="40EEE912" w14:textId="3A8693FB" w:rsidR="00B10406" w:rsidRPr="00B10406" w:rsidRDefault="00B10406" w:rsidP="00B10406">
          <w:pPr>
            <w:pStyle w:val="LLPerustelujenkappalejako"/>
          </w:pPr>
          <w:r>
            <w:t>När en stat ansluter sig till avtalet om upprättande av IVI ansluter sig staten också till de</w:t>
          </w:r>
          <w:r w:rsidR="000B2F0C">
            <w:t>n</w:t>
          </w:r>
          <w:r>
            <w:t xml:space="preserve"> stadga som ingår som bilaga till avtalet, vars syfte är att närmare definiera IVI:s mål, principer, uppgifter och förvaltningsstruktur. </w:t>
          </w:r>
        </w:p>
        <w:p w14:paraId="287021CB" w14:textId="77777777" w:rsidR="00A939B2" w:rsidRPr="00972753" w:rsidRDefault="007103C3" w:rsidP="00A939B2">
          <w:pPr>
            <w:pStyle w:val="LLP1Otsikkotaso"/>
          </w:pPr>
          <w:bookmarkStart w:id="7" w:name="_Toc39739284"/>
          <w:r>
            <w:lastRenderedPageBreak/>
            <w:t>De viktigaste förslagen</w:t>
          </w:r>
          <w:bookmarkEnd w:id="7"/>
        </w:p>
        <w:p w14:paraId="70CD42CF" w14:textId="3907084C" w:rsidR="00A939B2" w:rsidRDefault="00F43CFB" w:rsidP="00DD66BB">
          <w:pPr>
            <w:pStyle w:val="LLPerustelujenkappalejako"/>
          </w:pPr>
          <w:r>
            <w:t>I propositionen föreslås, att riksdagen godkänner avtalet om upprättandet av internationella vaccininstitutet, sådant det lyder med de ändringar som gjorts 8.10.1997, 1.7.2004, 10,4,2006, 15,6,2012 och 1.11.2013.</w:t>
          </w:r>
        </w:p>
        <w:p w14:paraId="0D88E5C8" w14:textId="19793D79" w:rsidR="00F43CFB" w:rsidRPr="00972753" w:rsidRDefault="00F43CFB" w:rsidP="00DD66BB">
          <w:pPr>
            <w:pStyle w:val="LLPerustelujenkappalejako"/>
          </w:pPr>
          <w:r>
            <w:t xml:space="preserve">Propositionen innehåller också ett förslag till en så kallad blankettlag, genom vilken de bestämmelser som hör till området för lagstiftningen i avtalet sätts i kraft. </w:t>
          </w:r>
        </w:p>
        <w:p w14:paraId="57E3D065" w14:textId="77777777" w:rsidR="00A939B2" w:rsidRDefault="00277540" w:rsidP="00A939B2">
          <w:pPr>
            <w:pStyle w:val="LLP1Otsikkotaso"/>
          </w:pPr>
          <w:bookmarkStart w:id="8" w:name="_Toc39739285"/>
          <w:r>
            <w:t>Propositionens konsekvenser</w:t>
          </w:r>
          <w:bookmarkEnd w:id="8"/>
        </w:p>
        <w:p w14:paraId="59BE8902" w14:textId="6A4F82A2" w:rsidR="00521AC6" w:rsidRDefault="00D40C33" w:rsidP="00521AC6">
          <w:pPr>
            <w:pStyle w:val="LLPerustelujenkappalejako"/>
          </w:pPr>
          <w:r>
            <w:t>Anslutning som medlem i IVI ger Finland möjlighet att medverka långsiktigt och strategiskt i de</w:t>
          </w:r>
          <w:r w:rsidR="00D13B89">
            <w:t>n</w:t>
          </w:r>
          <w:r>
            <w:t xml:space="preserve"> internationella forskning</w:t>
          </w:r>
          <w:r w:rsidR="00D13B89">
            <w:t>en</w:t>
          </w:r>
          <w:r>
            <w:t xml:space="preserve"> om och utvecklingen av vaccin. Finland verkar för sin del för att vacciner finns tillgängliga framför allt i länder med låg och medelhög inkomstnivå. Å andra sidan får Finland viktig knowhow och möjlighet att påverka för att förbättra den globala hälsosäkerheten, eftersom smittsamma sjukdomar inte känner några gränser, vilket vi sett i samband med COVID-19-epidemin, men tidigare också i samband med exempelvis influensaepidemin A(H1N1) 2009 eller den så kallade svininfluensaepidemin. Finland håller dessutom på med att grunda att vaccinforskningscenter. Som medlem av IVI skulle Finland ha möjlighet att öka samarbetet på institutionsnivå även med finländska universitet och biotech-företag.</w:t>
          </w:r>
        </w:p>
        <w:p w14:paraId="4ABDF636" w14:textId="794B7EDE" w:rsidR="008A0115" w:rsidRDefault="008A0115" w:rsidP="008A0115">
          <w:pPr>
            <w:pStyle w:val="LLPerustelujenkappalejako"/>
          </w:pPr>
          <w:r>
            <w:t>Anslutningen till IVI främjar för sin del förverkligandet av</w:t>
          </w:r>
          <w:r w:rsidR="00E04C4E">
            <w:t xml:space="preserve"> de</w:t>
          </w:r>
          <w:r>
            <w:t xml:space="preserve"> internationella människorättsligganden, som Finland har förbundit sig att följa och främja. Till exempel förpliktigar artikel 12 punkt </w:t>
          </w:r>
          <w:r w:rsidR="00362E5E">
            <w:t>1</w:t>
          </w:r>
          <w:r>
            <w:t xml:space="preserve"> </w:t>
          </w:r>
          <w:r w:rsidR="00362E5E">
            <w:t>i</w:t>
          </w:r>
          <w:r>
            <w:t xml:space="preserve"> FN:s konvention om ekonomiska, sociala och kulturella rättigheter (ESK-konventionen) de stater som ingått förbindelsen att för var och en erkänna rättigheten att åtnjuta den högsta tillbudsstående nivån av fysisk och mental hälsa. Punkt 2 i artikeln förutsätter, att avtalsstaten vidtar de åtgärder för att uppnå ett fullständigt förverkligande av den ovan beskrivna rättigheten som är nödvänd</w:t>
          </w:r>
          <w:r w:rsidR="00362E5E">
            <w:t>i</w:t>
          </w:r>
          <w:r>
            <w:t>ga för att förhindra, behandla och övervaka bland annat epidemier och smittsamma sjukdomar. Enligt punkt 1 artikel 2 i ESK-konventionen förbinder sig avtalsstaten förutom till verkställighet på nationell nivå dessutom till att enligt tillgängliga resurser stöda andra stater att förverkliga de rättigheter de erkänt genom avtalet genom internationellt bistånd och samarbete. Enligt den allmänna kommentar nr 14 som FN:s kommitté för ekonomiska, sociala och kulturella rättigheter gav den 11 augusti 2000 om tolkningen av artikel 12 i ESK-konventionen, och med hänvisning till den allmänna kommentar</w:t>
          </w:r>
          <w:r w:rsidR="007F3FE2">
            <w:t xml:space="preserve"> </w:t>
          </w:r>
          <w:r>
            <w:t>om tolkningen av artikel 2 punkt 1 i avtalet som gavs den 14 december 1990, är åtgärder för att förhindra, sköta och bekämpa smittsamma sjukdomar och epidemier är ett av kärnåliggandena enligt artikel 12. Kommittén betonar i sin allmänna kommentar, att avtalsstater har särskild skyldighet att tillhandahålla internationellt bistånd och samarbete för att i synnerhet stöda utvecklingsländer i fullföljandet av åliggandena.  ESK-konventionen trädde i kraft i Finland den 16 januari 1976.</w:t>
          </w:r>
        </w:p>
        <w:p w14:paraId="18F9C6B8" w14:textId="383A7D88" w:rsidR="008A0115" w:rsidRDefault="008A0115" w:rsidP="008A0115">
          <w:pPr>
            <w:pStyle w:val="LLPerustelujenkappalejako"/>
          </w:pPr>
          <w:r>
            <w:t>IVI lyfter i sin verksamhet fram FN:s mål för hållbar utveckling (Sustainable Development Goals, SDG), som omfattar bland annat jämställdhet och att minska fattigdom och främja hälsa och välbefinnande. Finland har förbundit sig att uppnå målen för hållbar utveckling både i hemlandet och i det internationella samarbetet. Också Finlands utvecklingssamarbete stöder denna förbindelse. Finland har t.ex. när det gäller mål 3 gällande hälsa och välbefinnande förbundit sig bland annat till att stärka alla länders, framför allt utvecklingsländernas, kapacitet när det gäller tidig varning, riskreducering och hantering av nationella och globala hälsorisker. Också i statsminister Marins regeringsprogram konstateras, bland annat, att e</w:t>
          </w:r>
          <w:r w:rsidR="007F6521">
            <w:t>tt</w:t>
          </w:r>
          <w:r>
            <w:t xml:space="preserve"> av utvecklingspolitikens syften är att avskaffa fattigdom och minska ojämlikhet. I regeringsprogrammet konstateras också, att Agenda 2030, som definierar målen för hållbar utveckling, utgör grunden för det internationella samarbetet och Finlands verksamhet de närmaste åren. Utvecklandet av vacciner och stärkning av kapaciteten inom olika områden sammanhänger också med den Afrika-strategi </w:t>
          </w:r>
          <w:r>
            <w:lastRenderedPageBreak/>
            <w:t xml:space="preserve">som regeringen i regeringsprogrammet har förbundit sig att utarbeta. Anslutningen till IVI stöder därför till den delen </w:t>
          </w:r>
          <w:r w:rsidR="00A11B0D">
            <w:t xml:space="preserve">såväl </w:t>
          </w:r>
          <w:r>
            <w:t>Finlands befintliga mål för hållbar utveckling som de mål för utvecklingssamarbete och hållbar utveckling som skrivits in i statsminister Marins regeringsprogram.</w:t>
          </w:r>
        </w:p>
        <w:p w14:paraId="0DC580E1" w14:textId="4E4E01FE" w:rsidR="00DC7BF7" w:rsidRPr="00DC7BF7" w:rsidRDefault="00DC7BF7" w:rsidP="00521AC6">
          <w:pPr>
            <w:pStyle w:val="LLPerustelujenkappalejako"/>
          </w:pPr>
          <w:r>
            <w:t>Som medlem i IVI har Finland möjlighet att få en egen representant i förvaltningsstyrelsen och härigenom kunna påverka bland annat definitionen av organisationens syften</w:t>
          </w:r>
          <w:r w:rsidR="003B36B0">
            <w:t xml:space="preserve"> samt</w:t>
          </w:r>
          <w:r>
            <w:t xml:space="preserve"> planering</w:t>
          </w:r>
          <w:r w:rsidR="003B36B0">
            <w:t>en</w:t>
          </w:r>
          <w:r>
            <w:t xml:space="preserve"> och tillsyn</w:t>
          </w:r>
          <w:r w:rsidR="003B36B0">
            <w:t>en</w:t>
          </w:r>
          <w:r>
            <w:t xml:space="preserve"> över att målen uppnås. </w:t>
          </w:r>
        </w:p>
        <w:p w14:paraId="6CEDF720" w14:textId="37D855B2" w:rsidR="00521AC6" w:rsidRDefault="00521AC6" w:rsidP="00521AC6">
          <w:pPr>
            <w:pStyle w:val="LLPerustelujenkappalejako"/>
          </w:pPr>
          <w:r>
            <w:t xml:space="preserve">Förbindelsen till avtalet kommer inte att ha några egna ekonomiska konsekvenser. Riksdagen godkände i sin första tilläggsbudgetproposition för 2020, att en (1) miljon tilläggs till Social- och hälsovårdsministeriets moment Internationella medlemsavgifter som kostnader för anslutning till IVI. Dessa 1 miljoner euro fördelas så, att 500 000 euro används som årlig avgift till IVI:s grundbudget och 500 000 euro används för forskning om COVID-19. Institutet har ingen medlemsavgift. Enligt artikel XVI i den stadga </w:t>
          </w:r>
          <w:r w:rsidR="002D3696">
            <w:t>s</w:t>
          </w:r>
          <w:r>
            <w:t>om ingår som bilaga till avtalet om upprättande finan</w:t>
          </w:r>
          <w:r w:rsidR="002D3696">
            <w:t>s</w:t>
          </w:r>
          <w:r>
            <w:t>ieras institutets verksamhet av dess medlemsstater, internationella organisationer och andra offentliga eller privata organ som vill ge finansiella och andra frivilliga bidrag till bud</w:t>
          </w:r>
          <w:r w:rsidR="002D3696">
            <w:t>g</w:t>
          </w:r>
          <w:r>
            <w:t xml:space="preserve">eten. Finland kan därför besluta med vilken summa </w:t>
          </w:r>
          <w:r w:rsidR="002D3696">
            <w:t>state</w:t>
          </w:r>
          <w:r>
            <w:t>n vill stöda IVI vid respektive tillfälle. Efter att Finland anslutit sig till avtalet om upprättande förhandlas med IVI om ett separat femårigt finansieringsavtal, där Finlands årliga finansiella kontribution och samarbetets målsättningar beskrivs. I princip täcks Finlands kontribution till IVI med anslag ur Social- och hälsovårdsministeriets moment Internationella medlemsavgifter. Eventuella finansiella kontributioner till enskilda forskningsfinansieringar bedöms från fall till fall.</w:t>
          </w:r>
        </w:p>
        <w:p w14:paraId="002E7A18" w14:textId="05660343" w:rsidR="00A939B2" w:rsidRDefault="007E0CB1" w:rsidP="007E0CB1">
          <w:pPr>
            <w:pStyle w:val="LLP1Otsikkotaso"/>
          </w:pPr>
          <w:bookmarkStart w:id="9" w:name="_Toc39739286"/>
          <w:r>
            <w:t>Remissvar</w:t>
          </w:r>
          <w:bookmarkEnd w:id="9"/>
        </w:p>
        <w:p w14:paraId="120E9AC0" w14:textId="1A310C68" w:rsidR="00342CB2" w:rsidRPr="00A338C9" w:rsidRDefault="00BF3411" w:rsidP="00342CB2">
          <w:pPr>
            <w:pStyle w:val="LLPerustelujenkappalejako"/>
            <w:rPr>
              <w:color w:val="FF0000"/>
            </w:rPr>
          </w:pPr>
          <w:r>
            <w:rPr>
              <w:color w:val="FF0000"/>
            </w:rPr>
            <w:t>.</w:t>
          </w:r>
        </w:p>
        <w:p w14:paraId="55537BC9" w14:textId="0EF8AB5E" w:rsidR="005E0318" w:rsidRPr="00972753" w:rsidRDefault="005E0318" w:rsidP="005E0318">
          <w:pPr>
            <w:pStyle w:val="LLP1Otsikkotaso"/>
          </w:pPr>
          <w:bookmarkStart w:id="10" w:name="_Toc39739287"/>
          <w:r>
            <w:t>Bestämmelserna i fördraget och deras förhållande till lagstiftningen i Finland</w:t>
          </w:r>
          <w:r>
            <w:tab/>
          </w:r>
          <w:bookmarkEnd w:id="10"/>
        </w:p>
        <w:p w14:paraId="7EC0B386" w14:textId="77777777" w:rsidR="00342CB2" w:rsidRPr="00342CB2" w:rsidRDefault="00342CB2" w:rsidP="007E0CB1">
          <w:pPr>
            <w:pStyle w:val="LLPerustelujenkappalejako"/>
            <w:rPr>
              <w:b/>
              <w:u w:val="single"/>
            </w:rPr>
          </w:pPr>
          <w:r>
            <w:rPr>
              <w:b/>
              <w:u w:val="single"/>
            </w:rPr>
            <w:t>Avtalet om upprättande av institutet</w:t>
          </w:r>
        </w:p>
        <w:p w14:paraId="41B42878" w14:textId="77777777" w:rsidR="0033178B" w:rsidRDefault="0033178B" w:rsidP="007E0CB1">
          <w:pPr>
            <w:pStyle w:val="LLPerustelujenkappalejako"/>
            <w:rPr>
              <w:b/>
            </w:rPr>
          </w:pPr>
          <w:r>
            <w:rPr>
              <w:b/>
            </w:rPr>
            <w:t>Inledning</w:t>
          </w:r>
        </w:p>
        <w:p w14:paraId="3781691F" w14:textId="543F5F4A" w:rsidR="00420B51" w:rsidRDefault="00420B51" w:rsidP="007E0CB1">
          <w:pPr>
            <w:pStyle w:val="LLPerustelujenkappalejako"/>
          </w:pPr>
          <w:r>
            <w:t xml:space="preserve">I inledningen till avtalet om upprättande påpekas, att IVI är en på förslag av Förenta Nationernas utvecklingsprogram (UNPD) upprättad internationell organisation för främjande av forskning och utveckling av vaccin, och att det för att Institutets målsättningar ska uppnås på effektivaste möjliga sätt förutsätts att det har den förvaltning, den ställning som juridisk person och den immunitet och de privilegier som beskrivs i avtalet. </w:t>
          </w:r>
        </w:p>
        <w:p w14:paraId="7AAAA8D1" w14:textId="77777777" w:rsidR="00420B51" w:rsidRDefault="00420B51" w:rsidP="007E0CB1">
          <w:pPr>
            <w:pStyle w:val="LLPerustelujenkappalejako"/>
            <w:rPr>
              <w:i/>
            </w:rPr>
          </w:pPr>
          <w:r>
            <w:t>Artikel I Upprättande</w:t>
          </w:r>
        </w:p>
        <w:p w14:paraId="001B62F9" w14:textId="6655B588" w:rsidR="00420B51" w:rsidRDefault="00E44806" w:rsidP="007E0CB1">
          <w:pPr>
            <w:pStyle w:val="LLPerustelujenkappalejako"/>
          </w:pPr>
          <w:r>
            <w:t>Enligt artikeln upprättas IVI som en oberoende internationell organisation, vars verksamhet styrs av den till avtalet om upprättande bilagda stadgan som utgör en integrerad del av avtalet.</w:t>
          </w:r>
        </w:p>
        <w:p w14:paraId="35B0A67A" w14:textId="77777777" w:rsidR="00E44806" w:rsidRDefault="00E44806" w:rsidP="007E0CB1">
          <w:pPr>
            <w:pStyle w:val="LLPerustelujenkappalejako"/>
            <w:rPr>
              <w:i/>
            </w:rPr>
          </w:pPr>
          <w:r>
            <w:t>Artikel II Rättigheter, immunitet och privilegier</w:t>
          </w:r>
        </w:p>
        <w:p w14:paraId="54EF5CC1" w14:textId="1D519F44" w:rsidR="00E44806" w:rsidRDefault="007206AD" w:rsidP="007E0CB1">
          <w:pPr>
            <w:pStyle w:val="LLPerustelujenkappalejako"/>
          </w:pPr>
          <w:r>
            <w:t xml:space="preserve">I artikeln konstateras, att republiken Korea ger institutet samma rättigheter, immunitet och privilegier, som vanligen ges liknande internationella organisationer. Förvaltningsstyrelsens medlemmar, institutets direktör, personal och andra experter ges immunitet och privilegier in enlighet med artiklarna VIII, IX och XIII i stadgarna. </w:t>
          </w:r>
        </w:p>
        <w:p w14:paraId="7DC63672" w14:textId="77777777" w:rsidR="007206AD" w:rsidRDefault="007206AD" w:rsidP="007E0CB1">
          <w:pPr>
            <w:pStyle w:val="LLPerustelujenkappalejako"/>
            <w:rPr>
              <w:i/>
            </w:rPr>
          </w:pPr>
          <w:r>
            <w:lastRenderedPageBreak/>
            <w:t>Artikel III Depositarie</w:t>
          </w:r>
        </w:p>
        <w:p w14:paraId="3823A78E" w14:textId="77777777" w:rsidR="007206AD" w:rsidRDefault="007206AD" w:rsidP="007E0CB1">
          <w:pPr>
            <w:pStyle w:val="LLPerustelujenkappalejako"/>
          </w:pPr>
          <w:r>
            <w:t>I artikeln konstateras, att Förenta Nationernas generalsekreterare är depositarie för avtalet.</w:t>
          </w:r>
        </w:p>
        <w:p w14:paraId="4ADFBB0B" w14:textId="77777777" w:rsidR="00D33D67" w:rsidRDefault="00D33D67" w:rsidP="007E0CB1">
          <w:pPr>
            <w:pStyle w:val="LLPerustelujenkappalejako"/>
            <w:rPr>
              <w:i/>
            </w:rPr>
          </w:pPr>
          <w:r>
            <w:t>Artikel IV Undertecknande</w:t>
          </w:r>
        </w:p>
        <w:p w14:paraId="04176147" w14:textId="77777777" w:rsidR="00D33D67" w:rsidRDefault="00D33D67" w:rsidP="007E0CB1">
          <w:pPr>
            <w:pStyle w:val="LLPerustelujenkappalejako"/>
          </w:pPr>
          <w:r>
            <w:t xml:space="preserve">I artikeln sägs att avtalet om upprättandet ska stå öppet för undertecknande av alla stater och mellanstatliga organisationer i Förenta nationernas högkvarter i New York, och att det är öppet för undertecknande under en period av två år från den 28 oktober 1996, såvida inte förvaltningsrådet före detta datum begärt att tiden ska förlängas. </w:t>
          </w:r>
        </w:p>
        <w:p w14:paraId="0FFB90D3" w14:textId="326DD913" w:rsidR="00D33D67" w:rsidRPr="002606E0" w:rsidRDefault="005C6124" w:rsidP="007E0CB1">
          <w:pPr>
            <w:pStyle w:val="LLPerustelujenkappalejako"/>
            <w:rPr>
              <w:i/>
            </w:rPr>
          </w:pPr>
          <w:r>
            <w:t>Artikel V Bindande samtycke</w:t>
          </w:r>
        </w:p>
        <w:p w14:paraId="40EFB2B0" w14:textId="5EAA374A" w:rsidR="005C6124" w:rsidRDefault="005C6124" w:rsidP="007E0CB1">
          <w:pPr>
            <w:pStyle w:val="LLPerustelujenkappalejako"/>
          </w:pPr>
          <w:r>
            <w:t>Enligt artikeln ska avtalet ratifi</w:t>
          </w:r>
          <w:r w:rsidR="00923646">
            <w:t>c</w:t>
          </w:r>
          <w:r>
            <w:t>eras, godtas eller godkännas av de signatärstater och mellanstatliga organisationer som avses i föregående artikel.</w:t>
          </w:r>
        </w:p>
        <w:p w14:paraId="46A6E114" w14:textId="77777777" w:rsidR="005C6124" w:rsidRDefault="005C6124" w:rsidP="007E0CB1">
          <w:pPr>
            <w:pStyle w:val="LLPerustelujenkappalejako"/>
            <w:rPr>
              <w:i/>
            </w:rPr>
          </w:pPr>
          <w:r>
            <w:t>Artikel VI Anslutning</w:t>
          </w:r>
        </w:p>
        <w:p w14:paraId="0B159FA0" w14:textId="7D9C75CB" w:rsidR="005C6124" w:rsidRDefault="005C40C8" w:rsidP="007E0CB1">
          <w:pPr>
            <w:pStyle w:val="LLPerustelujenkappalejako"/>
          </w:pPr>
          <w:r>
            <w:t>Enligt artikeln kan vilken som helst stat eller mellanstatlig organisation ansluta sig till avtalet även efter utgången av den period som avses i artikel IV, förutsatt att institutets förvaltnings</w:t>
          </w:r>
          <w:r w:rsidR="004E45EE">
            <w:t>styrelse</w:t>
          </w:r>
          <w:r>
            <w:t xml:space="preserve"> godkänt detta med enkel majoritet.</w:t>
          </w:r>
        </w:p>
        <w:p w14:paraId="57996B0E" w14:textId="740AA2B5" w:rsidR="00DF22A4" w:rsidRDefault="005C40C8" w:rsidP="00DF22A4">
          <w:pPr>
            <w:pStyle w:val="LLPerustelujenkappalejako"/>
            <w:rPr>
              <w:i/>
            </w:rPr>
          </w:pPr>
          <w:r>
            <w:t>Artikel VII Tvistlösning</w:t>
          </w:r>
        </w:p>
        <w:p w14:paraId="0C157958" w14:textId="6DEAB3C6" w:rsidR="00450BDD" w:rsidRDefault="00064B33" w:rsidP="00450BDD">
          <w:pPr>
            <w:pStyle w:val="LLPerustelujenkappalejako"/>
          </w:pPr>
          <w:r>
            <w:t xml:space="preserve">Enligt artikeln ska parterna försöka lösa varje tvist vad gäller tolkningen eller tillämpningen av avtalet genom förhandlingar eller annat gemensamt överenskommet tillvägagångssätt. Om tvisten inte kan lösas med dessa medel, kan ena parten begära skiljedom. I artikeln beskrivs dessutom skiljedomstolens sammansättning, valet av skiljedomare samt valet av skiljedomstolens förfarandesätt. Skiljedomstolen tillämpar de principer och regler som gäller enligt internationell rätt. Skiljedomstolens beslut är slutligt och bindande för båda parterna. </w:t>
          </w:r>
        </w:p>
        <w:p w14:paraId="73F891CA" w14:textId="6888FA9D" w:rsidR="003F1CB3" w:rsidRDefault="00064B33" w:rsidP="00064B33">
          <w:pPr>
            <w:pStyle w:val="LLPerustelujenkappalejako"/>
          </w:pPr>
          <w:r>
            <w:t xml:space="preserve">De metoder för lösning av tvister som beskrivs i artikeln baserar sig i första hand på förhandling och ger parterna i tvisten möjlighet att påverka vilka metoder som väljs. Enligt artikeln ska tvister som gäller tolkningen eller tillämpningen av avtalet, vilka inte kan avgöras genom förhandlingar eller annat gemensamt överenskommet tillvägagångssätt, hänskjutas till en skiljedomstol bestående av tre skiljedomare för slutligt avgörande. Varje part utser en skiljedomare, och den tredje, som ska vara domstolens ordförande, utses av parterna gemensamt. Om domstolen inte tillsatts inom tre månader från begäran om skiljedom, ska de skiljedomare som ännu inte har utsetts utses av presidenten i Internationella domstolen, på begäran av endera parten i tvisten. </w:t>
          </w:r>
        </w:p>
        <w:p w14:paraId="6CAAD568" w14:textId="4BF79414" w:rsidR="00015F2C" w:rsidRPr="00064B33" w:rsidRDefault="00015F2C" w:rsidP="00064B33">
          <w:pPr>
            <w:pStyle w:val="LLPerustelujenkappalejako"/>
          </w:pPr>
          <w:r>
            <w:t xml:space="preserve">Behandling i skiljedomstol kommer i fråga först som sista utväg.  I Finland ska bestämmelsen anses höra till lagstiftningens område, eftersom det är fråga om ett avtal som innehåller bestämmelser som hör till området för lagstiftningen och Finland genom bestämmelsen förbinder sig att tillämpa tvingande och bindande tvistlösningar och lösningen av en tvist kan påverka hur en bestämmelse om en fråga som reglerats på lagnivå i Finland ska tillämpas. Bestämmelsen binder upp prövningsrätten för parter som anslutit sig till inrättandeavtalet, och därför krävs riksdagens samtycke för godkännandet av den.  Frågan behandlas närmare nedan i avsnittet ”Behovet av riksdagens samtycke samt behandlingsordning” </w:t>
          </w:r>
        </w:p>
        <w:p w14:paraId="46A8F11E" w14:textId="77777777" w:rsidR="000B40CB" w:rsidRDefault="000B40CB" w:rsidP="00DF22A4">
          <w:pPr>
            <w:pStyle w:val="LLPerustelujenkappalejako"/>
            <w:rPr>
              <w:i/>
            </w:rPr>
          </w:pPr>
          <w:r>
            <w:t>Artikel VIII Ikraftträdande</w:t>
          </w:r>
        </w:p>
        <w:p w14:paraId="5A36F492" w14:textId="74630A3D" w:rsidR="001276A3" w:rsidRDefault="001276A3" w:rsidP="00DF22A4">
          <w:pPr>
            <w:pStyle w:val="LLPerustelujenkappalejako"/>
          </w:pPr>
          <w:r>
            <w:lastRenderedPageBreak/>
            <w:t>I artikeln konstateras att avtalet och de stadgar som ingår som dess bilaga träder i kraft internationellt så snart tre ratifikations-, godtagande-, godkännande- eller anslutningsinstrument har deponerats hos FN:s generalsekretera</w:t>
          </w:r>
          <w:r w:rsidR="00E55D69">
            <w:t>r</w:t>
          </w:r>
          <w:r>
            <w:t>e</w:t>
          </w:r>
          <w:r w:rsidR="005000A8">
            <w:t xml:space="preserve">, </w:t>
          </w:r>
          <w:r>
            <w:t xml:space="preserve">som fungerar som depositarie för avtalet. Avtalet och dess bilagda stadgar har trätt i kraft internationellt 29.5.1997. </w:t>
          </w:r>
        </w:p>
        <w:p w14:paraId="09517BBB" w14:textId="168CB01D" w:rsidR="000B40CB" w:rsidRDefault="001276A3" w:rsidP="00DF22A4">
          <w:pPr>
            <w:pStyle w:val="LLPerustelujenkappalejako"/>
          </w:pPr>
          <w:r>
            <w:t>Till den del som en stat eller en mellanstatlig organisation vill ansluta sig efter att avtalet trätt i kraft internationellt, träder avtalet om upprättande och de därtill hörande stadgarna för den ifrågavarande statens eller mellanstatliga organisationens del i kraft den första dagen i den månad som följer efter den dag då staten eller den mellansta</w:t>
          </w:r>
          <w:r w:rsidR="005000A8">
            <w:t>t</w:t>
          </w:r>
          <w:r>
            <w:t>liga organisationen deponerat anslutningsinstrumentet hos FN:s generalsekreterare som fungerar som depositarie för avtalet.</w:t>
          </w:r>
        </w:p>
        <w:p w14:paraId="16045D9F" w14:textId="1D89F211" w:rsidR="001276A3" w:rsidRDefault="001276A3" w:rsidP="00DF22A4">
          <w:pPr>
            <w:pStyle w:val="LLPerustelujenkappalejako"/>
            <w:rPr>
              <w:i/>
              <w:color w:val="FF0000"/>
            </w:rPr>
          </w:pPr>
          <w:r>
            <w:t>Artikel IX Uppsägning</w:t>
          </w:r>
        </w:p>
        <w:p w14:paraId="40886871" w14:textId="5986DB1B" w:rsidR="001276A3" w:rsidRDefault="001276A3" w:rsidP="00DF22A4">
          <w:pPr>
            <w:pStyle w:val="LLPerustelujenkappalejako"/>
          </w:pPr>
          <w:r>
            <w:t>Enligt artikeln kan varje part i avtalet säga upp avtalet genom skriftligt meddelande till FN:s generalsekreterare. Uppsägningen träder i kraft tre månader efter den dag då meddelandet om uppsägning mott</w:t>
          </w:r>
          <w:r w:rsidR="005000A8">
            <w:t>o</w:t>
          </w:r>
          <w:r>
            <w:t>gs.</w:t>
          </w:r>
        </w:p>
        <w:p w14:paraId="4C1B7C0F" w14:textId="77777777" w:rsidR="001276A3" w:rsidRDefault="001276A3" w:rsidP="00DF22A4">
          <w:pPr>
            <w:pStyle w:val="LLPerustelujenkappalejako"/>
            <w:rPr>
              <w:i/>
            </w:rPr>
          </w:pPr>
          <w:r>
            <w:t>Artikel X Avveckling</w:t>
          </w:r>
        </w:p>
        <w:p w14:paraId="55733074" w14:textId="742C9072" w:rsidR="001276A3" w:rsidRPr="00637718" w:rsidRDefault="00637718" w:rsidP="00DF22A4">
          <w:pPr>
            <w:pStyle w:val="LLPerustelujenkappalejako"/>
          </w:pPr>
          <w:r>
            <w:t>Enligt artikeln upphör avtalet tre månader efter det att institu</w:t>
          </w:r>
          <w:r w:rsidR="005000A8">
            <w:t xml:space="preserve">tet </w:t>
          </w:r>
          <w:r>
            <w:t xml:space="preserve">upplösts </w:t>
          </w:r>
          <w:r w:rsidR="005000A8">
            <w:t>e</w:t>
          </w:r>
          <w:r>
            <w:t>nligt artikel XXI i den till avtalet om upprättande av institutet bilagda stadgan. Artikel XXI i stadgan beskrivs närmare senare i texten.</w:t>
          </w:r>
        </w:p>
        <w:p w14:paraId="3F16A649" w14:textId="5B268C71" w:rsidR="00C92F48" w:rsidRPr="005C40C8" w:rsidRDefault="00637718" w:rsidP="007E0CB1">
          <w:pPr>
            <w:pStyle w:val="LLPerustelujenkappalejako"/>
            <w:rPr>
              <w:b/>
            </w:rPr>
          </w:pPr>
          <w:r>
            <w:t>Artikel XI Autentisk text</w:t>
          </w:r>
        </w:p>
        <w:p w14:paraId="62F617AF" w14:textId="0E7AEA70" w:rsidR="001D7BF3" w:rsidRDefault="0033178B" w:rsidP="007E0CB1">
          <w:pPr>
            <w:pStyle w:val="LLPerustelujenkappalejako"/>
          </w:pPr>
          <w:r>
            <w:t>Avtalet om upprättande av institutet och dess bilagda stadga har uppgjorts på engelska, som är avtalets autentiska språk.</w:t>
          </w:r>
        </w:p>
        <w:p w14:paraId="15F77443" w14:textId="57B2E961" w:rsidR="005F07B3" w:rsidRDefault="00D7016C" w:rsidP="007E0CB1">
          <w:pPr>
            <w:pStyle w:val="LLPerustelujenkappalejako"/>
            <w:rPr>
              <w:b/>
              <w:u w:val="single"/>
            </w:rPr>
          </w:pPr>
          <w:r>
            <w:rPr>
              <w:b/>
              <w:u w:val="single"/>
            </w:rPr>
            <w:t>Stadga för Internationella vaccininstitutet</w:t>
          </w:r>
        </w:p>
        <w:p w14:paraId="5133E017" w14:textId="753EA107" w:rsidR="00671513" w:rsidRPr="008B219B" w:rsidRDefault="0008655D" w:rsidP="007E0CB1">
          <w:pPr>
            <w:pStyle w:val="LLPerustelujenkappalejako"/>
            <w:rPr>
              <w:u w:val="single"/>
            </w:rPr>
          </w:pPr>
          <w:r>
            <w:t>I detta avsnitt redogörs för innehållet i den till avtalet om upprättande bilagda stadgan som utgör en in</w:t>
          </w:r>
          <w:r w:rsidR="005000A8">
            <w:t>t</w:t>
          </w:r>
          <w:r>
            <w:t xml:space="preserve">egrerad del av avtalet, sådan den lyder efter att ha ändrats enligt artikel XX genom beslut av IVI:s förvaltningsråd 8.10.1997, 1.7.2004, 15.6.2012 och 1.11.2013. </w:t>
          </w:r>
        </w:p>
        <w:p w14:paraId="4E28C392" w14:textId="77777777" w:rsidR="005F07B3" w:rsidRDefault="005F07B3" w:rsidP="007E0CB1">
          <w:pPr>
            <w:pStyle w:val="LLPerustelujenkappalejako"/>
            <w:rPr>
              <w:b/>
            </w:rPr>
          </w:pPr>
          <w:r>
            <w:rPr>
              <w:b/>
            </w:rPr>
            <w:t>Inledning</w:t>
          </w:r>
        </w:p>
        <w:p w14:paraId="0CE3A37D" w14:textId="3A77DBFC" w:rsidR="005F07B3" w:rsidRDefault="00D7016C" w:rsidP="007E0CB1">
          <w:pPr>
            <w:pStyle w:val="LLPerustelujenkappalejako"/>
          </w:pPr>
          <w:r>
            <w:t xml:space="preserve">I stadgans inledning konstateras att IVI är ett vetenskapscentrum i allmänhetens tjänst, </w:t>
          </w:r>
          <w:r w:rsidR="004B269B">
            <w:t>som</w:t>
          </w:r>
          <w:r>
            <w:t xml:space="preserve"> utvecklar och tar i bruk nya och förbättrade vacciner i dynamisk samverkan mellan vetenskap, folkhälsa och affärsverksamhet</w:t>
          </w:r>
        </w:p>
        <w:p w14:paraId="1403B806" w14:textId="543BBF03" w:rsidR="00A7275F" w:rsidRDefault="00A7275F" w:rsidP="007E0CB1">
          <w:pPr>
            <w:pStyle w:val="LLPerustelujenkappalejako"/>
            <w:rPr>
              <w:i/>
            </w:rPr>
          </w:pPr>
          <w:r>
            <w:t>Artikel I Högkvarterets säte</w:t>
          </w:r>
        </w:p>
        <w:p w14:paraId="6DB767D6" w14:textId="0027F6AA" w:rsidR="00A7275F" w:rsidRDefault="00A7275F" w:rsidP="007E0CB1">
          <w:pPr>
            <w:pStyle w:val="LLPerustelujenkappalejako"/>
          </w:pPr>
          <w:r>
            <w:t>I artikeln konstateras att IVI har sitt högkvarter i S</w:t>
          </w:r>
          <w:r w:rsidR="004B269B">
            <w:t>eo</w:t>
          </w:r>
          <w:r>
            <w:t>ul, Republiken Korea.</w:t>
          </w:r>
        </w:p>
        <w:p w14:paraId="30177CA5" w14:textId="77777777" w:rsidR="00A7275F" w:rsidRDefault="00A7275F" w:rsidP="007E0CB1">
          <w:pPr>
            <w:pStyle w:val="LLPerustelujenkappalejako"/>
            <w:rPr>
              <w:i/>
              <w:color w:val="FF0000"/>
            </w:rPr>
          </w:pPr>
          <w:r>
            <w:t>Artikel II Ställning</w:t>
          </w:r>
        </w:p>
        <w:p w14:paraId="1015A22E" w14:textId="28E4E94D" w:rsidR="006917D9" w:rsidRPr="006917D9" w:rsidRDefault="006917D9" w:rsidP="006917D9">
          <w:pPr>
            <w:pStyle w:val="LLPerustelujenkappalejako"/>
          </w:pPr>
          <w:r>
            <w:t xml:space="preserve">I punkt 1 i artikeln beskrivs IVI som en icke-vinstdrivande och ickepolitisk, autonom internationell organisation som upprättats på initiativ av FN:s utvecklingsprogram (UNPD) och som fungerar uteslutande för att främja vaccinforskning och -utveckling för vetenskapliga, utvecklings- och utbildningsändamål.  </w:t>
          </w:r>
        </w:p>
        <w:p w14:paraId="28FB8931" w14:textId="4DDF3F3D" w:rsidR="006917D9" w:rsidRPr="006917D9" w:rsidRDefault="006917D9" w:rsidP="006917D9">
          <w:pPr>
            <w:pStyle w:val="LLPerustelujenkappalejako"/>
          </w:pPr>
          <w:r>
            <w:lastRenderedPageBreak/>
            <w:t>Enligt punkt 2 i artikeln är IVI en fullvärdig juridisk person som har den rättskapacitet som kan vara nödvändig för att utföra sina uppgifter och uppnå sina mål. De omständigheter som hänför sig till rättskapaciteten beskrivs närmare nedan i artikel VII i avtalet.</w:t>
          </w:r>
        </w:p>
        <w:p w14:paraId="54CAE568" w14:textId="60DA9945" w:rsidR="00A7275F" w:rsidRDefault="006917D9" w:rsidP="006917D9">
          <w:pPr>
            <w:pStyle w:val="LLPerustelujenkappalejako"/>
          </w:pPr>
          <w:r>
            <w:t xml:space="preserve">I Finland bestäms genom lag om juridisk personlighet med tillhörande rättsförmåga och juridiska handlingsförmåga och bestämmelsen hör följaktligen till området för lagstiftningen. </w:t>
          </w:r>
          <w:r>
            <w:cr/>
          </w:r>
          <w:r>
            <w:br/>
            <w:t xml:space="preserve">  Frågan behandlas närmare nedan i avsnittet ”Behovet av riksdagens samtycke samt behandlingsordning”  </w:t>
          </w:r>
        </w:p>
        <w:p w14:paraId="06CFA100" w14:textId="080F3D97" w:rsidR="006917D9" w:rsidRDefault="006917D9" w:rsidP="006917D9">
          <w:pPr>
            <w:pStyle w:val="LLPerustelujenkappalejako"/>
            <w:rPr>
              <w:i/>
              <w:color w:val="FF0000"/>
            </w:rPr>
          </w:pPr>
          <w:r>
            <w:t>Artikel III Biträdande organ</w:t>
          </w:r>
        </w:p>
        <w:p w14:paraId="666024C9" w14:textId="604F13D7" w:rsidR="006917D9" w:rsidRDefault="00D06C08" w:rsidP="006917D9">
          <w:pPr>
            <w:pStyle w:val="LLPerustelujenkappalejako"/>
          </w:pPr>
          <w:r>
            <w:t>I artikeln bestäms om möjligheten att på beslut av förvaltnings</w:t>
          </w:r>
          <w:r w:rsidR="00263FDE">
            <w:t>styrelse</w:t>
          </w:r>
          <w:r>
            <w:t xml:space="preserve"> uppr</w:t>
          </w:r>
          <w:r w:rsidR="00263FDE">
            <w:t>ä</w:t>
          </w:r>
          <w:r>
            <w:t>tta sådana stödfunktioner som förvaltning</w:t>
          </w:r>
          <w:r w:rsidR="00D02779">
            <w:t>s</w:t>
          </w:r>
          <w:r>
            <w:t>st</w:t>
          </w:r>
          <w:r w:rsidR="00263FDE">
            <w:t>yrelsen</w:t>
          </w:r>
          <w:r>
            <w:t xml:space="preserve"> anser vara nödvändiga för att institutet ska kunna genomföra sina program och uppnå sina mål. Som sådana stödfunktioner nämns center, kontor eller laboratorier, utan några restriktioner för deras geografiska placering.   </w:t>
          </w:r>
        </w:p>
        <w:p w14:paraId="11701E2C" w14:textId="77777777" w:rsidR="00D06C08" w:rsidRDefault="00D06C08" w:rsidP="006917D9">
          <w:pPr>
            <w:pStyle w:val="LLPerustelujenkappalejako"/>
            <w:rPr>
              <w:i/>
            </w:rPr>
          </w:pPr>
          <w:r>
            <w:t>Artikel IV Mål</w:t>
          </w:r>
        </w:p>
        <w:p w14:paraId="154227B9" w14:textId="77777777" w:rsidR="00F862CC" w:rsidRDefault="00F862CC" w:rsidP="006917D9">
          <w:pPr>
            <w:pStyle w:val="LLPerustelujenkappalejako"/>
          </w:pPr>
          <w:r>
            <w:t>I artikeln beskrivs institutets centrala mål, till vilka hör bl.a. utveckling av i kostnadshänseende överkomliga och effektiva vaccin samt utveckling av vaccinexpertis och -beredskap.</w:t>
          </w:r>
        </w:p>
        <w:p w14:paraId="25FA9E5A" w14:textId="2B50A22E" w:rsidR="00F862CC" w:rsidRDefault="00F862CC" w:rsidP="006917D9">
          <w:pPr>
            <w:pStyle w:val="LLPerustelujenkappalejako"/>
            <w:rPr>
              <w:i/>
            </w:rPr>
          </w:pPr>
          <w:r>
            <w:t>Artikel V Vägledande principer</w:t>
          </w:r>
        </w:p>
        <w:p w14:paraId="1A99BABD" w14:textId="77777777" w:rsidR="00F862CC" w:rsidRDefault="00F862CC" w:rsidP="006917D9">
          <w:pPr>
            <w:pStyle w:val="LLPerustelujenkappalejako"/>
          </w:pPr>
          <w:r>
            <w:t>Enligt artikeln fungerar IVI som ett internationellt resurscentrum vad gäller forskning om och utveckling av vacciner. IVI samarbetar med andra internationella och nationella institutioner, framför allt med Världshälsoorganisationen (WHO) när detta anses ändamålsenligt.</w:t>
          </w:r>
        </w:p>
        <w:p w14:paraId="169DA88C" w14:textId="77777777" w:rsidR="00F862CC" w:rsidRDefault="00F862CC" w:rsidP="006917D9">
          <w:pPr>
            <w:pStyle w:val="LLPerustelujenkappalejako"/>
            <w:rPr>
              <w:i/>
            </w:rPr>
          </w:pPr>
          <w:r>
            <w:t>Artikel VI Uppgift</w:t>
          </w:r>
        </w:p>
        <w:p w14:paraId="68BB9675" w14:textId="04FC0001" w:rsidR="001B14AA" w:rsidRDefault="00CE3C93" w:rsidP="006917D9">
          <w:pPr>
            <w:pStyle w:val="LLPerustelujenkappalejako"/>
          </w:pPr>
          <w:r>
            <w:t>I artikeln beskrivs IVI:s uppgifter via fyra programområden och de åtgärder som används för att verkställa dessa. Enligt 1 punkten i artikeln är IVI:s fyra programområden (i) att ge utbildning och tekniskt bistånd i framställningsteknologi och vaccinforskning, (ii) bedriva forsknings- och utvecklingsarbete, (iii) stöda och bedriva kliniska försök och göra fältbedömningar av nya vacciner och underlätta och främja införandet av nya och förbättrade vacciner, och (iv) samarbeta med tillverkare av vacciner och nationella myndigheter och andra relevanta organisationer.</w:t>
          </w:r>
        </w:p>
        <w:p w14:paraId="71EF1204" w14:textId="31925920" w:rsidR="001B14AA" w:rsidRDefault="00735C4F" w:rsidP="006917D9">
          <w:pPr>
            <w:pStyle w:val="LLPerustelujenkappalejako"/>
          </w:pPr>
          <w:r>
            <w:t>Enligt punkt 2 i artikeln kan institutet för att fullgöra målsättningarna och uppgifterna bland annat anordna olika utbildningar, publicera material, upprätthålla kontakter till privatpersoner och andra institutioner, genomföra undersökningar i samarbete med andra aktörer samt upprätthålla för verksamheten relevanta biträdan</w:t>
          </w:r>
          <w:r w:rsidR="00B837E3">
            <w:t>d</w:t>
          </w:r>
          <w:r>
            <w:t>e organ,</w:t>
          </w:r>
        </w:p>
        <w:p w14:paraId="3957CC11" w14:textId="7BF45DB3" w:rsidR="00CE3C93" w:rsidRDefault="00CE3C93" w:rsidP="006917D9">
          <w:pPr>
            <w:pStyle w:val="LLPerustelujenkappalejako"/>
          </w:pPr>
          <w:r>
            <w:t>Förvaltningsstyrelsen granskar och godkänner programmen och planerna.</w:t>
          </w:r>
        </w:p>
        <w:p w14:paraId="783C6D68" w14:textId="4A4AECAE" w:rsidR="00CE3C93" w:rsidRDefault="00CE3C93" w:rsidP="006917D9">
          <w:pPr>
            <w:pStyle w:val="LLPerustelujenkappalejako"/>
            <w:rPr>
              <w:i/>
            </w:rPr>
          </w:pPr>
          <w:r>
            <w:t>Artikel VII Befogenhet</w:t>
          </w:r>
        </w:p>
        <w:p w14:paraId="65EA8D2E" w14:textId="13A8E1DE" w:rsidR="00550509" w:rsidRPr="00550509" w:rsidRDefault="00550509" w:rsidP="00550509">
          <w:pPr>
            <w:pStyle w:val="LLPerustelujenkappalejako"/>
          </w:pPr>
          <w:r>
            <w:t xml:space="preserve">Artikeln innehåller närmare bestämmelser om IVI:s rättshandlingsförmåga. Enligt punkt 1 i artikeln har IVI behörighet att utföra alla åtgärder och uppgifter som är nödvändiga, ändamålsenliga, lämpliga och behöriga med tanke på institutets verksamhet. Häri ingår bl.a. befogenhet att motta, förvärva eller på annat sätt lagligen erhålla privilegier, licensrättigheter, koncessioner eller liknande rättigheter samt bistånd - finansiellt eller annat - från en statlig myndighet eller från en stiftelse, ett bolag, en sammanslutning, en person, en firma, en fond eller från något </w:t>
          </w:r>
          <w:r>
            <w:lastRenderedPageBreak/>
            <w:t xml:space="preserve">annat internationellt, regionalt eller nationellt håll som kan bidra till och är nödvändiga för att dess mål ska uppnås. </w:t>
          </w:r>
        </w:p>
        <w:p w14:paraId="460DBC7E" w14:textId="5671F00C" w:rsidR="00550509" w:rsidRPr="00550509" w:rsidRDefault="00550509" w:rsidP="00550509">
          <w:pPr>
            <w:pStyle w:val="LLPerustelujenkappalejako"/>
          </w:pPr>
          <w:r>
            <w:t xml:space="preserve">Institutet har dessutom befogenhet att motta, förvärva eller på annat sätt lagligen erhålla t.ex. som donationer, bidrag, genom att köpa, byta eller på annat i artikeln beskrivet sätt skaffa tillgångar som kan användas eller är nödvändiga för att fullfölja institutets mål och verksamhet.  Institutet ges också befogenhet att äga, förvalta, använda, sälja, överföra och överlåta sådan egendom. </w:t>
          </w:r>
        </w:p>
        <w:p w14:paraId="13BCE6D0" w14:textId="2CC99082" w:rsidR="00550509" w:rsidRPr="00550509" w:rsidRDefault="00550509" w:rsidP="00550509">
          <w:pPr>
            <w:pStyle w:val="LLPerustelujenkappalejako"/>
          </w:pPr>
          <w:r>
            <w:t xml:space="preserve">I punkt 1 i artikeln bestäms också om IVI:s befogenhet att ingå sådana avtal som är nödvändiga för uppnåendet av </w:t>
          </w:r>
          <w:r w:rsidR="00B837E3">
            <w:t>i</w:t>
          </w:r>
          <w:r>
            <w:t>nstitutets mål, samt om rätten att inleda rättegångar och försvara sig i rättegångar,</w:t>
          </w:r>
        </w:p>
        <w:p w14:paraId="0F7884CE" w14:textId="28387A4E" w:rsidR="00550509" w:rsidRPr="00550509" w:rsidRDefault="00550509" w:rsidP="00550509">
          <w:pPr>
            <w:pStyle w:val="LLPerustelujenkappalejako"/>
          </w:pPr>
          <w:r>
            <w:t xml:space="preserve">Enligt punkt 2 i artikeln har IVI rättighet och befogenhet att betala en skälig ersättning för utförda tjänster och att göra utbetalningar och utdelningar som gynnar </w:t>
          </w:r>
          <w:r w:rsidR="00B837E3">
            <w:t>i</w:t>
          </w:r>
          <w:r>
            <w:t xml:space="preserve">nstitutets mål. </w:t>
          </w:r>
        </w:p>
        <w:p w14:paraId="3766B710" w14:textId="273B808B" w:rsidR="00550509" w:rsidRPr="00550509" w:rsidRDefault="00550509" w:rsidP="00550509">
          <w:pPr>
            <w:pStyle w:val="LLPerustelujenkappalejako"/>
          </w:pPr>
          <w:r>
            <w:t>I Finland bestäms genom lag om juridisk personlighet med tillhörande rättsförmåga och juridiska handlingsförmåga och bestämmelsen hör följaktligen till området för lagstiftningen.</w:t>
          </w:r>
        </w:p>
        <w:p w14:paraId="43439DCA" w14:textId="77777777" w:rsidR="008C72B8" w:rsidRDefault="008C72B8" w:rsidP="008C72B8">
          <w:pPr>
            <w:pStyle w:val="LLPerustelujenkappalejako"/>
            <w:rPr>
              <w:i/>
            </w:rPr>
          </w:pPr>
          <w:r>
            <w:t>Artikel VIII Organ</w:t>
          </w:r>
        </w:p>
        <w:p w14:paraId="14091F62" w14:textId="2AEAFF35" w:rsidR="00EC40F5" w:rsidRDefault="00EC40F5" w:rsidP="008C72B8">
          <w:pPr>
            <w:pStyle w:val="LLPerustelujenkappalejako"/>
          </w:pPr>
          <w:r>
            <w:t xml:space="preserve">Enligt artikeln är förvaltningsstyrelsen och direktören och personalen IVI:s organ. </w:t>
          </w:r>
        </w:p>
        <w:p w14:paraId="3D05B3A4" w14:textId="0103A5A0" w:rsidR="00DC7BF7" w:rsidRPr="00CA0CEA" w:rsidRDefault="00DC7BF7" w:rsidP="008C72B8">
          <w:pPr>
            <w:pStyle w:val="LLPerustelujenkappalejako"/>
          </w:pPr>
          <w:r>
            <w:t xml:space="preserve">Enligt uppgift av IVI har institutet planer på att i framtiden komplettera antalet organ med ett råd sammansatt av donatorer, när antalet länder som finansierar </w:t>
          </w:r>
          <w:r w:rsidR="00002AF8">
            <w:t>i</w:t>
          </w:r>
          <w:r>
            <w:t>nstitutet stiger till fem. Finland blir i och med sin anslutning IVI:s fjärde finansiär, vid sidan av Sverige, Indien och republiken Korea. Kompletteringen av IVI:s organ med detta råd förutsätter en ändring av det allmänna avtalet på det sätt som beskrivs i artikel XX i avtalet.</w:t>
          </w:r>
        </w:p>
        <w:p w14:paraId="1EC96788" w14:textId="679335E8" w:rsidR="00EC40F5" w:rsidRDefault="008B5362" w:rsidP="008C72B8">
          <w:pPr>
            <w:pStyle w:val="LLPerustelujenkappalejako"/>
            <w:rPr>
              <w:i/>
            </w:rPr>
          </w:pPr>
          <w:r>
            <w:t>Artikel IX Förvaltningsstyre</w:t>
          </w:r>
          <w:r w:rsidR="006C7685">
            <w:t>l</w:t>
          </w:r>
          <w:r>
            <w:t>sens sammansättning</w:t>
          </w:r>
        </w:p>
        <w:p w14:paraId="2F9594CA" w14:textId="69F8EF4D" w:rsidR="008B5362" w:rsidRDefault="008B5362" w:rsidP="008C72B8">
          <w:pPr>
            <w:pStyle w:val="LLPerustelujenkappalejako"/>
          </w:pPr>
          <w:r>
            <w:t>I artikeln bestäms om antalet medlemmar i förvaltningsstyrelsen, valförfarandet och mandatperiodens längd. Medlemmarna väljs på förslag av bland annat WHO, UNDP, IVI:s direktör, avtalets parter och förvaltningsstyrelsens medlemmar. Vid valet av medlemmar fäster man framför allt vikt vid de föreslagna medlemmarnas yrkesmässiga erfarenhet och kompetens.</w:t>
          </w:r>
        </w:p>
        <w:p w14:paraId="1879CEB2" w14:textId="15880436" w:rsidR="0092797B" w:rsidRPr="004D3B3E" w:rsidRDefault="0092797B" w:rsidP="008C72B8">
          <w:pPr>
            <w:pStyle w:val="LLPerustelujenkappalejako"/>
          </w:pPr>
          <w:r>
            <w:t>Artikel IX i avtalet har ändrats den 1 juli 2004, den 10 april 2006, den 15 juni 2012 och den 1 november 2013 genom ändringarna II, IV, V och VI och VII av avtalet. Bestämmelsen om förvaltningsstyrelsens sammansättning ändades genom ändring IV så, att medlemsstaterna får högst fem representanter i förvaltningsstyrelsen, Medlemsstaternas representanter väljs genom beslut av förvaltningsstyrelsen. Enligt IVI:s rådande praxis har representanter för de medlemsstater som finansierar IVI:s verksamhet valts in i förvaltningsstyrelsen. För tillfället upptas förvaltningsstyrelsens kvot för medlemsstater av representanter för Sverige, Indien och republiken Korea. Enligt uppgift av IVI får också Finland automatiskt en representant i förvaltningsstyrelsen för tre år i samband med Finland ansluter sig och ingår avtal om finansiering.</w:t>
          </w:r>
        </w:p>
        <w:p w14:paraId="13FB36D1" w14:textId="73E74DF5" w:rsidR="00A24660" w:rsidRPr="004D3B3E" w:rsidRDefault="00DC7BF7" w:rsidP="008C72B8">
          <w:pPr>
            <w:pStyle w:val="LLPerustelujenkappalejako"/>
          </w:pPr>
          <w:r>
            <w:t xml:space="preserve">Om antalet stater som finansierar institutet stiger över fem är det möjligt att Finland mister sin plats i förvaltningsstyrelsen. Med hänvisning till vad som konstateras ovan i samband med artikel VII torde IVI motivera tillsättandet av ett råd om antalet finansierande stater stiger till fem. Enligt ett internt dokumentutkast från IVI skulle alla finansiärstater höra till rådet. Enligt utkastet kunde rådets uppgifter bland annat gälla ändringar av det allmänna avtalet samt utvärdering och kommentering av förvaltningsstyrelsens och direktörens verksamhetsberättelser. </w:t>
          </w:r>
        </w:p>
        <w:p w14:paraId="2772B396" w14:textId="022C8023" w:rsidR="003E4FAC" w:rsidRPr="004D3B3E" w:rsidRDefault="000E3AF6" w:rsidP="008C72B8">
          <w:pPr>
            <w:pStyle w:val="LLPerustelujenkappalejako"/>
          </w:pPr>
          <w:r>
            <w:lastRenderedPageBreak/>
            <w:t>Finland skulle då få möjlighet att påverka institutets verksamhet via rådet, även om Finland skulle mista sin plats i förvaltningsstyre</w:t>
          </w:r>
          <w:r w:rsidR="00DC4605">
            <w:t>l</w:t>
          </w:r>
          <w:r>
            <w:t>sen. Hittills innehåller ändå inte avtalet några bestämmelser om rådet, utan tillsättandet av ett råd förutsätter en ändring av det allmänna avtalet. I denna process skulle Finland få medverka som medlem av förvaltningsstyrelsen.</w:t>
          </w:r>
        </w:p>
        <w:p w14:paraId="76605C27" w14:textId="2E374BD1" w:rsidR="00A24660" w:rsidRPr="004D3B3E" w:rsidRDefault="00A24660" w:rsidP="008C72B8">
          <w:pPr>
            <w:pStyle w:val="LLPerustelujenkappalejako"/>
          </w:pPr>
          <w:r>
            <w:t xml:space="preserve">Förvaltningsstyrelsen har ändå en stor beslutsmakt och roll i organisationens verksamhet, så som beskrivs nedan i samband med artiklarna X och XX. </w:t>
          </w:r>
        </w:p>
        <w:p w14:paraId="69BC3C20" w14:textId="28F5FA00" w:rsidR="00342CB2" w:rsidRDefault="00342CB2" w:rsidP="008C72B8">
          <w:pPr>
            <w:pStyle w:val="LLPerustelujenkappalejako"/>
            <w:rPr>
              <w:i/>
            </w:rPr>
          </w:pPr>
          <w:r>
            <w:t>Artikel X Förvaltnings</w:t>
          </w:r>
          <w:r w:rsidR="00A5556B">
            <w:t>s</w:t>
          </w:r>
          <w:r>
            <w:t>tyrelsens uppgifter och befogenheter</w:t>
          </w:r>
        </w:p>
        <w:p w14:paraId="6A69A0B5" w14:textId="77777777" w:rsidR="008A0115" w:rsidRDefault="0056446A" w:rsidP="0056446A">
          <w:pPr>
            <w:pStyle w:val="LLPerustelujenkappalejako"/>
          </w:pPr>
          <w:r>
            <w:t xml:space="preserve">I punkterna 1 och 2 i artikeln beskrivs förvaltningsstyrelsens uppgifter och befogenheter. Enligt artikeln ansvarar förvaltningsstyrelsen framför allt för att definiera IVI:s syften. program och planer och se till att de efterlevs och för att kontrollera </w:t>
          </w:r>
        </w:p>
        <w:p w14:paraId="755B907B" w14:textId="1348C992" w:rsidR="0056446A" w:rsidRPr="0056446A" w:rsidRDefault="0056446A" w:rsidP="0056446A">
          <w:pPr>
            <w:pStyle w:val="LLPerustelujenkappalejako"/>
          </w:pPr>
          <w:r>
            <w:t xml:space="preserve">ändamålsenligheten i direktörens verksamhet. Förvaltningsstyrelsen ansvarar också för Institutets personalpolitik och ekonomiska ärenden, såsom godkännande av budgeten och strategin för medelanskaffning. </w:t>
          </w:r>
        </w:p>
        <w:p w14:paraId="54C2BE5C" w14:textId="1DCFDF27" w:rsidR="00342CB2" w:rsidRDefault="0056446A" w:rsidP="0056446A">
          <w:pPr>
            <w:pStyle w:val="LLPerustelujenkappalejako"/>
          </w:pPr>
          <w:r>
            <w:t>Enligt punkt 3 i artikeln kan förvaltningsstyrelsen dessutom tillsätta en exekutivkommitté bestående av fem av styrelsens medlemmar, IVI:s direktör och en tjänsteman från värdlandet som kan verka för förvaltningsstyrelsens räkning mellan styrelsens sammanträden i frågor som förvaltningsstyrelsen delegerar åt kommittén. Enligt punkt 4 i artikeln kan förvaltningsstyrelsen tillsätta också andra kommitt</w:t>
          </w:r>
          <w:r w:rsidR="00A5556B">
            <w:t>é</w:t>
          </w:r>
          <w:r>
            <w:t>er som den anser vara nödvändiga för att utföra sina uppgifter.</w:t>
          </w:r>
        </w:p>
        <w:p w14:paraId="4E0DBD0B" w14:textId="5CE8028A" w:rsidR="00A821CF" w:rsidRDefault="00A821CF" w:rsidP="0056446A">
          <w:pPr>
            <w:pStyle w:val="LLPerustelujenkappalejako"/>
            <w:rPr>
              <w:i/>
            </w:rPr>
          </w:pPr>
          <w:r>
            <w:t>Artikel XI Förvaltningsstyrelsens förfarande</w:t>
          </w:r>
        </w:p>
        <w:p w14:paraId="001A1EE0" w14:textId="22F7EA60" w:rsidR="00A821CF" w:rsidRDefault="00910D36" w:rsidP="0056446A">
          <w:pPr>
            <w:pStyle w:val="LLPerustelujenkappalejako"/>
          </w:pPr>
          <w:r>
            <w:t>Enligt artikeln väljer förvaltnings</w:t>
          </w:r>
          <w:r w:rsidR="000502EE">
            <w:t>s</w:t>
          </w:r>
          <w:r>
            <w:t>tyrelsen inom sig ordförande, viceordförande, sekreterare och kassör för en treårig mandatperiod. Dessutom bestäms i artikeln om förvaltningsstyrelsens sammanträdesintervall och beslutsmakt.</w:t>
          </w:r>
        </w:p>
        <w:p w14:paraId="051F1C9E" w14:textId="06DF66B4" w:rsidR="00910D36" w:rsidRDefault="00910D36" w:rsidP="0056446A">
          <w:pPr>
            <w:pStyle w:val="LLPerustelujenkappalejako"/>
            <w:rPr>
              <w:i/>
            </w:rPr>
          </w:pPr>
          <w:r>
            <w:t>Artikel XII Omröstning i styrelsen</w:t>
          </w:r>
        </w:p>
        <w:p w14:paraId="15999772" w14:textId="5C27A4C5" w:rsidR="00910D36" w:rsidRDefault="00D1380D" w:rsidP="0056446A">
          <w:pPr>
            <w:pStyle w:val="LLPerustelujenkappalejako"/>
          </w:pPr>
          <w:r>
            <w:t>Enligt artikeln fattar styrelsen i normala fall sina beslut i samförstånd. Ordföranden bestämmer om det finns behov av omröstning. Då har varje styrelsemedlem en röst och beslutet fattas med en majoritet av medlemmarna, om inte annat bestäms i avtalet.</w:t>
          </w:r>
        </w:p>
        <w:p w14:paraId="40539B2F" w14:textId="653937D3" w:rsidR="00D1380D" w:rsidRDefault="00D1380D" w:rsidP="0056446A">
          <w:pPr>
            <w:pStyle w:val="LLPerustelujenkappalejako"/>
            <w:rPr>
              <w:i/>
            </w:rPr>
          </w:pPr>
          <w:r>
            <w:t>Artikel XIII Utseende av direktören</w:t>
          </w:r>
        </w:p>
        <w:p w14:paraId="62753885" w14:textId="2D16A198" w:rsidR="00D1380D" w:rsidRDefault="00ED52EA" w:rsidP="0056446A">
          <w:pPr>
            <w:pStyle w:val="LLPerustelujenkappalejako"/>
          </w:pPr>
          <w:r>
            <w:t>Enligt artikeln utses direktören av förvaltningsstyrelsen, som även fastställer hans/hennes mandatperiod och eventuella uppsägningsgrunder. Beslutet fattas av de närvarande medlemmarna med två tredjedelars majoritet.</w:t>
          </w:r>
        </w:p>
        <w:p w14:paraId="460631C3" w14:textId="00A9C2D8" w:rsidR="00ED52EA" w:rsidRDefault="00ED52EA" w:rsidP="0056446A">
          <w:pPr>
            <w:pStyle w:val="LLPerustelujenkappalejako"/>
            <w:rPr>
              <w:i/>
            </w:rPr>
          </w:pPr>
          <w:r>
            <w:t>Artikel XIV Direktören uppgifter och befogenheter</w:t>
          </w:r>
        </w:p>
        <w:p w14:paraId="76AFF1CF" w14:textId="3CBBBE75" w:rsidR="00695D4A" w:rsidRDefault="008A0115" w:rsidP="0056446A">
          <w:pPr>
            <w:pStyle w:val="LLPerustelujenkappalejako"/>
          </w:pPr>
          <w:r>
            <w:t>Enligt artikeln är direktören institutets verkställande chef och lagliga representant. Han ansvarar inför förvaltningsstyrelsen för Institutets administration, för tillsyn över genomförandet av program och syften och för införskaffandet av medel. Direktören följer de riktlinjer och anvisningar som styrelsen utarbetat för institutets verksamhet och utför de av styrelsen ålagda uppgifterna.</w:t>
          </w:r>
        </w:p>
        <w:p w14:paraId="56DC8896" w14:textId="77777777" w:rsidR="00A1790B" w:rsidRDefault="00A1790B" w:rsidP="0056446A">
          <w:pPr>
            <w:pStyle w:val="LLPerustelujenkappalejako"/>
            <w:rPr>
              <w:i/>
            </w:rPr>
          </w:pPr>
          <w:r>
            <w:t>Artikel XV Bemanning</w:t>
          </w:r>
        </w:p>
        <w:p w14:paraId="6570BC08" w14:textId="69A2A241" w:rsidR="00A1790B" w:rsidRDefault="008D738E" w:rsidP="0056446A">
          <w:pPr>
            <w:pStyle w:val="LLPerustelujenkappalejako"/>
          </w:pPr>
          <w:r>
            <w:lastRenderedPageBreak/>
            <w:t>I artikeln konstateras att direktören utser institutets personal. Anställningsvillkoren, såsom lönetariffer, försäkringar och pensionssystem, beskrivs i personalreglementet som är godkänt av förvaltningsstyrelsen.</w:t>
          </w:r>
        </w:p>
        <w:p w14:paraId="30EA5B12" w14:textId="77777777" w:rsidR="00F86607" w:rsidRDefault="00F86607" w:rsidP="0056446A">
          <w:pPr>
            <w:pStyle w:val="LLPerustelujenkappalejako"/>
            <w:rPr>
              <w:i/>
            </w:rPr>
          </w:pPr>
          <w:r>
            <w:t>Artikel XVI Finansiering</w:t>
          </w:r>
        </w:p>
        <w:p w14:paraId="29B4850D" w14:textId="0DB1E573" w:rsidR="00F86607" w:rsidRDefault="00F86607" w:rsidP="0056446A">
          <w:pPr>
            <w:pStyle w:val="LLPerustelujenkappalejako"/>
          </w:pPr>
          <w:r>
            <w:t>I artikeln konstateras att institutets verksamhet finansieras av dess medlemsstater, internationella organisationer och andra offentliga eller privata organ som vill ge finansiella och andra frivilliga bidrag till bud</w:t>
          </w:r>
          <w:r w:rsidR="000502EE">
            <w:t>g</w:t>
          </w:r>
          <w:r>
            <w:t>eten. Förvaltningsstyrelsen godkänner årligen institutets budget och verksamheten granskas årligen av en oberoende internationell revisionsbyrå som styrelsen utsett.</w:t>
          </w:r>
        </w:p>
        <w:p w14:paraId="5E1A5EB8" w14:textId="41D50865" w:rsidR="009F763E" w:rsidRDefault="009F763E" w:rsidP="0056446A">
          <w:pPr>
            <w:pStyle w:val="LLPerustelujenkappalejako"/>
          </w:pPr>
          <w:r>
            <w:t>Enligt IVI:s rådande praxis förhandlar en medlemsstat som vill stöda institutet finansiellt med IVI om ett separat femårigt finansieringsavtal, där medlemsstatens frivill</w:t>
          </w:r>
          <w:r w:rsidR="00F610C5">
            <w:t>ig</w:t>
          </w:r>
          <w:r>
            <w:t>a finansiella bidrag och samarbetets syften beskrivs närmare.</w:t>
          </w:r>
        </w:p>
        <w:p w14:paraId="0D611074" w14:textId="610B8DE1" w:rsidR="00EB082C" w:rsidRPr="00EB082C" w:rsidRDefault="00F86607" w:rsidP="00EB082C">
          <w:pPr>
            <w:pStyle w:val="LLPerustelujenkappalejako"/>
            <w:rPr>
              <w:i/>
            </w:rPr>
          </w:pPr>
          <w:r>
            <w:t>Artikel XVII Immunitet och privilegier</w:t>
          </w:r>
        </w:p>
        <w:p w14:paraId="5FC0E59D" w14:textId="6C762E2D" w:rsidR="00F86607" w:rsidRDefault="00EB082C" w:rsidP="00EB082C">
          <w:pPr>
            <w:pStyle w:val="LLPerustelujenkappalejako"/>
          </w:pPr>
          <w:r>
            <w:t>I artikeln konstateras att</w:t>
          </w:r>
          <w:r w:rsidR="00F610C5">
            <w:t xml:space="preserve"> de</w:t>
          </w:r>
          <w:r>
            <w:t xml:space="preserve"> privilegier och den immunitet som institutets personal åtnjuter baserar sig på särskilda avtal med staterna, framför allt med republiken Korea. Med personal menas direktören, förvaltningsstyrelsens medlemmar, personalen och andra experter som arbetar för institutet.</w:t>
          </w:r>
        </w:p>
        <w:p w14:paraId="0635B013" w14:textId="6644A91D" w:rsidR="00300C18" w:rsidRDefault="00300C18" w:rsidP="00EB082C">
          <w:pPr>
            <w:pStyle w:val="LLPerustelujenkappalejako"/>
            <w:rPr>
              <w:i/>
            </w:rPr>
          </w:pPr>
          <w:r>
            <w:t>Artikel XVIII Förhållande till andra organisationer</w:t>
          </w:r>
        </w:p>
        <w:p w14:paraId="54B07BED" w14:textId="33EB5BC8" w:rsidR="00300C18" w:rsidRDefault="009A19D0" w:rsidP="00EB082C">
          <w:pPr>
            <w:pStyle w:val="LLPerustelujenkappalejako"/>
          </w:pPr>
          <w:r>
            <w:t>Enligt artikeln kan IVI ingå samarbetsavtal med lämpliga offentliga och privata nationella, regionala eller internationella organisationer och stiftelser.</w:t>
          </w:r>
        </w:p>
        <w:p w14:paraId="118F27B0" w14:textId="77777777" w:rsidR="009A19D0" w:rsidRDefault="009A19D0" w:rsidP="00EB082C">
          <w:pPr>
            <w:pStyle w:val="LLPerustelujenkappalejako"/>
            <w:rPr>
              <w:i/>
            </w:rPr>
          </w:pPr>
          <w:r>
            <w:t>Artikel XIX Tvistlösning</w:t>
          </w:r>
        </w:p>
        <w:p w14:paraId="3BF256B1" w14:textId="6F64B5F6" w:rsidR="009A19D0" w:rsidRDefault="009A19D0" w:rsidP="00EB082C">
          <w:pPr>
            <w:pStyle w:val="LLPerustelujenkappalejako"/>
          </w:pPr>
          <w:r>
            <w:t>I artikeln konstateras att tvister mellan institutet och dess anställda kan lösas enligt anvisningar som institutet ger. Tvistlösning i tvister som gäller tolkningen och tillämpningen av avtalet om upprättande beskrivs i artikel VII i avtalet.</w:t>
          </w:r>
        </w:p>
        <w:p w14:paraId="5AF49047" w14:textId="77777777" w:rsidR="009A19D0" w:rsidRDefault="009A19D0" w:rsidP="00EB082C">
          <w:pPr>
            <w:pStyle w:val="LLPerustelujenkappalejako"/>
          </w:pPr>
          <w:r>
            <w:t>Artikel XX Ändringar</w:t>
          </w:r>
        </w:p>
        <w:p w14:paraId="734FD4AC" w14:textId="47450257" w:rsidR="009A19D0" w:rsidRDefault="0000641D" w:rsidP="00EB082C">
          <w:pPr>
            <w:pStyle w:val="LLPerustelujenkappalejako"/>
          </w:pPr>
          <w:r>
            <w:t xml:space="preserve">Enligt artikeln kan förvaltningsstyrelsen ändra institutets stadgar med två tredjedelars majoritet av de röstande medlemmarna, förutsatt att meddelande om ändringsförslaget tillsammans med den fullständiga texten har sänts till samtliga styrelsemedlemmar minst fyra veckor före mötet eller om samtliga röstande styrelsemedlemmar har gått med på att detta krav inte tillämpas. Ändringen av </w:t>
          </w:r>
          <w:r w:rsidR="00F610C5">
            <w:t>b</w:t>
          </w:r>
          <w:r>
            <w:t>estämmelsen träde i kraft genast efter att den antag</w:t>
          </w:r>
          <w:r w:rsidR="00F610C5">
            <w:t>i</w:t>
          </w:r>
          <w:r>
            <w:t>ts på det sätt som beskrivs ovan. Artikeln gäller endast ändring av stadgan, och förvaltningsstyrelsen kan inte ändra avtalet om upprättande med de förfarande som bes</w:t>
          </w:r>
          <w:r w:rsidR="00F610C5">
            <w:t>k</w:t>
          </w:r>
          <w:r>
            <w:t xml:space="preserve">rivs i artikel XX. </w:t>
          </w:r>
        </w:p>
        <w:p w14:paraId="425080DC" w14:textId="5B59F0F2" w:rsidR="008552DC" w:rsidRPr="008459CB" w:rsidRDefault="00D7016C" w:rsidP="0008486E">
          <w:pPr>
            <w:pStyle w:val="LLPerustelujenkappalejako"/>
            <w:rPr>
              <w:ins w:id="11" w:author="Tölö Elina" w:date="2020-05-06T10:46:00Z"/>
            </w:rPr>
          </w:pPr>
          <w:r>
            <w:t>Deleg</w:t>
          </w:r>
          <w:r w:rsidR="00F610C5">
            <w:t>e</w:t>
          </w:r>
          <w:r>
            <w:t xml:space="preserve">ringen </w:t>
          </w:r>
          <w:r w:rsidR="00E039C5">
            <w:t xml:space="preserve">till förvaltningsstyrelsen </w:t>
          </w:r>
          <w:r>
            <w:t>av behörigheten att ändra stadgan kan leda till att Finland också kan bli förbundet till förändringen mot sin vilja, och därför hör bestämmelsen till lagst</w:t>
          </w:r>
          <w:r w:rsidR="00E039C5">
            <w:t>i</w:t>
          </w:r>
          <w:r>
            <w:t xml:space="preserve">ftningens område. Bestämmelsens förhållande till Finlands suveränitet har behandlats närmare nedan i avsnittet ”Behovet av riksdagens samtycke samt behandlingsordning”. </w:t>
          </w:r>
        </w:p>
        <w:p w14:paraId="048672A5" w14:textId="77777777" w:rsidR="00A338C9" w:rsidRDefault="00A338C9" w:rsidP="00EB082C">
          <w:pPr>
            <w:pStyle w:val="LLPerustelujenkappalejako"/>
            <w:rPr>
              <w:i/>
              <w:color w:val="FF0000"/>
            </w:rPr>
          </w:pPr>
          <w:r>
            <w:t>Artikel XXI Upplösning</w:t>
          </w:r>
        </w:p>
        <w:p w14:paraId="34E8DD30" w14:textId="47231D81" w:rsidR="00A338C9" w:rsidRDefault="00BD4F2D" w:rsidP="00EB082C">
          <w:pPr>
            <w:pStyle w:val="LLPerustelujenkappalejako"/>
          </w:pPr>
          <w:r>
            <w:lastRenderedPageBreak/>
            <w:t>Enligt artikeln kan IVI upplösas med av förvaltningsstyrelsen med tre fjärdedelars majoritet om förvaltningsstyrelsen anser att institutet har uppnått sitt mål eller om det inte längre kan verka effektivt. I artikeln bestäms dessutom om åtgärderna gällande återbördande av institutets egendom, tillgångar och kapital om institutet upplöses. Enligt artikel X i avtalet om upprättande upphör institutets verksamhet tre månader efter att beslutet om upphörande fattats.</w:t>
          </w:r>
        </w:p>
        <w:p w14:paraId="6ADA32BD" w14:textId="2FDEA739" w:rsidR="002873D7" w:rsidRPr="002873D7" w:rsidRDefault="00D7016C" w:rsidP="002873D7">
          <w:pPr>
            <w:pStyle w:val="LLPerustelujenkappalejako"/>
            <w:rPr>
              <w:b/>
              <w:u w:val="single"/>
            </w:rPr>
          </w:pPr>
          <w:r>
            <w:rPr>
              <w:b/>
              <w:u w:val="single"/>
            </w:rPr>
            <w:t>Tillägg till stadgan för Internationella vaccininstitutet</w:t>
          </w:r>
        </w:p>
        <w:p w14:paraId="4FD97884" w14:textId="62860142" w:rsidR="002873D7" w:rsidRDefault="002873D7" w:rsidP="002873D7">
          <w:pPr>
            <w:pStyle w:val="LLPerustelujenkappalejako"/>
          </w:pPr>
          <w:r>
            <w:t>I detta avsnitt redogörs för tillägg av den till avtalet om grundande som en väsen</w:t>
          </w:r>
          <w:r w:rsidR="00550BE1">
            <w:t>t</w:t>
          </w:r>
          <w:r>
            <w:t xml:space="preserve">lig del tillhörande stadgan för IVI som förvaltningsstyrelse gjort enligt artikel XX i stadgan genom beslut den 8 oktober 1997.  </w:t>
          </w:r>
        </w:p>
        <w:p w14:paraId="16B8A19C" w14:textId="1B2ECBA5" w:rsidR="002873D7" w:rsidRPr="002873D7" w:rsidRDefault="002873D7" w:rsidP="002873D7">
          <w:pPr>
            <w:pStyle w:val="LLPerustelujenkappalejako"/>
            <w:rPr>
              <w:b/>
            </w:rPr>
          </w:pPr>
          <w:r>
            <w:rPr>
              <w:b/>
            </w:rPr>
            <w:t>I tillägget</w:t>
          </w:r>
        </w:p>
        <w:p w14:paraId="171BAEED" w14:textId="0A0F6E47" w:rsidR="002873D7" w:rsidRDefault="002873D7" w:rsidP="002873D7">
          <w:pPr>
            <w:pStyle w:val="LLPerustelujenkappalejako"/>
          </w:pPr>
          <w:r>
            <w:t>Enligt tillägget kan IVI producera partier av testvaccin för bedömning och klinisk testning. IVI får ändå inte producera vaccin i kommersiellt syfte.</w:t>
          </w:r>
        </w:p>
        <w:p w14:paraId="0E0783C7" w14:textId="3B91C3DE" w:rsidR="002873D7" w:rsidRDefault="002873D7" w:rsidP="002873D7">
          <w:pPr>
            <w:pStyle w:val="LLPerustelujenkappalejako"/>
          </w:pPr>
          <w:r>
            <w:t>II tillägget Ersättningsansvar</w:t>
          </w:r>
        </w:p>
        <w:p w14:paraId="19056010" w14:textId="3FBF19F0" w:rsidR="002873D7" w:rsidRDefault="002873D7" w:rsidP="002873D7">
          <w:pPr>
            <w:pStyle w:val="LLPerustelujenkappalejako"/>
          </w:pPr>
          <w:r>
            <w:t>Enligt tillägget ersätter IVI institutets förvaltningsstyrelse, tjänstemän och anställda för omkostnader som de haft för att utföra sina uppgifter. Ersättningsansvaret utsträcker sig ändå inte till såda</w:t>
          </w:r>
          <w:r w:rsidR="00550BE1">
            <w:t>na</w:t>
          </w:r>
          <w:r>
            <w:t xml:space="preserve"> kostnader som beror på avsiktlig försummelse av uppgifter.</w:t>
          </w:r>
        </w:p>
        <w:p w14:paraId="6ECEEA99" w14:textId="6327F552" w:rsidR="002873D7" w:rsidRPr="002873D7" w:rsidRDefault="002873D7" w:rsidP="002873D7">
          <w:pPr>
            <w:pStyle w:val="LLPerustelujenkappalejako"/>
            <w:rPr>
              <w:b/>
            </w:rPr>
          </w:pPr>
          <w:r>
            <w:rPr>
              <w:b/>
            </w:rPr>
            <w:t>III tillägget</w:t>
          </w:r>
        </w:p>
        <w:p w14:paraId="292FC4AB" w14:textId="47EC8793" w:rsidR="002873D7" w:rsidRDefault="002873D7" w:rsidP="002873D7">
          <w:pPr>
            <w:pStyle w:val="LLPerustelujenkappalejako"/>
          </w:pPr>
          <w:r>
            <w:t>Enligt tillägget bestämmer WHO om utnämningen av WHO:s medlemmar och längden på deras mandatperioder i förvaltningsstyrelsen.</w:t>
          </w:r>
        </w:p>
        <w:p w14:paraId="647A4B95" w14:textId="77777777" w:rsidR="007E0CB1" w:rsidRDefault="00972753" w:rsidP="007E0CB1">
          <w:pPr>
            <w:pStyle w:val="LLP1Otsikkotaso"/>
          </w:pPr>
          <w:bookmarkStart w:id="12" w:name="_Toc39739288"/>
          <w:r>
            <w:t>Ikraftträdande</w:t>
          </w:r>
          <w:bookmarkEnd w:id="12"/>
        </w:p>
        <w:p w14:paraId="42B28877" w14:textId="2152D518" w:rsidR="0080770F" w:rsidRPr="0080770F" w:rsidRDefault="0053605B" w:rsidP="0080770F">
          <w:pPr>
            <w:pStyle w:val="LLPerustelujenkappalejako"/>
          </w:pPr>
          <w:r>
            <w:t>Avtalet trädde i kraft internationellt 29.5.1997 Avtalet träder för Finlands del i kraft den första dagen i den månad som följer efter att Finland deponerat ratifikationsinstrumentet hos FN:s generalsekreterare, som är depositarie för avtalet. Det föreslås att den lag som propos</w:t>
          </w:r>
          <w:r w:rsidR="00550BE1">
            <w:t>i</w:t>
          </w:r>
          <w:r>
            <w:t>tionen innehåller träder i kraft vid en tidpunkt som bestäms genom förordning av statsrådet samtidigt som avtalet träder i kraft för Finlands del.</w:t>
          </w:r>
        </w:p>
        <w:p w14:paraId="562A284D" w14:textId="77777777" w:rsidR="003D729C" w:rsidRPr="00972753" w:rsidRDefault="00972753" w:rsidP="003D729C">
          <w:pPr>
            <w:pStyle w:val="LLP1Otsikkotaso"/>
          </w:pPr>
          <w:bookmarkStart w:id="13" w:name="_Toc39739289"/>
          <w:r>
            <w:t>Bifall av Ålands landsting</w:t>
          </w:r>
          <w:bookmarkEnd w:id="13"/>
        </w:p>
        <w:p w14:paraId="2A590178" w14:textId="77777777" w:rsidR="003D729C" w:rsidRPr="00972753" w:rsidRDefault="0094418E" w:rsidP="003D729C">
          <w:pPr>
            <w:pStyle w:val="LLPerustelujenkappalejako"/>
          </w:pPr>
          <w:r>
            <w:t xml:space="preserve">Avtalet innehåller inga bestämmelser som enligt 18 § i självstyrelselagen för Åland (1144/1991) hör till landskapet Ålands lagstiftningsbehörighet.  Ålands landstings bifall enligt 59 § 1 mom. i självstyrelselagen behövs alltså inte för att den ikraftträdandelag som ingår i propositionen ska träda i kraft i landskapet Åland. </w:t>
          </w:r>
          <w:r>
            <w:cr/>
          </w:r>
          <w:r>
            <w:br/>
            <w:t xml:space="preserve">  </w:t>
          </w:r>
        </w:p>
        <w:p w14:paraId="31AC8C88" w14:textId="77777777" w:rsidR="00972753" w:rsidRDefault="00972753" w:rsidP="00972753">
          <w:pPr>
            <w:pStyle w:val="LLP1Otsikkotaso"/>
          </w:pPr>
          <w:bookmarkStart w:id="14" w:name="_Toc39739290"/>
          <w:r>
            <w:t>Behovet av riksdagens samtycke samt behandlingsordning</w:t>
          </w:r>
          <w:bookmarkEnd w:id="14"/>
        </w:p>
        <w:p w14:paraId="4397FC32" w14:textId="24CC93A2" w:rsidR="00972753" w:rsidRDefault="004E2008" w:rsidP="00972753">
          <w:pPr>
            <w:pStyle w:val="LLPerustelujenkappalejako"/>
          </w:pPr>
          <w:r>
            <w:t xml:space="preserve">Enligt 94 § 1 mom. i grundlagen krävs riksdagens godkännande för fördrag och andra internationella förpliktelser som innehåller sådana bestämmelser som hör till området för lagstiftningen eller annars har avsevärd betydelse, eller som enligt grundlagen av någon annan anledning kräver riksdagens godkännande. Enligt grundlagsutskottets tolkningspraxis avser riksdagens befogenhet alla de bestämmelser i internationella förpliktelser som i materiellt hänseende hör till </w:t>
          </w:r>
          <w:r>
            <w:lastRenderedPageBreak/>
            <w:t xml:space="preserve">området för lagstiftningen.  En bestämmelse ska anses höra till området för lagstiftningen, om 1) den gäller utövande eller begränsning av någon grundläggande fri- eller rättighet som är skyddad i grundlagen, 2) den i övrigt gäller grunderna för individens rättigheter och skyldigheter, 3) den sak som bestämmelsen gäller enligt grundlagen ska föreskrivas i lag, 4) det finns lagbestämmelser om den sak som bestämmelsen gäller, eller om 5) det enligt rådande uppfattning i Finland ska lagstiftas om saken.  Frågan påverkas inte av om en bestämmelse strider mot eller överensstämmer med en lagbestämmelse i Finland (GrUU 11/2000 rd, GrUU 12/2000 rd och 45/2000 rd). </w:t>
          </w:r>
        </w:p>
        <w:p w14:paraId="574886B7" w14:textId="37CB14CE" w:rsidR="0080010A" w:rsidRDefault="0080010A" w:rsidP="00972753">
          <w:pPr>
            <w:pStyle w:val="LLPerustelujenkappalejako"/>
          </w:pPr>
          <w:r>
            <w:t>I artikel VII i avtalet om upprättande bestäms om tvistlösning. Enligt artikeln ska alla sådana tvister som gäller tolkning eller tillämpning av avtalet, vilka inte kan avgöras genom förhandlingar eller annat gemensamt överenskommet tillvägagångssätt, hänskjutas till en skiljedomstol bestående av tre skiljedomare för slutligt avgörande. Behandling i skiljedomstol kommer i fråga först som sista utväg. Om ett avtal som även i övrigt innehåller bestämmelser som hör till området för lagstiftningen innehåller bestämmelser om ett för parterna obligatoriskt och bindande förfarande för avgörande av tvister som gäller tolkningen eller tillämpningen av avtalet, kan avgörandet av tvisten inverka på hur en bestämmelse som gäller ärenden som regleras på lagnivå i Finland ska tillämpas.   I sådana fall hör den bestämmelse som gäller avgörande av tvister till området för lagstiftningen (GrUU 31/2001 rd), så bestämmelserna i artikel VII i avtalet om upprättande hör till området för lagstiftningen.</w:t>
          </w:r>
        </w:p>
        <w:p w14:paraId="4BFBDEC1" w14:textId="5C2347FA" w:rsidR="00960BCF" w:rsidRDefault="008E2189" w:rsidP="008E2189">
          <w:pPr>
            <w:pStyle w:val="LLPerustelujenkappalejako"/>
          </w:pPr>
          <w:r>
            <w:t>I artikel II i den till avtalet om upprättande bilagda stadgan bestäms om IVI:s juridiska</w:t>
          </w:r>
          <w:r w:rsidR="00B84344">
            <w:t xml:space="preserve"> </w:t>
          </w:r>
          <w:r>
            <w:t xml:space="preserve">personlighet och rättshandlingsförmåga, och artikel VII innehåller dessutom närmare bestämmelser om IVI:s rättshandlingsförmåga. I Finland bestäms genom lag om juridisk personlighet med tillhörande rättsförmåga och juridiska handlingsförmåga (GrUU 38/2000 rd). Följaktligen hör bestämmelserna om juridisk personlighet och rättshandlingsförmåga enligt artikel II och VII i stadgan till lagstiftningens område. </w:t>
          </w:r>
        </w:p>
        <w:p w14:paraId="0531F7E9" w14:textId="508D21A7" w:rsidR="00F6514C" w:rsidRPr="00610143" w:rsidRDefault="008E2189" w:rsidP="00972753">
          <w:pPr>
            <w:pStyle w:val="LLPerustelujenkappalejako"/>
          </w:pPr>
          <w:r>
            <w:t>Enligt artikel XX i stadgan kan förvaltningsstyrelsen ändra stadgarna genom majoritetsbeslut. Befogenheten gäller alla bestämmelser i stadgan som är bilagd till avtalet om upprättande, och eftersom stadgarna på det sätt som beskrivs ovan också innehåller bestämmelser som hör till lagst</w:t>
          </w:r>
          <w:r w:rsidR="00B84344">
            <w:t>i</w:t>
          </w:r>
          <w:r>
            <w:t xml:space="preserve">ftningens område, gäller delegeringen också bestämmelser som enligt Finlands grundlag förutsätter riksdagens godkännande. Eftersom förvaltningsstyrelsen genom majoritetsbeslut kan besluta om förändringar som binder alla parter, kan Finland bli bundet till förändringar även mot sin vilja, vilket är orsaken till att bestämmelsen hör till lagstiftningens område (GrUU 38/2001 rd). </w:t>
          </w:r>
        </w:p>
        <w:p w14:paraId="05EED231" w14:textId="5150E9B8" w:rsidR="002E6D6C" w:rsidRDefault="00F6514C" w:rsidP="00972753">
          <w:pPr>
            <w:pStyle w:val="LLPerustelujenkappalejako"/>
          </w:pPr>
          <w:r>
            <w:t>Enligt 94 § 2 mom. och 95 § 2 mom. i grundlagen ska beslut som är betydelsefulla med tanke på Finlands suveränitet och som innebär att beslutsmakt överförs till Europeiska unionen, en internationell organisation eller ett internationellt organ fattas med två tre</w:t>
          </w:r>
          <w:r w:rsidR="00B84344">
            <w:t>d</w:t>
          </w:r>
          <w:r>
            <w:t xml:space="preserve">jedelars majoritet. Däremot kan med vanlig röstmajoritet bestämmas om godkännande och ikraftsättande av andra internationella förpliktelser än sådana som innebär betydande överföring av beslutsmakten (RP 60/2020 rd, GrUU 13/2012, GrUU 8/2015). </w:t>
          </w:r>
        </w:p>
        <w:p w14:paraId="2055252A" w14:textId="07C9F4A8" w:rsidR="0012554B" w:rsidRDefault="00F6514C" w:rsidP="002152A1">
          <w:pPr>
            <w:pStyle w:val="LLPerustelujenkappalejako"/>
          </w:pPr>
          <w:r>
            <w:t>Det som är centralt i avtalet med tanke på suveräniteten är den ovan beskrivna delegeringen av beslutsmakten gällande ändring av stadgarna till IVI:s förvaltningsstyrelse. Om ändring av stadgarna bestäms i artikel XX i stadgan, enligt vilken förvaltningsstyrelsen kan ändra stadgarna med två tredjedelars majoritet av de röstande medlemmarna. Befogenheten gäller alla bestämmelser i stadgan, och eftersom stadgarna på det sätt som beskrivs ovan också innehåller bestämmelser som hör till lagst</w:t>
          </w:r>
          <w:r w:rsidR="00F07C26">
            <w:t>i</w:t>
          </w:r>
          <w:r>
            <w:t xml:space="preserve">ftningens område, gäller delegeringen också bestämmelser hör till riksdagens behörighet. Förvaltningsstyrelsen kan ändå inte ändra avtalet om upprättande med det förfarande som avses i artikel XX i avtalet. </w:t>
          </w:r>
        </w:p>
        <w:p w14:paraId="7D16A369" w14:textId="47543954" w:rsidR="0012554B" w:rsidRDefault="00FB21D2" w:rsidP="002152A1">
          <w:pPr>
            <w:pStyle w:val="LLPerustelujenkappalejako"/>
          </w:pPr>
          <w:r>
            <w:lastRenderedPageBreak/>
            <w:t xml:space="preserve">Bestämmelserna i den stadga som ingår som bilaga till avtalet om upprättande ska i första hand komplettera avtalet om upprättande, i vars inledning det skrivits att IVI:s syfte är att verka för att främja forskning och utveckling av vaccin.  Bestämmelserna i stadgan gäller främst detaljer gällande institutets verksamhet och förvaltningsstruktur. Stadgan har ändrats i enlighet med dess artikel XX genom beslut av IVI:s förvaltningsstyrelse 8.10.1997, 1.7.2004, 10.4.2006, 15.6.2012 och 1,11,2013. Ändringarna har främst varit av teknisk natur och huvudsakligen gällt förvaltningsstyrelsens sammansättning, medlemsantal och struktur. </w:t>
          </w:r>
        </w:p>
        <w:p w14:paraId="3EAB4204" w14:textId="69BB7B37" w:rsidR="00F6514C" w:rsidRDefault="002152A1" w:rsidP="002152A1">
          <w:pPr>
            <w:pStyle w:val="LLPerustelujenkappalejako"/>
          </w:pPr>
          <w:r>
            <w:t>Som helhet kan bedömas, att behörigheten att ändra bestämmelserna i den till avtalet om upprättande bilagda stadgan, vilken delegeras till IVI:s förvaltningsstyrelse, inte utgör någon med tanke på Finlands suveränitet betydelsefull överföring av beslutsmakten till ett internationellt organ, och förutsätter följak</w:t>
          </w:r>
          <w:r w:rsidR="00F07C26">
            <w:t>t</w:t>
          </w:r>
          <w:r>
            <w:t>ligen inte avgörande med två tredjedelars majoritet.</w:t>
          </w:r>
        </w:p>
        <w:p w14:paraId="1769EDED" w14:textId="77777777" w:rsidR="008414FE" w:rsidRPr="00972753" w:rsidRDefault="00A07A50" w:rsidP="00972753">
          <w:pPr>
            <w:pStyle w:val="LLPerustelujenkappalejako"/>
          </w:pPr>
          <w:r>
            <w:t>Eftersom avtalet inte innehåller bestämmelser som berör grundlagen på det sätt som avses i dess 94 § 2 mom, eller 95 § 2 mom., kan avtalet enligt regeringens uppfattning godkännas med röstmajoritet och förslaget till ikraftsättande av förslaget godkännas i vanlig lagstiftningsordning.</w:t>
          </w:r>
        </w:p>
      </w:sdtContent>
    </w:sdt>
    <w:p w14:paraId="55D96541" w14:textId="77777777" w:rsidR="000F49DB" w:rsidRPr="00C85C3E" w:rsidRDefault="000F49DB" w:rsidP="000F49DB">
      <w:pPr>
        <w:overflowPunct w:val="0"/>
        <w:autoSpaceDE w:val="0"/>
        <w:autoSpaceDN w:val="0"/>
        <w:adjustRightInd w:val="0"/>
        <w:spacing w:line="220" w:lineRule="atLeast"/>
        <w:textAlignment w:val="baseline"/>
        <w:rPr>
          <w:rFonts w:eastAsia="Times New Roman"/>
          <w:i/>
        </w:rPr>
      </w:pPr>
      <w:r>
        <w:rPr>
          <w:i/>
        </w:rPr>
        <w:t xml:space="preserve">1. klämmen </w:t>
      </w:r>
    </w:p>
    <w:p w14:paraId="100E4562" w14:textId="77777777" w:rsidR="000F49DB" w:rsidRDefault="000F49DB" w:rsidP="004A648F">
      <w:pPr>
        <w:pStyle w:val="LLNormaali"/>
      </w:pPr>
    </w:p>
    <w:p w14:paraId="0E88811E" w14:textId="77777777" w:rsidR="00D93659" w:rsidRPr="009C5B7F" w:rsidDel="000F49DB" w:rsidRDefault="00E84057" w:rsidP="009C4545">
      <w:pPr>
        <w:pStyle w:val="LLPonsi"/>
        <w:rPr>
          <w:del w:id="15" w:author="Tölö Elina" w:date="2020-05-04T12:08:00Z"/>
        </w:rPr>
      </w:pPr>
      <w:r>
        <w:t xml:space="preserve">I enlighet med det ovan sagda och enligt 94 § i grundlagen föreslås, att </w:t>
      </w:r>
    </w:p>
    <w:p w14:paraId="25CE1E70" w14:textId="5D84DA1C" w:rsidR="00370114" w:rsidRDefault="00E84057" w:rsidP="00C85C3E">
      <w:pPr>
        <w:pStyle w:val="LLPonsi"/>
      </w:pPr>
      <w:r>
        <w:t>Riksdagen godkänner det i New York den 28 oktober 1996 ingångna avtalet, sådant det lyder med de ändringar som gjorts i Se</w:t>
      </w:r>
      <w:r w:rsidR="006E011F">
        <w:t>o</w:t>
      </w:r>
      <w:r>
        <w:t xml:space="preserve">ul den 8 oktober 1997, den 1 juli 2004, den 10 april 2006, den 15 juni 2012 och den 1 november 2013.  </w:t>
      </w:r>
    </w:p>
    <w:p w14:paraId="6F726D8D" w14:textId="77777777" w:rsidR="000F49DB" w:rsidRPr="00C85C3E" w:rsidRDefault="000F49DB" w:rsidP="009C5B7F">
      <w:pPr>
        <w:widowControl w:val="0"/>
        <w:overflowPunct w:val="0"/>
        <w:autoSpaceDE w:val="0"/>
        <w:autoSpaceDN w:val="0"/>
        <w:adjustRightInd w:val="0"/>
        <w:spacing w:line="220" w:lineRule="atLeast"/>
        <w:jc w:val="both"/>
        <w:textAlignment w:val="baseline"/>
        <w:rPr>
          <w:rFonts w:eastAsia="Times New Roman"/>
          <w:i/>
          <w:iCs/>
        </w:rPr>
      </w:pPr>
      <w:r>
        <w:rPr>
          <w:i/>
          <w:iCs/>
        </w:rPr>
        <w:t>2. klämmen</w:t>
      </w:r>
    </w:p>
    <w:p w14:paraId="13E1A346" w14:textId="77777777" w:rsidR="000F49DB" w:rsidRPr="00C85C3E" w:rsidRDefault="000F49DB" w:rsidP="00C85C3E">
      <w:pPr>
        <w:pStyle w:val="LLPonsi"/>
        <w:spacing w:after="0"/>
      </w:pPr>
    </w:p>
    <w:p w14:paraId="52418161" w14:textId="4CB03E89" w:rsidR="004A648F" w:rsidRDefault="00BF627D" w:rsidP="00C85C3E">
      <w:pPr>
        <w:pStyle w:val="LLPonsi"/>
        <w:spacing w:after="0"/>
      </w:pPr>
      <w:r>
        <w:t>Eftersom avtalet innehåller bestämmelser som hör till lag</w:t>
      </w:r>
      <w:r w:rsidR="006E011F">
        <w:t>s</w:t>
      </w:r>
      <w:r>
        <w:t>tiftningens område överlämnas samtidigt följande lagförslag för godkännande av riksdagen.</w:t>
      </w:r>
    </w:p>
    <w:p w14:paraId="360D54FC" w14:textId="77777777" w:rsidR="00393B53" w:rsidRPr="009C4545" w:rsidRDefault="00EA5FF7" w:rsidP="00370114">
      <w:pPr>
        <w:pStyle w:val="LLNormaali"/>
      </w:pPr>
      <w:r>
        <w:br w:type="page"/>
      </w:r>
    </w:p>
    <w:bookmarkStart w:id="16" w:name="_Toc39739291"/>
    <w:p w14:paraId="38820CDB" w14:textId="77777777" w:rsidR="00646DE3" w:rsidRDefault="003A33E3" w:rsidP="00646DE3">
      <w:pPr>
        <w:pStyle w:val="LLLakiehdotukset"/>
      </w:pPr>
      <w:sdt>
        <w:sdtPr>
          <w:alias w:val="Lagförslag"/>
          <w:tag w:val="CCLakiehdotukset"/>
          <w:id w:val="1834638829"/>
          <w:placeholder>
            <w:docPart w:val="143A02340A74473A8318C764BAC5F2CC"/>
          </w:placeholder>
          <w15:color w:val="00FFFF"/>
          <w:dropDownList>
            <w:listItem w:value="Valitse kohde."/>
            <w:listItem w:displayText="Lagförslag" w:value="Lakiehdotus"/>
            <w:listItem w:displayText="Lagförslag" w:value="Lakiehdotukset"/>
          </w:dropDownList>
        </w:sdtPr>
        <w:sdtEndPr/>
        <w:sdtContent>
          <w:r w:rsidR="00E3529A">
            <w:t>Lagförslag</w:t>
          </w:r>
        </w:sdtContent>
      </w:sdt>
      <w:bookmarkEnd w:id="16"/>
    </w:p>
    <w:sdt>
      <w:sdtPr>
        <w:alias w:val="Lagförslag"/>
        <w:tag w:val="CCLakiehdotukset"/>
        <w:id w:val="1695884352"/>
        <w:placeholder>
          <w:docPart w:val="CB22636FB0254686958D30E08AED7ED7"/>
        </w:placeholder>
        <w15:color w:val="00FFFF"/>
      </w:sdtPr>
      <w:sdtEndPr/>
      <w:sdtContent>
        <w:p w14:paraId="70340812" w14:textId="77777777" w:rsidR="009167E1" w:rsidRPr="009167E1" w:rsidRDefault="009167E1" w:rsidP="00B94052">
          <w:pPr>
            <w:pStyle w:val="LLNormaali"/>
          </w:pPr>
        </w:p>
        <w:p w14:paraId="17268491" w14:textId="77777777" w:rsidR="009167E1" w:rsidRPr="00F36633" w:rsidRDefault="009167E1" w:rsidP="009732F5">
          <w:pPr>
            <w:pStyle w:val="LLLaki"/>
          </w:pPr>
          <w:r>
            <w:t>Lag</w:t>
          </w:r>
        </w:p>
        <w:p w14:paraId="3BB8630D" w14:textId="707F5A1F" w:rsidR="009167E1" w:rsidRPr="009167E1" w:rsidRDefault="004206C9" w:rsidP="0082264A">
          <w:pPr>
            <w:pStyle w:val="LLSaadoksenNimi"/>
          </w:pPr>
          <w:bookmarkStart w:id="17" w:name="_Toc39739292"/>
          <w:r>
            <w:t>om avtal om upprättandet av internationella vaccininstitutet</w:t>
          </w:r>
          <w:bookmarkEnd w:id="17"/>
        </w:p>
        <w:p w14:paraId="2BBCC24A" w14:textId="77777777" w:rsidR="00DD46C1" w:rsidRDefault="009167E1" w:rsidP="004206C9">
          <w:pPr>
            <w:pStyle w:val="LLJohtolauseKappaleet"/>
          </w:pPr>
          <w:r>
            <w:t>I enlighet med riksdagens beslut föreskrivs:</w:t>
          </w:r>
        </w:p>
        <w:p w14:paraId="03765F30" w14:textId="77777777" w:rsidR="0000497A" w:rsidRDefault="0000497A" w:rsidP="00426EAE">
          <w:pPr>
            <w:pStyle w:val="LLNormaali"/>
          </w:pPr>
        </w:p>
        <w:p w14:paraId="6F2E60CB" w14:textId="77777777" w:rsidR="009167E1" w:rsidRPr="009167E1" w:rsidRDefault="004206C9" w:rsidP="004206C9">
          <w:pPr>
            <w:pStyle w:val="LLPykala"/>
          </w:pPr>
          <w:r>
            <w:t>1 §</w:t>
          </w:r>
        </w:p>
        <w:p w14:paraId="614439F7" w14:textId="125D3215" w:rsidR="009167E1" w:rsidRDefault="004206C9" w:rsidP="00F06DEC">
          <w:pPr>
            <w:pStyle w:val="LLKappalejako"/>
          </w:pPr>
          <w:r>
            <w:t>De bestämmelser som hör till området för lagstiftningen i det i New York den 28 oktober 1996  ingångna avtalet, sådant det lyder ändrat i Soul den 8 oktober 1997, den 1 juli 2004, den 10 april 2006, den 15 juni 2012 och den 1 november 2013, ska gälla som lag, sådana som Finland har förbundit sig till dem.</w:t>
          </w:r>
        </w:p>
        <w:p w14:paraId="11709A11" w14:textId="77777777" w:rsidR="004206C9" w:rsidRDefault="004206C9" w:rsidP="00F06DEC">
          <w:pPr>
            <w:pStyle w:val="LLKappalejako"/>
          </w:pPr>
        </w:p>
        <w:p w14:paraId="27D32FC8" w14:textId="77777777" w:rsidR="004206C9" w:rsidRDefault="004206C9" w:rsidP="00F06DEC">
          <w:pPr>
            <w:pStyle w:val="LLKappalejako"/>
          </w:pPr>
          <w:r>
            <w:tab/>
          </w:r>
          <w:r>
            <w:tab/>
          </w:r>
          <w:r>
            <w:tab/>
            <w:t>2 §</w:t>
          </w:r>
        </w:p>
        <w:p w14:paraId="6BDCC892" w14:textId="77777777" w:rsidR="004206C9" w:rsidRDefault="004206C9" w:rsidP="00F06DEC">
          <w:pPr>
            <w:pStyle w:val="LLKappalejako"/>
          </w:pPr>
          <w:r>
            <w:t>Bestämmelser om sättande i kraft av de bestämmelser i avtalet som inte hör till området för lagstiftningen utfärdas genom förordning av statsrådet.</w:t>
          </w:r>
        </w:p>
        <w:p w14:paraId="10077CBB" w14:textId="77777777" w:rsidR="004206C9" w:rsidRDefault="004206C9" w:rsidP="00F06DEC">
          <w:pPr>
            <w:pStyle w:val="LLKappalejako"/>
          </w:pPr>
        </w:p>
        <w:p w14:paraId="0A48D6CC" w14:textId="77777777" w:rsidR="004206C9" w:rsidRDefault="004206C9" w:rsidP="00F06DEC">
          <w:pPr>
            <w:pStyle w:val="LLKappalejako"/>
          </w:pPr>
          <w:r>
            <w:tab/>
          </w:r>
          <w:r>
            <w:tab/>
          </w:r>
          <w:r>
            <w:tab/>
            <w:t>3 §</w:t>
          </w:r>
        </w:p>
        <w:p w14:paraId="276500D1" w14:textId="77777777" w:rsidR="004206C9" w:rsidRDefault="004206C9" w:rsidP="00F06DEC">
          <w:pPr>
            <w:pStyle w:val="LLKappalejako"/>
          </w:pPr>
          <w:r>
            <w:t>Bestämmelser om ikraftträdandet av denna lag utfärdas genom förordning av statsrådet.</w:t>
          </w:r>
        </w:p>
        <w:p w14:paraId="68DD07F2" w14:textId="77777777" w:rsidR="00BA71BD" w:rsidRPr="009167E1" w:rsidRDefault="00BA71BD" w:rsidP="00BA71BD">
          <w:pPr>
            <w:pStyle w:val="LLNormaali"/>
            <w:jc w:val="center"/>
          </w:pPr>
          <w:r>
            <w:t>———</w:t>
          </w:r>
        </w:p>
        <w:p w14:paraId="0286CDB2" w14:textId="77777777" w:rsidR="004D6D10" w:rsidRDefault="003A33E3" w:rsidP="004D6D10">
          <w:pPr>
            <w:pStyle w:val="LLNormaali"/>
          </w:pPr>
        </w:p>
      </w:sdtContent>
    </w:sdt>
    <w:p w14:paraId="088DE608" w14:textId="77777777" w:rsidR="00414823" w:rsidRDefault="00414823" w:rsidP="004A648F">
      <w:pPr>
        <w:pStyle w:val="LLNormaali"/>
      </w:pPr>
    </w:p>
    <w:p w14:paraId="46BE7582" w14:textId="77777777" w:rsidR="004D6D10" w:rsidRDefault="004D6D10" w:rsidP="004A648F">
      <w:pPr>
        <w:pStyle w:val="LLNormaali"/>
      </w:pPr>
    </w:p>
    <w:p w14:paraId="13AEDA55" w14:textId="77777777" w:rsidR="00137260" w:rsidRPr="00F527C9" w:rsidRDefault="00137260" w:rsidP="00F527C9">
      <w:pPr>
        <w:pStyle w:val="LLNormaali"/>
      </w:pPr>
    </w:p>
    <w:sdt>
      <w:sdtPr>
        <w:alias w:val="Datum"/>
        <w:tag w:val="CCPaivays"/>
        <w:id w:val="-857742363"/>
        <w:lock w:val="sdtLocked"/>
        <w:placeholder>
          <w:docPart w:val="47960E9B8D3C491DA60173F038302321"/>
        </w:placeholder>
        <w15:color w:val="33CCCC"/>
        <w:text/>
      </w:sdtPr>
      <w:sdtEndPr/>
      <w:sdtContent>
        <w:p w14:paraId="35FA9877" w14:textId="77777777" w:rsidR="005F6E65" w:rsidRPr="00030BA9" w:rsidRDefault="001401B3" w:rsidP="005F6E65">
          <w:pPr>
            <w:pStyle w:val="LLPaivays"/>
          </w:pPr>
          <w:r>
            <w:t>Helsingfors x.x.20xx</w:t>
          </w:r>
        </w:p>
      </w:sdtContent>
    </w:sdt>
    <w:p w14:paraId="69B7DFCD" w14:textId="77777777" w:rsidR="005F6E65" w:rsidRPr="00030BA9" w:rsidRDefault="005F6E65" w:rsidP="00267E16">
      <w:pPr>
        <w:pStyle w:val="LLNormaali"/>
      </w:pPr>
    </w:p>
    <w:sdt>
      <w:sdtPr>
        <w:alias w:val="Undertecknarens ställning"/>
        <w:tag w:val="CCAllekirjoitus"/>
        <w:id w:val="1565067034"/>
        <w:lock w:val="sdtLocked"/>
        <w:placeholder>
          <w:docPart w:val="47960E9B8D3C491DA60173F038302321"/>
        </w:placeholder>
        <w15:color w:val="00FFFF"/>
      </w:sdtPr>
      <w:sdtEndPr/>
      <w:sdtContent>
        <w:p w14:paraId="4E119BC1" w14:textId="77777777" w:rsidR="005F6E65" w:rsidRPr="008D7BC7" w:rsidRDefault="0087446D" w:rsidP="005F6E65">
          <w:pPr>
            <w:pStyle w:val="LLAllekirjoitus"/>
          </w:pPr>
          <w:r>
            <w:t>Statsminister</w:t>
          </w:r>
        </w:p>
      </w:sdtContent>
    </w:sdt>
    <w:p w14:paraId="1491249E" w14:textId="77777777" w:rsidR="005F6E65" w:rsidRPr="00385A06" w:rsidRDefault="002F2C8D" w:rsidP="00385A06">
      <w:pPr>
        <w:pStyle w:val="LLNimenselvennys"/>
      </w:pPr>
      <w:r>
        <w:t>Sanna Marin</w:t>
      </w:r>
    </w:p>
    <w:p w14:paraId="1F366B49" w14:textId="77777777" w:rsidR="005F6E65" w:rsidRPr="00385A06" w:rsidRDefault="005F6E65" w:rsidP="00267E16">
      <w:pPr>
        <w:pStyle w:val="LLNormaali"/>
      </w:pPr>
    </w:p>
    <w:p w14:paraId="05BE979B" w14:textId="77777777" w:rsidR="005F6E65" w:rsidRPr="00385A06" w:rsidRDefault="005F6E65" w:rsidP="00267E16">
      <w:pPr>
        <w:pStyle w:val="LLNormaali"/>
      </w:pPr>
    </w:p>
    <w:p w14:paraId="7BCABEBE" w14:textId="77777777" w:rsidR="005F6E65" w:rsidRPr="00385A06" w:rsidRDefault="005F6E65" w:rsidP="00267E16">
      <w:pPr>
        <w:pStyle w:val="LLNormaali"/>
      </w:pPr>
    </w:p>
    <w:p w14:paraId="2C046A06" w14:textId="77777777" w:rsidR="005F6E65" w:rsidRPr="00385A06" w:rsidRDefault="005F6E65" w:rsidP="00267E16">
      <w:pPr>
        <w:pStyle w:val="LLNormaali"/>
      </w:pPr>
    </w:p>
    <w:p w14:paraId="40642A57" w14:textId="77777777" w:rsidR="005F6E65" w:rsidRPr="002C1B6D" w:rsidRDefault="004206C9" w:rsidP="005F6E65">
      <w:pPr>
        <w:pStyle w:val="LLVarmennus"/>
      </w:pPr>
      <w:r>
        <w:t>Social- och hälsovårdsminister Aino-Kaisa Pekonen</w:t>
      </w:r>
    </w:p>
    <w:p w14:paraId="5DB9345B" w14:textId="77777777" w:rsidR="000953E6" w:rsidRDefault="000953E6">
      <w:pPr>
        <w:spacing w:line="240" w:lineRule="auto"/>
      </w:pPr>
      <w:r>
        <w:br w:type="page"/>
      </w:r>
    </w:p>
    <w:bookmarkStart w:id="18" w:name="_Toc39739293" w:displacedByCustomXml="next"/>
    <w:sdt>
      <w:sdtPr>
        <w:alias w:val="Avtalstexter"/>
        <w:tag w:val="CCSopimustekstit"/>
        <w:id w:val="-148678357"/>
        <w:placeholder>
          <w:docPart w:val="47960E9B8D3C491DA60173F038302321"/>
        </w:placeholder>
        <w15:color w:val="33CCCC"/>
      </w:sdtPr>
      <w:sdtEndPr/>
      <w:sdtContent>
        <w:p w14:paraId="251A5E5A" w14:textId="77777777" w:rsidR="000953E6" w:rsidRPr="00811E23" w:rsidRDefault="009D0907" w:rsidP="003018E8">
          <w:pPr>
            <w:pStyle w:val="LLSopimusteksti"/>
            <w:jc w:val="both"/>
          </w:pPr>
          <w:r>
            <w:t>Avtalstext</w:t>
          </w:r>
        </w:p>
      </w:sdtContent>
    </w:sdt>
    <w:bookmarkEnd w:id="18" w:displacedByCustomXml="prev"/>
    <w:sdt>
      <w:sdtPr>
        <w:alias w:val="Avtalstext"/>
        <w:tag w:val="CCSopimusteksti"/>
        <w:id w:val="602458879"/>
        <w:placeholder>
          <w:docPart w:val="47960E9B8D3C491DA60173F038302321"/>
        </w:placeholder>
        <w15:color w:val="00FFFF"/>
      </w:sdtPr>
      <w:sdtEndPr/>
      <w:sdtContent>
        <w:p w14:paraId="7FA26D9F" w14:textId="77777777" w:rsidR="00811E23" w:rsidRDefault="00811E23">
          <w:pPr>
            <w:spacing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68"/>
          </w:tblGrid>
          <w:tr w:rsidR="00811E23" w:rsidRPr="00D02779" w14:paraId="042A29A9" w14:textId="77777777" w:rsidTr="002F68CC">
            <w:tc>
              <w:tcPr>
                <w:tcW w:w="4168" w:type="dxa"/>
              </w:tcPr>
              <w:p w14:paraId="15545F2E" w14:textId="170ED978" w:rsidR="00811E23" w:rsidRDefault="00D861AF" w:rsidP="00CD0599">
                <w:pPr>
                  <w:pStyle w:val="LLPotsikko"/>
                  <w:spacing w:line="240" w:lineRule="auto"/>
                </w:pPr>
                <w:r>
                  <w:t>avtal om upprättande av ett internationellt vaccininstitut</w:t>
                </w:r>
              </w:p>
              <w:p w14:paraId="035F3EDA" w14:textId="77777777" w:rsidR="00D3315B" w:rsidRDefault="00D3315B" w:rsidP="00CD0599">
                <w:pPr>
                  <w:spacing w:line="240" w:lineRule="auto"/>
                </w:pPr>
              </w:p>
              <w:p w14:paraId="2505B2C7" w14:textId="64A0AED0" w:rsidR="00D861AF" w:rsidRPr="00D02779" w:rsidRDefault="00D861AF" w:rsidP="00CD0599">
                <w:pPr>
                  <w:spacing w:line="240" w:lineRule="auto"/>
                  <w:rPr>
                    <w:lang w:val="fi-FI"/>
                  </w:rPr>
                </w:pPr>
                <w:r w:rsidRPr="00D02779">
                  <w:rPr>
                    <w:lang w:val="fi-FI"/>
                  </w:rPr>
                  <w:t>.</w:t>
                </w:r>
              </w:p>
              <w:p w14:paraId="6B58D0C5" w14:textId="77777777" w:rsidR="00F46EC7" w:rsidRPr="00D02779" w:rsidRDefault="00F46EC7" w:rsidP="00CD0599">
                <w:pPr>
                  <w:spacing w:line="240" w:lineRule="auto"/>
                  <w:rPr>
                    <w:lang w:val="fi-FI"/>
                  </w:rPr>
                </w:pPr>
              </w:p>
              <w:p w14:paraId="66A84C2A" w14:textId="5B30744A" w:rsidR="00D861AF" w:rsidRPr="00D02779" w:rsidRDefault="00D861AF" w:rsidP="00CD0599">
                <w:pPr>
                  <w:spacing w:line="240" w:lineRule="auto"/>
                  <w:rPr>
                    <w:lang w:val="fi-FI"/>
                  </w:rPr>
                </w:pPr>
                <w:r w:rsidRPr="00D02779">
                  <w:rPr>
                    <w:lang w:val="fi-FI"/>
                  </w:rPr>
                  <w:t>.</w:t>
                </w:r>
              </w:p>
              <w:p w14:paraId="6CEA21D5" w14:textId="77777777" w:rsidR="00F46EC7" w:rsidRPr="00D02779" w:rsidRDefault="00F46EC7" w:rsidP="00CD0599">
                <w:pPr>
                  <w:spacing w:line="240" w:lineRule="auto"/>
                  <w:rPr>
                    <w:lang w:val="fi-FI"/>
                  </w:rPr>
                </w:pPr>
              </w:p>
              <w:p w14:paraId="617ED939" w14:textId="37F7363D" w:rsidR="00D861AF" w:rsidRPr="00D02779" w:rsidRDefault="00D861AF" w:rsidP="00CD0599">
                <w:pPr>
                  <w:spacing w:line="240" w:lineRule="auto"/>
                  <w:rPr>
                    <w:lang w:val="fi-FI"/>
                  </w:rPr>
                </w:pPr>
                <w:r w:rsidRPr="00D02779">
                  <w:rPr>
                    <w:lang w:val="fi-FI"/>
                  </w:rPr>
                  <w:t>OTTAEN HUOMIOON, että tämän sopimuksen osapuolet katsovat instituutin edistävän CVI:n tavoitteiden saavuttamista,</w:t>
                </w:r>
              </w:p>
              <w:p w14:paraId="21E8A0CC" w14:textId="77777777" w:rsidR="00F46EC7" w:rsidRPr="00D02779" w:rsidRDefault="00F46EC7" w:rsidP="00CD0599">
                <w:pPr>
                  <w:spacing w:line="240" w:lineRule="auto"/>
                  <w:rPr>
                    <w:lang w:val="fi-FI"/>
                  </w:rPr>
                </w:pPr>
              </w:p>
              <w:p w14:paraId="5A60441C" w14:textId="095998E3" w:rsidR="00D861AF" w:rsidRPr="00D02779" w:rsidRDefault="00D861AF" w:rsidP="00CD0599">
                <w:pPr>
                  <w:spacing w:line="240" w:lineRule="auto"/>
                  <w:rPr>
                    <w:lang w:val="fi-FI"/>
                  </w:rPr>
                </w:pPr>
                <w:r w:rsidRPr="00D02779">
                  <w:rPr>
                    <w:lang w:val="fi-FI"/>
                  </w:rPr>
                  <w:t>OTTAEN HUOMIOON, että tämän sopimuksen osapuolet haluavat luoda instituutista kansainvälisen järjestön, jolla on asianmukainen hallinto, oikeushenkilöllisyys ja tarkoituksenmukainen kansainvälinen asema, erioikeudet ja vapaudet sekä muut tarpeelliset edellytykset, jotta se voi toimia tehokkaasti tavoitteidensa saavuttamiseksi,</w:t>
                </w:r>
              </w:p>
              <w:p w14:paraId="3B54F4C4" w14:textId="77777777" w:rsidR="00F46EC7" w:rsidRPr="00D02779" w:rsidRDefault="00F46EC7" w:rsidP="00CD0599">
                <w:pPr>
                  <w:spacing w:line="240" w:lineRule="auto"/>
                  <w:rPr>
                    <w:lang w:val="fi-FI"/>
                  </w:rPr>
                </w:pPr>
              </w:p>
              <w:p w14:paraId="3A21CF4C" w14:textId="1BCFEA57" w:rsidR="00D861AF" w:rsidRPr="00D02779" w:rsidRDefault="00D861AF" w:rsidP="00CD0599">
                <w:pPr>
                  <w:spacing w:line="240" w:lineRule="auto"/>
                  <w:rPr>
                    <w:lang w:val="fi-FI"/>
                  </w:rPr>
                </w:pPr>
                <w:r w:rsidRPr="00D02779">
                  <w:rPr>
                    <w:lang w:val="fi-FI"/>
                  </w:rPr>
                  <w:t>OTTAEN HUOMIOON, että tämän sopimuksen osapuolet haluavat perustaa instituutin kiinteäksi osaksi CVI:n poliittista kehystä, strategiaa ja toimintaa;</w:t>
                </w:r>
              </w:p>
              <w:p w14:paraId="125DBD10" w14:textId="77777777" w:rsidR="00F46EC7" w:rsidRPr="00D02779" w:rsidRDefault="00F46EC7" w:rsidP="00CD0599">
                <w:pPr>
                  <w:spacing w:line="240" w:lineRule="auto"/>
                  <w:rPr>
                    <w:lang w:val="fi-FI"/>
                  </w:rPr>
                </w:pPr>
              </w:p>
              <w:p w14:paraId="3E1A6A61" w14:textId="77777777" w:rsidR="00D861AF" w:rsidRPr="00D02779" w:rsidRDefault="00D861AF" w:rsidP="00CD0599">
                <w:pPr>
                  <w:spacing w:line="240" w:lineRule="auto"/>
                  <w:rPr>
                    <w:lang w:val="fi-FI"/>
                  </w:rPr>
                </w:pPr>
                <w:r w:rsidRPr="00D02779">
                  <w:rPr>
                    <w:lang w:val="fi-FI"/>
                  </w:rPr>
                  <w:t>tämän sopimuksen allekirjoittaneet osapuolet sopivat nyt seuraavasta:</w:t>
                </w:r>
              </w:p>
              <w:p w14:paraId="166FE7ED" w14:textId="77777777" w:rsidR="00D861AF" w:rsidRPr="00D02779" w:rsidRDefault="00D861AF" w:rsidP="00CD0599">
                <w:pPr>
                  <w:spacing w:line="240" w:lineRule="auto"/>
                  <w:rPr>
                    <w:lang w:val="fi-FI"/>
                  </w:rPr>
                </w:pPr>
              </w:p>
              <w:p w14:paraId="5E213D06" w14:textId="1134FAB7" w:rsidR="00D861AF" w:rsidRPr="00D02779" w:rsidRDefault="00D861AF" w:rsidP="00CD0599">
                <w:pPr>
                  <w:spacing w:line="240" w:lineRule="auto"/>
                  <w:rPr>
                    <w:lang w:val="fi-FI"/>
                  </w:rPr>
                </w:pPr>
                <w:r w:rsidRPr="00D02779">
                  <w:rPr>
                    <w:lang w:val="fi-FI"/>
                  </w:rPr>
                  <w:t>I ARTIKLA</w:t>
                </w:r>
              </w:p>
              <w:p w14:paraId="3C2EE56C" w14:textId="27DC03ED" w:rsidR="00D861AF" w:rsidRPr="00D02779" w:rsidRDefault="00D861AF" w:rsidP="00CD0599">
                <w:pPr>
                  <w:spacing w:line="240" w:lineRule="auto"/>
                  <w:rPr>
                    <w:lang w:val="fi-FI"/>
                  </w:rPr>
                </w:pPr>
                <w:r w:rsidRPr="00D02779">
                  <w:rPr>
                    <w:lang w:val="fi-FI"/>
                  </w:rPr>
                  <w:t>PERUSTAMINEN</w:t>
                </w:r>
              </w:p>
              <w:p w14:paraId="3E8F5013" w14:textId="77777777" w:rsidR="00E70F91" w:rsidRPr="00D02779" w:rsidRDefault="00E70F91" w:rsidP="00CD0599">
                <w:pPr>
                  <w:spacing w:line="240" w:lineRule="auto"/>
                  <w:rPr>
                    <w:lang w:val="fi-FI"/>
                  </w:rPr>
                </w:pPr>
              </w:p>
              <w:p w14:paraId="6E243CB2" w14:textId="77777777" w:rsidR="00D861AF" w:rsidRPr="00D02779" w:rsidRDefault="00D861AF" w:rsidP="00CD0599">
                <w:pPr>
                  <w:spacing w:line="240" w:lineRule="auto"/>
                  <w:rPr>
                    <w:lang w:val="fi-FI"/>
                  </w:rPr>
                </w:pPr>
                <w:r w:rsidRPr="00D02779">
                  <w:rPr>
                    <w:lang w:val="fi-FI"/>
                  </w:rPr>
                  <w:t>Perustetaan riippumaton kansainvälinen järjestö, jonka nimi on Kansainvälinen rokoteinstituutti ja joka toimii tämän sopimuksen olennaiseksi osaksi liitettyjen sääntöjen mukaisesti.</w:t>
                </w:r>
              </w:p>
              <w:p w14:paraId="7F39580B" w14:textId="77777777" w:rsidR="00D861AF" w:rsidRPr="00D02779" w:rsidRDefault="00D861AF" w:rsidP="00CD0599">
                <w:pPr>
                  <w:spacing w:line="240" w:lineRule="auto"/>
                  <w:rPr>
                    <w:lang w:val="fi-FI"/>
                  </w:rPr>
                </w:pPr>
              </w:p>
              <w:p w14:paraId="55F3A70A" w14:textId="2498ACEA" w:rsidR="00D861AF" w:rsidRPr="00D02779" w:rsidRDefault="00D861AF" w:rsidP="00CD0599">
                <w:pPr>
                  <w:spacing w:line="240" w:lineRule="auto"/>
                  <w:rPr>
                    <w:lang w:val="fi-FI"/>
                  </w:rPr>
                </w:pPr>
                <w:r w:rsidRPr="00D02779">
                  <w:rPr>
                    <w:lang w:val="fi-FI"/>
                  </w:rPr>
                  <w:t>II ARTIKLA</w:t>
                </w:r>
              </w:p>
              <w:p w14:paraId="7F5C0D03" w14:textId="2641FB80" w:rsidR="00D861AF" w:rsidRPr="00D02779" w:rsidRDefault="00D861AF" w:rsidP="00CD0599">
                <w:pPr>
                  <w:spacing w:line="240" w:lineRule="auto"/>
                  <w:rPr>
                    <w:lang w:val="fi-FI"/>
                  </w:rPr>
                </w:pPr>
                <w:r w:rsidRPr="00D02779">
                  <w:rPr>
                    <w:lang w:val="fi-FI"/>
                  </w:rPr>
                  <w:t>OIKEUDET, ERIOIKEUDET JA VAPAUDET</w:t>
                </w:r>
              </w:p>
              <w:p w14:paraId="4C5A13BF" w14:textId="77777777" w:rsidR="00E70F91" w:rsidRPr="00D02779" w:rsidRDefault="00E70F91" w:rsidP="00CD0599">
                <w:pPr>
                  <w:spacing w:line="240" w:lineRule="auto"/>
                  <w:rPr>
                    <w:lang w:val="fi-FI"/>
                  </w:rPr>
                </w:pPr>
              </w:p>
              <w:p w14:paraId="096C18E4" w14:textId="77777777" w:rsidR="00D861AF" w:rsidRPr="00D02779" w:rsidRDefault="00D861AF" w:rsidP="00CD0599">
                <w:pPr>
                  <w:pStyle w:val="Luettelokappale"/>
                  <w:numPr>
                    <w:ilvl w:val="0"/>
                    <w:numId w:val="3"/>
                  </w:numPr>
                  <w:spacing w:after="160" w:line="240" w:lineRule="auto"/>
                  <w:rPr>
                    <w:lang w:val="fi-FI"/>
                  </w:rPr>
                </w:pPr>
                <w:r w:rsidRPr="00D02779">
                  <w:rPr>
                    <w:lang w:val="fi-FI"/>
                  </w:rPr>
                  <w:t>Korean tasavalta myöntää instituutille samat oikeudet, erioikeudet ja vapaudet, jotka tavanomaisesti myönnetään samantyyppiselle kansainväliselle järjestölle.</w:t>
                </w:r>
              </w:p>
              <w:p w14:paraId="13038C6B" w14:textId="77777777" w:rsidR="00D861AF" w:rsidRPr="00D02779" w:rsidRDefault="00D861AF" w:rsidP="00CD0599">
                <w:pPr>
                  <w:pStyle w:val="Luettelokappale"/>
                  <w:numPr>
                    <w:ilvl w:val="0"/>
                    <w:numId w:val="3"/>
                  </w:numPr>
                  <w:spacing w:after="160" w:line="240" w:lineRule="auto"/>
                  <w:rPr>
                    <w:lang w:val="fi-FI"/>
                  </w:rPr>
                </w:pPr>
                <w:r w:rsidRPr="00D02779">
                  <w:rPr>
                    <w:lang w:val="fi-FI"/>
                  </w:rPr>
                  <w:t>Erioikeudet ja vapaudet myönnetään instituutin hallintoneuvoston jäsenille, johtajalle ja henkilöstölle siten kuin määrätään tähän sopimukseen liitettyjen instituutin sääntöjen VIII, IX ja XIII artiklassa sekä instituutille tehtäviä suorittaville asiantuntijoille.</w:t>
                </w:r>
              </w:p>
              <w:p w14:paraId="0A2E9115" w14:textId="77777777" w:rsidR="00D861AF" w:rsidRPr="00D02779" w:rsidRDefault="00D861AF" w:rsidP="00CD0599">
                <w:pPr>
                  <w:spacing w:line="240" w:lineRule="auto"/>
                  <w:ind w:left="2608"/>
                  <w:rPr>
                    <w:lang w:val="fi-FI"/>
                  </w:rPr>
                </w:pPr>
              </w:p>
              <w:p w14:paraId="37808C8D" w14:textId="77777777" w:rsidR="00D861AF" w:rsidRPr="00D02779" w:rsidRDefault="00D861AF" w:rsidP="00CD0599">
                <w:pPr>
                  <w:spacing w:line="240" w:lineRule="auto"/>
                  <w:rPr>
                    <w:lang w:val="fi-FI"/>
                  </w:rPr>
                </w:pPr>
                <w:r w:rsidRPr="00D02779">
                  <w:rPr>
                    <w:lang w:val="fi-FI"/>
                  </w:rPr>
                  <w:t>III ARTIKLA</w:t>
                </w:r>
              </w:p>
              <w:p w14:paraId="599CC05B" w14:textId="719B3DBA" w:rsidR="00D861AF" w:rsidRPr="00D02779" w:rsidRDefault="00D861AF" w:rsidP="00CD0599">
                <w:pPr>
                  <w:spacing w:line="240" w:lineRule="auto"/>
                  <w:rPr>
                    <w:lang w:val="fi-FI"/>
                  </w:rPr>
                </w:pPr>
                <w:r w:rsidRPr="00D02779">
                  <w:rPr>
                    <w:lang w:val="fi-FI"/>
                  </w:rPr>
                  <w:t>TALLETTAJA</w:t>
                </w:r>
              </w:p>
              <w:p w14:paraId="6B9BF909" w14:textId="77777777" w:rsidR="00EF04B1" w:rsidRPr="00D02779" w:rsidRDefault="00EF04B1" w:rsidP="00CD0599">
                <w:pPr>
                  <w:spacing w:line="240" w:lineRule="auto"/>
                  <w:rPr>
                    <w:lang w:val="fi-FI"/>
                  </w:rPr>
                </w:pPr>
              </w:p>
              <w:p w14:paraId="6D8C59AB" w14:textId="77777777" w:rsidR="00D861AF" w:rsidRPr="00D02779" w:rsidRDefault="00D861AF" w:rsidP="00CD0599">
                <w:pPr>
                  <w:spacing w:line="240" w:lineRule="auto"/>
                  <w:rPr>
                    <w:lang w:val="fi-FI"/>
                  </w:rPr>
                </w:pPr>
                <w:r w:rsidRPr="00D02779">
                  <w:rPr>
                    <w:lang w:val="fi-FI"/>
                  </w:rPr>
                  <w:t>Tämän sopimuksen tallettajana on Yhdistyneiden kansakuntien pääsihteeri.</w:t>
                </w:r>
              </w:p>
              <w:p w14:paraId="3C58E391" w14:textId="77777777" w:rsidR="00D861AF" w:rsidRPr="00D02779" w:rsidRDefault="00D861AF" w:rsidP="00CD0599">
                <w:pPr>
                  <w:spacing w:line="240" w:lineRule="auto"/>
                  <w:rPr>
                    <w:lang w:val="fi-FI"/>
                  </w:rPr>
                </w:pPr>
              </w:p>
              <w:p w14:paraId="391F01A0" w14:textId="4913494D" w:rsidR="00D861AF" w:rsidRPr="00D02779" w:rsidRDefault="00D861AF" w:rsidP="00CD0599">
                <w:pPr>
                  <w:spacing w:line="240" w:lineRule="auto"/>
                  <w:rPr>
                    <w:lang w:val="fi-FI"/>
                  </w:rPr>
                </w:pPr>
                <w:r w:rsidRPr="00D02779">
                  <w:rPr>
                    <w:lang w:val="fi-FI"/>
                  </w:rPr>
                  <w:t>IV ARTIKLA</w:t>
                </w:r>
              </w:p>
              <w:p w14:paraId="758E29B1" w14:textId="5A2CEAD0" w:rsidR="00D861AF" w:rsidRPr="00D02779" w:rsidRDefault="00D861AF" w:rsidP="00CD0599">
                <w:pPr>
                  <w:spacing w:line="240" w:lineRule="auto"/>
                  <w:rPr>
                    <w:lang w:val="fi-FI"/>
                  </w:rPr>
                </w:pPr>
                <w:r w:rsidRPr="00D02779">
                  <w:rPr>
                    <w:lang w:val="fi-FI"/>
                  </w:rPr>
                  <w:t>ALLEKIRJOITTAMINEN</w:t>
                </w:r>
              </w:p>
              <w:p w14:paraId="2AA69808" w14:textId="77777777" w:rsidR="00E20793" w:rsidRPr="00D02779" w:rsidRDefault="00E20793" w:rsidP="00CD0599">
                <w:pPr>
                  <w:spacing w:line="240" w:lineRule="auto"/>
                  <w:rPr>
                    <w:lang w:val="fi-FI"/>
                  </w:rPr>
                </w:pPr>
              </w:p>
              <w:p w14:paraId="69E271F2" w14:textId="4F8133A1" w:rsidR="00D861AF" w:rsidRPr="00D02779" w:rsidRDefault="00D861AF" w:rsidP="00CD0599">
                <w:pPr>
                  <w:spacing w:line="240" w:lineRule="auto"/>
                  <w:rPr>
                    <w:lang w:val="fi-FI"/>
                  </w:rPr>
                </w:pPr>
                <w:r w:rsidRPr="00D02779">
                  <w:rPr>
                    <w:lang w:val="fi-FI"/>
                  </w:rPr>
                  <w:t>Tämä sopimus on avoinna allekirjoittamista varten kaikille valtioille ja hallitustenvälisille järjestöille Yhdistyneiden kansakuntien päämajassa New Yorkissa. Se on avoinna allekirjoittamista varten kahden vuoden ajan 28 päivästä lokakuuta 1996 alkaen, ellei tallettaja pidennä tätä ajanjaksoa ennen sen päättymistä instituutin hallintoneuvoston pyynnöstä.</w:t>
                </w:r>
              </w:p>
              <w:p w14:paraId="2F3A3A7D" w14:textId="77777777" w:rsidR="00D861AF" w:rsidRPr="00D02779" w:rsidRDefault="00D861AF" w:rsidP="00CD0599">
                <w:pPr>
                  <w:spacing w:line="240" w:lineRule="auto"/>
                  <w:rPr>
                    <w:lang w:val="fi-FI"/>
                  </w:rPr>
                </w:pPr>
              </w:p>
              <w:p w14:paraId="67E2A4A0" w14:textId="40432F24" w:rsidR="00D861AF" w:rsidRPr="00D02779" w:rsidRDefault="00D861AF" w:rsidP="00CD0599">
                <w:pPr>
                  <w:spacing w:line="240" w:lineRule="auto"/>
                  <w:rPr>
                    <w:lang w:val="fi-FI"/>
                  </w:rPr>
                </w:pPr>
                <w:r w:rsidRPr="00D02779">
                  <w:rPr>
                    <w:lang w:val="fi-FI"/>
                  </w:rPr>
                  <w:t>V ARTIKLA</w:t>
                </w:r>
              </w:p>
              <w:p w14:paraId="7CD27872" w14:textId="4C8F2F25" w:rsidR="00D861AF" w:rsidRPr="00D02779" w:rsidRDefault="00D861AF" w:rsidP="00CD0599">
                <w:pPr>
                  <w:spacing w:line="240" w:lineRule="auto"/>
                  <w:rPr>
                    <w:lang w:val="fi-FI"/>
                  </w:rPr>
                </w:pPr>
                <w:r w:rsidRPr="00D02779">
                  <w:rPr>
                    <w:lang w:val="fi-FI"/>
                  </w:rPr>
                  <w:t>SUOSTUMUS TULLA SOPIMUKSEN SITOMAKSI</w:t>
                </w:r>
              </w:p>
              <w:p w14:paraId="2C106EB1" w14:textId="77777777" w:rsidR="00E70F91" w:rsidRPr="00D02779" w:rsidRDefault="00E70F91" w:rsidP="00CD0599">
                <w:pPr>
                  <w:spacing w:line="240" w:lineRule="auto"/>
                  <w:rPr>
                    <w:lang w:val="fi-FI"/>
                  </w:rPr>
                </w:pPr>
              </w:p>
              <w:p w14:paraId="3163A3F4" w14:textId="77777777" w:rsidR="00D861AF" w:rsidRPr="00D02779" w:rsidRDefault="00D861AF" w:rsidP="00CD0599">
                <w:pPr>
                  <w:spacing w:line="240" w:lineRule="auto"/>
                  <w:rPr>
                    <w:lang w:val="fi-FI"/>
                  </w:rPr>
                </w:pPr>
                <w:r w:rsidRPr="00D02779">
                  <w:rPr>
                    <w:lang w:val="fi-FI"/>
                  </w:rPr>
                  <w:t>Tämä sopimus ratifioidaan tai hyväksytään IV artiklassa tarkoitettujen allekirjoittajavaltioiden ja hallitustenvälisten järjestöjen toimesta.</w:t>
                </w:r>
              </w:p>
              <w:p w14:paraId="569588E7" w14:textId="77777777" w:rsidR="00D861AF" w:rsidRPr="00D02779" w:rsidRDefault="00D861AF" w:rsidP="00CD0599">
                <w:pPr>
                  <w:spacing w:line="240" w:lineRule="auto"/>
                  <w:rPr>
                    <w:lang w:val="fi-FI"/>
                  </w:rPr>
                </w:pPr>
              </w:p>
              <w:p w14:paraId="41B1E7C6" w14:textId="37821E8E" w:rsidR="00D861AF" w:rsidRPr="00D02779" w:rsidRDefault="00D861AF" w:rsidP="00CD0599">
                <w:pPr>
                  <w:spacing w:line="240" w:lineRule="auto"/>
                  <w:rPr>
                    <w:lang w:val="fi-FI"/>
                  </w:rPr>
                </w:pPr>
                <w:r w:rsidRPr="00D02779">
                  <w:rPr>
                    <w:lang w:val="fi-FI"/>
                  </w:rPr>
                  <w:t>VI ARTIKLA</w:t>
                </w:r>
              </w:p>
              <w:p w14:paraId="6115794F" w14:textId="588190A5" w:rsidR="00D861AF" w:rsidRPr="00D02779" w:rsidRDefault="00D861AF" w:rsidP="00CD0599">
                <w:pPr>
                  <w:spacing w:line="240" w:lineRule="auto"/>
                  <w:rPr>
                    <w:lang w:val="fi-FI"/>
                  </w:rPr>
                </w:pPr>
                <w:r w:rsidRPr="00D02779">
                  <w:rPr>
                    <w:lang w:val="fi-FI"/>
                  </w:rPr>
                  <w:lastRenderedPageBreak/>
                  <w:t>LIITTYMINEN</w:t>
                </w:r>
              </w:p>
              <w:p w14:paraId="7D96F10A" w14:textId="77777777" w:rsidR="00E70F91" w:rsidRPr="00D02779" w:rsidRDefault="00E70F91" w:rsidP="00CD0599">
                <w:pPr>
                  <w:spacing w:line="240" w:lineRule="auto"/>
                  <w:rPr>
                    <w:lang w:val="fi-FI"/>
                  </w:rPr>
                </w:pPr>
              </w:p>
              <w:p w14:paraId="0FDBB880" w14:textId="77777777" w:rsidR="00D861AF" w:rsidRPr="00D02779" w:rsidRDefault="00D861AF" w:rsidP="00CD0599">
                <w:pPr>
                  <w:spacing w:line="240" w:lineRule="auto"/>
                  <w:rPr>
                    <w:lang w:val="fi-FI"/>
                  </w:rPr>
                </w:pPr>
                <w:r w:rsidRPr="00D02779">
                  <w:rPr>
                    <w:lang w:val="fi-FI"/>
                  </w:rPr>
                  <w:t>Edellä IV artiklassa määritellyn ajanjakson umpeuduttua tämä sopimus on avoinna liittymistä varten kaikille valtioille ja hallitustenvälisille järjestöille, jolloin instituutin hallintoneuvosto päättää liittymisen hyväksymisestä yksinkertaisella enemmistöllä.</w:t>
                </w:r>
              </w:p>
              <w:p w14:paraId="7B41B015" w14:textId="77777777" w:rsidR="00D861AF" w:rsidRPr="00D02779" w:rsidRDefault="00D861AF" w:rsidP="00CD0599">
                <w:pPr>
                  <w:spacing w:line="240" w:lineRule="auto"/>
                  <w:rPr>
                    <w:lang w:val="fi-FI"/>
                  </w:rPr>
                </w:pPr>
              </w:p>
              <w:p w14:paraId="220D0E91" w14:textId="38987D3E" w:rsidR="00D861AF" w:rsidRPr="005F5A76" w:rsidRDefault="00D861AF" w:rsidP="00CD0599">
                <w:pPr>
                  <w:spacing w:line="240" w:lineRule="auto"/>
                </w:pPr>
                <w:r>
                  <w:t>VII ARTIKLA</w:t>
                </w:r>
              </w:p>
              <w:p w14:paraId="69F48ABE" w14:textId="49032D2E" w:rsidR="00D861AF" w:rsidRDefault="00D861AF" w:rsidP="00CD0599">
                <w:pPr>
                  <w:spacing w:line="240" w:lineRule="auto"/>
                </w:pPr>
                <w:r>
                  <w:t>RIITOJEN RATKAISU</w:t>
                </w:r>
              </w:p>
              <w:p w14:paraId="19E92304" w14:textId="77777777" w:rsidR="00E70F91" w:rsidRPr="005F5A76" w:rsidRDefault="00E70F91" w:rsidP="00CD0599">
                <w:pPr>
                  <w:spacing w:line="240" w:lineRule="auto"/>
                </w:pPr>
              </w:p>
              <w:p w14:paraId="657B9275" w14:textId="77777777" w:rsidR="00D861AF" w:rsidRPr="00D02779" w:rsidRDefault="00D861AF" w:rsidP="00CD0599">
                <w:pPr>
                  <w:pStyle w:val="Luettelokappale"/>
                  <w:numPr>
                    <w:ilvl w:val="0"/>
                    <w:numId w:val="4"/>
                  </w:numPr>
                  <w:spacing w:after="160" w:line="240" w:lineRule="auto"/>
                  <w:rPr>
                    <w:lang w:val="fi-FI"/>
                  </w:rPr>
                </w:pPr>
                <w:r w:rsidRPr="00D02779">
                  <w:rPr>
                    <w:lang w:val="fi-FI"/>
                  </w:rPr>
                  <w:t>Osapuolet yrittävät ratkaista kaikki tämän sopimuksen tulkintaa tai soveltamista koskevat riidat neuvottelemalla tai muulla yhteisesti sovitulla tavalla.</w:t>
                </w:r>
              </w:p>
              <w:p w14:paraId="50AE80DF" w14:textId="77777777" w:rsidR="00D861AF" w:rsidRPr="00D02779" w:rsidRDefault="00D861AF" w:rsidP="00CD0599">
                <w:pPr>
                  <w:pStyle w:val="Luettelokappale"/>
                  <w:numPr>
                    <w:ilvl w:val="0"/>
                    <w:numId w:val="4"/>
                  </w:numPr>
                  <w:spacing w:after="160" w:line="240" w:lineRule="auto"/>
                  <w:rPr>
                    <w:lang w:val="fi-FI"/>
                  </w:rPr>
                </w:pPr>
                <w:r w:rsidRPr="00D02779">
                  <w:rPr>
                    <w:lang w:val="fi-FI"/>
                  </w:rPr>
                  <w:t>Jos riitaa ei ratkaista 1 kohdan mukaisesti (90) päivän kuluessa jommankumman osapuolen pyynnöstä sen ratkaisemiseksi, se siirretään kumman tahansa osapuolen pyynnöstä välimiesmenettelyyn.</w:t>
                </w:r>
              </w:p>
              <w:p w14:paraId="5192DA34" w14:textId="77777777" w:rsidR="00D861AF" w:rsidRPr="00D02779" w:rsidRDefault="00D861AF" w:rsidP="00CD0599">
                <w:pPr>
                  <w:pStyle w:val="Luettelokappale"/>
                  <w:numPr>
                    <w:ilvl w:val="0"/>
                    <w:numId w:val="4"/>
                  </w:numPr>
                  <w:spacing w:after="160" w:line="240" w:lineRule="auto"/>
                  <w:rPr>
                    <w:lang w:val="fi-FI"/>
                  </w:rPr>
                </w:pPr>
                <w:r w:rsidRPr="00D02779">
                  <w:rPr>
                    <w:lang w:val="fi-FI"/>
                  </w:rPr>
                  <w:t>Välimiesoikeus koostuu kolmesta välimiehestä. Kumpikin osapuoli valitsee yhden välimiehen, ja osapuolet yhdessä valitsevat kolmannen välimiehen, joka toimii välimiesoikeuden puheenjohtajana. Jos välimiesoikeutta ei ole perustettu (3) kuukaudessa välimiesmenettelyä koskevan pyynnön esittämisestä, nimeämättä olevat välimiehet nimittää Kansainvälisen tuomioistuimen puheenjohtaja jommankumman osapuolen pyynnöstä.</w:t>
                </w:r>
              </w:p>
              <w:p w14:paraId="09C9EC03" w14:textId="77777777" w:rsidR="00D861AF" w:rsidRPr="00D02779" w:rsidRDefault="00D861AF" w:rsidP="00CD0599">
                <w:pPr>
                  <w:pStyle w:val="Luettelokappale"/>
                  <w:numPr>
                    <w:ilvl w:val="0"/>
                    <w:numId w:val="4"/>
                  </w:numPr>
                  <w:spacing w:after="160" w:line="240" w:lineRule="auto"/>
                  <w:rPr>
                    <w:lang w:val="fi-FI"/>
                  </w:rPr>
                </w:pPr>
                <w:r w:rsidRPr="00D02779">
                  <w:rPr>
                    <w:lang w:val="fi-FI"/>
                  </w:rPr>
                  <w:t>Jos Kansainvälisen tuomioistuimen puheenjohtajan tehtävä on avoinna tai puheenjohtaja on estynyt toimimasta puheenjohtajana tai jos hän on riidan osapuolen kansalainen, tässä määrätyn nimittämisen voi tehdä tuomioistuimen varapuheenjohtaja tai tämän ollessa estynyt ylin tuomari.</w:t>
                </w:r>
              </w:p>
              <w:p w14:paraId="226FF0E1" w14:textId="77777777" w:rsidR="00D861AF" w:rsidRPr="00D02779" w:rsidRDefault="00D861AF" w:rsidP="00CD0599">
                <w:pPr>
                  <w:pStyle w:val="Luettelokappale"/>
                  <w:numPr>
                    <w:ilvl w:val="0"/>
                    <w:numId w:val="4"/>
                  </w:numPr>
                  <w:spacing w:after="160" w:line="240" w:lineRule="auto"/>
                  <w:rPr>
                    <w:lang w:val="fi-FI"/>
                  </w:rPr>
                </w:pPr>
                <w:r w:rsidRPr="00D02779">
                  <w:rPr>
                    <w:lang w:val="fi-FI"/>
                  </w:rPr>
                  <w:lastRenderedPageBreak/>
                  <w:t>Jolleivät osapuolet päätä muuta, välimiesoikeus määrittelee oman menettelynsä.</w:t>
                </w:r>
              </w:p>
              <w:p w14:paraId="3B78ADA6" w14:textId="77777777" w:rsidR="00D861AF" w:rsidRPr="00D02779" w:rsidRDefault="00D861AF" w:rsidP="00CD0599">
                <w:pPr>
                  <w:pStyle w:val="Luettelokappale"/>
                  <w:numPr>
                    <w:ilvl w:val="0"/>
                    <w:numId w:val="4"/>
                  </w:numPr>
                  <w:spacing w:after="160" w:line="240" w:lineRule="auto"/>
                  <w:rPr>
                    <w:lang w:val="fi-FI"/>
                  </w:rPr>
                </w:pPr>
                <w:r w:rsidRPr="00D02779">
                  <w:rPr>
                    <w:lang w:val="fi-FI"/>
                  </w:rPr>
                  <w:t>Välimiesoikeuden on noudatettava kansainvälisen oikeuden periaatteita ja sääntöjä, ja sen tuomio on lopullinen ja molempia osapuolia sitova.</w:t>
                </w:r>
              </w:p>
              <w:p w14:paraId="1FAA7ED7" w14:textId="77777777" w:rsidR="00D861AF" w:rsidRPr="00D02779" w:rsidRDefault="00D861AF" w:rsidP="00CD0599">
                <w:pPr>
                  <w:spacing w:line="240" w:lineRule="auto"/>
                  <w:rPr>
                    <w:lang w:val="fi-FI"/>
                  </w:rPr>
                </w:pPr>
              </w:p>
              <w:p w14:paraId="6AD0C729" w14:textId="77777777" w:rsidR="00D861AF" w:rsidRPr="005F5A76" w:rsidRDefault="00D861AF" w:rsidP="00CD0599">
                <w:pPr>
                  <w:spacing w:line="240" w:lineRule="auto"/>
                </w:pPr>
                <w:r>
                  <w:t>VIII ARTIKLA</w:t>
                </w:r>
              </w:p>
              <w:p w14:paraId="66754D8E" w14:textId="77777777" w:rsidR="00D861AF" w:rsidRPr="005F5A76" w:rsidRDefault="00D861AF" w:rsidP="00CD0599">
                <w:pPr>
                  <w:spacing w:line="240" w:lineRule="auto"/>
                </w:pPr>
                <w:r>
                  <w:t>VOIMAANTULO</w:t>
                </w:r>
              </w:p>
              <w:p w14:paraId="3D2D1C86" w14:textId="77777777" w:rsidR="00D861AF" w:rsidRPr="005F5A76" w:rsidRDefault="00D861AF" w:rsidP="00CD0599">
                <w:pPr>
                  <w:spacing w:line="240" w:lineRule="auto"/>
                </w:pPr>
              </w:p>
              <w:p w14:paraId="06AC15A7" w14:textId="77777777" w:rsidR="00D861AF" w:rsidRPr="00D02779" w:rsidRDefault="00D861AF" w:rsidP="00CD0599">
                <w:pPr>
                  <w:pStyle w:val="Luettelokappale"/>
                  <w:numPr>
                    <w:ilvl w:val="0"/>
                    <w:numId w:val="5"/>
                  </w:numPr>
                  <w:spacing w:after="160" w:line="240" w:lineRule="auto"/>
                  <w:rPr>
                    <w:lang w:val="fi-FI"/>
                  </w:rPr>
                </w:pPr>
                <w:r w:rsidRPr="00D02779">
                  <w:rPr>
                    <w:lang w:val="fi-FI"/>
                  </w:rPr>
                  <w:t>Tämä sopimus ja siihen liitetyt säännöt tulevat voimaan välittömästi sen jälkeen, kun ratifiointi-, hyväksymis- tai liittymisasiakirjat on talletettu pääsihteerin huostaan.</w:t>
                </w:r>
              </w:p>
              <w:p w14:paraId="12C75A66" w14:textId="77777777" w:rsidR="00D861AF" w:rsidRPr="00D02779" w:rsidRDefault="00D861AF" w:rsidP="00CD0599">
                <w:pPr>
                  <w:pStyle w:val="Luettelokappale"/>
                  <w:numPr>
                    <w:ilvl w:val="0"/>
                    <w:numId w:val="5"/>
                  </w:numPr>
                  <w:spacing w:after="160" w:line="240" w:lineRule="auto"/>
                  <w:rPr>
                    <w:lang w:val="fi-FI"/>
                  </w:rPr>
                </w:pPr>
                <w:r w:rsidRPr="00D02779">
                  <w:rPr>
                    <w:lang w:val="fi-FI"/>
                  </w:rPr>
                  <w:t>Jokaisen sellaisen valtion tai hallitustenvälisen järjestön osalta, joka tallettaa ratifiointi-, hyväksymis- tai liittymisasiakirjan tämän sopimuksen voimaantulon jälkeen, tämä sopimus tulee voimaan kyseisen asiakirjan tallettamispäivämäärää seuraavan kuukauden ensimmäisenä päivänä.</w:t>
                </w:r>
              </w:p>
              <w:p w14:paraId="04E3AD69" w14:textId="77777777" w:rsidR="00D861AF" w:rsidRPr="00D02779" w:rsidRDefault="00D861AF" w:rsidP="00CD0599">
                <w:pPr>
                  <w:spacing w:line="240" w:lineRule="auto"/>
                  <w:ind w:left="360"/>
                  <w:rPr>
                    <w:lang w:val="fi-FI"/>
                  </w:rPr>
                </w:pPr>
              </w:p>
              <w:p w14:paraId="2D804B05" w14:textId="77777777" w:rsidR="00D861AF" w:rsidRPr="00D02779" w:rsidRDefault="00D861AF" w:rsidP="00CD0599">
                <w:pPr>
                  <w:spacing w:line="240" w:lineRule="auto"/>
                  <w:rPr>
                    <w:lang w:val="fi-FI"/>
                  </w:rPr>
                </w:pPr>
                <w:r w:rsidRPr="00D02779">
                  <w:rPr>
                    <w:lang w:val="fi-FI"/>
                  </w:rPr>
                  <w:t>IX ARTIKLA</w:t>
                </w:r>
              </w:p>
              <w:p w14:paraId="2DCAC94C" w14:textId="77777777" w:rsidR="00D861AF" w:rsidRPr="00D02779" w:rsidRDefault="00D861AF" w:rsidP="00CD0599">
                <w:pPr>
                  <w:spacing w:line="240" w:lineRule="auto"/>
                  <w:rPr>
                    <w:lang w:val="fi-FI"/>
                  </w:rPr>
                </w:pPr>
                <w:r w:rsidRPr="00D02779">
                  <w:rPr>
                    <w:lang w:val="fi-FI"/>
                  </w:rPr>
                  <w:t>IRTISANOMINEN</w:t>
                </w:r>
              </w:p>
              <w:p w14:paraId="57993137" w14:textId="77777777" w:rsidR="00D861AF" w:rsidRPr="00D02779" w:rsidRDefault="00D861AF" w:rsidP="00CD0599">
                <w:pPr>
                  <w:spacing w:line="240" w:lineRule="auto"/>
                  <w:rPr>
                    <w:lang w:val="fi-FI"/>
                  </w:rPr>
                </w:pPr>
              </w:p>
              <w:p w14:paraId="2B01E532" w14:textId="77777777" w:rsidR="00D861AF" w:rsidRPr="00D02779" w:rsidRDefault="00D861AF" w:rsidP="00CD0599">
                <w:pPr>
                  <w:spacing w:line="240" w:lineRule="auto"/>
                  <w:rPr>
                    <w:lang w:val="fi-FI"/>
                  </w:rPr>
                </w:pPr>
                <w:r w:rsidRPr="00D02779">
                  <w:rPr>
                    <w:lang w:val="fi-FI"/>
                  </w:rPr>
                  <w:t>Kukin tämän sopimuksen osapuoli voi irtisanoa tämän sopimuksen tallettajalle osoitetulla kirjallisella asiakirjalla. Tällainen irtisanoutuminen suostumuksesta tulla sopimuksen sitomaksi tulee voimaan kolmen kuukauden kuluttua kyseisen asiakirjan vastaanottamisesta.</w:t>
                </w:r>
              </w:p>
              <w:p w14:paraId="02C27D51" w14:textId="77777777" w:rsidR="00D861AF" w:rsidRPr="00D02779" w:rsidRDefault="00D861AF" w:rsidP="00CD0599">
                <w:pPr>
                  <w:spacing w:line="240" w:lineRule="auto"/>
                  <w:rPr>
                    <w:lang w:val="fi-FI"/>
                  </w:rPr>
                </w:pPr>
              </w:p>
              <w:p w14:paraId="7A4E5135" w14:textId="06EF0ED5" w:rsidR="00D861AF" w:rsidRPr="00D02779" w:rsidRDefault="00D861AF" w:rsidP="00CD0599">
                <w:pPr>
                  <w:spacing w:line="240" w:lineRule="auto"/>
                  <w:rPr>
                    <w:lang w:val="fi-FI"/>
                  </w:rPr>
                </w:pPr>
                <w:r w:rsidRPr="00D02779">
                  <w:rPr>
                    <w:lang w:val="fi-FI"/>
                  </w:rPr>
                  <w:t>X ARTIKLA</w:t>
                </w:r>
              </w:p>
              <w:p w14:paraId="298E54B8" w14:textId="0ACEF62F" w:rsidR="00D861AF" w:rsidRPr="00D02779" w:rsidRDefault="00D861AF" w:rsidP="00CD0599">
                <w:pPr>
                  <w:spacing w:line="240" w:lineRule="auto"/>
                  <w:rPr>
                    <w:lang w:val="fi-FI"/>
                  </w:rPr>
                </w:pPr>
                <w:r w:rsidRPr="00D02779">
                  <w:rPr>
                    <w:lang w:val="fi-FI"/>
                  </w:rPr>
                  <w:t>PÄÄTTYMINEN</w:t>
                </w:r>
              </w:p>
              <w:p w14:paraId="5454E7FD" w14:textId="77777777" w:rsidR="00D861AF" w:rsidRPr="00D02779" w:rsidRDefault="00D861AF" w:rsidP="00CD0599">
                <w:pPr>
                  <w:spacing w:line="240" w:lineRule="auto"/>
                  <w:rPr>
                    <w:lang w:val="fi-FI"/>
                  </w:rPr>
                </w:pPr>
              </w:p>
              <w:p w14:paraId="5854CA3F" w14:textId="77777777" w:rsidR="00D861AF" w:rsidRPr="00D02779" w:rsidRDefault="00D861AF" w:rsidP="00CD0599">
                <w:pPr>
                  <w:spacing w:line="240" w:lineRule="auto"/>
                  <w:rPr>
                    <w:lang w:val="fi-FI"/>
                  </w:rPr>
                </w:pPr>
                <w:r w:rsidRPr="00D02779">
                  <w:rPr>
                    <w:lang w:val="fi-FI"/>
                  </w:rPr>
                  <w:t>Tämä sopimus päättyy kolmen kuukauden kuluttua siitä, kun instituutti on lakkautettu sääntöjen XXI artiklan mukaisesti.</w:t>
                </w:r>
              </w:p>
              <w:p w14:paraId="47DFBDF6" w14:textId="77777777" w:rsidR="00D861AF" w:rsidRPr="00D02779" w:rsidRDefault="00D861AF" w:rsidP="00CD0599">
                <w:pPr>
                  <w:spacing w:line="240" w:lineRule="auto"/>
                  <w:rPr>
                    <w:lang w:val="fi-FI"/>
                  </w:rPr>
                </w:pPr>
              </w:p>
              <w:p w14:paraId="6D874F7F" w14:textId="2C1A14FD" w:rsidR="00D861AF" w:rsidRPr="00D02779" w:rsidRDefault="00D861AF" w:rsidP="00CD0599">
                <w:pPr>
                  <w:spacing w:line="240" w:lineRule="auto"/>
                  <w:rPr>
                    <w:lang w:val="fi-FI"/>
                  </w:rPr>
                </w:pPr>
                <w:r w:rsidRPr="00D02779">
                  <w:rPr>
                    <w:lang w:val="fi-FI"/>
                  </w:rPr>
                  <w:lastRenderedPageBreak/>
                  <w:t>XI ARTIKLA</w:t>
                </w:r>
              </w:p>
              <w:p w14:paraId="7B019FC3" w14:textId="6CC3B5B9" w:rsidR="00D861AF" w:rsidRPr="00D02779" w:rsidRDefault="00D861AF" w:rsidP="00CD0599">
                <w:pPr>
                  <w:spacing w:line="240" w:lineRule="auto"/>
                  <w:rPr>
                    <w:lang w:val="fi-FI"/>
                  </w:rPr>
                </w:pPr>
                <w:r w:rsidRPr="00D02779">
                  <w:rPr>
                    <w:lang w:val="fi-FI"/>
                  </w:rPr>
                  <w:t>TODISTUSVOIMAINEN TEKSTI</w:t>
                </w:r>
              </w:p>
              <w:p w14:paraId="085AF9F3" w14:textId="77777777" w:rsidR="00D861AF" w:rsidRPr="00D02779" w:rsidRDefault="00D861AF" w:rsidP="00CD0599">
                <w:pPr>
                  <w:spacing w:line="240" w:lineRule="auto"/>
                  <w:rPr>
                    <w:lang w:val="fi-FI"/>
                  </w:rPr>
                </w:pPr>
              </w:p>
              <w:p w14:paraId="2533875E" w14:textId="77777777" w:rsidR="00D861AF" w:rsidRPr="00D02779" w:rsidRDefault="00D861AF" w:rsidP="00CD0599">
                <w:pPr>
                  <w:spacing w:line="240" w:lineRule="auto"/>
                  <w:rPr>
                    <w:lang w:val="fi-FI"/>
                  </w:rPr>
                </w:pPr>
                <w:r w:rsidRPr="00D02779">
                  <w:rPr>
                    <w:lang w:val="fi-FI"/>
                  </w:rPr>
                  <w:t>Tämän sopimuksen ja siihen liitettyjen sääntöjen todistusvoimainen teksti laaditaan englannin kielellä.</w:t>
                </w:r>
              </w:p>
              <w:p w14:paraId="44DCDB71" w14:textId="77777777" w:rsidR="00D861AF" w:rsidRPr="00D02779" w:rsidRDefault="00D861AF" w:rsidP="00CD0599">
                <w:pPr>
                  <w:spacing w:line="240" w:lineRule="auto"/>
                  <w:rPr>
                    <w:lang w:val="fi-FI"/>
                  </w:rPr>
                </w:pPr>
              </w:p>
              <w:p w14:paraId="67DB6407" w14:textId="77777777" w:rsidR="00D861AF" w:rsidRPr="00D02779" w:rsidRDefault="00D861AF" w:rsidP="00CD0599">
                <w:pPr>
                  <w:spacing w:line="240" w:lineRule="auto"/>
                  <w:rPr>
                    <w:lang w:val="fi-FI"/>
                  </w:rPr>
                </w:pPr>
                <w:r w:rsidRPr="00D02779">
                  <w:rPr>
                    <w:lang w:val="fi-FI"/>
                  </w:rPr>
                  <w:t>TÄMÄN VAKUUDEKSI allekirjoittaneet valtioiden ja hallitustenvälisten järjestöjen edustajat ovat allekirjoittaneet tämän sopimuksen yhtenä englanninkielisenä alkuperäiskappaleena.</w:t>
                </w:r>
              </w:p>
              <w:p w14:paraId="6699428C" w14:textId="77777777" w:rsidR="00D861AF" w:rsidRPr="00D02779" w:rsidRDefault="00D861AF" w:rsidP="00CD0599">
                <w:pPr>
                  <w:spacing w:line="240" w:lineRule="auto"/>
                  <w:rPr>
                    <w:lang w:val="fi-FI"/>
                  </w:rPr>
                </w:pPr>
                <w:r w:rsidRPr="00D02779">
                  <w:rPr>
                    <w:lang w:val="fi-FI"/>
                  </w:rPr>
                  <w:br w:type="page"/>
                </w:r>
              </w:p>
              <w:p w14:paraId="209AE52E" w14:textId="7A651C8F" w:rsidR="00D861AF" w:rsidRPr="00D02779" w:rsidRDefault="00D861AF" w:rsidP="00CD0599">
                <w:pPr>
                  <w:spacing w:line="240" w:lineRule="auto"/>
                  <w:rPr>
                    <w:b/>
                    <w:lang w:val="fi-FI"/>
                  </w:rPr>
                </w:pPr>
                <w:r w:rsidRPr="00D02779">
                  <w:rPr>
                    <w:b/>
                    <w:lang w:val="fi-FI"/>
                  </w:rPr>
                  <w:t>KANSAINVÄLISEN ROKOTEINSTITUUTIN SÄÄNNÖT</w:t>
                </w:r>
              </w:p>
              <w:p w14:paraId="1405882C" w14:textId="77777777" w:rsidR="00FE4970" w:rsidRPr="00D02779" w:rsidRDefault="00FE4970" w:rsidP="00CD0599">
                <w:pPr>
                  <w:spacing w:line="240" w:lineRule="auto"/>
                  <w:rPr>
                    <w:b/>
                    <w:lang w:val="fi-FI"/>
                  </w:rPr>
                </w:pPr>
              </w:p>
              <w:p w14:paraId="7156D3E6" w14:textId="654289A8" w:rsidR="00D861AF" w:rsidRPr="00D02779" w:rsidRDefault="00D861AF" w:rsidP="00CD0599">
                <w:pPr>
                  <w:spacing w:line="240" w:lineRule="auto"/>
                  <w:rPr>
                    <w:lang w:val="fi-FI"/>
                  </w:rPr>
                </w:pPr>
                <w:r w:rsidRPr="00D02779">
                  <w:rPr>
                    <w:lang w:val="fi-FI"/>
                  </w:rPr>
                  <w:t>JOHDANTO</w:t>
                </w:r>
              </w:p>
              <w:p w14:paraId="2B0C159E" w14:textId="77777777" w:rsidR="00D861AF" w:rsidRPr="00D02779" w:rsidRDefault="00D861AF" w:rsidP="00CD0599">
                <w:pPr>
                  <w:spacing w:line="240" w:lineRule="auto"/>
                  <w:rPr>
                    <w:lang w:val="fi-FI"/>
                  </w:rPr>
                </w:pPr>
              </w:p>
              <w:p w14:paraId="09A61A01" w14:textId="77777777" w:rsidR="00D861AF" w:rsidRPr="00D02779" w:rsidRDefault="00D861AF" w:rsidP="00CD0599">
                <w:pPr>
                  <w:spacing w:line="240" w:lineRule="auto"/>
                  <w:rPr>
                    <w:lang w:val="fi-FI"/>
                  </w:rPr>
                </w:pPr>
                <w:r w:rsidRPr="00D02779">
                  <w:rPr>
                    <w:lang w:val="fi-FI"/>
                  </w:rPr>
                  <w:t>Kansainvälinen rokoteinstituutti perustuu vakaumukseen siitä, että kehittyvissä maissa lasten terveyttä voidaan merkittävästi parantaa kehittämällä, ottamalla käyttöön ja käyttämällä uusia ja parempia rokotteita ja että näitä rokotteita tulisi kehittää tieteen, kansanterveyden ja liiketoiminnan dynaamisessa vuorovaikutuksessa. Kansainvälinen rokoteinstituutti on yleisen edun mukainen tiedekeskus, jossa tällaista dynaamista vuorovaikutusta voi tapahtua tutkimuksen, koulutuksen, teknisen avun, palvelutarjonnan ja tiedonlevityksen välityksellä.</w:t>
                </w:r>
              </w:p>
              <w:p w14:paraId="44405667" w14:textId="77777777" w:rsidR="00D861AF" w:rsidRPr="00D02779" w:rsidRDefault="00D861AF" w:rsidP="00CD0599">
                <w:pPr>
                  <w:spacing w:line="240" w:lineRule="auto"/>
                  <w:rPr>
                    <w:lang w:val="fi-FI"/>
                  </w:rPr>
                </w:pPr>
              </w:p>
              <w:p w14:paraId="733F968A" w14:textId="21D69B6B" w:rsidR="00D861AF" w:rsidRPr="00D02779" w:rsidRDefault="00D861AF" w:rsidP="00CD0599">
                <w:pPr>
                  <w:spacing w:line="240" w:lineRule="auto"/>
                  <w:rPr>
                    <w:lang w:val="fi-FI"/>
                  </w:rPr>
                </w:pPr>
                <w:r w:rsidRPr="00D02779">
                  <w:rPr>
                    <w:lang w:val="fi-FI"/>
                  </w:rPr>
                  <w:t>I ARTIKLA</w:t>
                </w:r>
              </w:p>
              <w:p w14:paraId="697F2644" w14:textId="5075B66D" w:rsidR="00D861AF" w:rsidRPr="00D02779" w:rsidRDefault="00D861AF" w:rsidP="00CD0599">
                <w:pPr>
                  <w:spacing w:line="240" w:lineRule="auto"/>
                  <w:rPr>
                    <w:lang w:val="fi-FI"/>
                  </w:rPr>
                </w:pPr>
                <w:r w:rsidRPr="00D02779">
                  <w:rPr>
                    <w:lang w:val="fi-FI"/>
                  </w:rPr>
                  <w:t>PÄÄMAJAN SIJAINTIPAIKKA</w:t>
                </w:r>
              </w:p>
              <w:p w14:paraId="4DEBDB8A" w14:textId="77777777" w:rsidR="00D861AF" w:rsidRPr="00D02779" w:rsidRDefault="00D861AF" w:rsidP="00CD0599">
                <w:pPr>
                  <w:spacing w:line="240" w:lineRule="auto"/>
                  <w:rPr>
                    <w:lang w:val="fi-FI"/>
                  </w:rPr>
                </w:pPr>
              </w:p>
              <w:p w14:paraId="6C5218FE" w14:textId="77777777" w:rsidR="00D861AF" w:rsidRPr="00D02779" w:rsidRDefault="00D861AF" w:rsidP="00CD0599">
                <w:pPr>
                  <w:spacing w:line="240" w:lineRule="auto"/>
                  <w:rPr>
                    <w:lang w:val="fi-FI"/>
                  </w:rPr>
                </w:pPr>
                <w:r w:rsidRPr="00D02779">
                  <w:rPr>
                    <w:lang w:val="fi-FI"/>
                  </w:rPr>
                  <w:t xml:space="preserve">Instituutin päämaja sijaitsee Soulissa Korean tasavallassa, kuten on päätetty UNDP:n pyynnöstä käynnistetyssä riippumattomassa kansainvälisen sijaintipaikan valintamenettelyssä ottaen huomioon instituutin tehtävien hoitamista ja päämäärien täyttämistä koskevat vaatimukset. </w:t>
                </w:r>
              </w:p>
              <w:p w14:paraId="2495BCA4" w14:textId="77777777" w:rsidR="00D861AF" w:rsidRPr="00D02779" w:rsidRDefault="00D861AF" w:rsidP="00CD0599">
                <w:pPr>
                  <w:spacing w:line="240" w:lineRule="auto"/>
                  <w:rPr>
                    <w:lang w:val="fi-FI"/>
                  </w:rPr>
                </w:pPr>
              </w:p>
              <w:p w14:paraId="1F729681" w14:textId="376F72A8" w:rsidR="00D861AF" w:rsidRPr="005F5A76" w:rsidRDefault="00D861AF" w:rsidP="00CD0599">
                <w:pPr>
                  <w:spacing w:line="240" w:lineRule="auto"/>
                </w:pPr>
                <w:r>
                  <w:t>II ARTIKLA</w:t>
                </w:r>
              </w:p>
              <w:p w14:paraId="0A048BD0" w14:textId="1CF9E2F9" w:rsidR="00D861AF" w:rsidRPr="005F5A76" w:rsidRDefault="00D861AF" w:rsidP="00CD0599">
                <w:pPr>
                  <w:spacing w:line="240" w:lineRule="auto"/>
                </w:pPr>
                <w:r>
                  <w:t>ASEMA</w:t>
                </w:r>
              </w:p>
              <w:p w14:paraId="6B745FD6" w14:textId="77777777" w:rsidR="00D861AF" w:rsidRPr="005F5A76" w:rsidRDefault="00D861AF" w:rsidP="00CD0599">
                <w:pPr>
                  <w:spacing w:line="240" w:lineRule="auto"/>
                </w:pPr>
              </w:p>
              <w:p w14:paraId="6A8D7433" w14:textId="77777777" w:rsidR="00D861AF" w:rsidRPr="005F5A76" w:rsidRDefault="00D861AF" w:rsidP="00CD0599">
                <w:pPr>
                  <w:pStyle w:val="Luettelokappale"/>
                  <w:numPr>
                    <w:ilvl w:val="0"/>
                    <w:numId w:val="6"/>
                  </w:numPr>
                  <w:spacing w:after="160" w:line="240" w:lineRule="auto"/>
                </w:pPr>
                <w:r w:rsidRPr="00D02779">
                  <w:rPr>
                    <w:lang w:val="fi-FI"/>
                  </w:rPr>
                  <w:t xml:space="preserve">Instituutti on kansainvälinen tutkimus- ja kehityskeskus, joka on perustettu UNDP:n aloitteesta osana sen panostusta CVI:hin, joka on järjestöjen, yhteisöjen, säätiöiden ja hallitusten kansainvälinen liike, jonka pyrkimyksenä on varmistaa tehokkaiden ja edullisten rokotteiden jatkuva saatavuus sekä uusien ja parempien rokotteiden kehittäminen ja käyttöönotto. Instituutti on voittoa tavoittelematon itsenäinen järjestö, jolla on kansainvälinen asema ja jonka johto, henkilöstö ja toiminta ovat poliittisesti riippumattomia. </w:t>
                </w:r>
                <w:r>
                  <w:t>Instituutti perustetaan edistämään yksinomaan tieteellisiä, kehityksellisiä ja koulutuksellisia pyrkimyksiä.</w:t>
                </w:r>
              </w:p>
              <w:p w14:paraId="4FAFB240" w14:textId="77777777" w:rsidR="00D861AF" w:rsidRPr="00D02779" w:rsidRDefault="00D861AF" w:rsidP="00CD0599">
                <w:pPr>
                  <w:pStyle w:val="Luettelokappale"/>
                  <w:numPr>
                    <w:ilvl w:val="0"/>
                    <w:numId w:val="6"/>
                  </w:numPr>
                  <w:spacing w:after="160" w:line="240" w:lineRule="auto"/>
                  <w:rPr>
                    <w:lang w:val="fi-FI"/>
                  </w:rPr>
                </w:pPr>
                <w:r w:rsidRPr="00D02779">
                  <w:rPr>
                    <w:lang w:val="fi-FI"/>
                  </w:rPr>
                  <w:t>Instituutilla on täysimääräinen oikeushenkilöllisyys ja sen tehtävien hoitamiseksi ja päämäärien täyttämiseksi tarvittava oikeustoimikelpoisuus.</w:t>
                </w:r>
              </w:p>
              <w:p w14:paraId="22562668" w14:textId="77777777" w:rsidR="00D861AF" w:rsidRPr="00D02779" w:rsidRDefault="00D861AF" w:rsidP="00CD0599">
                <w:pPr>
                  <w:spacing w:line="240" w:lineRule="auto"/>
                  <w:ind w:left="360"/>
                  <w:rPr>
                    <w:lang w:val="fi-FI"/>
                  </w:rPr>
                </w:pPr>
              </w:p>
              <w:p w14:paraId="5E0C1F7F" w14:textId="77777777" w:rsidR="00D861AF" w:rsidRPr="00D02779" w:rsidRDefault="00D861AF" w:rsidP="00CD0599">
                <w:pPr>
                  <w:spacing w:line="240" w:lineRule="auto"/>
                  <w:rPr>
                    <w:lang w:val="fi-FI"/>
                  </w:rPr>
                </w:pPr>
                <w:r w:rsidRPr="00D02779">
                  <w:rPr>
                    <w:lang w:val="fi-FI"/>
                  </w:rPr>
                  <w:t>III ARTIKLA</w:t>
                </w:r>
              </w:p>
              <w:p w14:paraId="1221426D" w14:textId="77777777" w:rsidR="00D861AF" w:rsidRPr="00D02779" w:rsidRDefault="00D861AF" w:rsidP="00CD0599">
                <w:pPr>
                  <w:spacing w:line="240" w:lineRule="auto"/>
                  <w:rPr>
                    <w:lang w:val="fi-FI"/>
                  </w:rPr>
                </w:pPr>
                <w:r w:rsidRPr="00D02779">
                  <w:rPr>
                    <w:lang w:val="fi-FI"/>
                  </w:rPr>
                  <w:t>APUELIMET</w:t>
                </w:r>
              </w:p>
              <w:p w14:paraId="20FE09AB" w14:textId="77777777" w:rsidR="00D861AF" w:rsidRPr="00D02779" w:rsidRDefault="00D861AF" w:rsidP="00CD0599">
                <w:pPr>
                  <w:spacing w:line="240" w:lineRule="auto"/>
                  <w:rPr>
                    <w:lang w:val="fi-FI"/>
                  </w:rPr>
                </w:pPr>
              </w:p>
              <w:p w14:paraId="4CC5B631" w14:textId="77777777" w:rsidR="00D861AF" w:rsidRPr="00D02779" w:rsidRDefault="00D861AF" w:rsidP="00CD0599">
                <w:pPr>
                  <w:spacing w:line="240" w:lineRule="auto"/>
                  <w:rPr>
                    <w:lang w:val="fi-FI"/>
                  </w:rPr>
                </w:pPr>
                <w:r w:rsidRPr="00D02779">
                  <w:rPr>
                    <w:lang w:val="fi-FI"/>
                  </w:rPr>
                  <w:t>Instituutti voi perustaa Korean tasavaltaan ja sen ulkopuolelle keskuksia, toimistoja tai laboratorioita hallintoneuvoston päätöksen mukaisesti siten kuin on tarpeen instituutin ohjelmien tehokkaan toteuttamisen ja tavoitteiden saavuttamisen varmistamiseksi.</w:t>
                </w:r>
              </w:p>
              <w:p w14:paraId="57EB642B" w14:textId="77777777" w:rsidR="00D861AF" w:rsidRPr="00D02779" w:rsidRDefault="00D861AF" w:rsidP="00CD0599">
                <w:pPr>
                  <w:spacing w:line="240" w:lineRule="auto"/>
                  <w:rPr>
                    <w:lang w:val="fi-FI"/>
                  </w:rPr>
                </w:pPr>
              </w:p>
              <w:p w14:paraId="54D0AE3B" w14:textId="77777777" w:rsidR="00936E24" w:rsidRPr="00D02779" w:rsidRDefault="00936E24" w:rsidP="00CD0599">
                <w:pPr>
                  <w:spacing w:line="240" w:lineRule="auto"/>
                  <w:rPr>
                    <w:lang w:val="fi-FI"/>
                  </w:rPr>
                </w:pPr>
              </w:p>
              <w:p w14:paraId="7C6EB4D0" w14:textId="6D363D0B" w:rsidR="00D861AF" w:rsidRPr="00D02779" w:rsidRDefault="00D861AF" w:rsidP="00CD0599">
                <w:pPr>
                  <w:spacing w:line="240" w:lineRule="auto"/>
                  <w:rPr>
                    <w:lang w:val="fi-FI"/>
                  </w:rPr>
                </w:pPr>
                <w:r w:rsidRPr="00D02779">
                  <w:rPr>
                    <w:lang w:val="fi-FI"/>
                  </w:rPr>
                  <w:t>IV ARTIKLA</w:t>
                </w:r>
              </w:p>
              <w:p w14:paraId="3E1B7EAE" w14:textId="0F9A0195" w:rsidR="00D861AF" w:rsidRPr="00D02779" w:rsidRDefault="00D861AF" w:rsidP="00CD0599">
                <w:pPr>
                  <w:spacing w:line="240" w:lineRule="auto"/>
                  <w:rPr>
                    <w:lang w:val="fi-FI"/>
                  </w:rPr>
                </w:pPr>
                <w:r w:rsidRPr="00D02779">
                  <w:rPr>
                    <w:lang w:val="fi-FI"/>
                  </w:rPr>
                  <w:t>TAVOITTEET</w:t>
                </w:r>
              </w:p>
              <w:p w14:paraId="3FD7C170" w14:textId="77777777" w:rsidR="00D861AF" w:rsidRPr="00D02779" w:rsidRDefault="00D861AF" w:rsidP="00CD0599">
                <w:pPr>
                  <w:spacing w:line="240" w:lineRule="auto"/>
                  <w:rPr>
                    <w:lang w:val="fi-FI"/>
                  </w:rPr>
                </w:pPr>
              </w:p>
              <w:p w14:paraId="5324B290" w14:textId="77777777" w:rsidR="00D861AF" w:rsidRPr="005F5A76" w:rsidRDefault="00D861AF" w:rsidP="00CD0599">
                <w:pPr>
                  <w:spacing w:line="240" w:lineRule="auto"/>
                </w:pPr>
                <w:r w:rsidRPr="00D02779">
                  <w:rPr>
                    <w:lang w:val="fi-FI"/>
                  </w:rPr>
                  <w:t xml:space="preserve">Instituutti suorittaa tieteellisiä päätehtäviä CVI:n yleisten tavoitteiden ja kehyksen puitteissa. </w:t>
                </w:r>
                <w:r>
                  <w:t>Erityisesti se</w:t>
                </w:r>
              </w:p>
              <w:p w14:paraId="41E32617" w14:textId="77777777" w:rsidR="00D861AF" w:rsidRPr="00D02779" w:rsidRDefault="00D861AF" w:rsidP="00CD0599">
                <w:pPr>
                  <w:pStyle w:val="Luettelokappale"/>
                  <w:numPr>
                    <w:ilvl w:val="0"/>
                    <w:numId w:val="7"/>
                  </w:numPr>
                  <w:spacing w:after="160" w:line="240" w:lineRule="auto"/>
                  <w:rPr>
                    <w:lang w:val="fi-FI"/>
                  </w:rPr>
                </w:pPr>
                <w:r w:rsidRPr="00D02779">
                  <w:rPr>
                    <w:lang w:val="fi-FI"/>
                  </w:rPr>
                  <w:lastRenderedPageBreak/>
                  <w:t>suorittaa ja edistää tutkimusta, kehitystyötä ja tiedonlevitystä rokotteisiin liittyvillä tieteenaloilla sekä suoraan kansanterveyteen, liikkeenjohtoon ja teknologiaan liittyvillä aloilla tuottaakseen edullisia ja tehokkaita keinoja tartuntataudeista aiheutuvien kuolemien ja vammautumisten ehkäisemiseksi ja parantaakseen näin lasten ja pienituloisten terveydentilaa ja yleistä hyvinvointia kehittyvissä ja kehittyneissä maissa erityisesti Aasiassa; ja</w:t>
                </w:r>
              </w:p>
              <w:p w14:paraId="423909C9" w14:textId="77777777" w:rsidR="00D861AF" w:rsidRPr="00D02779" w:rsidRDefault="00D861AF" w:rsidP="00CD0599">
                <w:pPr>
                  <w:pStyle w:val="Luettelokappale"/>
                  <w:numPr>
                    <w:ilvl w:val="0"/>
                    <w:numId w:val="7"/>
                  </w:numPr>
                  <w:spacing w:after="160" w:line="240" w:lineRule="auto"/>
                  <w:rPr>
                    <w:lang w:val="fi-FI"/>
                  </w:rPr>
                </w:pPr>
                <w:r w:rsidRPr="00D02779">
                  <w:rPr>
                    <w:lang w:val="fi-FI"/>
                  </w:rPr>
                  <w:t>tarjoaa yhteistyössä asianmukaisten kansallisten ja kansainvälisten instituutioiden kanssa välineitä ja koulutusohjelmia, joilla pyritään vahvistamaan kehittyvien ja kehittyneiden maiden asiantuntemusta ja valmiuksia toimia instituutin intresseihin ja toimivaltaan kuuluvilla aloilla.</w:t>
                </w:r>
              </w:p>
              <w:p w14:paraId="21393E29" w14:textId="77777777" w:rsidR="00D861AF" w:rsidRPr="00D02779" w:rsidRDefault="00D861AF" w:rsidP="00CD0599">
                <w:pPr>
                  <w:pStyle w:val="Luettelokappale"/>
                  <w:spacing w:line="240" w:lineRule="auto"/>
                  <w:rPr>
                    <w:lang w:val="fi-FI"/>
                  </w:rPr>
                </w:pPr>
              </w:p>
              <w:p w14:paraId="2C127214" w14:textId="77777777" w:rsidR="00D861AF" w:rsidRPr="005F5A76" w:rsidRDefault="00D861AF" w:rsidP="00CD0599">
                <w:pPr>
                  <w:spacing w:line="240" w:lineRule="auto"/>
                </w:pPr>
                <w:r>
                  <w:t>V ARTIKLA</w:t>
                </w:r>
              </w:p>
              <w:p w14:paraId="5AAF322B" w14:textId="77777777" w:rsidR="00D861AF" w:rsidRPr="005F5A76" w:rsidRDefault="00D861AF" w:rsidP="00CD0599">
                <w:pPr>
                  <w:spacing w:line="240" w:lineRule="auto"/>
                </w:pPr>
                <w:r>
                  <w:t>JOHTAVAT PERIAATTEET</w:t>
                </w:r>
              </w:p>
              <w:p w14:paraId="0E2491B6" w14:textId="77777777" w:rsidR="00D861AF" w:rsidRPr="005F5A76" w:rsidRDefault="00D861AF" w:rsidP="00CD0599">
                <w:pPr>
                  <w:pStyle w:val="Luettelokappale"/>
                  <w:spacing w:line="240" w:lineRule="auto"/>
                  <w:ind w:left="2608"/>
                </w:pPr>
              </w:p>
              <w:p w14:paraId="2BF6B0C9" w14:textId="77777777" w:rsidR="00D861AF" w:rsidRPr="00D02779" w:rsidRDefault="00D861AF" w:rsidP="00CD0599">
                <w:pPr>
                  <w:pStyle w:val="Luettelokappale"/>
                  <w:numPr>
                    <w:ilvl w:val="0"/>
                    <w:numId w:val="8"/>
                  </w:numPr>
                  <w:spacing w:after="160" w:line="240" w:lineRule="auto"/>
                  <w:rPr>
                    <w:lang w:val="fi-FI"/>
                  </w:rPr>
                </w:pPr>
                <w:r w:rsidRPr="00D02779">
                  <w:rPr>
                    <w:lang w:val="fi-FI"/>
                  </w:rPr>
                  <w:t>Instituutti toimii kansainvälisenä resurssikeskuksena, joka pyrkii kehittämään tiettyjä asiantuntemusaloja ja tarjoamaan teknistä apua rokotteiden tutkimukseen ja kehittämiseen.</w:t>
                </w:r>
              </w:p>
              <w:p w14:paraId="31E8D54E" w14:textId="77777777" w:rsidR="00D861AF" w:rsidRPr="00D02779" w:rsidRDefault="00D861AF" w:rsidP="00CD0599">
                <w:pPr>
                  <w:pStyle w:val="Luettelokappale"/>
                  <w:numPr>
                    <w:ilvl w:val="0"/>
                    <w:numId w:val="8"/>
                  </w:numPr>
                  <w:spacing w:after="160" w:line="240" w:lineRule="auto"/>
                  <w:rPr>
                    <w:lang w:val="fi-FI"/>
                  </w:rPr>
                </w:pPr>
                <w:r w:rsidRPr="00D02779">
                  <w:rPr>
                    <w:lang w:val="fi-FI"/>
                  </w:rPr>
                  <w:t>Instituutti täydentää toimintaansa samanlaisia tavoitteita omaavien muiden kansainvälisten ja kansallisten, julkisten ja yksityisten instituutioiden tehtävillä. Tarvittaessa sen toimintoja suunnitellaan ja toteutetaan yhteistyössä tällaisten instituutioiden kanssa. Instituutti tekee kiinteää yhteistyötä etenkin Maailman terveysjärjestön (jäljempänä ”WHO”) kanssa määrittäessään WHO:n toimivaltaan liittyvien ohjelmiensa teknisiä ja muita näkökulmia.</w:t>
                </w:r>
              </w:p>
              <w:p w14:paraId="4C4BD359" w14:textId="77777777" w:rsidR="00D861AF" w:rsidRPr="00D02779" w:rsidRDefault="00D861AF" w:rsidP="00CD0599">
                <w:pPr>
                  <w:spacing w:line="240" w:lineRule="auto"/>
                  <w:rPr>
                    <w:lang w:val="fi-FI"/>
                  </w:rPr>
                </w:pPr>
              </w:p>
              <w:p w14:paraId="22F3A9A5" w14:textId="77777777" w:rsidR="00074B6D" w:rsidRPr="00D02779" w:rsidRDefault="00074B6D" w:rsidP="00CD0599">
                <w:pPr>
                  <w:spacing w:line="240" w:lineRule="auto"/>
                  <w:rPr>
                    <w:lang w:val="fi-FI"/>
                  </w:rPr>
                </w:pPr>
              </w:p>
              <w:p w14:paraId="13F7D826" w14:textId="3DFCB68A" w:rsidR="00D861AF" w:rsidRPr="005F5A76" w:rsidRDefault="00D861AF" w:rsidP="00CD0599">
                <w:pPr>
                  <w:spacing w:line="240" w:lineRule="auto"/>
                </w:pPr>
                <w:r>
                  <w:t>VI ARTIKLA</w:t>
                </w:r>
              </w:p>
              <w:p w14:paraId="262BE2FA" w14:textId="77777777" w:rsidR="00D861AF" w:rsidRPr="005F5A76" w:rsidRDefault="00D861AF" w:rsidP="00CD0599">
                <w:pPr>
                  <w:spacing w:line="240" w:lineRule="auto"/>
                </w:pPr>
                <w:r>
                  <w:t>TEHTÄVÄT</w:t>
                </w:r>
              </w:p>
              <w:p w14:paraId="7CAF5AFF" w14:textId="77777777" w:rsidR="00D861AF" w:rsidRPr="005F5A76" w:rsidRDefault="00D861AF" w:rsidP="00CD0599">
                <w:pPr>
                  <w:spacing w:line="240" w:lineRule="auto"/>
                </w:pPr>
              </w:p>
              <w:p w14:paraId="6E42E218" w14:textId="77777777" w:rsidR="00D861AF" w:rsidRPr="00D02779" w:rsidRDefault="00D861AF" w:rsidP="00CD0599">
                <w:pPr>
                  <w:pStyle w:val="Luettelokappale"/>
                  <w:numPr>
                    <w:ilvl w:val="0"/>
                    <w:numId w:val="9"/>
                  </w:numPr>
                  <w:spacing w:after="160" w:line="240" w:lineRule="auto"/>
                  <w:rPr>
                    <w:lang w:val="fi-FI"/>
                  </w:rPr>
                </w:pPr>
                <w:r w:rsidRPr="00D02779">
                  <w:rPr>
                    <w:lang w:val="fi-FI"/>
                  </w:rPr>
                  <w:t>Instituutilla on neljä ohjelma-aluetta:</w:t>
                </w:r>
              </w:p>
              <w:p w14:paraId="16E89D7F" w14:textId="77777777" w:rsidR="00D861AF" w:rsidRPr="00D02779" w:rsidRDefault="00D861AF" w:rsidP="00CD0599">
                <w:pPr>
                  <w:pStyle w:val="Luettelokappale"/>
                  <w:numPr>
                    <w:ilvl w:val="0"/>
                    <w:numId w:val="10"/>
                  </w:numPr>
                  <w:spacing w:after="160" w:line="240" w:lineRule="auto"/>
                  <w:rPr>
                    <w:lang w:val="fi-FI"/>
                  </w:rPr>
                </w:pPr>
                <w:r w:rsidRPr="00D02779">
                  <w:rPr>
                    <w:lang w:val="fi-FI"/>
                  </w:rPr>
                  <w:t>tarjotaan koulutusta ja teknistä apua rokotteiden valmistustekniikoiden ja tutkimuksen aloilla;</w:t>
                </w:r>
              </w:p>
              <w:p w14:paraId="74EEBE77" w14:textId="77777777" w:rsidR="00D861AF" w:rsidRPr="00D02779" w:rsidRDefault="00D861AF" w:rsidP="00CD0599">
                <w:pPr>
                  <w:pStyle w:val="Luettelokappale"/>
                  <w:numPr>
                    <w:ilvl w:val="0"/>
                    <w:numId w:val="10"/>
                  </w:numPr>
                  <w:spacing w:after="160" w:line="240" w:lineRule="auto"/>
                  <w:rPr>
                    <w:lang w:val="fi-FI"/>
                  </w:rPr>
                </w:pPr>
                <w:r w:rsidRPr="00D02779">
                  <w:rPr>
                    <w:lang w:val="fi-FI"/>
                  </w:rPr>
                  <w:t>suoritetaan tutkimus- ja kehitystyötä laboratorioissa ja kentällä;</w:t>
                </w:r>
              </w:p>
              <w:p w14:paraId="060DD751" w14:textId="77777777" w:rsidR="00D861AF" w:rsidRPr="00D02779" w:rsidRDefault="00D861AF" w:rsidP="00CD0599">
                <w:pPr>
                  <w:pStyle w:val="Luettelokappale"/>
                  <w:numPr>
                    <w:ilvl w:val="0"/>
                    <w:numId w:val="10"/>
                  </w:numPr>
                  <w:spacing w:after="160" w:line="240" w:lineRule="auto"/>
                  <w:rPr>
                    <w:lang w:val="fi-FI"/>
                  </w:rPr>
                </w:pPr>
                <w:r w:rsidRPr="00D02779">
                  <w:rPr>
                    <w:lang w:val="fi-FI"/>
                  </w:rPr>
                  <w:t>tuetaan ja suoritetaan uusien rokotteiden kliinisiä kokeita ja kenttäarviointeja sekä helpotetaan ja edistetään uusien ja parempien rokotteiden käyttöönottoa; ja</w:t>
                </w:r>
              </w:p>
              <w:p w14:paraId="5C09EA1C" w14:textId="77777777" w:rsidR="00D861AF" w:rsidRPr="00D02779" w:rsidRDefault="00D861AF" w:rsidP="00CD0599">
                <w:pPr>
                  <w:pStyle w:val="Luettelokappale"/>
                  <w:numPr>
                    <w:ilvl w:val="0"/>
                    <w:numId w:val="10"/>
                  </w:numPr>
                  <w:spacing w:after="160" w:line="240" w:lineRule="auto"/>
                  <w:rPr>
                    <w:lang w:val="fi-FI"/>
                  </w:rPr>
                </w:pPr>
                <w:r w:rsidRPr="00D02779">
                  <w:rPr>
                    <w:lang w:val="fi-FI"/>
                  </w:rPr>
                  <w:t>tehdään yhteistyötä rokotevalmistajien ja kansallisten valvontaviranomaisten sekä muiden asianmukaisten elinten kanssa kehittyneissä ja kehittyvissä maissa rokotteiden tutkimuksen ja kehittämisen edistämiseksi.</w:t>
                </w:r>
              </w:p>
              <w:p w14:paraId="03670A0B" w14:textId="77777777" w:rsidR="00D861AF" w:rsidRPr="00D02779" w:rsidRDefault="00D861AF" w:rsidP="00CD0599">
                <w:pPr>
                  <w:spacing w:line="240" w:lineRule="auto"/>
                  <w:rPr>
                    <w:lang w:val="fi-FI"/>
                  </w:rPr>
                </w:pPr>
                <w:r w:rsidRPr="00D02779">
                  <w:rPr>
                    <w:lang w:val="fi-FI"/>
                  </w:rPr>
                  <w:t>Instituutti voi määritellä muita ohjelma-alueita tavoitteidensa mukaisesti.</w:t>
                </w:r>
              </w:p>
              <w:p w14:paraId="22F9019E" w14:textId="77777777" w:rsidR="00D861AF" w:rsidRPr="00D02779" w:rsidRDefault="00D861AF" w:rsidP="00CD0599">
                <w:pPr>
                  <w:pStyle w:val="Luettelokappale"/>
                  <w:numPr>
                    <w:ilvl w:val="0"/>
                    <w:numId w:val="9"/>
                  </w:numPr>
                  <w:spacing w:after="160" w:line="240" w:lineRule="auto"/>
                  <w:rPr>
                    <w:lang w:val="fi-FI"/>
                  </w:rPr>
                </w:pPr>
                <w:r w:rsidRPr="00D02779">
                  <w:rPr>
                    <w:lang w:val="fi-FI"/>
                  </w:rPr>
                  <w:t>Täyttäessään edellä mainittuja tavoitteitaan ja tehtäviään johtavien periaatteidensa mukaisesti instituutti harjoittaa monenlaista toimintaa, kuten</w:t>
                </w:r>
              </w:p>
              <w:p w14:paraId="45BFD806" w14:textId="77777777" w:rsidR="00D861AF" w:rsidRPr="00D02779" w:rsidRDefault="00D861AF" w:rsidP="00CD0599">
                <w:pPr>
                  <w:pStyle w:val="Luettelokappale"/>
                  <w:numPr>
                    <w:ilvl w:val="0"/>
                    <w:numId w:val="11"/>
                  </w:numPr>
                  <w:spacing w:after="160" w:line="240" w:lineRule="auto"/>
                  <w:rPr>
                    <w:lang w:val="fi-FI"/>
                  </w:rPr>
                </w:pPr>
                <w:r w:rsidRPr="00D02779">
                  <w:rPr>
                    <w:lang w:val="fi-FI"/>
                  </w:rPr>
                  <w:t>järjestää kokouksia sekä luentoja, kursseja, työpajoja, seminaareja, symposiumeja ja konferensseja;</w:t>
                </w:r>
              </w:p>
              <w:p w14:paraId="6BCF3EE9" w14:textId="77777777" w:rsidR="00D861AF" w:rsidRPr="00D02779" w:rsidRDefault="00D861AF" w:rsidP="00CD0599">
                <w:pPr>
                  <w:pStyle w:val="Luettelokappale"/>
                  <w:numPr>
                    <w:ilvl w:val="0"/>
                    <w:numId w:val="11"/>
                  </w:numPr>
                  <w:spacing w:after="160" w:line="240" w:lineRule="auto"/>
                  <w:rPr>
                    <w:lang w:val="fi-FI"/>
                  </w:rPr>
                </w:pPr>
                <w:r w:rsidRPr="00D02779">
                  <w:rPr>
                    <w:lang w:val="fi-FI"/>
                  </w:rPr>
                  <w:t>julkaisee ja levittää kirjoja, aikakausjulkaisuja, raportteja ja tutkimusasiakirjoja;</w:t>
                </w:r>
              </w:p>
              <w:p w14:paraId="08AD5D98" w14:textId="77777777" w:rsidR="00D861AF" w:rsidRPr="00D02779" w:rsidRDefault="00D861AF" w:rsidP="00CD0599">
                <w:pPr>
                  <w:pStyle w:val="Luettelokappale"/>
                  <w:numPr>
                    <w:ilvl w:val="0"/>
                    <w:numId w:val="11"/>
                  </w:numPr>
                  <w:spacing w:after="160" w:line="240" w:lineRule="auto"/>
                  <w:rPr>
                    <w:lang w:val="fi-FI"/>
                  </w:rPr>
                </w:pPr>
                <w:r w:rsidRPr="00D02779">
                  <w:rPr>
                    <w:lang w:val="fi-FI"/>
                  </w:rPr>
                  <w:lastRenderedPageBreak/>
                  <w:t>luo ja ylläpitää yhteyksiä yksityishenkilöihin ja muihin instituutteihin, joilla on asiantuntemusta rokotteisiin liittyvillä aloilla, yhteisten tutkimusseminaarien, vierailujen, vaihto-ohjelmien ja vastaavien välityksellä;</w:t>
                </w:r>
              </w:p>
              <w:p w14:paraId="7DEC47E3" w14:textId="77777777" w:rsidR="00D861AF" w:rsidRPr="00D02779" w:rsidRDefault="00D861AF" w:rsidP="00CD0599">
                <w:pPr>
                  <w:pStyle w:val="Luettelokappale"/>
                  <w:numPr>
                    <w:ilvl w:val="0"/>
                    <w:numId w:val="11"/>
                  </w:numPr>
                  <w:spacing w:after="160" w:line="240" w:lineRule="auto"/>
                  <w:rPr>
                    <w:lang w:val="fi-FI"/>
                  </w:rPr>
                </w:pPr>
                <w:r w:rsidRPr="00D02779">
                  <w:rPr>
                    <w:lang w:val="fi-FI"/>
                  </w:rPr>
                  <w:t>toteuttaa tutkimuksia ja muita projekteja muiden instituutioiden puolesta tai yhteistyössä niiden kanssa;</w:t>
                </w:r>
              </w:p>
              <w:p w14:paraId="6C8ECE17" w14:textId="77777777" w:rsidR="00D861AF" w:rsidRPr="00D02779" w:rsidRDefault="00D861AF" w:rsidP="00CD0599">
                <w:pPr>
                  <w:pStyle w:val="Luettelokappale"/>
                  <w:numPr>
                    <w:ilvl w:val="0"/>
                    <w:numId w:val="11"/>
                  </w:numPr>
                  <w:spacing w:after="160" w:line="240" w:lineRule="auto"/>
                  <w:rPr>
                    <w:lang w:val="fi-FI"/>
                  </w:rPr>
                </w:pPr>
                <w:r w:rsidRPr="00D02779">
                  <w:rPr>
                    <w:lang w:val="fi-FI"/>
                  </w:rPr>
                  <w:t>ylläpitää toimistoja, kenttäasemia, laboratorioita, pilottitehtaita, eläintutkimuslaitoksia, tietoresursseja, tieteellisiä laitteita ja välineitä siten kuin on tarpeen sen asianmukaisen toiminnan kannalta; ja</w:t>
                </w:r>
              </w:p>
              <w:p w14:paraId="3D8547A9" w14:textId="77777777" w:rsidR="00D861AF" w:rsidRPr="00D02779" w:rsidRDefault="00D861AF" w:rsidP="00CD0599">
                <w:pPr>
                  <w:pStyle w:val="Luettelokappale"/>
                  <w:numPr>
                    <w:ilvl w:val="0"/>
                    <w:numId w:val="11"/>
                  </w:numPr>
                  <w:spacing w:after="160" w:line="240" w:lineRule="auto"/>
                  <w:rPr>
                    <w:lang w:val="fi-FI"/>
                  </w:rPr>
                </w:pPr>
                <w:r w:rsidRPr="00D02779">
                  <w:rPr>
                    <w:lang w:val="fi-FI"/>
                  </w:rPr>
                  <w:t>ryhtyy muihin toimiin, jotka voivat edistää instituutin tavoitteita ja päämääriä.</w:t>
                </w:r>
              </w:p>
              <w:p w14:paraId="3D1AE940" w14:textId="77777777" w:rsidR="00D861AF" w:rsidRPr="00D02779" w:rsidRDefault="00D861AF" w:rsidP="00CD0599">
                <w:pPr>
                  <w:pStyle w:val="Luettelokappale"/>
                  <w:spacing w:line="240" w:lineRule="auto"/>
                  <w:ind w:left="1440"/>
                  <w:rPr>
                    <w:lang w:val="fi-FI"/>
                  </w:rPr>
                </w:pPr>
              </w:p>
              <w:p w14:paraId="70E0A86C" w14:textId="7619F84E" w:rsidR="00C76880" w:rsidRPr="00D02779" w:rsidRDefault="00D861AF" w:rsidP="00CD0599">
                <w:pPr>
                  <w:pStyle w:val="Luettelokappale"/>
                  <w:numPr>
                    <w:ilvl w:val="0"/>
                    <w:numId w:val="9"/>
                  </w:numPr>
                  <w:spacing w:after="160" w:line="240" w:lineRule="auto"/>
                  <w:rPr>
                    <w:lang w:val="fi-FI"/>
                  </w:rPr>
                </w:pPr>
                <w:r w:rsidRPr="00D02779">
                  <w:rPr>
                    <w:lang w:val="fi-FI"/>
                  </w:rPr>
                  <w:t>Instituutin hallintoneuvosto tarkistaa ja hyväksyy sen ohjelmat ja suunnitelmat ottaen huomioon kehittyvien ja kehittyneiden maiden tarpeet ja instituutin valmiudet vastata näihin tarpeisiin.</w:t>
                </w:r>
              </w:p>
              <w:p w14:paraId="584CA521" w14:textId="77777777" w:rsidR="00C76880" w:rsidRPr="00D02779" w:rsidRDefault="00C76880" w:rsidP="00CD0599">
                <w:pPr>
                  <w:spacing w:line="240" w:lineRule="auto"/>
                  <w:rPr>
                    <w:lang w:val="fi-FI"/>
                  </w:rPr>
                </w:pPr>
              </w:p>
              <w:p w14:paraId="6F784C37" w14:textId="09F35D3D" w:rsidR="00D861AF" w:rsidRPr="005F5A76" w:rsidRDefault="00D861AF" w:rsidP="00CD0599">
                <w:pPr>
                  <w:spacing w:line="240" w:lineRule="auto"/>
                </w:pPr>
                <w:r>
                  <w:t>VII ARTIKLA</w:t>
                </w:r>
              </w:p>
              <w:p w14:paraId="7510D9E1" w14:textId="26C23A74" w:rsidR="00D861AF" w:rsidRDefault="00D861AF" w:rsidP="00CD0599">
                <w:pPr>
                  <w:spacing w:line="240" w:lineRule="auto"/>
                </w:pPr>
                <w:r>
                  <w:t>TOIMIVALTA</w:t>
                </w:r>
              </w:p>
              <w:p w14:paraId="04492DD7" w14:textId="77777777" w:rsidR="00FE4970" w:rsidRPr="005F5A76" w:rsidRDefault="00FE4970" w:rsidP="00CD0599">
                <w:pPr>
                  <w:spacing w:line="240" w:lineRule="auto"/>
                </w:pPr>
              </w:p>
              <w:p w14:paraId="22838F57" w14:textId="77777777" w:rsidR="00D861AF" w:rsidRPr="005F5A76" w:rsidRDefault="00D861AF" w:rsidP="00CD0599">
                <w:pPr>
                  <w:pStyle w:val="Luettelokappale"/>
                  <w:numPr>
                    <w:ilvl w:val="0"/>
                    <w:numId w:val="13"/>
                  </w:numPr>
                  <w:spacing w:after="160" w:line="240" w:lineRule="auto"/>
                </w:pPr>
                <w:r>
                  <w:t>Instituutilla on seuraavat toimivaltuudet:</w:t>
                </w:r>
              </w:p>
              <w:p w14:paraId="2C1EC729" w14:textId="77777777" w:rsidR="00D861AF" w:rsidRPr="00D02779" w:rsidRDefault="00D861AF" w:rsidP="00CD0599">
                <w:pPr>
                  <w:pStyle w:val="Luettelokappale"/>
                  <w:numPr>
                    <w:ilvl w:val="0"/>
                    <w:numId w:val="12"/>
                  </w:numPr>
                  <w:spacing w:after="160" w:line="240" w:lineRule="auto"/>
                  <w:rPr>
                    <w:lang w:val="fi-FI"/>
                  </w:rPr>
                </w:pPr>
                <w:r w:rsidRPr="00D02779">
                  <w:rPr>
                    <w:lang w:val="fi-FI"/>
                  </w:rPr>
                  <w:t xml:space="preserve">vastaanottaa, hankkia tai muuten laillisesti saada miltä tahansa valtion viranomaiselta tai yhteisöltä, yhtiöltä, järjestöltä, henkilöltä, yritykseltä, säätiöltä tai muulta taholta riippumatta siitä, ovatko nämä kansainvälisiä, alueellisia tai kansallisia, </w:t>
                </w:r>
                <w:r w:rsidRPr="00D02779">
                  <w:rPr>
                    <w:lang w:val="fi-FI"/>
                  </w:rPr>
                  <w:lastRenderedPageBreak/>
                  <w:t>sellaiset erioikeudet, käyttöluvat, toimiluvat tai vastaavat oikeudet sekä taloudellista tai muuta apua, jotka edistävät instituutin tavoitteiden saavuttamista ja ovat siinä välttämättömiä;</w:t>
                </w:r>
              </w:p>
              <w:p w14:paraId="33CB3F78" w14:textId="77777777" w:rsidR="00D861AF" w:rsidRPr="00D02779" w:rsidRDefault="00D861AF" w:rsidP="00CD0599">
                <w:pPr>
                  <w:pStyle w:val="Luettelokappale"/>
                  <w:numPr>
                    <w:ilvl w:val="0"/>
                    <w:numId w:val="12"/>
                  </w:numPr>
                  <w:spacing w:after="160" w:line="240" w:lineRule="auto"/>
                  <w:rPr>
                    <w:lang w:val="fi-FI"/>
                  </w:rPr>
                </w:pPr>
                <w:r w:rsidRPr="00D02779">
                  <w:rPr>
                    <w:lang w:val="fi-FI"/>
                  </w:rPr>
                  <w:t>vastaanottaa, hankkia tai muuten laillisesti saada miltä tahansa valtion viranomaiselta tai yhteisöltä, yhtiöltä, järjestöltä, henkilöltä, yritykseltä, säätiöltä tai muulta taholta riippumatta siitä, ovatko nämä kansainvälisiä, alueellisia tai kansallisia, lahjoituksena, avustuksena, vaihtamalla, testamentilla, perintönä, ostamalla tai vuokraamalla, joko ehdoitta tai säätiöitynä avustuksia, jotka koostuvat sellaisesta kiinteästä tai henkilökohtaisesta omaisuudesta tai molemmista, rahastot ja arvo-omaisuus ja -esineet mukaan lukien, joka voi olla hyödyllistä tai tarpeellista instituutin tavoitteiden saavuttamisen ja tehtävien hoitamisen kannalta, sekä omistaa, hoitaa, hallinnoida, käyttää, myydä, siirtää tai luovuttaa mainittua omaisuutta;</w:t>
                </w:r>
              </w:p>
              <w:p w14:paraId="174EB4B0" w14:textId="77777777" w:rsidR="00D861AF" w:rsidRPr="005F5A76" w:rsidRDefault="00D861AF" w:rsidP="00CD0599">
                <w:pPr>
                  <w:pStyle w:val="Luettelokappale"/>
                  <w:numPr>
                    <w:ilvl w:val="0"/>
                    <w:numId w:val="12"/>
                  </w:numPr>
                  <w:spacing w:after="160" w:line="240" w:lineRule="auto"/>
                </w:pPr>
                <w:r>
                  <w:t>solmia sopimuksia;</w:t>
                </w:r>
              </w:p>
              <w:p w14:paraId="41769276" w14:textId="77777777" w:rsidR="00D861AF" w:rsidRPr="00D02779" w:rsidRDefault="00D861AF" w:rsidP="00CD0599">
                <w:pPr>
                  <w:pStyle w:val="Luettelokappale"/>
                  <w:numPr>
                    <w:ilvl w:val="0"/>
                    <w:numId w:val="12"/>
                  </w:numPr>
                  <w:spacing w:after="160" w:line="240" w:lineRule="auto"/>
                  <w:rPr>
                    <w:lang w:val="fi-FI"/>
                  </w:rPr>
                </w:pPr>
                <w:r w:rsidRPr="00D02779">
                  <w:rPr>
                    <w:lang w:val="fi-FI"/>
                  </w:rPr>
                  <w:t>ottaa henkilöitä palvelukseen omien sääntöjensä mukaisesti;</w:t>
                </w:r>
              </w:p>
              <w:p w14:paraId="7CDDA07D" w14:textId="77777777" w:rsidR="00D861AF" w:rsidRPr="00D02779" w:rsidRDefault="00D861AF" w:rsidP="00CD0599">
                <w:pPr>
                  <w:pStyle w:val="Luettelokappale"/>
                  <w:numPr>
                    <w:ilvl w:val="0"/>
                    <w:numId w:val="12"/>
                  </w:numPr>
                  <w:spacing w:after="160" w:line="240" w:lineRule="auto"/>
                  <w:rPr>
                    <w:lang w:val="fi-FI"/>
                  </w:rPr>
                </w:pPr>
                <w:r w:rsidRPr="00D02779">
                  <w:rPr>
                    <w:lang w:val="fi-FI"/>
                  </w:rPr>
                  <w:t>aloittaa oikeuskäsittelyjä ja puolustaa itseään niissä; ja</w:t>
                </w:r>
              </w:p>
              <w:p w14:paraId="5D62E3A1" w14:textId="77777777" w:rsidR="00D861AF" w:rsidRPr="00D02779" w:rsidRDefault="00D861AF" w:rsidP="00CD0599">
                <w:pPr>
                  <w:pStyle w:val="Luettelokappale"/>
                  <w:numPr>
                    <w:ilvl w:val="0"/>
                    <w:numId w:val="12"/>
                  </w:numPr>
                  <w:spacing w:after="160" w:line="240" w:lineRule="auto"/>
                  <w:rPr>
                    <w:lang w:val="fi-FI"/>
                  </w:rPr>
                </w:pPr>
                <w:r w:rsidRPr="00D02779">
                  <w:rPr>
                    <w:lang w:val="fi-FI"/>
                  </w:rPr>
                  <w:t xml:space="preserve">suorittaa kaikki toimet ja tehtävät, jotka voidaan katsoa tarpeellisiksi, tarkoituksenmukaisiksi, sopiviksi tai asianmukaisiksi joidenkin ja/tai kaikkien tässä mainittujen päämäärien ja toimintojen edistämiseksi, suorittamiseksi tai saavuttamiseksi </w:t>
                </w:r>
                <w:r w:rsidRPr="00D02779">
                  <w:rPr>
                    <w:lang w:val="fi-FI"/>
                  </w:rPr>
                  <w:lastRenderedPageBreak/>
                  <w:t>tai jotka milloin tahansa vaikuttavat edistävän instituutin tavoitteita ja toimintoja tai osoittautuvat niiden kannalta tarpeellisiksi ja hyödyllisiksi.</w:t>
                </w:r>
              </w:p>
              <w:p w14:paraId="35C37A05" w14:textId="77777777" w:rsidR="00D861AF" w:rsidRPr="00D02779" w:rsidRDefault="00D861AF" w:rsidP="00CD0599">
                <w:pPr>
                  <w:pStyle w:val="Luettelokappale"/>
                  <w:numPr>
                    <w:ilvl w:val="0"/>
                    <w:numId w:val="13"/>
                  </w:numPr>
                  <w:spacing w:after="160" w:line="240" w:lineRule="auto"/>
                  <w:rPr>
                    <w:lang w:val="fi-FI"/>
                  </w:rPr>
                </w:pPr>
                <w:r w:rsidRPr="00D02779">
                  <w:rPr>
                    <w:lang w:val="fi-FI"/>
                  </w:rPr>
                  <w:t>Mitään osaa instituutin tuloista ei saa käyttää sen hallintoneuvoston, virkamiesten tai muiden yksityishenkilöiden eduksi eikä jakaa heille, mutta instituutilla on oikeus ja valtuudet maksaa kohtuullinen korvaus tarjotuista palveluista sekä suorittaa maksuja ja jakaa varoja näiden sääntöjen IV artiklassa määriteltyjen tavoitteiden edistämiseksi.</w:t>
                </w:r>
              </w:p>
              <w:p w14:paraId="506F5823" w14:textId="7C46C337" w:rsidR="00112C03" w:rsidRPr="00D02779" w:rsidRDefault="00112C03" w:rsidP="00CD0599">
                <w:pPr>
                  <w:spacing w:line="240" w:lineRule="auto"/>
                  <w:rPr>
                    <w:lang w:val="fi-FI"/>
                  </w:rPr>
                </w:pPr>
              </w:p>
              <w:p w14:paraId="272CE630" w14:textId="1FA678A7" w:rsidR="00D861AF" w:rsidRPr="00D02779" w:rsidRDefault="00D861AF" w:rsidP="00CD0599">
                <w:pPr>
                  <w:spacing w:line="240" w:lineRule="auto"/>
                  <w:rPr>
                    <w:lang w:val="fi-FI"/>
                  </w:rPr>
                </w:pPr>
                <w:r w:rsidRPr="00D02779">
                  <w:rPr>
                    <w:lang w:val="fi-FI"/>
                  </w:rPr>
                  <w:t>VIII ARTIKLA</w:t>
                </w:r>
              </w:p>
              <w:p w14:paraId="00878726" w14:textId="6293D409" w:rsidR="00D861AF" w:rsidRPr="00D02779" w:rsidRDefault="00D861AF" w:rsidP="00CD0599">
                <w:pPr>
                  <w:spacing w:line="240" w:lineRule="auto"/>
                  <w:rPr>
                    <w:lang w:val="fi-FI"/>
                  </w:rPr>
                </w:pPr>
                <w:r w:rsidRPr="00D02779">
                  <w:rPr>
                    <w:lang w:val="fi-FI"/>
                  </w:rPr>
                  <w:t>TOIMIELIMET</w:t>
                </w:r>
              </w:p>
              <w:p w14:paraId="5C3A5561" w14:textId="77777777" w:rsidR="00FE4970" w:rsidRPr="00D02779" w:rsidRDefault="00FE4970" w:rsidP="00CD0599">
                <w:pPr>
                  <w:spacing w:line="240" w:lineRule="auto"/>
                  <w:rPr>
                    <w:lang w:val="fi-FI"/>
                  </w:rPr>
                </w:pPr>
              </w:p>
              <w:p w14:paraId="6A5869C2" w14:textId="77777777" w:rsidR="00D861AF" w:rsidRPr="00D02779" w:rsidRDefault="00D861AF" w:rsidP="00CD0599">
                <w:pPr>
                  <w:spacing w:line="240" w:lineRule="auto"/>
                  <w:rPr>
                    <w:lang w:val="fi-FI"/>
                  </w:rPr>
                </w:pPr>
                <w:r w:rsidRPr="00D02779">
                  <w:rPr>
                    <w:lang w:val="fi-FI"/>
                  </w:rPr>
                  <w:t>Instituutin toimielimet ovat</w:t>
                </w:r>
              </w:p>
              <w:p w14:paraId="5CDE3714" w14:textId="77777777" w:rsidR="00D861AF" w:rsidRPr="005F5A76" w:rsidRDefault="00D861AF" w:rsidP="00CD0599">
                <w:pPr>
                  <w:pStyle w:val="Luettelokappale"/>
                  <w:numPr>
                    <w:ilvl w:val="0"/>
                    <w:numId w:val="14"/>
                  </w:numPr>
                  <w:spacing w:after="160" w:line="240" w:lineRule="auto"/>
                </w:pPr>
                <w:r>
                  <w:t>hallintoneuvosto; ja</w:t>
                </w:r>
              </w:p>
              <w:p w14:paraId="53F3EC61" w14:textId="77777777" w:rsidR="00D861AF" w:rsidRPr="005F5A76" w:rsidRDefault="00D861AF" w:rsidP="00CD0599">
                <w:pPr>
                  <w:pStyle w:val="Luettelokappale"/>
                  <w:numPr>
                    <w:ilvl w:val="0"/>
                    <w:numId w:val="14"/>
                  </w:numPr>
                  <w:spacing w:after="160" w:line="240" w:lineRule="auto"/>
                </w:pPr>
                <w:r>
                  <w:t>johtaja ja henkilöstö.</w:t>
                </w:r>
              </w:p>
              <w:p w14:paraId="4FC03794" w14:textId="77777777" w:rsidR="00D861AF" w:rsidRPr="005F5A76" w:rsidRDefault="00D861AF" w:rsidP="00CD0599">
                <w:pPr>
                  <w:spacing w:line="240" w:lineRule="auto"/>
                </w:pPr>
              </w:p>
              <w:p w14:paraId="1C2109A7" w14:textId="77777777" w:rsidR="00D861AF" w:rsidRPr="005F5A76" w:rsidRDefault="00D861AF" w:rsidP="00CD0599">
                <w:pPr>
                  <w:spacing w:line="240" w:lineRule="auto"/>
                </w:pPr>
                <w:r>
                  <w:t>IX ARTIKLA</w:t>
                </w:r>
              </w:p>
              <w:p w14:paraId="3A7BF9D3" w14:textId="109CB33C" w:rsidR="00D861AF" w:rsidRDefault="00D861AF" w:rsidP="00CD0599">
                <w:pPr>
                  <w:spacing w:line="240" w:lineRule="auto"/>
                </w:pPr>
                <w:r>
                  <w:t>HALLINTONEUVOSTON KOKOONPANO</w:t>
                </w:r>
              </w:p>
              <w:p w14:paraId="6694C29C" w14:textId="77777777" w:rsidR="00FE4970" w:rsidRPr="005F5A76" w:rsidRDefault="00FE4970" w:rsidP="00CD0599">
                <w:pPr>
                  <w:spacing w:line="240" w:lineRule="auto"/>
                </w:pPr>
              </w:p>
              <w:p w14:paraId="412BE94C" w14:textId="77777777" w:rsidR="00D861AF" w:rsidRPr="00D02779" w:rsidRDefault="00D861AF" w:rsidP="00CD0599">
                <w:pPr>
                  <w:pStyle w:val="Luettelokappale"/>
                  <w:numPr>
                    <w:ilvl w:val="0"/>
                    <w:numId w:val="15"/>
                  </w:numPr>
                  <w:spacing w:after="160" w:line="240" w:lineRule="auto"/>
                  <w:rPr>
                    <w:lang w:val="fi-FI"/>
                  </w:rPr>
                </w:pPr>
                <w:r w:rsidRPr="00D02779">
                  <w:rPr>
                    <w:lang w:val="fi-FI"/>
                  </w:rPr>
                  <w:t>Hallintoneuvosto koostuu vähintään kolmestatoista ja enintään seitsemästätoista jäsenestä, jotka valitaan seuraavasti:</w:t>
                </w:r>
              </w:p>
              <w:p w14:paraId="4CA1D3B0" w14:textId="77777777" w:rsidR="00D861AF" w:rsidRPr="00D02779" w:rsidRDefault="00D861AF" w:rsidP="00CD0599">
                <w:pPr>
                  <w:pStyle w:val="Luettelokappale"/>
                  <w:numPr>
                    <w:ilvl w:val="0"/>
                    <w:numId w:val="16"/>
                  </w:numPr>
                  <w:spacing w:after="160" w:line="240" w:lineRule="auto"/>
                  <w:rPr>
                    <w:lang w:val="fi-FI"/>
                  </w:rPr>
                </w:pPr>
                <w:r w:rsidRPr="00D02779">
                  <w:rPr>
                    <w:lang w:val="fi-FI"/>
                  </w:rPr>
                  <w:t>hallintoneuvosto valitsee enintään kymmenen yleisjäsentä. Huomiota kiinnitetään erityisesti ehdotettujen jäsenten ammattikokokemukseen ja -pätevyyteen, asianmukaiseen maantieteelliseen jakaumaan, järjestöihin ja maihin, jotka osallistuvat instituutin toimintaan ja tarjoavat sille huomattavaa tukea, tai tärkeimpien tilojen sijaintimaihin;</w:t>
                </w:r>
              </w:p>
              <w:p w14:paraId="7742E0EC" w14:textId="77777777" w:rsidR="00D861AF" w:rsidRPr="005F5A76" w:rsidRDefault="00D861AF" w:rsidP="00CD0599">
                <w:pPr>
                  <w:pStyle w:val="Luettelokappale"/>
                  <w:numPr>
                    <w:ilvl w:val="0"/>
                    <w:numId w:val="16"/>
                  </w:numPr>
                  <w:spacing w:after="160" w:line="240" w:lineRule="auto"/>
                </w:pPr>
                <w:r>
                  <w:lastRenderedPageBreak/>
                  <w:t>isäntämaa nimittää kaksi jäsentä;</w:t>
                </w:r>
              </w:p>
              <w:p w14:paraId="5BBBC3B4" w14:textId="77777777" w:rsidR="00D861AF" w:rsidRPr="005F5A76" w:rsidRDefault="00D861AF" w:rsidP="00CD0599">
                <w:pPr>
                  <w:pStyle w:val="Luettelokappale"/>
                  <w:numPr>
                    <w:ilvl w:val="0"/>
                    <w:numId w:val="16"/>
                  </w:numPr>
                  <w:spacing w:after="160" w:line="240" w:lineRule="auto"/>
                </w:pPr>
                <w:r>
                  <w:t>WHO nimittää kaksi jäsentä;</w:t>
                </w:r>
              </w:p>
              <w:p w14:paraId="4D4FC7E7" w14:textId="0CDEA0AB" w:rsidR="00D861AF" w:rsidRPr="00D02779" w:rsidRDefault="00D454CA" w:rsidP="00CD0599">
                <w:pPr>
                  <w:pStyle w:val="Luettelokappale"/>
                  <w:numPr>
                    <w:ilvl w:val="0"/>
                    <w:numId w:val="16"/>
                  </w:numPr>
                  <w:spacing w:after="160" w:line="240" w:lineRule="auto"/>
                  <w:rPr>
                    <w:lang w:val="fi-FI"/>
                  </w:rPr>
                </w:pPr>
                <w:r w:rsidRPr="00D02779">
                  <w:rPr>
                    <w:lang w:val="fi-FI"/>
                  </w:rPr>
                  <w:t>hallintoneuvosto valitsee yhden jäsenen UNDP:n suosituksesta;</w:t>
                </w:r>
              </w:p>
              <w:p w14:paraId="08B4B7E5" w14:textId="77777777" w:rsidR="00D861AF" w:rsidRPr="00D02779" w:rsidRDefault="00D861AF" w:rsidP="00CD0599">
                <w:pPr>
                  <w:pStyle w:val="Luettelokappale"/>
                  <w:numPr>
                    <w:ilvl w:val="0"/>
                    <w:numId w:val="16"/>
                  </w:numPr>
                  <w:spacing w:after="160" w:line="240" w:lineRule="auto"/>
                  <w:rPr>
                    <w:lang w:val="fi-FI"/>
                  </w:rPr>
                </w:pPr>
                <w:r w:rsidRPr="00D02779">
                  <w:rPr>
                    <w:lang w:val="fi-FI"/>
                  </w:rPr>
                  <w:t>CVI:n pääsihteeri tai hänen edustajansa on jäsenenä viran puolesta;</w:t>
                </w:r>
              </w:p>
              <w:p w14:paraId="17FF90E7" w14:textId="77777777" w:rsidR="00D861AF" w:rsidRPr="00D02779" w:rsidRDefault="00D861AF" w:rsidP="00CD0599">
                <w:pPr>
                  <w:pStyle w:val="Luettelokappale"/>
                  <w:numPr>
                    <w:ilvl w:val="0"/>
                    <w:numId w:val="16"/>
                  </w:numPr>
                  <w:spacing w:after="160" w:line="240" w:lineRule="auto"/>
                  <w:rPr>
                    <w:lang w:val="fi-FI"/>
                  </w:rPr>
                </w:pPr>
                <w:r w:rsidRPr="00D02779">
                  <w:rPr>
                    <w:lang w:val="fi-FI"/>
                  </w:rPr>
                  <w:t>instituutin johtaja on jäsenenä viran puolesta.</w:t>
                </w:r>
              </w:p>
              <w:p w14:paraId="4266B70C" w14:textId="77777777" w:rsidR="00D861AF" w:rsidRPr="005F5A76" w:rsidRDefault="00D861AF" w:rsidP="00CD0599">
                <w:pPr>
                  <w:pStyle w:val="Luettelokappale"/>
                  <w:numPr>
                    <w:ilvl w:val="0"/>
                    <w:numId w:val="15"/>
                  </w:numPr>
                  <w:spacing w:after="160" w:line="240" w:lineRule="auto"/>
                </w:pPr>
                <w:r w:rsidRPr="00D02779">
                  <w:rPr>
                    <w:lang w:val="fi-FI"/>
                  </w:rPr>
                  <w:t xml:space="preserve">Yleisjäsen nimitetään enintään kolmen vuoden toimikaudeksi siten kuin hallintoneuvosto määrittelee ennen nimitystä. Jos yleisjäsenen paikka vapautuu eläköitymisen, kuoleman, esteellisyyden tai muun syyn vuoksi, hallintoneuvosto täyttää paikan alkuperäistä nimitystä vastaavalla tavalla. Uusi jäsen, joka nimitetään korvaamaan jäsen tämän toimikaudeksi, voidaan nimittää korvattavan jäsenen jäljellä olevaksi toimikaudeksi. </w:t>
                </w:r>
                <w:r>
                  <w:t>Hän on kelpoinen toimimaan kaksi lisäkautta.</w:t>
                </w:r>
              </w:p>
              <w:p w14:paraId="79892BFC" w14:textId="77777777" w:rsidR="00D861AF" w:rsidRPr="00D02779" w:rsidRDefault="00D861AF" w:rsidP="00CD0599">
                <w:pPr>
                  <w:pStyle w:val="Luettelokappale"/>
                  <w:numPr>
                    <w:ilvl w:val="0"/>
                    <w:numId w:val="15"/>
                  </w:numPr>
                  <w:spacing w:after="160" w:line="240" w:lineRule="auto"/>
                  <w:rPr>
                    <w:lang w:val="fi-FI"/>
                  </w:rPr>
                </w:pPr>
                <w:r w:rsidRPr="00D02779">
                  <w:rPr>
                    <w:lang w:val="fi-FI"/>
                  </w:rPr>
                  <w:t>Hallintoneuvoston jäsenet voidaan nimittää uudelleen toiselle toimikaudelle, mutta he eivät saa toimia tehtävässään yli kahta peräkkäistä kautta. Hallintoneuvosto voi kuitenkin jatkaa puheenjohtajaksi valitun jäsenen toimikautta, jotta se vastaisi hänen puheenjohtajakauttaan.</w:t>
                </w:r>
              </w:p>
              <w:p w14:paraId="1E696094" w14:textId="77777777" w:rsidR="00D861AF" w:rsidRPr="00D02779" w:rsidRDefault="00D861AF" w:rsidP="00CD0599">
                <w:pPr>
                  <w:pStyle w:val="Luettelokappale"/>
                  <w:numPr>
                    <w:ilvl w:val="0"/>
                    <w:numId w:val="15"/>
                  </w:numPr>
                  <w:spacing w:after="160" w:line="240" w:lineRule="auto"/>
                  <w:rPr>
                    <w:lang w:val="fi-FI"/>
                  </w:rPr>
                </w:pPr>
                <w:r w:rsidRPr="00D02779">
                  <w:rPr>
                    <w:lang w:val="fi-FI"/>
                  </w:rPr>
                  <w:t>Lukuun ottamatta viran puolesta toimivia jäseniä ja isäntämaan ja WHO:n nimittämiä jäseniä hallintoneuvoston jäsenet toimivat henkilökohtaisessa ominaisuudessaan eikä heitä katsota hallitusten tai järjestöjen virallisiksi edustajiksi eivätkä he toimi tällaisessa ominaisuudessa.</w:t>
                </w:r>
              </w:p>
              <w:p w14:paraId="4BAAD552" w14:textId="77777777" w:rsidR="00D861AF" w:rsidRPr="00D02779" w:rsidRDefault="00D861AF" w:rsidP="00CD0599">
                <w:pPr>
                  <w:pStyle w:val="Luettelokappale"/>
                  <w:numPr>
                    <w:ilvl w:val="0"/>
                    <w:numId w:val="15"/>
                  </w:numPr>
                  <w:spacing w:after="160" w:line="240" w:lineRule="auto"/>
                  <w:rPr>
                    <w:lang w:val="fi-FI"/>
                  </w:rPr>
                </w:pPr>
                <w:r w:rsidRPr="00D02779">
                  <w:rPr>
                    <w:lang w:val="fi-FI"/>
                  </w:rPr>
                  <w:lastRenderedPageBreak/>
                  <w:t>Isäntämaan hallituksen (jäljempänä ”hallitus”) nimittämien jäsenten toimikaudesta ja valinnasta päättää hallitus.</w:t>
                </w:r>
              </w:p>
              <w:p w14:paraId="73C69688" w14:textId="77777777" w:rsidR="00D861AF" w:rsidRPr="00D02779" w:rsidRDefault="00D861AF" w:rsidP="00CD0599">
                <w:pPr>
                  <w:spacing w:line="240" w:lineRule="auto"/>
                  <w:ind w:left="360"/>
                  <w:rPr>
                    <w:lang w:val="fi-FI"/>
                  </w:rPr>
                </w:pPr>
              </w:p>
              <w:p w14:paraId="2489E741" w14:textId="77777777" w:rsidR="00D861AF" w:rsidRPr="00D02779" w:rsidRDefault="00D861AF" w:rsidP="00CD0599">
                <w:pPr>
                  <w:spacing w:line="240" w:lineRule="auto"/>
                  <w:rPr>
                    <w:lang w:val="fi-FI"/>
                  </w:rPr>
                </w:pPr>
                <w:r w:rsidRPr="00D02779">
                  <w:rPr>
                    <w:lang w:val="fi-FI"/>
                  </w:rPr>
                  <w:t>X ARTIKLA</w:t>
                </w:r>
              </w:p>
              <w:p w14:paraId="5979683A" w14:textId="2B4BB4E3" w:rsidR="00D861AF" w:rsidRPr="00D02779" w:rsidRDefault="00D861AF" w:rsidP="00CD0599">
                <w:pPr>
                  <w:spacing w:line="240" w:lineRule="auto"/>
                  <w:rPr>
                    <w:lang w:val="fi-FI"/>
                  </w:rPr>
                </w:pPr>
                <w:r w:rsidRPr="00D02779">
                  <w:rPr>
                    <w:lang w:val="fi-FI"/>
                  </w:rPr>
                  <w:t>HALLINTONEUVOSTON TEHTÄVÄT JA VALTUUDET</w:t>
                </w:r>
              </w:p>
              <w:p w14:paraId="12673126" w14:textId="77777777" w:rsidR="00FE4970" w:rsidRPr="00D02779" w:rsidRDefault="00FE4970" w:rsidP="00CD0599">
                <w:pPr>
                  <w:spacing w:line="240" w:lineRule="auto"/>
                  <w:rPr>
                    <w:lang w:val="fi-FI"/>
                  </w:rPr>
                </w:pPr>
              </w:p>
              <w:p w14:paraId="21A05B14" w14:textId="77777777" w:rsidR="00D861AF" w:rsidRPr="00D02779" w:rsidRDefault="00D861AF" w:rsidP="00CD0599">
                <w:pPr>
                  <w:pStyle w:val="Luettelokappale"/>
                  <w:numPr>
                    <w:ilvl w:val="0"/>
                    <w:numId w:val="17"/>
                  </w:numPr>
                  <w:spacing w:after="160" w:line="240" w:lineRule="auto"/>
                  <w:rPr>
                    <w:lang w:val="fi-FI"/>
                  </w:rPr>
                </w:pPr>
                <w:r w:rsidRPr="00D02779">
                  <w:rPr>
                    <w:lang w:val="fi-FI"/>
                  </w:rPr>
                  <w:t>Hallintoneuvosto vastaa kaikista instituutin asioista. Sen tehtävänä on muun muassa varmistaa, että</w:t>
                </w:r>
              </w:p>
              <w:p w14:paraId="1FD2D839" w14:textId="77777777" w:rsidR="00D861AF" w:rsidRPr="00D02779" w:rsidRDefault="00D861AF" w:rsidP="00CD0599">
                <w:pPr>
                  <w:pStyle w:val="Luettelokappale"/>
                  <w:numPr>
                    <w:ilvl w:val="0"/>
                    <w:numId w:val="18"/>
                  </w:numPr>
                  <w:spacing w:after="160" w:line="240" w:lineRule="auto"/>
                  <w:rPr>
                    <w:lang w:val="fi-FI"/>
                  </w:rPr>
                </w:pPr>
                <w:r w:rsidRPr="00D02779">
                  <w:rPr>
                    <w:lang w:val="fi-FI"/>
                  </w:rPr>
                  <w:t>instituutti noudattaa päämääriä, ohjelmia ja suunnitelmia, jotka ovat yhdenmukaisia sen tavoitteiden sekä CVI:n yleisten tavoitteiden ja päämäärien kanssa; ja</w:t>
                </w:r>
              </w:p>
              <w:p w14:paraId="76BDC0E5" w14:textId="77777777" w:rsidR="00D861AF" w:rsidRPr="00D02779" w:rsidRDefault="00D861AF" w:rsidP="00CD0599">
                <w:pPr>
                  <w:pStyle w:val="Luettelokappale"/>
                  <w:numPr>
                    <w:ilvl w:val="0"/>
                    <w:numId w:val="18"/>
                  </w:numPr>
                  <w:spacing w:after="160" w:line="240" w:lineRule="auto"/>
                  <w:rPr>
                    <w:lang w:val="fi-FI"/>
                  </w:rPr>
                </w:pPr>
                <w:r w:rsidRPr="00D02779">
                  <w:rPr>
                    <w:lang w:val="fi-FI"/>
                  </w:rPr>
                  <w:t>johtaja hallinnoi instituuttia tehokkaasti ja yhdenmukaisesti sovittujen tavoitteiden, ohjelmien ja talousarvioiden kanssa sekä oikeudellisten ja lainsäädännöllisten vaatimusten mukaisesti.</w:t>
                </w:r>
              </w:p>
              <w:p w14:paraId="689E0840" w14:textId="77777777" w:rsidR="00D861AF" w:rsidRPr="005F5A76" w:rsidRDefault="00D861AF" w:rsidP="00CD0599">
                <w:pPr>
                  <w:pStyle w:val="Luettelokappale"/>
                  <w:numPr>
                    <w:ilvl w:val="0"/>
                    <w:numId w:val="17"/>
                  </w:numPr>
                  <w:spacing w:after="160" w:line="240" w:lineRule="auto"/>
                </w:pPr>
                <w:r>
                  <w:t>Tätä tarkoitusta varten hallintoneuvosto</w:t>
                </w:r>
              </w:p>
              <w:p w14:paraId="11AF7138" w14:textId="77777777" w:rsidR="00D861AF" w:rsidRPr="00D02779" w:rsidRDefault="00D861AF" w:rsidP="00CD0599">
                <w:pPr>
                  <w:pStyle w:val="Luettelokappale"/>
                  <w:numPr>
                    <w:ilvl w:val="0"/>
                    <w:numId w:val="19"/>
                  </w:numPr>
                  <w:spacing w:after="160" w:line="240" w:lineRule="auto"/>
                  <w:rPr>
                    <w:lang w:val="fi-FI"/>
                  </w:rPr>
                </w:pPr>
                <w:r w:rsidRPr="00D02779">
                  <w:rPr>
                    <w:lang w:val="fi-FI"/>
                  </w:rPr>
                  <w:t>määrittelee päämäärät, hyväksyy suunnitelmat instituutin tavoitteiden saavuttamiseksi ja seuraa näiden tavoitteiden saavuttamista;</w:t>
                </w:r>
              </w:p>
              <w:p w14:paraId="12972F63" w14:textId="77777777" w:rsidR="00D861AF" w:rsidRPr="00D02779" w:rsidRDefault="00D861AF" w:rsidP="00CD0599">
                <w:pPr>
                  <w:pStyle w:val="Luettelokappale"/>
                  <w:numPr>
                    <w:ilvl w:val="0"/>
                    <w:numId w:val="19"/>
                  </w:numPr>
                  <w:spacing w:after="160" w:line="240" w:lineRule="auto"/>
                  <w:rPr>
                    <w:lang w:val="fi-FI"/>
                  </w:rPr>
                </w:pPr>
                <w:r w:rsidRPr="00D02779">
                  <w:rPr>
                    <w:lang w:val="fi-FI"/>
                  </w:rPr>
                  <w:t>määrittelee toimintaperiaatteet, joita johtajan on noudatettava määriteltyihin tavoitteisiin pyrkiessään;</w:t>
                </w:r>
              </w:p>
              <w:p w14:paraId="4D01ABBA" w14:textId="77777777" w:rsidR="00D861AF" w:rsidRPr="00D02779" w:rsidRDefault="00D861AF" w:rsidP="00CD0599">
                <w:pPr>
                  <w:pStyle w:val="Luettelokappale"/>
                  <w:numPr>
                    <w:ilvl w:val="0"/>
                    <w:numId w:val="19"/>
                  </w:numPr>
                  <w:spacing w:after="160" w:line="240" w:lineRule="auto"/>
                  <w:rPr>
                    <w:lang w:val="fi-FI"/>
                  </w:rPr>
                </w:pPr>
                <w:r w:rsidRPr="00D02779">
                  <w:rPr>
                    <w:lang w:val="fi-FI"/>
                  </w:rPr>
                  <w:t>varmistaa instituutin kustannustehokkuuden, taloudellisen riippumattomuuden ja vastuullisuuden;</w:t>
                </w:r>
              </w:p>
              <w:p w14:paraId="5425D257" w14:textId="77777777" w:rsidR="00D861AF" w:rsidRPr="00D02779" w:rsidRDefault="00D861AF" w:rsidP="00CD0599">
                <w:pPr>
                  <w:pStyle w:val="Luettelokappale"/>
                  <w:numPr>
                    <w:ilvl w:val="0"/>
                    <w:numId w:val="19"/>
                  </w:numPr>
                  <w:spacing w:after="160" w:line="240" w:lineRule="auto"/>
                  <w:rPr>
                    <w:lang w:val="fi-FI"/>
                  </w:rPr>
                </w:pPr>
                <w:r w:rsidRPr="00D02779">
                  <w:rPr>
                    <w:lang w:val="fi-FI"/>
                  </w:rPr>
                  <w:t>hyväksyy instituutin ohjelman ja talousarvion;</w:t>
                </w:r>
              </w:p>
              <w:p w14:paraId="4A03304B" w14:textId="77777777" w:rsidR="00D861AF" w:rsidRPr="00D02779" w:rsidRDefault="00D861AF" w:rsidP="00CD0599">
                <w:pPr>
                  <w:pStyle w:val="Luettelokappale"/>
                  <w:numPr>
                    <w:ilvl w:val="0"/>
                    <w:numId w:val="19"/>
                  </w:numPr>
                  <w:spacing w:after="160" w:line="240" w:lineRule="auto"/>
                  <w:rPr>
                    <w:lang w:val="fi-FI"/>
                  </w:rPr>
                </w:pPr>
                <w:r w:rsidRPr="00D02779">
                  <w:rPr>
                    <w:lang w:val="fi-FI"/>
                  </w:rPr>
                  <w:lastRenderedPageBreak/>
                  <w:t>nimittää ulkopuolisen tilintarkastajan ja hyväksyy vuotuisen tarkastussuunnitelman;</w:t>
                </w:r>
              </w:p>
              <w:p w14:paraId="77607B2B" w14:textId="77777777" w:rsidR="00D861AF" w:rsidRPr="005F5A76" w:rsidRDefault="00D861AF" w:rsidP="00CD0599">
                <w:pPr>
                  <w:pStyle w:val="Luettelokappale"/>
                  <w:numPr>
                    <w:ilvl w:val="0"/>
                    <w:numId w:val="19"/>
                  </w:numPr>
                  <w:spacing w:after="160" w:line="240" w:lineRule="auto"/>
                </w:pPr>
                <w:r>
                  <w:t>hyväksyy instituutin yleisen organisaatiokehyksen;</w:t>
                </w:r>
              </w:p>
              <w:p w14:paraId="4B621D3A" w14:textId="77777777" w:rsidR="00D861AF" w:rsidRPr="00D02779" w:rsidRDefault="00D861AF" w:rsidP="00CD0599">
                <w:pPr>
                  <w:pStyle w:val="Luettelokappale"/>
                  <w:numPr>
                    <w:ilvl w:val="0"/>
                    <w:numId w:val="19"/>
                  </w:numPr>
                  <w:spacing w:after="160" w:line="240" w:lineRule="auto"/>
                  <w:rPr>
                    <w:lang w:val="fi-FI"/>
                  </w:rPr>
                </w:pPr>
                <w:r w:rsidRPr="00D02779">
                  <w:rPr>
                    <w:lang w:val="fi-FI"/>
                  </w:rPr>
                  <w:t>hyväksyy henkilöstöpolitiikan, mukaan lukien palkkojen ja etuuksien tasot;</w:t>
                </w:r>
              </w:p>
              <w:p w14:paraId="0E08169C" w14:textId="77777777" w:rsidR="00D861AF" w:rsidRPr="00D02779" w:rsidRDefault="00D861AF" w:rsidP="00CD0599">
                <w:pPr>
                  <w:pStyle w:val="Luettelokappale"/>
                  <w:numPr>
                    <w:ilvl w:val="0"/>
                    <w:numId w:val="19"/>
                  </w:numPr>
                  <w:spacing w:after="160" w:line="240" w:lineRule="auto"/>
                  <w:rPr>
                    <w:lang w:val="fi-FI"/>
                  </w:rPr>
                </w:pPr>
                <w:r w:rsidRPr="00D02779">
                  <w:rPr>
                    <w:lang w:val="fi-FI"/>
                  </w:rPr>
                  <w:t>hyväksyy instituutin varainhankintaa ja resurssien käyttöönottoa koskevat strategiat, toimintaperiaatteet ja ohjelmat sekä edistää niiden mukaista varainhankintaa ja resurssien käyttöönottoa;</w:t>
                </w:r>
              </w:p>
              <w:p w14:paraId="67581EA9" w14:textId="77777777" w:rsidR="00D861AF" w:rsidRPr="00D02779" w:rsidRDefault="00D861AF" w:rsidP="00CD0599">
                <w:pPr>
                  <w:pStyle w:val="Luettelokappale"/>
                  <w:numPr>
                    <w:ilvl w:val="0"/>
                    <w:numId w:val="19"/>
                  </w:numPr>
                  <w:spacing w:after="160" w:line="240" w:lineRule="auto"/>
                  <w:rPr>
                    <w:lang w:val="fi-FI"/>
                  </w:rPr>
                </w:pPr>
                <w:r w:rsidRPr="00D02779">
                  <w:rPr>
                    <w:lang w:val="fi-FI"/>
                  </w:rPr>
                  <w:t>säilyttää hallintoneuvoston kokoonpanon ottaen huomioon hallintoneuvoston kaikkien tehtävien suorittamiseen tarvittavan asiantuntemuksen, seuraa henkilöstön suoriutumista ja arvioi instituutin toimintaa; ja</w:t>
                </w:r>
              </w:p>
              <w:p w14:paraId="3A9D17E1" w14:textId="77777777" w:rsidR="00D861AF" w:rsidRPr="00D02779" w:rsidRDefault="00D861AF" w:rsidP="00CD0599">
                <w:pPr>
                  <w:pStyle w:val="Luettelokappale"/>
                  <w:numPr>
                    <w:ilvl w:val="0"/>
                    <w:numId w:val="19"/>
                  </w:numPr>
                  <w:spacing w:after="160" w:line="240" w:lineRule="auto"/>
                  <w:rPr>
                    <w:lang w:val="fi-FI"/>
                  </w:rPr>
                </w:pPr>
                <w:r w:rsidRPr="00D02779">
                  <w:rPr>
                    <w:lang w:val="fi-FI"/>
                  </w:rPr>
                  <w:t>suorittaa kaikkia muita toimia, jotka voidaan katsoa tarpeellisiksi, sopiviksi ja asianmukaisiksi näiden sääntöjen IV artiklassa määriteltyjen instituutin tavoitteiden saavuttamiseksi.</w:t>
                </w:r>
              </w:p>
              <w:p w14:paraId="37A9EE74" w14:textId="77777777" w:rsidR="00D861AF" w:rsidRPr="00D02779" w:rsidRDefault="00D861AF" w:rsidP="00CD0599">
                <w:pPr>
                  <w:pStyle w:val="Luettelokappale"/>
                  <w:numPr>
                    <w:ilvl w:val="0"/>
                    <w:numId w:val="17"/>
                  </w:numPr>
                  <w:spacing w:after="160" w:line="240" w:lineRule="auto"/>
                  <w:rPr>
                    <w:lang w:val="fi-FI"/>
                  </w:rPr>
                </w:pPr>
                <w:r w:rsidRPr="00D02779">
                  <w:rPr>
                    <w:lang w:val="fi-FI"/>
                  </w:rPr>
                  <w:t>Hallintoneuvosto voi nimittää jäsenistään toimeenpanevan komitean, jolla on valtuudet toimia hallintoneuvoston puolesta hallintoneuvoston kokousten välillä ja asioissa, jotka hallintoneuvosto siirtää sille. Toimeenpanevan komitean on raportoitava kaikista kokousten välillä toteuttamistaan toimista koko hallintoneuvostolle sen seuraavassa kokouksessa. Toimeenpaneva komitea koostuu viidestä hallintoneuvoston jäsenestä. Johtaja ja ainakin yksi viran puolesta nimitetty isäntämaan jäsen toimivat toimeenpanevan komitean jäseninä.</w:t>
                </w:r>
              </w:p>
              <w:p w14:paraId="0D2D9835" w14:textId="77777777" w:rsidR="00D861AF" w:rsidRPr="00D02779" w:rsidRDefault="00D861AF" w:rsidP="00CD0599">
                <w:pPr>
                  <w:pStyle w:val="Luettelokappale"/>
                  <w:numPr>
                    <w:ilvl w:val="0"/>
                    <w:numId w:val="17"/>
                  </w:numPr>
                  <w:spacing w:after="160" w:line="240" w:lineRule="auto"/>
                  <w:rPr>
                    <w:lang w:val="fi-FI"/>
                  </w:rPr>
                </w:pPr>
                <w:r w:rsidRPr="00D02779">
                  <w:rPr>
                    <w:lang w:val="fi-FI"/>
                  </w:rPr>
                  <w:lastRenderedPageBreak/>
                  <w:t>Hallintoneuvosto voi perustaa muita alakomiteoita siten kuin se katsoo tarpeelliseksi tehtäviensä hoitamisen kannalta.</w:t>
                </w:r>
              </w:p>
              <w:p w14:paraId="2934E858" w14:textId="77777777" w:rsidR="00D861AF" w:rsidRPr="00D02779" w:rsidRDefault="00D861AF" w:rsidP="00CD0599">
                <w:pPr>
                  <w:pStyle w:val="Luettelokappale"/>
                  <w:spacing w:line="240" w:lineRule="auto"/>
                  <w:rPr>
                    <w:lang w:val="fi-FI"/>
                  </w:rPr>
                </w:pPr>
              </w:p>
              <w:p w14:paraId="6DC24F8F" w14:textId="77777777" w:rsidR="00D861AF" w:rsidRPr="005F5A76" w:rsidRDefault="00D861AF" w:rsidP="00CD0599">
                <w:pPr>
                  <w:spacing w:line="240" w:lineRule="auto"/>
                </w:pPr>
                <w:r>
                  <w:t>XI ARTIKLA</w:t>
                </w:r>
              </w:p>
              <w:p w14:paraId="527307C0" w14:textId="77777777" w:rsidR="00D861AF" w:rsidRPr="005F5A76" w:rsidRDefault="00D861AF" w:rsidP="00CD0599">
                <w:pPr>
                  <w:spacing w:line="240" w:lineRule="auto"/>
                </w:pPr>
                <w:r>
                  <w:t>HALLINTONEUVOSTON MENETTELYT</w:t>
                </w:r>
              </w:p>
              <w:p w14:paraId="21FD32AF" w14:textId="77777777" w:rsidR="00D861AF" w:rsidRPr="005F5A76" w:rsidRDefault="00D861AF" w:rsidP="00CD0599">
                <w:pPr>
                  <w:spacing w:line="240" w:lineRule="auto"/>
                  <w:ind w:left="2608" w:firstLine="1304"/>
                </w:pPr>
              </w:p>
              <w:p w14:paraId="098E2690" w14:textId="77777777" w:rsidR="00D861AF" w:rsidRPr="00D02779" w:rsidRDefault="00D861AF" w:rsidP="00CD0599">
                <w:pPr>
                  <w:pStyle w:val="Luettelokappale"/>
                  <w:numPr>
                    <w:ilvl w:val="0"/>
                    <w:numId w:val="20"/>
                  </w:numPr>
                  <w:spacing w:after="160" w:line="240" w:lineRule="auto"/>
                  <w:rPr>
                    <w:lang w:val="fi-FI"/>
                  </w:rPr>
                </w:pPr>
                <w:r w:rsidRPr="00D02779">
                  <w:rPr>
                    <w:lang w:val="fi-FI"/>
                  </w:rPr>
                  <w:t>Hallintoneuvosto valitsee puheenjohtajaksi muun jäsenen kuin johtajan. Puheenjohtajan normaali toimikausi on kolme vuotta. Hallintoneuvosto voi valita puheenjohtajansa uudelleen toiselle kaudelle.</w:t>
                </w:r>
              </w:p>
              <w:p w14:paraId="2D6A24A0" w14:textId="77777777" w:rsidR="00D861AF" w:rsidRPr="00D02779" w:rsidRDefault="00D861AF" w:rsidP="00CD0599">
                <w:pPr>
                  <w:pStyle w:val="Luettelokappale"/>
                  <w:numPr>
                    <w:ilvl w:val="0"/>
                    <w:numId w:val="20"/>
                  </w:numPr>
                  <w:spacing w:after="160" w:line="240" w:lineRule="auto"/>
                  <w:rPr>
                    <w:lang w:val="fi-FI"/>
                  </w:rPr>
                </w:pPr>
                <w:r w:rsidRPr="00D02779">
                  <w:rPr>
                    <w:lang w:val="fi-FI"/>
                  </w:rPr>
                  <w:t>Hallintoneuvosto valitsee myös varapuheenjohtajan, sihteerin ja varainhoitajan. Näiden virkamiesten normaali toimikausi on kolme vuotta. He ovat valittavissa uudelleen.</w:t>
                </w:r>
              </w:p>
              <w:p w14:paraId="5C0BDE72" w14:textId="77777777" w:rsidR="00D861AF" w:rsidRPr="00D02779" w:rsidRDefault="00D861AF" w:rsidP="00CD0599">
                <w:pPr>
                  <w:pStyle w:val="Luettelokappale"/>
                  <w:numPr>
                    <w:ilvl w:val="0"/>
                    <w:numId w:val="20"/>
                  </w:numPr>
                  <w:spacing w:after="160" w:line="240" w:lineRule="auto"/>
                  <w:rPr>
                    <w:lang w:val="fi-FI"/>
                  </w:rPr>
                </w:pPr>
                <w:r w:rsidRPr="00D02779">
                  <w:rPr>
                    <w:lang w:val="fi-FI"/>
                  </w:rPr>
                  <w:t>Hallintoneuvosto kokoontuu ainakin kerran vuodessa.</w:t>
                </w:r>
              </w:p>
              <w:p w14:paraId="4E61B0D3" w14:textId="77777777" w:rsidR="00D861AF" w:rsidRPr="005F5A76" w:rsidRDefault="00D861AF" w:rsidP="00CD0599">
                <w:pPr>
                  <w:pStyle w:val="Luettelokappale"/>
                  <w:numPr>
                    <w:ilvl w:val="0"/>
                    <w:numId w:val="20"/>
                  </w:numPr>
                  <w:spacing w:after="160" w:line="240" w:lineRule="auto"/>
                </w:pPr>
                <w:r>
                  <w:t>Hallintoneuvosto hyväksyy omat menettelysääntönsä.</w:t>
                </w:r>
              </w:p>
              <w:p w14:paraId="14C980B2" w14:textId="77777777" w:rsidR="00D861AF" w:rsidRPr="00D02779" w:rsidRDefault="00D861AF" w:rsidP="00CD0599">
                <w:pPr>
                  <w:pStyle w:val="Luettelokappale"/>
                  <w:numPr>
                    <w:ilvl w:val="0"/>
                    <w:numId w:val="20"/>
                  </w:numPr>
                  <w:spacing w:after="160" w:line="240" w:lineRule="auto"/>
                  <w:rPr>
                    <w:lang w:val="fi-FI"/>
                  </w:rPr>
                </w:pPr>
                <w:r w:rsidRPr="00D02779">
                  <w:rPr>
                    <w:lang w:val="fi-FI"/>
                  </w:rPr>
                  <w:t>Jäsenten enemmistö on päätösvaltainen hallintoneuvoston kokouksissa.</w:t>
                </w:r>
              </w:p>
              <w:p w14:paraId="68F6387C" w14:textId="43106558" w:rsidR="00D861AF" w:rsidRPr="00D02779" w:rsidRDefault="00D861AF" w:rsidP="00CD0599">
                <w:pPr>
                  <w:spacing w:line="240" w:lineRule="auto"/>
                  <w:rPr>
                    <w:lang w:val="fi-FI"/>
                  </w:rPr>
                </w:pPr>
                <w:r w:rsidRPr="00D02779">
                  <w:rPr>
                    <w:lang w:val="fi-FI"/>
                  </w:rPr>
                  <w:t>XII ARTIKLA</w:t>
                </w:r>
              </w:p>
              <w:p w14:paraId="48E1E78E" w14:textId="7F3A201C" w:rsidR="00D861AF" w:rsidRPr="00D02779" w:rsidRDefault="00D861AF" w:rsidP="00CD0599">
                <w:pPr>
                  <w:spacing w:line="240" w:lineRule="auto"/>
                  <w:rPr>
                    <w:lang w:val="fi-FI"/>
                  </w:rPr>
                </w:pPr>
                <w:r w:rsidRPr="00D02779">
                  <w:rPr>
                    <w:lang w:val="fi-FI"/>
                  </w:rPr>
                  <w:t>ÄÄNESTÄMINEN HALLINTONEUVOSTOSSA</w:t>
                </w:r>
              </w:p>
              <w:p w14:paraId="73EEC722" w14:textId="77777777" w:rsidR="00FE4970" w:rsidRPr="00D02779" w:rsidRDefault="00FE4970" w:rsidP="00CD0599">
                <w:pPr>
                  <w:spacing w:line="240" w:lineRule="auto"/>
                  <w:rPr>
                    <w:lang w:val="fi-FI"/>
                  </w:rPr>
                </w:pPr>
              </w:p>
              <w:p w14:paraId="1D7D0BC1" w14:textId="77777777" w:rsidR="00D861AF" w:rsidRPr="00D02779" w:rsidRDefault="00D861AF" w:rsidP="00CD0599">
                <w:pPr>
                  <w:spacing w:line="240" w:lineRule="auto"/>
                  <w:rPr>
                    <w:lang w:val="fi-FI"/>
                  </w:rPr>
                </w:pPr>
                <w:r w:rsidRPr="00D02779">
                  <w:rPr>
                    <w:lang w:val="fi-FI"/>
                  </w:rPr>
                  <w:t xml:space="preserve">Hallintoneuvosto toimii yleensä yksimielisesti. Jos puheenjohtaja kuitenkin määrittelee äänestyksen tarpeelliseksi, sovelletaan seuraavaa: </w:t>
                </w:r>
              </w:p>
              <w:p w14:paraId="6138A46F" w14:textId="77777777" w:rsidR="00D861AF" w:rsidRPr="00D02779" w:rsidRDefault="00D861AF" w:rsidP="00CD0599">
                <w:pPr>
                  <w:pStyle w:val="Luettelokappale"/>
                  <w:numPr>
                    <w:ilvl w:val="0"/>
                    <w:numId w:val="21"/>
                  </w:numPr>
                  <w:spacing w:after="160" w:line="240" w:lineRule="auto"/>
                  <w:rPr>
                    <w:lang w:val="fi-FI"/>
                  </w:rPr>
                </w:pPr>
                <w:r w:rsidRPr="00D02779">
                  <w:rPr>
                    <w:lang w:val="fi-FI"/>
                  </w:rPr>
                  <w:t>kullakin hallintoneuvoston jäsenellä on yksi ääni; ja</w:t>
                </w:r>
              </w:p>
              <w:p w14:paraId="55090E70" w14:textId="77777777" w:rsidR="00D861AF" w:rsidRPr="00D02779" w:rsidRDefault="00D861AF" w:rsidP="00CD0599">
                <w:pPr>
                  <w:pStyle w:val="Luettelokappale"/>
                  <w:numPr>
                    <w:ilvl w:val="0"/>
                    <w:numId w:val="21"/>
                  </w:numPr>
                  <w:spacing w:after="160" w:line="240" w:lineRule="auto"/>
                  <w:rPr>
                    <w:lang w:val="fi-FI"/>
                  </w:rPr>
                </w:pPr>
                <w:r w:rsidRPr="00D02779">
                  <w:rPr>
                    <w:lang w:val="fi-FI"/>
                  </w:rPr>
                  <w:t>hallintoneuvoston päätökset tehdään läsnä olevien jäsenten enemmistöllä, jollei näissä säännöissä muuta määrätä.</w:t>
                </w:r>
              </w:p>
              <w:p w14:paraId="577BCFE7" w14:textId="77777777" w:rsidR="00D861AF" w:rsidRPr="00D02779" w:rsidRDefault="00D861AF" w:rsidP="00CD0599">
                <w:pPr>
                  <w:spacing w:line="240" w:lineRule="auto"/>
                  <w:rPr>
                    <w:lang w:val="fi-FI"/>
                  </w:rPr>
                </w:pPr>
              </w:p>
              <w:p w14:paraId="43E3BC5D" w14:textId="77777777" w:rsidR="00D861AF" w:rsidRPr="00D02779" w:rsidRDefault="00D861AF" w:rsidP="00CD0599">
                <w:pPr>
                  <w:spacing w:line="240" w:lineRule="auto"/>
                  <w:rPr>
                    <w:lang w:val="fi-FI"/>
                  </w:rPr>
                </w:pPr>
                <w:r w:rsidRPr="00D02779">
                  <w:rPr>
                    <w:lang w:val="fi-FI"/>
                  </w:rPr>
                  <w:t>XIII ARTIKLA</w:t>
                </w:r>
              </w:p>
              <w:p w14:paraId="12BE27C3" w14:textId="379CC247" w:rsidR="00D861AF" w:rsidRPr="00D02779" w:rsidRDefault="00D861AF" w:rsidP="00CD0599">
                <w:pPr>
                  <w:spacing w:line="240" w:lineRule="auto"/>
                  <w:rPr>
                    <w:lang w:val="fi-FI"/>
                  </w:rPr>
                </w:pPr>
                <w:r w:rsidRPr="00D02779">
                  <w:rPr>
                    <w:lang w:val="fi-FI"/>
                  </w:rPr>
                  <w:t>JOHTAJAN NIMITTÄMINEN</w:t>
                </w:r>
              </w:p>
              <w:p w14:paraId="13D5EDD2" w14:textId="77777777" w:rsidR="00FE4970" w:rsidRPr="00D02779" w:rsidRDefault="00FE4970" w:rsidP="00CD0599">
                <w:pPr>
                  <w:spacing w:line="240" w:lineRule="auto"/>
                  <w:rPr>
                    <w:lang w:val="fi-FI"/>
                  </w:rPr>
                </w:pPr>
              </w:p>
              <w:p w14:paraId="24080D81" w14:textId="77777777" w:rsidR="00D861AF" w:rsidRPr="00D02779" w:rsidRDefault="00D861AF" w:rsidP="00CD0599">
                <w:pPr>
                  <w:spacing w:line="240" w:lineRule="auto"/>
                  <w:rPr>
                    <w:lang w:val="fi-FI"/>
                  </w:rPr>
                </w:pPr>
                <w:r w:rsidRPr="00D02779">
                  <w:rPr>
                    <w:lang w:val="fi-FI"/>
                  </w:rPr>
                  <w:t>Hallintoneuvosto nimittää johtajan sekä määrittää hänen toimikautensa ja mahdolliset irtisanomisperusteet läsnä olevien ja äänivaltaisten jäsenten kahden kolmasosan enemmistöllä.</w:t>
                </w:r>
              </w:p>
              <w:p w14:paraId="63FAC10A" w14:textId="77777777" w:rsidR="00D861AF" w:rsidRPr="00D02779" w:rsidRDefault="00D861AF" w:rsidP="00CD0599">
                <w:pPr>
                  <w:spacing w:line="240" w:lineRule="auto"/>
                  <w:rPr>
                    <w:lang w:val="fi-FI"/>
                  </w:rPr>
                </w:pPr>
              </w:p>
              <w:p w14:paraId="25CC78CC" w14:textId="2494DA00" w:rsidR="00D861AF" w:rsidRPr="00D02779" w:rsidRDefault="00D861AF" w:rsidP="00CD0599">
                <w:pPr>
                  <w:spacing w:line="240" w:lineRule="auto"/>
                  <w:rPr>
                    <w:lang w:val="fi-FI"/>
                  </w:rPr>
                </w:pPr>
                <w:r w:rsidRPr="00D02779">
                  <w:rPr>
                    <w:lang w:val="fi-FI"/>
                  </w:rPr>
                  <w:t>XIV ARTIKLA</w:t>
                </w:r>
              </w:p>
              <w:p w14:paraId="3042ED9F" w14:textId="6F626BD1" w:rsidR="00D861AF" w:rsidRPr="00D02779" w:rsidRDefault="00D861AF" w:rsidP="00CD0599">
                <w:pPr>
                  <w:spacing w:line="240" w:lineRule="auto"/>
                  <w:rPr>
                    <w:lang w:val="fi-FI"/>
                  </w:rPr>
                </w:pPr>
                <w:r w:rsidRPr="00D02779">
                  <w:rPr>
                    <w:lang w:val="fi-FI"/>
                  </w:rPr>
                  <w:t>JOHTAJAN TEHTÄVÄT JA VALTUUDET</w:t>
                </w:r>
              </w:p>
              <w:p w14:paraId="2DCF2B6F" w14:textId="77777777" w:rsidR="00FE4970" w:rsidRPr="00D02779" w:rsidRDefault="00FE4970" w:rsidP="00CD0599">
                <w:pPr>
                  <w:spacing w:line="240" w:lineRule="auto"/>
                  <w:rPr>
                    <w:lang w:val="fi-FI"/>
                  </w:rPr>
                </w:pPr>
              </w:p>
              <w:p w14:paraId="12A2B97E" w14:textId="77777777" w:rsidR="00D861AF" w:rsidRPr="00D02779" w:rsidRDefault="00D861AF" w:rsidP="00CD0599">
                <w:pPr>
                  <w:pStyle w:val="Luettelokappale"/>
                  <w:numPr>
                    <w:ilvl w:val="0"/>
                    <w:numId w:val="22"/>
                  </w:numPr>
                  <w:spacing w:after="160" w:line="240" w:lineRule="auto"/>
                  <w:rPr>
                    <w:lang w:val="fi-FI"/>
                  </w:rPr>
                </w:pPr>
                <w:r w:rsidRPr="00D02779">
                  <w:rPr>
                    <w:lang w:val="fi-FI"/>
                  </w:rPr>
                  <w:t>Johtaja vastaa hallintoneuvostolle instituutin toiminnasta ja hallinnoinnista sekä varmistaa, että instituutin ohjelmia ja tavoitteita kehitetään ja toteutetaan asianmukaisesti. Johtaja johtaa instituutin varainhankintaa ja resurssien käyttöönottoa. Hän toimii instituutin toimitusjohtajana.</w:t>
                </w:r>
              </w:p>
              <w:p w14:paraId="07B2CA41" w14:textId="77777777" w:rsidR="00D861AF" w:rsidRPr="005F5A76" w:rsidRDefault="00D861AF" w:rsidP="00CD0599">
                <w:pPr>
                  <w:pStyle w:val="Luettelokappale"/>
                  <w:numPr>
                    <w:ilvl w:val="0"/>
                    <w:numId w:val="22"/>
                  </w:numPr>
                  <w:spacing w:after="160" w:line="240" w:lineRule="auto"/>
                </w:pPr>
                <w:r w:rsidRPr="00D02779">
                  <w:rPr>
                    <w:lang w:val="fi-FI"/>
                  </w:rPr>
                  <w:t xml:space="preserve">Johtaja toteuttaa hallintoneuvoston määrittelemiä toimintaperiaatteita ja noudattaa hallintoneuvoston instituutin toiminnalle määrittelemiä suuntaviivoja sekä hallintoneuvoston määräyksiä. </w:t>
                </w:r>
                <w:r>
                  <w:t>Hallintoneuvosto kuultuaan johtaja erityisesti</w:t>
                </w:r>
              </w:p>
              <w:p w14:paraId="7105CAEB" w14:textId="77777777" w:rsidR="00D861AF" w:rsidRPr="00D02779" w:rsidRDefault="00D861AF" w:rsidP="00CD0599">
                <w:pPr>
                  <w:pStyle w:val="Luettelokappale"/>
                  <w:numPr>
                    <w:ilvl w:val="0"/>
                    <w:numId w:val="23"/>
                  </w:numPr>
                  <w:spacing w:after="160" w:line="240" w:lineRule="auto"/>
                  <w:rPr>
                    <w:lang w:val="fi-FI"/>
                  </w:rPr>
                </w:pPr>
                <w:r w:rsidRPr="00D02779">
                  <w:rPr>
                    <w:lang w:val="fi-FI"/>
                  </w:rPr>
                  <w:t>laatii instituutin strategisen toimintasuunnitelman hallintoneuvoston käsiteltäväksi ja hyväksyttäväksi ja arvioi tätä suunnitelmaa jatkuvasti;</w:t>
                </w:r>
              </w:p>
              <w:p w14:paraId="06469921" w14:textId="77777777" w:rsidR="00D861AF" w:rsidRPr="00D02779" w:rsidRDefault="00D861AF" w:rsidP="00CD0599">
                <w:pPr>
                  <w:pStyle w:val="Luettelokappale"/>
                  <w:numPr>
                    <w:ilvl w:val="0"/>
                    <w:numId w:val="23"/>
                  </w:numPr>
                  <w:spacing w:after="160" w:line="240" w:lineRule="auto"/>
                  <w:rPr>
                    <w:lang w:val="fi-FI"/>
                  </w:rPr>
                </w:pPr>
                <w:r w:rsidRPr="00D02779">
                  <w:rPr>
                    <w:lang w:val="fi-FI"/>
                  </w:rPr>
                  <w:t>laatii ohjelmia ja talousarvioita sekä valmistelee instituutin vuosikertomuksen;</w:t>
                </w:r>
              </w:p>
              <w:p w14:paraId="5D6D2EEC" w14:textId="77777777" w:rsidR="00D861AF" w:rsidRPr="00D02779" w:rsidRDefault="00D861AF" w:rsidP="00CD0599">
                <w:pPr>
                  <w:pStyle w:val="Luettelokappale"/>
                  <w:numPr>
                    <w:ilvl w:val="0"/>
                    <w:numId w:val="23"/>
                  </w:numPr>
                  <w:spacing w:after="160" w:line="240" w:lineRule="auto"/>
                  <w:rPr>
                    <w:lang w:val="fi-FI"/>
                  </w:rPr>
                </w:pPr>
                <w:r w:rsidRPr="00D02779">
                  <w:rPr>
                    <w:lang w:val="fi-FI"/>
                  </w:rPr>
                  <w:t>valvoo instituutin tutkimus-, kehitys- ja koulutustoiminnan suunnittelua ja johtoa tehokkaan toimeenpanon varmistamiseksi;</w:t>
                </w:r>
              </w:p>
              <w:p w14:paraId="40AE0CD2" w14:textId="77777777" w:rsidR="00D861AF" w:rsidRPr="00D02779" w:rsidRDefault="00D861AF" w:rsidP="00CD0599">
                <w:pPr>
                  <w:pStyle w:val="Luettelokappale"/>
                  <w:numPr>
                    <w:ilvl w:val="0"/>
                    <w:numId w:val="23"/>
                  </w:numPr>
                  <w:spacing w:after="160" w:line="240" w:lineRule="auto"/>
                  <w:rPr>
                    <w:lang w:val="fi-FI"/>
                  </w:rPr>
                </w:pPr>
                <w:r w:rsidRPr="00D02779">
                  <w:rPr>
                    <w:lang w:val="fi-FI"/>
                  </w:rPr>
                  <w:t>ottaa palvelukseen ja johtaa erittäin pätevää henkilöstöä;</w:t>
                </w:r>
              </w:p>
              <w:p w14:paraId="702E9C25" w14:textId="0E8CD3C2" w:rsidR="00D861AF" w:rsidRPr="00D02779" w:rsidRDefault="00D861AF" w:rsidP="00CD0599">
                <w:pPr>
                  <w:pStyle w:val="Luettelokappale"/>
                  <w:numPr>
                    <w:ilvl w:val="0"/>
                    <w:numId w:val="23"/>
                  </w:numPr>
                  <w:spacing w:after="160" w:line="240" w:lineRule="auto"/>
                  <w:rPr>
                    <w:lang w:val="fi-FI"/>
                  </w:rPr>
                </w:pPr>
                <w:r w:rsidRPr="00D02779">
                  <w:rPr>
                    <w:lang w:val="fi-FI"/>
                  </w:rPr>
                  <w:t>pitää strategisen suunnitelman, ohjelmat ja talousar</w:t>
                </w:r>
                <w:r w:rsidRPr="00D02779">
                  <w:rPr>
                    <w:lang w:val="fi-FI"/>
                  </w:rPr>
                  <w:lastRenderedPageBreak/>
                  <w:t>viot saatavillahallintoneuvosto säännöllistä arviointia varten;</w:t>
                </w:r>
              </w:p>
              <w:p w14:paraId="472918B3" w14:textId="77777777" w:rsidR="00D861AF" w:rsidRPr="00D02779" w:rsidRDefault="00D861AF" w:rsidP="00CD0599">
                <w:pPr>
                  <w:pStyle w:val="Luettelokappale"/>
                  <w:numPr>
                    <w:ilvl w:val="0"/>
                    <w:numId w:val="23"/>
                  </w:numPr>
                  <w:spacing w:after="160" w:line="240" w:lineRule="auto"/>
                  <w:rPr>
                    <w:lang w:val="fi-FI"/>
                  </w:rPr>
                </w:pPr>
                <w:r w:rsidRPr="00D02779">
                  <w:rPr>
                    <w:lang w:val="fi-FI"/>
                  </w:rPr>
                  <w:t>tiedottaa hallintoneuvoston puheenjohtajaa instituuttiin vaikuttavista asioista; ja</w:t>
                </w:r>
              </w:p>
              <w:p w14:paraId="0EA55C2E" w14:textId="77777777" w:rsidR="00D861AF" w:rsidRPr="00D02779" w:rsidRDefault="00D861AF" w:rsidP="00CD0599">
                <w:pPr>
                  <w:pStyle w:val="Luettelokappale"/>
                  <w:numPr>
                    <w:ilvl w:val="0"/>
                    <w:numId w:val="23"/>
                  </w:numPr>
                  <w:spacing w:after="160" w:line="240" w:lineRule="auto"/>
                  <w:rPr>
                    <w:lang w:val="fi-FI"/>
                  </w:rPr>
                </w:pPr>
                <w:r w:rsidRPr="00D02779">
                  <w:rPr>
                    <w:lang w:val="fi-FI"/>
                  </w:rPr>
                  <w:t>suorittaa muita hallintoneuvoston hänelle siirtämiä tehtäviä.</w:t>
                </w:r>
              </w:p>
              <w:p w14:paraId="78CDF952" w14:textId="77777777" w:rsidR="00D861AF" w:rsidRPr="00D02779" w:rsidRDefault="00D861AF" w:rsidP="00CD0599">
                <w:pPr>
                  <w:pStyle w:val="Luettelokappale"/>
                  <w:numPr>
                    <w:ilvl w:val="0"/>
                    <w:numId w:val="22"/>
                  </w:numPr>
                  <w:spacing w:after="160" w:line="240" w:lineRule="auto"/>
                  <w:rPr>
                    <w:lang w:val="fi-FI"/>
                  </w:rPr>
                </w:pPr>
                <w:r w:rsidRPr="00D02779">
                  <w:rPr>
                    <w:lang w:val="fi-FI"/>
                  </w:rPr>
                  <w:t>Johtaja on instituutin oikeudellinen edustaja. Hän allekirjoittaa kaikki sopimukset, yleissopimukset ja muut oikeudelliset asiakirjat, jotka ovat välttämättömiä instituutin normaalin toiminnan varmistamiseksi. Hallintoneuvosto voi määrittää, missä laajuudessa nämä valtuudet voidaan siirtää johtajalle. Sopimukset ja yleissopimukset, jotka vaikuttavat instituutin hallintaan, päämääriin, sijaintipaikkaan, laajentamiseen tai lakkauttamiseen, tai suhteita isäntämaahan koskevat merkittävät kysymykset edellyttävät hallintoneuvoston hyväksyntää.</w:t>
                </w:r>
              </w:p>
              <w:p w14:paraId="10E2A9DD" w14:textId="77777777" w:rsidR="00D861AF" w:rsidRPr="00D02779" w:rsidRDefault="00D861AF" w:rsidP="00CD0599">
                <w:pPr>
                  <w:pStyle w:val="Luettelokappale"/>
                  <w:spacing w:line="240" w:lineRule="auto"/>
                  <w:rPr>
                    <w:lang w:val="fi-FI"/>
                  </w:rPr>
                </w:pPr>
              </w:p>
              <w:p w14:paraId="629B4C7D" w14:textId="77777777" w:rsidR="00D861AF" w:rsidRPr="005F5A76" w:rsidRDefault="00D861AF" w:rsidP="00CD0599">
                <w:pPr>
                  <w:spacing w:line="240" w:lineRule="auto"/>
                </w:pPr>
                <w:r>
                  <w:t>XV ARTIKLA</w:t>
                </w:r>
              </w:p>
              <w:p w14:paraId="7AD24301" w14:textId="61C9FF04" w:rsidR="00D861AF" w:rsidRDefault="00D861AF" w:rsidP="00CD0599">
                <w:pPr>
                  <w:spacing w:line="240" w:lineRule="auto"/>
                </w:pPr>
                <w:r>
                  <w:t>HENKILÖSTÖ</w:t>
                </w:r>
              </w:p>
              <w:p w14:paraId="1D4924D5" w14:textId="77777777" w:rsidR="00FE4970" w:rsidRPr="005F5A76" w:rsidRDefault="00FE4970" w:rsidP="00CD0599">
                <w:pPr>
                  <w:spacing w:line="240" w:lineRule="auto"/>
                </w:pPr>
              </w:p>
              <w:p w14:paraId="6F617745" w14:textId="77777777" w:rsidR="00D861AF" w:rsidRPr="00D02779" w:rsidRDefault="00D861AF" w:rsidP="00CD0599">
                <w:pPr>
                  <w:pStyle w:val="Luettelokappale"/>
                  <w:numPr>
                    <w:ilvl w:val="0"/>
                    <w:numId w:val="24"/>
                  </w:numPr>
                  <w:spacing w:after="160" w:line="240" w:lineRule="auto"/>
                  <w:rPr>
                    <w:lang w:val="fi-FI"/>
                  </w:rPr>
                </w:pPr>
                <w:r w:rsidRPr="00D02779">
                  <w:rPr>
                    <w:lang w:val="fi-FI"/>
                  </w:rPr>
                  <w:t>Johtaja nimittää henkilöstön henkilöstösääntöjen mukaisesti, jotka hallintoneuvosto hyväksyy.</w:t>
                </w:r>
              </w:p>
              <w:p w14:paraId="0929804A" w14:textId="77777777" w:rsidR="00D861AF" w:rsidRPr="00D02779" w:rsidRDefault="00D861AF" w:rsidP="00CD0599">
                <w:pPr>
                  <w:pStyle w:val="Luettelokappale"/>
                  <w:numPr>
                    <w:ilvl w:val="0"/>
                    <w:numId w:val="24"/>
                  </w:numPr>
                  <w:spacing w:after="160" w:line="240" w:lineRule="auto"/>
                  <w:rPr>
                    <w:lang w:val="fi-FI"/>
                  </w:rPr>
                </w:pPr>
                <w:r w:rsidRPr="00D02779">
                  <w:rPr>
                    <w:lang w:val="fi-FI"/>
                  </w:rPr>
                  <w:t xml:space="preserve">Henkilöstön palkkauksessa ja palvelusehtojen määrittämisessä on kaikkein tärkeintä varmistaa mahdollisimman korkea laatu, lahjomattomuus, tehokkuus ja osaaminen. </w:t>
                </w:r>
              </w:p>
              <w:p w14:paraId="182B51DB" w14:textId="77777777" w:rsidR="00D861AF" w:rsidRPr="00D02779" w:rsidRDefault="00D861AF" w:rsidP="00CD0599">
                <w:pPr>
                  <w:pStyle w:val="Luettelokappale"/>
                  <w:numPr>
                    <w:ilvl w:val="0"/>
                    <w:numId w:val="24"/>
                  </w:numPr>
                  <w:spacing w:after="160" w:line="240" w:lineRule="auto"/>
                  <w:rPr>
                    <w:lang w:val="fi-FI"/>
                  </w:rPr>
                </w:pPr>
                <w:r w:rsidRPr="00D02779">
                  <w:rPr>
                    <w:lang w:val="fi-FI"/>
                  </w:rPr>
                  <w:t xml:space="preserve">Palkkatasot, vakuutukset, eläkejärjestelmä ja muut palvelussuhteen ehdot määritellään henkilöstösäännöissä ja ovat periaatteessa kansainvälisesti kilpailukykyisiä ja verrattavissa Yhdistyneiden kansankuntien </w:t>
                </w:r>
                <w:r w:rsidRPr="00D02779">
                  <w:rPr>
                    <w:lang w:val="fi-FI"/>
                  </w:rPr>
                  <w:lastRenderedPageBreak/>
                  <w:t>ja sen alaisten järjestöjen sekä muiden asianmukaisten kansainvälisten järjestöjen vastaaviin ehtoihin.</w:t>
                </w:r>
              </w:p>
              <w:p w14:paraId="50EFF029" w14:textId="77777777" w:rsidR="00D861AF" w:rsidRPr="00D02779" w:rsidRDefault="00D861AF" w:rsidP="00CD0599">
                <w:pPr>
                  <w:spacing w:line="240" w:lineRule="auto"/>
                  <w:ind w:left="360"/>
                  <w:rPr>
                    <w:lang w:val="fi-FI"/>
                  </w:rPr>
                </w:pPr>
              </w:p>
              <w:p w14:paraId="1FDD382D" w14:textId="77777777" w:rsidR="00D861AF" w:rsidRPr="005F5A76" w:rsidRDefault="00D861AF" w:rsidP="00CD0599">
                <w:pPr>
                  <w:spacing w:line="240" w:lineRule="auto"/>
                </w:pPr>
                <w:r>
                  <w:t>XVI ARTIKLA</w:t>
                </w:r>
              </w:p>
              <w:p w14:paraId="04C0E3AD" w14:textId="52928767" w:rsidR="00D861AF" w:rsidRDefault="00D861AF" w:rsidP="00CD0599">
                <w:pPr>
                  <w:spacing w:line="240" w:lineRule="auto"/>
                </w:pPr>
                <w:r>
                  <w:t>RAHOITUS</w:t>
                </w:r>
              </w:p>
              <w:p w14:paraId="5A614DA9" w14:textId="77777777" w:rsidR="00FE4970" w:rsidRPr="005F5A76" w:rsidRDefault="00FE4970" w:rsidP="00CD0599">
                <w:pPr>
                  <w:spacing w:line="240" w:lineRule="auto"/>
                </w:pPr>
              </w:p>
              <w:p w14:paraId="76EB28B4" w14:textId="77777777" w:rsidR="00D861AF" w:rsidRPr="00D02779" w:rsidRDefault="00D861AF" w:rsidP="00CD0599">
                <w:pPr>
                  <w:pStyle w:val="Luettelokappale"/>
                  <w:numPr>
                    <w:ilvl w:val="0"/>
                    <w:numId w:val="25"/>
                  </w:numPr>
                  <w:spacing w:after="160" w:line="240" w:lineRule="auto"/>
                  <w:rPr>
                    <w:lang w:val="fi-FI"/>
                  </w:rPr>
                </w:pPr>
                <w:r w:rsidRPr="00D02779">
                  <w:rPr>
                    <w:lang w:val="fi-FI"/>
                  </w:rPr>
                  <w:t>Instituutin talousarvion rahoittavat jäsenvaltiot, kansainväliset järjestöt ja muut julkiset tai yksityiset järjestöt ja instituutit, mukaan lukien CVI:n jäsenet, jotka haluavat rahoittaa tai muuten vapaaehtoisesti tukea instituuttia. Instituutti voi ottaa vastaan tukea myös muilta tahoilta. Se voi myös ottaa vastaan avustuksia ja lahjoituksia lahjoitusohjelman perustamista varten.</w:t>
                </w:r>
              </w:p>
              <w:p w14:paraId="36857ED2" w14:textId="77777777" w:rsidR="00D861AF" w:rsidRPr="00D02779" w:rsidRDefault="00D861AF" w:rsidP="00CD0599">
                <w:pPr>
                  <w:pStyle w:val="Luettelokappale"/>
                  <w:numPr>
                    <w:ilvl w:val="0"/>
                    <w:numId w:val="25"/>
                  </w:numPr>
                  <w:spacing w:after="160" w:line="240" w:lineRule="auto"/>
                  <w:rPr>
                    <w:lang w:val="fi-FI"/>
                  </w:rPr>
                </w:pPr>
                <w:r w:rsidRPr="00D02779">
                  <w:rPr>
                    <w:lang w:val="fi-FI"/>
                  </w:rPr>
                  <w:t>Instituutin taloudellinen toiminta määritellään hallintoneuvoston hyväksymissä varainhoitomääräyksissä.</w:t>
                </w:r>
              </w:p>
              <w:p w14:paraId="3A5F1AD4" w14:textId="77777777" w:rsidR="00D861AF" w:rsidRPr="00D02779" w:rsidRDefault="00D861AF" w:rsidP="00CD0599">
                <w:pPr>
                  <w:pStyle w:val="Luettelokappale"/>
                  <w:numPr>
                    <w:ilvl w:val="0"/>
                    <w:numId w:val="25"/>
                  </w:numPr>
                  <w:spacing w:after="160" w:line="240" w:lineRule="auto"/>
                  <w:rPr>
                    <w:lang w:val="fi-FI"/>
                  </w:rPr>
                </w:pPr>
                <w:r w:rsidRPr="00D02779">
                  <w:rPr>
                    <w:lang w:val="fi-FI"/>
                  </w:rPr>
                  <w:t>Hallintoneuvosto hyväksyy vuosittain instituutin talousarvion.</w:t>
                </w:r>
              </w:p>
              <w:p w14:paraId="6D94F700" w14:textId="77777777" w:rsidR="00D861AF" w:rsidRPr="00D02779" w:rsidRDefault="00D861AF" w:rsidP="00CD0599">
                <w:pPr>
                  <w:pStyle w:val="Luettelokappale"/>
                  <w:numPr>
                    <w:ilvl w:val="0"/>
                    <w:numId w:val="25"/>
                  </w:numPr>
                  <w:spacing w:after="160" w:line="240" w:lineRule="auto"/>
                  <w:rPr>
                    <w:lang w:val="fi-FI"/>
                  </w:rPr>
                </w:pPr>
                <w:r w:rsidRPr="00D02779">
                  <w:rPr>
                    <w:lang w:val="fi-FI"/>
                  </w:rPr>
                  <w:t>Instituutin toiminnan vuotuisen tarkastuksen suorittaa riippumaton kansainvälinen tilintarkastustoimisto, jonka hallintoneuvosto nimittää johtajan suosituksesta. Johtaja saattaa tällaisten tarkastusten tulokset hallintoneuvoston käsiteltäviksi. Hallintoneuvoston hyväksyttyä tarkastusraportin se toimitetaan kaikille instituutin toimintaan osallistuville tahoille.</w:t>
                </w:r>
              </w:p>
              <w:p w14:paraId="06D4BFDA" w14:textId="77777777" w:rsidR="00D861AF" w:rsidRPr="00D02779" w:rsidRDefault="00D861AF" w:rsidP="00CD0599">
                <w:pPr>
                  <w:spacing w:line="240" w:lineRule="auto"/>
                  <w:rPr>
                    <w:lang w:val="fi-FI"/>
                  </w:rPr>
                </w:pPr>
              </w:p>
              <w:p w14:paraId="2AD0C39F" w14:textId="77777777" w:rsidR="00D861AF" w:rsidRPr="005F5A76" w:rsidRDefault="00D861AF" w:rsidP="00CD0599">
                <w:pPr>
                  <w:spacing w:line="240" w:lineRule="auto"/>
                </w:pPr>
                <w:r>
                  <w:t>XVII ARTIKLA</w:t>
                </w:r>
              </w:p>
              <w:p w14:paraId="25ED71CC" w14:textId="441ED91B" w:rsidR="00D861AF" w:rsidRDefault="00D861AF" w:rsidP="00CD0599">
                <w:pPr>
                  <w:spacing w:line="240" w:lineRule="auto"/>
                </w:pPr>
                <w:r>
                  <w:t>ERIOIKEUDET JA VAPAUDET</w:t>
                </w:r>
              </w:p>
              <w:p w14:paraId="6E7BBF37" w14:textId="77777777" w:rsidR="00FE4970" w:rsidRPr="005F5A76" w:rsidRDefault="00FE4970" w:rsidP="00CD0599">
                <w:pPr>
                  <w:spacing w:line="240" w:lineRule="auto"/>
                </w:pPr>
              </w:p>
              <w:p w14:paraId="21335A15" w14:textId="77777777" w:rsidR="00D861AF" w:rsidRPr="00D02779" w:rsidRDefault="00D861AF" w:rsidP="00CD0599">
                <w:pPr>
                  <w:pStyle w:val="Luettelokappale"/>
                  <w:numPr>
                    <w:ilvl w:val="0"/>
                    <w:numId w:val="26"/>
                  </w:numPr>
                  <w:spacing w:after="160" w:line="240" w:lineRule="auto"/>
                  <w:rPr>
                    <w:lang w:val="fi-FI"/>
                  </w:rPr>
                </w:pPr>
                <w:r w:rsidRPr="00D02779">
                  <w:rPr>
                    <w:lang w:val="fi-FI"/>
                  </w:rPr>
                  <w:t xml:space="preserve">Instituutti tekee hallituksen kanssa päämajasopimuksen, joka koskee etuja, erioikeuksia ja vapauksia, jotka instituutti, sen hallintoneuvoston jäsenet, johtaja ja henkilöstö </w:t>
                </w:r>
                <w:r w:rsidRPr="00D02779">
                  <w:rPr>
                    <w:lang w:val="fi-FI"/>
                  </w:rPr>
                  <w:lastRenderedPageBreak/>
                  <w:t>sekä instituutin puolesta tehtäviä suorittavat saavat virallisten tehtävien hoitamista varten näiden ollessa Koreassa.</w:t>
                </w:r>
              </w:p>
              <w:p w14:paraId="4A13893B" w14:textId="77777777" w:rsidR="00D861AF" w:rsidRPr="00D02779" w:rsidRDefault="00D861AF" w:rsidP="00CD0599">
                <w:pPr>
                  <w:pStyle w:val="Luettelokappale"/>
                  <w:numPr>
                    <w:ilvl w:val="0"/>
                    <w:numId w:val="26"/>
                  </w:numPr>
                  <w:spacing w:after="160" w:line="240" w:lineRule="auto"/>
                  <w:rPr>
                    <w:lang w:val="fi-FI"/>
                  </w:rPr>
                </w:pPr>
                <w:r w:rsidRPr="00D02779">
                  <w:rPr>
                    <w:lang w:val="fi-FI"/>
                  </w:rPr>
                  <w:t>Instituutti voi tehdä muiden valtioiden kanssa sopimuksen, joka koskee etuja, erioikeuksia ja vapauksia, jotka instituutti, sen hallintoneuvoston jäsenet, johtaja ja henkilöstö sekä instituutin puolesta tehtäviä suorittavat saavat virallisten tehtävien hoitamista varten näiden ollessa kyseisten valtioiden alueella.</w:t>
                </w:r>
              </w:p>
              <w:p w14:paraId="6A847FB6" w14:textId="77777777" w:rsidR="00D861AF" w:rsidRPr="005F5A76" w:rsidRDefault="00D861AF" w:rsidP="00CD0599">
                <w:pPr>
                  <w:pStyle w:val="Luettelokappale"/>
                  <w:numPr>
                    <w:ilvl w:val="0"/>
                    <w:numId w:val="26"/>
                  </w:numPr>
                  <w:spacing w:after="160" w:line="240" w:lineRule="auto"/>
                </w:pPr>
                <w:r w:rsidRPr="00D02779">
                  <w:rPr>
                    <w:lang w:val="fi-FI"/>
                  </w:rPr>
                  <w:t xml:space="preserve">Erioikeudet ja vapaudet myönnetään instituutin eikä henkilökohtaisen edun perusteella. </w:t>
                </w:r>
                <w:r>
                  <w:t>Hallintoneuvostolla on oikeus luopua erioikeuksista ja vapauksista.</w:t>
                </w:r>
              </w:p>
              <w:p w14:paraId="78245CCE" w14:textId="77777777" w:rsidR="00D861AF" w:rsidRPr="005F5A76" w:rsidRDefault="00D861AF" w:rsidP="00CD0599">
                <w:pPr>
                  <w:pStyle w:val="Luettelokappale"/>
                  <w:spacing w:line="240" w:lineRule="auto"/>
                  <w:ind w:left="360"/>
                </w:pPr>
              </w:p>
              <w:p w14:paraId="2609360F" w14:textId="77777777" w:rsidR="00D861AF" w:rsidRPr="005F5A76" w:rsidRDefault="00D861AF" w:rsidP="00CD0599">
                <w:pPr>
                  <w:spacing w:line="240" w:lineRule="auto"/>
                </w:pPr>
                <w:r>
                  <w:t>XVIII ARTIKLA</w:t>
                </w:r>
              </w:p>
              <w:p w14:paraId="4A6BB497" w14:textId="18646014" w:rsidR="00D861AF" w:rsidRDefault="00D861AF" w:rsidP="00CD0599">
                <w:pPr>
                  <w:spacing w:line="240" w:lineRule="auto"/>
                </w:pPr>
                <w:r>
                  <w:t>SUHTEET MUIHIN JÄRJESTÖIHIN</w:t>
                </w:r>
              </w:p>
              <w:p w14:paraId="5DC6A9D1" w14:textId="77777777" w:rsidR="00FE4970" w:rsidRPr="005F5A76" w:rsidRDefault="00FE4970" w:rsidP="00CD0599">
                <w:pPr>
                  <w:spacing w:line="240" w:lineRule="auto"/>
                </w:pPr>
              </w:p>
              <w:p w14:paraId="20FBE836" w14:textId="77777777" w:rsidR="00D861AF" w:rsidRPr="00D02779" w:rsidRDefault="00D861AF" w:rsidP="00CD0599">
                <w:pPr>
                  <w:spacing w:line="240" w:lineRule="auto"/>
                  <w:rPr>
                    <w:lang w:val="fi-FI"/>
                  </w:rPr>
                </w:pPr>
                <w:r w:rsidRPr="00D02779">
                  <w:rPr>
                    <w:lang w:val="fi-FI"/>
                  </w:rPr>
                  <w:t>Voidakseen saavuttaa tavoitteensa mahdollisimman tehokkaasti instituutti voi solmia yhteistyösopimuksia asianmukaisten kansallisten, alueellisten tai kansainvälisten järjestöjen, säätiöiden ja yhdistysten kanssa, jotka voivat olla julkisia tai yksityisiä.</w:t>
                </w:r>
              </w:p>
              <w:p w14:paraId="7B0833E9" w14:textId="77777777" w:rsidR="00D861AF" w:rsidRPr="00D02779" w:rsidRDefault="00D861AF" w:rsidP="00CD0599">
                <w:pPr>
                  <w:spacing w:line="240" w:lineRule="auto"/>
                  <w:rPr>
                    <w:lang w:val="fi-FI"/>
                  </w:rPr>
                </w:pPr>
              </w:p>
              <w:p w14:paraId="04BC58C0" w14:textId="0155EF9B" w:rsidR="00D861AF" w:rsidRPr="00D02779" w:rsidRDefault="00D861AF" w:rsidP="00CD0599">
                <w:pPr>
                  <w:spacing w:line="240" w:lineRule="auto"/>
                  <w:rPr>
                    <w:lang w:val="fi-FI"/>
                  </w:rPr>
                </w:pPr>
                <w:r w:rsidRPr="00D02779">
                  <w:rPr>
                    <w:lang w:val="fi-FI"/>
                  </w:rPr>
                  <w:t>XIX ARTIKLA</w:t>
                </w:r>
              </w:p>
              <w:p w14:paraId="48A56ED4" w14:textId="1A512F6A" w:rsidR="00D861AF" w:rsidRPr="00D02779" w:rsidRDefault="00D861AF" w:rsidP="00CD0599">
                <w:pPr>
                  <w:spacing w:line="240" w:lineRule="auto"/>
                  <w:rPr>
                    <w:lang w:val="fi-FI"/>
                  </w:rPr>
                </w:pPr>
                <w:r w:rsidRPr="00D02779">
                  <w:rPr>
                    <w:lang w:val="fi-FI"/>
                  </w:rPr>
                  <w:t>RIITOJEN RATKAISU</w:t>
                </w:r>
              </w:p>
              <w:p w14:paraId="3794BE7D" w14:textId="77777777" w:rsidR="00FE4970" w:rsidRPr="00D02779" w:rsidRDefault="00FE4970" w:rsidP="00CD0599">
                <w:pPr>
                  <w:spacing w:line="240" w:lineRule="auto"/>
                  <w:rPr>
                    <w:lang w:val="fi-FI"/>
                  </w:rPr>
                </w:pPr>
              </w:p>
              <w:p w14:paraId="0D9993E2" w14:textId="77777777" w:rsidR="00D861AF" w:rsidRPr="00D02779" w:rsidRDefault="00D861AF" w:rsidP="00CD0599">
                <w:pPr>
                  <w:spacing w:line="240" w:lineRule="auto"/>
                  <w:rPr>
                    <w:lang w:val="fi-FI"/>
                  </w:rPr>
                </w:pPr>
                <w:r w:rsidRPr="00D02779">
                  <w:rPr>
                    <w:lang w:val="fi-FI"/>
                  </w:rPr>
                  <w:t>Instituutin on asianmukaisella tavalla järjestettävä instituutin ja sen henkilöstön tai henkilöstön jäsenten välisten riitojen ratkaisu, välimiesmenettely mukaan lukien.</w:t>
                </w:r>
              </w:p>
              <w:p w14:paraId="57CB08E9" w14:textId="77777777" w:rsidR="00D861AF" w:rsidRPr="00D02779" w:rsidRDefault="00D861AF" w:rsidP="00CD0599">
                <w:pPr>
                  <w:spacing w:line="240" w:lineRule="auto"/>
                  <w:rPr>
                    <w:lang w:val="fi-FI"/>
                  </w:rPr>
                </w:pPr>
              </w:p>
              <w:p w14:paraId="2321BB3F" w14:textId="2C7932FB" w:rsidR="00D861AF" w:rsidRPr="005F5A76" w:rsidRDefault="00D861AF" w:rsidP="00CD0599">
                <w:pPr>
                  <w:spacing w:line="240" w:lineRule="auto"/>
                </w:pPr>
                <w:r>
                  <w:t>XX ARTIKLA</w:t>
                </w:r>
              </w:p>
              <w:p w14:paraId="6019293D" w14:textId="2D0BC2F8" w:rsidR="00D861AF" w:rsidRDefault="00D861AF" w:rsidP="00CD0599">
                <w:pPr>
                  <w:spacing w:line="240" w:lineRule="auto"/>
                </w:pPr>
                <w:r>
                  <w:t>MUUTOKSET</w:t>
                </w:r>
              </w:p>
              <w:p w14:paraId="3743740B" w14:textId="77777777" w:rsidR="00FE4970" w:rsidRPr="005F5A76" w:rsidRDefault="00FE4970" w:rsidP="00CD0599">
                <w:pPr>
                  <w:spacing w:line="240" w:lineRule="auto"/>
                </w:pPr>
              </w:p>
              <w:p w14:paraId="405002B2" w14:textId="77777777" w:rsidR="00D861AF" w:rsidRPr="00D02779" w:rsidRDefault="00D861AF" w:rsidP="00CD0599">
                <w:pPr>
                  <w:pStyle w:val="Luettelokappale"/>
                  <w:numPr>
                    <w:ilvl w:val="0"/>
                    <w:numId w:val="27"/>
                  </w:numPr>
                  <w:spacing w:after="160" w:line="240" w:lineRule="auto"/>
                  <w:rPr>
                    <w:lang w:val="fi-FI"/>
                  </w:rPr>
                </w:pPr>
                <w:r w:rsidRPr="00D02779">
                  <w:rPr>
                    <w:lang w:val="fi-FI"/>
                  </w:rPr>
                  <w:t xml:space="preserve">Hallintoneuvosto voi muuttaa näitä sääntöjä kaikkien äänivaltaisten jäsenten kahden kolmasosan enemmistöllä, edellyttäen että tällaisesta </w:t>
                </w:r>
                <w:r w:rsidRPr="00D02779">
                  <w:rPr>
                    <w:lang w:val="fi-FI"/>
                  </w:rPr>
                  <w:lastRenderedPageBreak/>
                  <w:t>muutoksesta on ilmoitettu ja muutoksen koko teksti on lähetetty hallintoneuvoston jäsenille vähintään neljä viikkoa ennen kokousta tai kaikki hallintoneuvoston jäsenet ovat luopuneet tällaisesta ilmoitusvelvollisuudesta.</w:t>
                </w:r>
              </w:p>
              <w:p w14:paraId="588431F7" w14:textId="77777777" w:rsidR="00D861AF" w:rsidRPr="00D02779" w:rsidRDefault="00D861AF" w:rsidP="00CD0599">
                <w:pPr>
                  <w:pStyle w:val="Luettelokappale"/>
                  <w:numPr>
                    <w:ilvl w:val="0"/>
                    <w:numId w:val="27"/>
                  </w:numPr>
                  <w:spacing w:after="160" w:line="240" w:lineRule="auto"/>
                  <w:rPr>
                    <w:lang w:val="fi-FI"/>
                  </w:rPr>
                </w:pPr>
                <w:r w:rsidRPr="00D02779">
                  <w:rPr>
                    <w:lang w:val="fi-FI"/>
                  </w:rPr>
                  <w:t>Tällainen muutos tulee voimaan välittömästi äänivaltaisten jäsenten hyväksyttyä sen 1 kohdassa määritellyn menettelyn mukaisesti.</w:t>
                </w:r>
              </w:p>
              <w:p w14:paraId="627DBF9F" w14:textId="77777777" w:rsidR="00D861AF" w:rsidRPr="00D02779" w:rsidRDefault="00D861AF" w:rsidP="00CD0599">
                <w:pPr>
                  <w:pStyle w:val="Luettelokappale"/>
                  <w:spacing w:line="240" w:lineRule="auto"/>
                  <w:ind w:left="3912"/>
                  <w:rPr>
                    <w:lang w:val="fi-FI"/>
                  </w:rPr>
                </w:pPr>
              </w:p>
              <w:p w14:paraId="0D2D3060" w14:textId="77777777" w:rsidR="00D861AF" w:rsidRPr="005F5A76" w:rsidRDefault="00D861AF" w:rsidP="00CD0599">
                <w:pPr>
                  <w:spacing w:line="240" w:lineRule="auto"/>
                </w:pPr>
                <w:r>
                  <w:t>XXI ARTIKLA</w:t>
                </w:r>
              </w:p>
              <w:p w14:paraId="19A57EC9" w14:textId="79447659" w:rsidR="00D861AF" w:rsidRDefault="00D861AF" w:rsidP="00CD0599">
                <w:pPr>
                  <w:spacing w:line="240" w:lineRule="auto"/>
                </w:pPr>
                <w:r>
                  <w:t>LAKKAUTTAMINEN</w:t>
                </w:r>
              </w:p>
              <w:p w14:paraId="527D35F5" w14:textId="77777777" w:rsidR="00FE4970" w:rsidRPr="005F5A76" w:rsidRDefault="00FE4970" w:rsidP="00CD0599">
                <w:pPr>
                  <w:spacing w:line="240" w:lineRule="auto"/>
                </w:pPr>
              </w:p>
              <w:p w14:paraId="7CFDA96D" w14:textId="77777777" w:rsidR="00D861AF" w:rsidRPr="00D02779" w:rsidRDefault="00D861AF" w:rsidP="00CD0599">
                <w:pPr>
                  <w:pStyle w:val="Luettelokappale"/>
                  <w:numPr>
                    <w:ilvl w:val="0"/>
                    <w:numId w:val="28"/>
                  </w:numPr>
                  <w:spacing w:after="160" w:line="240" w:lineRule="auto"/>
                  <w:rPr>
                    <w:lang w:val="fi-FI"/>
                  </w:rPr>
                </w:pPr>
                <w:r w:rsidRPr="00D02779">
                  <w:rPr>
                    <w:lang w:val="fi-FI"/>
                  </w:rPr>
                  <w:t>Instituutti voidaan lakkauttaa hallintoneuvoston kaikkien äänivaltaisten jäsenten kolmen neljäsosan enemmistöllä, jos todetaan, että instituutin tavoitteet on saavutettu tyydyttävästi tai ettei instituutti enää pysty toimimaan tehokkaasti.</w:t>
                </w:r>
              </w:p>
              <w:p w14:paraId="2A59B495" w14:textId="77777777" w:rsidR="00D861AF" w:rsidRPr="00D02779" w:rsidRDefault="00D861AF" w:rsidP="00CD0599">
                <w:pPr>
                  <w:pStyle w:val="Luettelokappale"/>
                  <w:numPr>
                    <w:ilvl w:val="0"/>
                    <w:numId w:val="28"/>
                  </w:numPr>
                  <w:spacing w:after="160" w:line="240" w:lineRule="auto"/>
                  <w:rPr>
                    <w:lang w:val="fi-FI"/>
                  </w:rPr>
                </w:pPr>
                <w:r w:rsidRPr="00D02779">
                  <w:rPr>
                    <w:lang w:val="fi-FI"/>
                  </w:rPr>
                  <w:t xml:space="preserve">Jos instituutti lakkautetaan, kaikki maa-alueet, fyysiset laitokset ja muu isäntämaassa ja muissa maissa sijaitseva omaisuus, jonka hallitus on antanut instituutin käyttöön, sekä kiinteän pääoman lisäykset palautuvat hallitukselle. Instituutin muu omaisuus siirretään käytettäväksi vastaaviin tarkoituksiin kyseisille maille tai jaetaan instituuteille, joilla on instituutin tavoitteita vastaavia päämääriä kyseisissä maissa, sen </w:t>
                </w:r>
                <w:proofErr w:type="gramStart"/>
                <w:r w:rsidRPr="00D02779">
                  <w:rPr>
                    <w:lang w:val="fi-FI"/>
                  </w:rPr>
                  <w:t>jälkeen</w:t>
                </w:r>
                <w:proofErr w:type="gramEnd"/>
                <w:r w:rsidRPr="00D02779">
                  <w:rPr>
                    <w:lang w:val="fi-FI"/>
                  </w:rPr>
                  <w:t xml:space="preserve"> kun kyseisten maiden hallitukset ja hallintoneuvosto ovat sopineet asiasta yhteistyössä hallituksen kanssa.</w:t>
                </w:r>
              </w:p>
              <w:p w14:paraId="4E7186E1" w14:textId="77777777" w:rsidR="00D861AF" w:rsidRPr="00D02779" w:rsidRDefault="00D861AF" w:rsidP="00CD0599">
                <w:pPr>
                  <w:spacing w:line="240" w:lineRule="auto"/>
                  <w:rPr>
                    <w:lang w:val="fi-FI"/>
                  </w:rPr>
                </w:pPr>
                <w:r w:rsidRPr="00D02779">
                  <w:rPr>
                    <w:lang w:val="fi-FI"/>
                  </w:rPr>
                  <w:br w:type="page"/>
                </w:r>
              </w:p>
              <w:p w14:paraId="74503BE7" w14:textId="77777777" w:rsidR="00D861AF" w:rsidRPr="00D02779" w:rsidRDefault="00D861AF" w:rsidP="00CD0599">
                <w:pPr>
                  <w:pStyle w:val="Luettelokappale"/>
                  <w:spacing w:line="240" w:lineRule="auto"/>
                  <w:rPr>
                    <w:lang w:val="fi-FI"/>
                  </w:rPr>
                </w:pPr>
                <w:r w:rsidRPr="00D02779">
                  <w:rPr>
                    <w:lang w:val="fi-FI"/>
                  </w:rPr>
                  <w:t xml:space="preserve">Täten todistan, että edellä oleva teksti on oikea jäljennös kansainvälisen rokoteinstituutin perustamista koskevasta sopimuksesta, joka avattiin allekirjoittamista varten New Yorkissa 28 päivänä lokakuuta </w:t>
                </w:r>
                <w:r w:rsidRPr="00D02779">
                  <w:rPr>
                    <w:lang w:val="fi-FI"/>
                  </w:rPr>
                  <w:lastRenderedPageBreak/>
                  <w:t>1996 ja jonka alkuperäiskappale on talletettu Yhdistyneiden kansakuntien pääsihteerin huostaan.</w:t>
                </w:r>
              </w:p>
              <w:p w14:paraId="451708C6" w14:textId="77777777" w:rsidR="00D861AF" w:rsidRPr="00D02779" w:rsidRDefault="00D861AF" w:rsidP="00CD0599">
                <w:pPr>
                  <w:pStyle w:val="Luettelokappale"/>
                  <w:spacing w:line="240" w:lineRule="auto"/>
                  <w:rPr>
                    <w:lang w:val="fi-FI"/>
                  </w:rPr>
                </w:pPr>
              </w:p>
              <w:p w14:paraId="1FB87783" w14:textId="77777777" w:rsidR="00D861AF" w:rsidRPr="00D02779" w:rsidRDefault="00D861AF" w:rsidP="00CD0599">
                <w:pPr>
                  <w:pStyle w:val="Luettelokappale"/>
                  <w:spacing w:line="240" w:lineRule="auto"/>
                  <w:rPr>
                    <w:lang w:val="fi-FI"/>
                  </w:rPr>
                </w:pPr>
                <w:r w:rsidRPr="00D02779">
                  <w:rPr>
                    <w:lang w:val="fi-FI"/>
                  </w:rPr>
                  <w:t>Pääsihteerin puolesta</w:t>
                </w:r>
              </w:p>
              <w:p w14:paraId="02CD9F6E" w14:textId="77777777" w:rsidR="00D861AF" w:rsidRPr="00D02779" w:rsidRDefault="00D861AF" w:rsidP="00CD0599">
                <w:pPr>
                  <w:pStyle w:val="Luettelokappale"/>
                  <w:spacing w:line="240" w:lineRule="auto"/>
                  <w:rPr>
                    <w:lang w:val="fi-FI"/>
                  </w:rPr>
                </w:pPr>
                <w:r w:rsidRPr="00D02779">
                  <w:rPr>
                    <w:lang w:val="fi-FI"/>
                  </w:rPr>
                  <w:t>Oikeudellinen neuvonantaja</w:t>
                </w:r>
              </w:p>
              <w:p w14:paraId="2569F356" w14:textId="77777777" w:rsidR="00D861AF" w:rsidRPr="00D02779" w:rsidRDefault="00D861AF" w:rsidP="00CD0599">
                <w:pPr>
                  <w:pStyle w:val="Luettelokappale"/>
                  <w:spacing w:line="240" w:lineRule="auto"/>
                  <w:rPr>
                    <w:lang w:val="fi-FI"/>
                  </w:rPr>
                </w:pPr>
                <w:r w:rsidRPr="00D02779">
                  <w:rPr>
                    <w:lang w:val="fi-FI"/>
                  </w:rPr>
                  <w:t>(Oikeusasioiden alipääsihteeri)</w:t>
                </w:r>
              </w:p>
              <w:p w14:paraId="6CA902CF" w14:textId="77777777" w:rsidR="00D861AF" w:rsidRPr="00D02779" w:rsidRDefault="00D861AF" w:rsidP="00CD0599">
                <w:pPr>
                  <w:pStyle w:val="Luettelokappale"/>
                  <w:spacing w:line="240" w:lineRule="auto"/>
                  <w:rPr>
                    <w:lang w:val="fi-FI"/>
                  </w:rPr>
                </w:pPr>
              </w:p>
              <w:p w14:paraId="2ADDA481" w14:textId="77777777" w:rsidR="00D861AF" w:rsidRPr="00D02779" w:rsidRDefault="00D861AF" w:rsidP="00CD0599">
                <w:pPr>
                  <w:pStyle w:val="Luettelokappale"/>
                  <w:spacing w:line="240" w:lineRule="auto"/>
                  <w:rPr>
                    <w:lang w:val="fi-FI"/>
                  </w:rPr>
                </w:pPr>
                <w:r w:rsidRPr="00D02779">
                  <w:rPr>
                    <w:lang w:val="fi-FI"/>
                  </w:rPr>
                  <w:tab/>
                </w:r>
                <w:r w:rsidRPr="00D02779">
                  <w:rPr>
                    <w:lang w:val="fi-FI"/>
                  </w:rPr>
                  <w:tab/>
                  <w:t>Hans Corell</w:t>
                </w:r>
              </w:p>
              <w:p w14:paraId="13FCB285" w14:textId="77777777" w:rsidR="00D861AF" w:rsidRPr="00D02779" w:rsidRDefault="00D861AF" w:rsidP="00CD0599">
                <w:pPr>
                  <w:pStyle w:val="Luettelokappale"/>
                  <w:spacing w:line="240" w:lineRule="auto"/>
                  <w:rPr>
                    <w:lang w:val="fi-FI"/>
                  </w:rPr>
                </w:pPr>
              </w:p>
              <w:p w14:paraId="605960FF" w14:textId="77777777" w:rsidR="00D861AF" w:rsidRPr="00D02779" w:rsidRDefault="00D861AF" w:rsidP="00CD0599">
                <w:pPr>
                  <w:pStyle w:val="Luettelokappale"/>
                  <w:spacing w:line="240" w:lineRule="auto"/>
                  <w:rPr>
                    <w:lang w:val="fi-FI"/>
                  </w:rPr>
                </w:pPr>
                <w:r w:rsidRPr="00D02779">
                  <w:rPr>
                    <w:lang w:val="fi-FI"/>
                  </w:rPr>
                  <w:t>Yhdistyneet kansakunnat, New York</w:t>
                </w:r>
              </w:p>
              <w:p w14:paraId="5FEAF7D1" w14:textId="77777777" w:rsidR="00D861AF" w:rsidRPr="00D02779" w:rsidRDefault="00D861AF" w:rsidP="00CD0599">
                <w:pPr>
                  <w:pStyle w:val="Luettelokappale"/>
                  <w:spacing w:line="240" w:lineRule="auto"/>
                  <w:rPr>
                    <w:lang w:val="fi-FI"/>
                  </w:rPr>
                </w:pPr>
                <w:r w:rsidRPr="00D02779">
                  <w:rPr>
                    <w:lang w:val="fi-FI"/>
                  </w:rPr>
                  <w:t>7 päivänä marraskuuta 1996</w:t>
                </w:r>
              </w:p>
              <w:p w14:paraId="5431FD51" w14:textId="77777777" w:rsidR="00D861AF" w:rsidRPr="00D02779" w:rsidRDefault="00D861AF" w:rsidP="00CD0599">
                <w:pPr>
                  <w:pStyle w:val="Luettelokappale"/>
                  <w:spacing w:line="240" w:lineRule="auto"/>
                  <w:rPr>
                    <w:lang w:val="fi-FI"/>
                  </w:rPr>
                </w:pPr>
              </w:p>
              <w:p w14:paraId="1CCFF7F3" w14:textId="77777777" w:rsidR="00D861AF" w:rsidRPr="00D02779" w:rsidRDefault="00D861AF" w:rsidP="00CD0599">
                <w:pPr>
                  <w:pStyle w:val="Luettelokappale"/>
                  <w:spacing w:line="240" w:lineRule="auto"/>
                  <w:rPr>
                    <w:lang w:val="fi-FI"/>
                  </w:rPr>
                </w:pPr>
              </w:p>
              <w:p w14:paraId="7167F1DA" w14:textId="77777777" w:rsidR="00D861AF" w:rsidRPr="00D02779" w:rsidRDefault="00D861AF" w:rsidP="00CD0599">
                <w:pPr>
                  <w:pStyle w:val="Luettelokappale"/>
                  <w:spacing w:line="240" w:lineRule="auto"/>
                  <w:rPr>
                    <w:lang w:val="fi-FI"/>
                  </w:rPr>
                </w:pPr>
              </w:p>
              <w:p w14:paraId="21A6DD5E" w14:textId="77777777" w:rsidR="000A6626" w:rsidRPr="00D02779" w:rsidRDefault="000A6626" w:rsidP="00CD0599">
                <w:pPr>
                  <w:spacing w:line="240" w:lineRule="auto"/>
                  <w:rPr>
                    <w:lang w:val="fi-FI"/>
                  </w:rPr>
                </w:pPr>
              </w:p>
              <w:p w14:paraId="759D3FE8" w14:textId="1AB948CE" w:rsidR="000A6626" w:rsidRPr="00D02779" w:rsidRDefault="00D861AF" w:rsidP="00CD0599">
                <w:pPr>
                  <w:spacing w:line="240" w:lineRule="auto"/>
                  <w:rPr>
                    <w:lang w:val="fi-FI"/>
                  </w:rPr>
                </w:pPr>
                <w:r w:rsidRPr="00D02779">
                  <w:rPr>
                    <w:lang w:val="fi-FI"/>
                  </w:rPr>
                  <w:t>Oikeaksi todistettu jäljennös IX.3</w:t>
                </w:r>
              </w:p>
              <w:p w14:paraId="32F9398B" w14:textId="17811EBC" w:rsidR="00D861AF" w:rsidRPr="00D02779" w:rsidRDefault="000A6626" w:rsidP="00CD0599">
                <w:pPr>
                  <w:spacing w:line="240" w:lineRule="auto"/>
                  <w:rPr>
                    <w:lang w:val="fi-FI"/>
                  </w:rPr>
                </w:pPr>
                <w:r w:rsidRPr="00D02779">
                  <w:rPr>
                    <w:lang w:val="fi-FI"/>
                  </w:rPr>
                  <w:t xml:space="preserve"> Lokakuu 2004</w:t>
                </w:r>
              </w:p>
              <w:p w14:paraId="722FF507" w14:textId="77777777" w:rsidR="00BF3411" w:rsidRPr="00D02779" w:rsidRDefault="00BF3411" w:rsidP="00CD0599">
                <w:pPr>
                  <w:spacing w:line="240" w:lineRule="auto"/>
                  <w:rPr>
                    <w:lang w:val="fi-FI"/>
                  </w:rPr>
                </w:pPr>
              </w:p>
              <w:p w14:paraId="348E40C5" w14:textId="77777777" w:rsidR="00BF3411" w:rsidRPr="00D02779" w:rsidRDefault="00BF3411" w:rsidP="00CD0599">
                <w:pPr>
                  <w:spacing w:line="240" w:lineRule="auto"/>
                  <w:rPr>
                    <w:lang w:val="fi-FI"/>
                  </w:rPr>
                </w:pPr>
              </w:p>
              <w:p w14:paraId="5D0267EA" w14:textId="77777777" w:rsidR="00BF3411" w:rsidRPr="00D02779" w:rsidRDefault="00BF3411" w:rsidP="00CD0599">
                <w:pPr>
                  <w:spacing w:line="240" w:lineRule="auto"/>
                  <w:rPr>
                    <w:lang w:val="fi-FI"/>
                  </w:rPr>
                </w:pPr>
              </w:p>
              <w:p w14:paraId="58C4ED33" w14:textId="31BEFF15" w:rsidR="00BF3411" w:rsidRPr="00D02779" w:rsidRDefault="00BF3411" w:rsidP="00CD0599">
                <w:pPr>
                  <w:spacing w:line="240" w:lineRule="auto"/>
                  <w:rPr>
                    <w:lang w:val="fi-FI"/>
                  </w:rPr>
                </w:pPr>
              </w:p>
              <w:p w14:paraId="074C992E" w14:textId="27039AEB" w:rsidR="00BF3411" w:rsidRPr="00D02779" w:rsidRDefault="00BF3411" w:rsidP="00CD0599">
                <w:pPr>
                  <w:spacing w:line="240" w:lineRule="auto"/>
                  <w:rPr>
                    <w:lang w:val="fi-FI"/>
                  </w:rPr>
                </w:pPr>
              </w:p>
              <w:p w14:paraId="505AE58A" w14:textId="77777777" w:rsidR="00BF3411" w:rsidRPr="00D02779" w:rsidRDefault="00BF3411" w:rsidP="00CD0599">
                <w:pPr>
                  <w:spacing w:line="240" w:lineRule="auto"/>
                  <w:rPr>
                    <w:lang w:val="fi-FI"/>
                  </w:rPr>
                </w:pPr>
              </w:p>
              <w:p w14:paraId="5A222897" w14:textId="059FA68C" w:rsidR="006715F5" w:rsidRPr="00D02779" w:rsidRDefault="006715F5" w:rsidP="00CD0599">
                <w:pPr>
                  <w:spacing w:line="240" w:lineRule="auto"/>
                  <w:rPr>
                    <w:lang w:val="fi-FI"/>
                  </w:rPr>
                </w:pPr>
                <w:r w:rsidRPr="00D02779">
                  <w:rPr>
                    <w:lang w:val="fi-FI"/>
                  </w:rPr>
                  <w:t>YHDISTYNEET KANSAKUNNAT</w:t>
                </w:r>
              </w:p>
              <w:p w14:paraId="6B7C047E" w14:textId="77777777" w:rsidR="006715F5" w:rsidRPr="00D02779" w:rsidRDefault="006715F5" w:rsidP="00CD0599">
                <w:pPr>
                  <w:spacing w:line="240" w:lineRule="auto"/>
                  <w:rPr>
                    <w:lang w:val="fi-FI"/>
                  </w:rPr>
                </w:pPr>
                <w:r w:rsidRPr="00D02779">
                  <w:rPr>
                    <w:lang w:val="fi-FI"/>
                  </w:rPr>
                  <w:t>Postiosoite: UNITED NATIONS, N. Y. 10017</w:t>
                </w:r>
              </w:p>
              <w:p w14:paraId="0FC5353C" w14:textId="77777777" w:rsidR="006715F5" w:rsidRPr="00D02779" w:rsidRDefault="006715F5" w:rsidP="00CD0599">
                <w:pPr>
                  <w:spacing w:line="240" w:lineRule="auto"/>
                  <w:rPr>
                    <w:lang w:val="fi-FI"/>
                  </w:rPr>
                </w:pPr>
                <w:r w:rsidRPr="00D02779">
                  <w:rPr>
                    <w:lang w:val="fi-FI"/>
                  </w:rPr>
                  <w:t>Sähkeosoite: UNATIONS NEWYORK</w:t>
                </w:r>
              </w:p>
              <w:p w14:paraId="1B980229" w14:textId="77777777" w:rsidR="006715F5" w:rsidRPr="00D02779" w:rsidRDefault="006715F5" w:rsidP="00CD0599">
                <w:pPr>
                  <w:spacing w:line="240" w:lineRule="auto"/>
                  <w:rPr>
                    <w:lang w:val="fi-FI"/>
                  </w:rPr>
                </w:pPr>
              </w:p>
              <w:p w14:paraId="31979DB0" w14:textId="77777777" w:rsidR="006715F5" w:rsidRPr="00D02779" w:rsidRDefault="006715F5" w:rsidP="00CD0599">
                <w:pPr>
                  <w:spacing w:line="240" w:lineRule="auto"/>
                  <w:rPr>
                    <w:lang w:val="fi-FI"/>
                  </w:rPr>
                </w:pPr>
                <w:r w:rsidRPr="00D02779">
                  <w:rPr>
                    <w:lang w:val="fi-FI"/>
                  </w:rPr>
                  <w:t>Viite: C.N.810.2011.TREATIES-1 (Tallettajan ilmoitus)</w:t>
                </w:r>
              </w:p>
              <w:p w14:paraId="208924A8" w14:textId="77777777" w:rsidR="006715F5" w:rsidRPr="00D02779" w:rsidRDefault="006715F5" w:rsidP="00CD0599">
                <w:pPr>
                  <w:spacing w:line="240" w:lineRule="auto"/>
                  <w:rPr>
                    <w:lang w:val="fi-FI"/>
                  </w:rPr>
                </w:pPr>
              </w:p>
              <w:p w14:paraId="485011F4" w14:textId="77777777" w:rsidR="006715F5" w:rsidRPr="00D02779" w:rsidRDefault="006715F5" w:rsidP="00CD0599">
                <w:pPr>
                  <w:spacing w:line="240" w:lineRule="auto"/>
                  <w:rPr>
                    <w:lang w:val="fi-FI"/>
                  </w:rPr>
                </w:pPr>
                <w:r w:rsidRPr="00D02779">
                  <w:rPr>
                    <w:lang w:val="fi-FI"/>
                  </w:rPr>
                  <w:t>SOPIMUS KANSAINVÄLISEN ROKOTEINSTITUUTIN PERUSTAMISESTA</w:t>
                </w:r>
              </w:p>
              <w:p w14:paraId="5584E4CD" w14:textId="77777777" w:rsidR="009508FF" w:rsidRPr="00D02779" w:rsidRDefault="009508FF" w:rsidP="00CD0599">
                <w:pPr>
                  <w:spacing w:line="240" w:lineRule="auto"/>
                  <w:rPr>
                    <w:lang w:val="fi-FI"/>
                  </w:rPr>
                </w:pPr>
              </w:p>
              <w:p w14:paraId="42CD9E13" w14:textId="5609EAE3" w:rsidR="006715F5" w:rsidRPr="00D02779" w:rsidRDefault="006715F5" w:rsidP="00CD0599">
                <w:pPr>
                  <w:spacing w:line="240" w:lineRule="auto"/>
                  <w:rPr>
                    <w:lang w:val="fi-FI"/>
                  </w:rPr>
                </w:pPr>
                <w:r w:rsidRPr="00D02779">
                  <w:rPr>
                    <w:lang w:val="fi-FI"/>
                  </w:rPr>
                  <w:t>NEW YORK, 28 PÄIVÄNÄ LOKAKUUTA 1996</w:t>
                </w:r>
              </w:p>
              <w:p w14:paraId="65360FF9" w14:textId="77777777" w:rsidR="006715F5" w:rsidRPr="00D02779" w:rsidRDefault="006715F5" w:rsidP="00CD0599">
                <w:pPr>
                  <w:spacing w:line="240" w:lineRule="auto"/>
                  <w:rPr>
                    <w:lang w:val="fi-FI"/>
                  </w:rPr>
                </w:pPr>
              </w:p>
              <w:p w14:paraId="660FB1D3" w14:textId="70701B3A" w:rsidR="006715F5" w:rsidRPr="00D02779" w:rsidRDefault="006715F5" w:rsidP="00CD0599">
                <w:pPr>
                  <w:spacing w:line="240" w:lineRule="auto"/>
                  <w:rPr>
                    <w:lang w:val="fi-FI"/>
                  </w:rPr>
                </w:pPr>
                <w:r w:rsidRPr="00D02779">
                  <w:rPr>
                    <w:lang w:val="fi-FI"/>
                  </w:rPr>
                  <w:t>MUUTOKSET KANSAINVÄLISEN ROKOTEINSTITUUTIN SÄÄNTÖIHIN</w:t>
                </w:r>
              </w:p>
              <w:p w14:paraId="17D17650" w14:textId="77777777" w:rsidR="00DF2A4F" w:rsidRPr="00D02779" w:rsidRDefault="00DF2A4F" w:rsidP="00CD0599">
                <w:pPr>
                  <w:spacing w:line="240" w:lineRule="auto"/>
                  <w:rPr>
                    <w:lang w:val="fi-FI"/>
                  </w:rPr>
                </w:pPr>
              </w:p>
              <w:p w14:paraId="5A5D285B" w14:textId="77777777" w:rsidR="009508FF" w:rsidRPr="00D02779" w:rsidRDefault="009508FF" w:rsidP="00CD0599">
                <w:pPr>
                  <w:spacing w:line="240" w:lineRule="auto"/>
                  <w:rPr>
                    <w:lang w:val="fi-FI"/>
                  </w:rPr>
                </w:pPr>
              </w:p>
              <w:p w14:paraId="0325DADA" w14:textId="1BA314AE" w:rsidR="006715F5" w:rsidRPr="00D02779" w:rsidRDefault="006715F5" w:rsidP="00CD0599">
                <w:pPr>
                  <w:spacing w:line="240" w:lineRule="auto"/>
                  <w:rPr>
                    <w:lang w:val="fi-FI"/>
                  </w:rPr>
                </w:pPr>
                <w:r w:rsidRPr="00D02779">
                  <w:rPr>
                    <w:lang w:val="fi-FI"/>
                  </w:rPr>
                  <w:t>Yhdistyneiden kansakuntien pääsihteeri ilmoittaa sopimuksen tallettajana seuraavaa:</w:t>
                </w:r>
              </w:p>
              <w:p w14:paraId="0643AE6A" w14:textId="77777777" w:rsidR="009508FF" w:rsidRPr="00D02779" w:rsidRDefault="009508FF" w:rsidP="00CD0599">
                <w:pPr>
                  <w:spacing w:line="240" w:lineRule="auto"/>
                  <w:rPr>
                    <w:lang w:val="fi-FI"/>
                  </w:rPr>
                </w:pPr>
              </w:p>
              <w:p w14:paraId="5E497F96" w14:textId="2BBA8EF6" w:rsidR="006715F5" w:rsidRPr="00D02779" w:rsidRDefault="006715F5" w:rsidP="00CD0599">
                <w:pPr>
                  <w:spacing w:line="240" w:lineRule="auto"/>
                  <w:rPr>
                    <w:lang w:val="fi-FI"/>
                  </w:rPr>
                </w:pPr>
                <w:r w:rsidRPr="00D02779">
                  <w:rPr>
                    <w:lang w:val="fi-FI"/>
                  </w:rPr>
                  <w:lastRenderedPageBreak/>
                  <w:t>Kansainvälisen rokoteinstituutinhallintoneuvosto on yksimielisesti hyväksynyt muutoksia Kansainvälisen rokoteinstituutin sääntöihin sääntöjen XX artiklan 1 kohdan mukaisesti 8 päivänä lokakuuta 1997hallintoneuvoston kokouksessa, joka pidettiin Soulissa Korean tasavallassa 8, 10 ja 11 päivänä lokakuuta 1997.</w:t>
                </w:r>
              </w:p>
              <w:p w14:paraId="44B085A5" w14:textId="77777777" w:rsidR="006715F5" w:rsidRPr="00D02779" w:rsidRDefault="006715F5" w:rsidP="00CD0599">
                <w:pPr>
                  <w:spacing w:line="240" w:lineRule="auto"/>
                  <w:rPr>
                    <w:lang w:val="fi-FI"/>
                  </w:rPr>
                </w:pPr>
              </w:p>
              <w:p w14:paraId="4303E7DA" w14:textId="77777777" w:rsidR="006715F5" w:rsidRPr="00D02779" w:rsidRDefault="006715F5" w:rsidP="00CD0599">
                <w:pPr>
                  <w:spacing w:line="240" w:lineRule="auto"/>
                  <w:rPr>
                    <w:lang w:val="fi-FI"/>
                  </w:rPr>
                </w:pPr>
                <w:r w:rsidRPr="00D02779">
                  <w:rPr>
                    <w:lang w:val="fi-FI"/>
                  </w:rPr>
                  <w:t>Sääntöjen XX artiklan 2 kohdan mukaan muutokset tulevat voimaan välittömästi äänivaltaisten jäsenten hyväksyttyä ne XX artiklan 1 kohdassa määritellyn menettelyn mukaisesti.</w:t>
                </w:r>
              </w:p>
              <w:p w14:paraId="07E27908" w14:textId="77777777" w:rsidR="006715F5" w:rsidRPr="00D02779" w:rsidRDefault="006715F5" w:rsidP="00CD0599">
                <w:pPr>
                  <w:spacing w:line="240" w:lineRule="auto"/>
                  <w:rPr>
                    <w:lang w:val="fi-FI"/>
                  </w:rPr>
                </w:pPr>
              </w:p>
              <w:p w14:paraId="1649CB6D" w14:textId="77777777" w:rsidR="006715F5" w:rsidRPr="00D02779" w:rsidRDefault="006715F5" w:rsidP="00CD0599">
                <w:pPr>
                  <w:spacing w:line="240" w:lineRule="auto"/>
                  <w:rPr>
                    <w:lang w:val="fi-FI"/>
                  </w:rPr>
                </w:pPr>
                <w:r w:rsidRPr="00D02779">
                  <w:rPr>
                    <w:lang w:val="fi-FI"/>
                  </w:rPr>
                  <w:t>Muutosten todistusvoimaisen tekstin jäljennös on liitteenä ainoastaan englanninkielisenä.</w:t>
                </w:r>
              </w:p>
              <w:p w14:paraId="280DCBD2" w14:textId="77777777" w:rsidR="006715F5" w:rsidRPr="00D02779" w:rsidRDefault="006715F5" w:rsidP="00CD0599">
                <w:pPr>
                  <w:spacing w:line="240" w:lineRule="auto"/>
                  <w:rPr>
                    <w:lang w:val="fi-FI"/>
                  </w:rPr>
                </w:pPr>
              </w:p>
              <w:p w14:paraId="34510C1C" w14:textId="6D9A583A" w:rsidR="006715F5" w:rsidRPr="00D02779" w:rsidRDefault="00DF2A4F" w:rsidP="00CD0599">
                <w:pPr>
                  <w:spacing w:line="240" w:lineRule="auto"/>
                  <w:rPr>
                    <w:lang w:val="fi-FI"/>
                  </w:rPr>
                </w:pPr>
                <w:r w:rsidRPr="00D02779">
                  <w:rPr>
                    <w:lang w:val="fi-FI"/>
                  </w:rPr>
                  <w:tab/>
                </w:r>
                <w:r w:rsidRPr="00D02779">
                  <w:rPr>
                    <w:lang w:val="fi-FI"/>
                  </w:rPr>
                  <w:tab/>
                </w:r>
                <w:r w:rsidRPr="00D02779">
                  <w:rPr>
                    <w:lang w:val="fi-FI"/>
                  </w:rPr>
                  <w:tab/>
                </w:r>
                <w:r w:rsidRPr="00D02779">
                  <w:rPr>
                    <w:lang w:val="fi-FI"/>
                  </w:rPr>
                  <w:tab/>
                  <w:t>27 päivänä joulukuuta 2011</w:t>
                </w:r>
              </w:p>
              <w:p w14:paraId="244A5954" w14:textId="77777777" w:rsidR="006715F5" w:rsidRPr="00D02779" w:rsidRDefault="006715F5" w:rsidP="00CD0599">
                <w:pPr>
                  <w:spacing w:line="240" w:lineRule="auto"/>
                  <w:rPr>
                    <w:lang w:val="fi-FI"/>
                  </w:rPr>
                </w:pPr>
              </w:p>
              <w:p w14:paraId="5351A61C" w14:textId="77777777" w:rsidR="006715F5" w:rsidRPr="00D02779" w:rsidRDefault="006715F5" w:rsidP="00CD0599">
                <w:pPr>
                  <w:spacing w:line="240" w:lineRule="auto"/>
                  <w:rPr>
                    <w:lang w:val="fi-FI"/>
                  </w:rPr>
                </w:pPr>
              </w:p>
              <w:p w14:paraId="09A6CAAB" w14:textId="333AB6E0" w:rsidR="006715F5" w:rsidRPr="00D02779" w:rsidRDefault="006715F5" w:rsidP="00CD0599">
                <w:pPr>
                  <w:spacing w:line="240" w:lineRule="auto"/>
                  <w:rPr>
                    <w:lang w:val="fi-FI"/>
                  </w:rPr>
                </w:pPr>
                <w:r w:rsidRPr="00D02779">
                  <w:rPr>
                    <w:lang w:val="fi-FI"/>
                  </w:rPr>
                  <w:t xml:space="preserve">Tiedoksi: Asianmukaisten ulkoministeriöiden ja kansainvälisten järjestöjen valtiosopimusyksiköt. Tallettajan ilmoitukset julkaistaan ainoastaan sähköisessä muodossa. Tallettajan ilmoitukset ovat Yhdistyneiden kansakuntien pysyvien edustustojen käytettävissä Yhdistyneiden kansakuntien sopimuskokoelmassa internetosoitteessa http://treaties.un.org otsikon ”Depositary Notifications (CNs)” alla. Lisäksi pysyvät edustustot samoin kuin muut asiasta kiinnostuneet henkilöt voivat tilata tallettajan ilmoituksia sähköpostiinsa sopimusarkiston kohdasta ”Automated Subscription Services”, joka löytyy myös osoitteesta </w:t>
                </w:r>
                <w:hyperlink r:id="rId8" w:history="1">
                  <w:r w:rsidRPr="00D02779">
                    <w:rPr>
                      <w:rStyle w:val="Hyperlinkki"/>
                      <w:lang w:val="fi-FI"/>
                    </w:rPr>
                    <w:t>http://treaties.un.org</w:t>
                  </w:r>
                </w:hyperlink>
                <w:r w:rsidRPr="00D02779">
                  <w:rPr>
                    <w:lang w:val="fi-FI"/>
                  </w:rPr>
                  <w:t>.</w:t>
                </w:r>
              </w:p>
              <w:p w14:paraId="046149A1" w14:textId="760031F7" w:rsidR="00EC295A" w:rsidRPr="00D02779" w:rsidRDefault="00EC295A" w:rsidP="00CD0599">
                <w:pPr>
                  <w:spacing w:line="240" w:lineRule="auto"/>
                  <w:rPr>
                    <w:lang w:val="fi-FI"/>
                  </w:rPr>
                </w:pPr>
              </w:p>
              <w:p w14:paraId="29E292A9" w14:textId="77777777" w:rsidR="003F27C0" w:rsidRPr="00D02779" w:rsidRDefault="003F27C0" w:rsidP="00CD0599">
                <w:pPr>
                  <w:spacing w:line="240" w:lineRule="auto"/>
                  <w:rPr>
                    <w:lang w:val="fi-FI"/>
                  </w:rPr>
                </w:pPr>
              </w:p>
              <w:p w14:paraId="1B3C4058" w14:textId="77777777" w:rsidR="003F27C0" w:rsidRPr="00D02779" w:rsidRDefault="003F27C0" w:rsidP="00CD0599">
                <w:pPr>
                  <w:spacing w:line="240" w:lineRule="auto"/>
                  <w:rPr>
                    <w:lang w:val="fi-FI"/>
                  </w:rPr>
                </w:pPr>
              </w:p>
              <w:p w14:paraId="14A29B57" w14:textId="77777777" w:rsidR="003F27C0" w:rsidRPr="00D02779" w:rsidRDefault="003F27C0" w:rsidP="00CD0599">
                <w:pPr>
                  <w:spacing w:line="240" w:lineRule="auto"/>
                  <w:rPr>
                    <w:lang w:val="fi-FI"/>
                  </w:rPr>
                </w:pPr>
              </w:p>
              <w:p w14:paraId="5892CE10" w14:textId="77777777" w:rsidR="003F27C0" w:rsidRPr="00D02779" w:rsidRDefault="003F27C0" w:rsidP="00CD0599">
                <w:pPr>
                  <w:spacing w:line="240" w:lineRule="auto"/>
                  <w:rPr>
                    <w:lang w:val="fi-FI"/>
                  </w:rPr>
                </w:pPr>
              </w:p>
              <w:p w14:paraId="08F076B3" w14:textId="4459DCB0" w:rsidR="003F27C0" w:rsidRPr="00D02779" w:rsidRDefault="003F27C0" w:rsidP="00CD0599">
                <w:pPr>
                  <w:spacing w:line="240" w:lineRule="auto"/>
                  <w:rPr>
                    <w:lang w:val="fi-FI"/>
                  </w:rPr>
                </w:pPr>
              </w:p>
              <w:p w14:paraId="4674173E" w14:textId="0BF16978" w:rsidR="003F27C0" w:rsidRPr="00D02779" w:rsidRDefault="003F27C0" w:rsidP="00CD0599">
                <w:pPr>
                  <w:spacing w:line="240" w:lineRule="auto"/>
                  <w:rPr>
                    <w:lang w:val="fi-FI"/>
                  </w:rPr>
                </w:pPr>
              </w:p>
              <w:p w14:paraId="4767EA9F" w14:textId="35599B95" w:rsidR="003F27C0" w:rsidRPr="00D02779" w:rsidRDefault="003F27C0" w:rsidP="00CD0599">
                <w:pPr>
                  <w:spacing w:line="240" w:lineRule="auto"/>
                  <w:rPr>
                    <w:lang w:val="fi-FI"/>
                  </w:rPr>
                </w:pPr>
              </w:p>
              <w:p w14:paraId="49B26A76" w14:textId="32E3E10A" w:rsidR="003F27C0" w:rsidRPr="00D02779" w:rsidRDefault="003F27C0" w:rsidP="00CD0599">
                <w:pPr>
                  <w:spacing w:line="240" w:lineRule="auto"/>
                  <w:rPr>
                    <w:lang w:val="fi-FI"/>
                  </w:rPr>
                </w:pPr>
              </w:p>
              <w:p w14:paraId="6B3D1173" w14:textId="42B63631" w:rsidR="003F27C0" w:rsidRPr="00D02779" w:rsidRDefault="003F27C0" w:rsidP="00CD0599">
                <w:pPr>
                  <w:spacing w:line="240" w:lineRule="auto"/>
                  <w:rPr>
                    <w:lang w:val="fi-FI"/>
                  </w:rPr>
                </w:pPr>
              </w:p>
              <w:p w14:paraId="6349D9AE" w14:textId="47E95630" w:rsidR="003F27C0" w:rsidRPr="00D02779" w:rsidRDefault="003F27C0" w:rsidP="00CD0599">
                <w:pPr>
                  <w:spacing w:line="240" w:lineRule="auto"/>
                  <w:rPr>
                    <w:lang w:val="fi-FI"/>
                  </w:rPr>
                </w:pPr>
              </w:p>
              <w:p w14:paraId="5D9C4FDE" w14:textId="253339BE" w:rsidR="003F27C0" w:rsidRPr="00D02779" w:rsidRDefault="003F27C0" w:rsidP="00CD0599">
                <w:pPr>
                  <w:spacing w:line="240" w:lineRule="auto"/>
                  <w:rPr>
                    <w:lang w:val="fi-FI"/>
                  </w:rPr>
                </w:pPr>
              </w:p>
              <w:p w14:paraId="393AFF8C" w14:textId="7881EAA4" w:rsidR="003F27C0" w:rsidRPr="00D02779" w:rsidRDefault="003F27C0" w:rsidP="00CD0599">
                <w:pPr>
                  <w:spacing w:line="240" w:lineRule="auto"/>
                  <w:rPr>
                    <w:lang w:val="fi-FI"/>
                  </w:rPr>
                </w:pPr>
              </w:p>
              <w:p w14:paraId="2B137FE7" w14:textId="12EA2382" w:rsidR="003F27C0" w:rsidRPr="00D02779" w:rsidRDefault="003F27C0" w:rsidP="00CD0599">
                <w:pPr>
                  <w:spacing w:line="240" w:lineRule="auto"/>
                  <w:rPr>
                    <w:lang w:val="fi-FI"/>
                  </w:rPr>
                </w:pPr>
              </w:p>
              <w:p w14:paraId="3B60DEA9" w14:textId="126405D7" w:rsidR="003F27C0" w:rsidRPr="00D02779" w:rsidRDefault="003F27C0" w:rsidP="00CD0599">
                <w:pPr>
                  <w:spacing w:line="240" w:lineRule="auto"/>
                  <w:rPr>
                    <w:lang w:val="fi-FI"/>
                  </w:rPr>
                </w:pPr>
              </w:p>
              <w:p w14:paraId="2240B7A3" w14:textId="19BB889F" w:rsidR="003F27C0" w:rsidRPr="00D02779" w:rsidRDefault="003F27C0" w:rsidP="00CD0599">
                <w:pPr>
                  <w:spacing w:line="240" w:lineRule="auto"/>
                  <w:rPr>
                    <w:lang w:val="fi-FI"/>
                  </w:rPr>
                </w:pPr>
              </w:p>
              <w:p w14:paraId="4A74F289" w14:textId="0224E6F6" w:rsidR="003F27C0" w:rsidRPr="00D02779" w:rsidRDefault="003F27C0" w:rsidP="00CD0599">
                <w:pPr>
                  <w:spacing w:line="240" w:lineRule="auto"/>
                  <w:rPr>
                    <w:lang w:val="fi-FI"/>
                  </w:rPr>
                </w:pPr>
              </w:p>
              <w:p w14:paraId="5CBD1DDE" w14:textId="0AAF5317" w:rsidR="003F27C0" w:rsidRPr="00D02779" w:rsidRDefault="003F27C0" w:rsidP="00CD0599">
                <w:pPr>
                  <w:spacing w:line="240" w:lineRule="auto"/>
                  <w:rPr>
                    <w:lang w:val="fi-FI"/>
                  </w:rPr>
                </w:pPr>
              </w:p>
              <w:p w14:paraId="03133FDF" w14:textId="7A801997" w:rsidR="003F27C0" w:rsidRPr="00D02779" w:rsidRDefault="003F27C0" w:rsidP="00CD0599">
                <w:pPr>
                  <w:spacing w:line="240" w:lineRule="auto"/>
                  <w:rPr>
                    <w:lang w:val="fi-FI"/>
                  </w:rPr>
                </w:pPr>
              </w:p>
              <w:p w14:paraId="1F62B3BD" w14:textId="71B9B8A3" w:rsidR="003F27C0" w:rsidRPr="00D02779" w:rsidRDefault="003F27C0" w:rsidP="00CD0599">
                <w:pPr>
                  <w:spacing w:line="240" w:lineRule="auto"/>
                  <w:rPr>
                    <w:lang w:val="fi-FI"/>
                  </w:rPr>
                </w:pPr>
              </w:p>
              <w:p w14:paraId="7CED2857" w14:textId="79A83F3F" w:rsidR="003F27C0" w:rsidRPr="00D02779" w:rsidRDefault="003F27C0" w:rsidP="00CD0599">
                <w:pPr>
                  <w:spacing w:line="240" w:lineRule="auto"/>
                  <w:rPr>
                    <w:lang w:val="fi-FI"/>
                  </w:rPr>
                </w:pPr>
              </w:p>
              <w:p w14:paraId="468F56F0" w14:textId="586E526E" w:rsidR="003F27C0" w:rsidRPr="00D02779" w:rsidRDefault="003F27C0" w:rsidP="00CD0599">
                <w:pPr>
                  <w:spacing w:line="240" w:lineRule="auto"/>
                  <w:rPr>
                    <w:lang w:val="fi-FI"/>
                  </w:rPr>
                </w:pPr>
              </w:p>
              <w:p w14:paraId="1B5D22F3" w14:textId="67883F09" w:rsidR="003F27C0" w:rsidRPr="00D02779" w:rsidRDefault="003F27C0" w:rsidP="00CD0599">
                <w:pPr>
                  <w:spacing w:line="240" w:lineRule="auto"/>
                  <w:rPr>
                    <w:lang w:val="fi-FI"/>
                  </w:rPr>
                </w:pPr>
              </w:p>
              <w:p w14:paraId="70E7356D" w14:textId="0DD9D2C2" w:rsidR="003F27C0" w:rsidRPr="00D02779" w:rsidRDefault="003F27C0" w:rsidP="00CD0599">
                <w:pPr>
                  <w:spacing w:line="240" w:lineRule="auto"/>
                  <w:rPr>
                    <w:lang w:val="fi-FI"/>
                  </w:rPr>
                </w:pPr>
              </w:p>
              <w:p w14:paraId="78770F80" w14:textId="77777777" w:rsidR="003F27C0" w:rsidRPr="00D02779" w:rsidRDefault="003F27C0" w:rsidP="00CD0599">
                <w:pPr>
                  <w:spacing w:line="240" w:lineRule="auto"/>
                  <w:rPr>
                    <w:lang w:val="fi-FI"/>
                  </w:rPr>
                </w:pPr>
              </w:p>
              <w:p w14:paraId="29F3D010" w14:textId="77777777" w:rsidR="003F27C0" w:rsidRPr="00D02779" w:rsidRDefault="003F27C0" w:rsidP="00CD0599">
                <w:pPr>
                  <w:spacing w:line="240" w:lineRule="auto"/>
                  <w:rPr>
                    <w:lang w:val="fi-FI"/>
                  </w:rPr>
                </w:pPr>
              </w:p>
              <w:p w14:paraId="3DDAE661" w14:textId="77777777" w:rsidR="003F27C0" w:rsidRPr="00D02779" w:rsidRDefault="003F27C0" w:rsidP="00CD0599">
                <w:pPr>
                  <w:spacing w:line="240" w:lineRule="auto"/>
                  <w:rPr>
                    <w:lang w:val="fi-FI"/>
                  </w:rPr>
                </w:pPr>
              </w:p>
              <w:p w14:paraId="33A104FC" w14:textId="77777777" w:rsidR="003F27C0" w:rsidRPr="00D02779" w:rsidRDefault="003F27C0" w:rsidP="00CD0599">
                <w:pPr>
                  <w:spacing w:line="240" w:lineRule="auto"/>
                  <w:rPr>
                    <w:lang w:val="fi-FI"/>
                  </w:rPr>
                </w:pPr>
              </w:p>
              <w:p w14:paraId="0BED1B44" w14:textId="77777777" w:rsidR="003F27C0" w:rsidRPr="00D02779" w:rsidRDefault="003F27C0" w:rsidP="00CD0599">
                <w:pPr>
                  <w:spacing w:line="240" w:lineRule="auto"/>
                  <w:rPr>
                    <w:lang w:val="fi-FI"/>
                  </w:rPr>
                </w:pPr>
              </w:p>
              <w:p w14:paraId="15EFBAD1" w14:textId="77777777" w:rsidR="003F27C0" w:rsidRPr="00D02779" w:rsidRDefault="003F27C0" w:rsidP="00CD0599">
                <w:pPr>
                  <w:spacing w:line="240" w:lineRule="auto"/>
                  <w:rPr>
                    <w:lang w:val="fi-FI"/>
                  </w:rPr>
                </w:pPr>
              </w:p>
              <w:p w14:paraId="6CB60347" w14:textId="36A23C4F" w:rsidR="003F27C0" w:rsidRPr="00D02779" w:rsidRDefault="003F27C0" w:rsidP="00CD0599">
                <w:pPr>
                  <w:spacing w:line="240" w:lineRule="auto"/>
                  <w:rPr>
                    <w:lang w:val="fi-FI"/>
                  </w:rPr>
                </w:pPr>
                <w:r w:rsidRPr="00D02779">
                  <w:rPr>
                    <w:lang w:val="fi-FI"/>
                  </w:rPr>
                  <w:t>C.N.810.2011.TREATIES-1 (Liite)</w:t>
                </w:r>
              </w:p>
              <w:p w14:paraId="1DA89CF4" w14:textId="77777777" w:rsidR="003F27C0" w:rsidRPr="00D02779" w:rsidRDefault="003F27C0" w:rsidP="00CD0599">
                <w:pPr>
                  <w:spacing w:line="240" w:lineRule="auto"/>
                  <w:rPr>
                    <w:lang w:val="fi-FI"/>
                  </w:rPr>
                </w:pPr>
              </w:p>
              <w:p w14:paraId="6899EE51" w14:textId="77777777" w:rsidR="003F27C0" w:rsidRPr="00D02779" w:rsidRDefault="003F27C0" w:rsidP="00CD0599">
                <w:pPr>
                  <w:spacing w:line="240" w:lineRule="auto"/>
                  <w:rPr>
                    <w:lang w:val="fi-FI"/>
                  </w:rPr>
                </w:pPr>
              </w:p>
              <w:p w14:paraId="745883AC" w14:textId="77777777" w:rsidR="003F27C0" w:rsidRPr="00D02779" w:rsidRDefault="003F27C0" w:rsidP="00CD0599">
                <w:pPr>
                  <w:spacing w:line="240" w:lineRule="auto"/>
                  <w:rPr>
                    <w:lang w:val="fi-FI"/>
                  </w:rPr>
                </w:pPr>
              </w:p>
              <w:p w14:paraId="02C04D0F" w14:textId="77777777" w:rsidR="003F27C0" w:rsidRPr="00D02779" w:rsidRDefault="003F27C0" w:rsidP="00CD0599">
                <w:pPr>
                  <w:spacing w:line="240" w:lineRule="auto"/>
                  <w:rPr>
                    <w:lang w:val="fi-FI"/>
                  </w:rPr>
                </w:pPr>
              </w:p>
              <w:p w14:paraId="2658D766" w14:textId="77777777" w:rsidR="003F27C0" w:rsidRPr="00D02779" w:rsidRDefault="003F27C0" w:rsidP="00CD0599">
                <w:pPr>
                  <w:spacing w:line="240" w:lineRule="auto"/>
                  <w:rPr>
                    <w:lang w:val="fi-FI"/>
                  </w:rPr>
                </w:pPr>
              </w:p>
              <w:p w14:paraId="0089C5EC" w14:textId="35236CC8" w:rsidR="00EC295A" w:rsidRPr="00D02779" w:rsidRDefault="003F27C0" w:rsidP="00CD0599">
                <w:pPr>
                  <w:spacing w:line="240" w:lineRule="auto"/>
                  <w:rPr>
                    <w:lang w:val="fi-FI"/>
                  </w:rPr>
                </w:pPr>
                <w:r w:rsidRPr="00D02779">
                  <w:rPr>
                    <w:lang w:val="fi-FI"/>
                  </w:rPr>
                  <w:t>Muutokset Kansainvälisen rokoteinstituutin sääntöihin</w:t>
                </w:r>
              </w:p>
              <w:p w14:paraId="2B10F74E" w14:textId="1322571D" w:rsidR="00D97160" w:rsidRPr="00D02779" w:rsidRDefault="00D97160" w:rsidP="00CD0599">
                <w:pPr>
                  <w:spacing w:line="240" w:lineRule="auto"/>
                  <w:rPr>
                    <w:lang w:val="fi-FI"/>
                  </w:rPr>
                </w:pPr>
              </w:p>
              <w:p w14:paraId="2774B327" w14:textId="0E6AAA1C" w:rsidR="00D97160" w:rsidRPr="00D02779" w:rsidRDefault="00D97160" w:rsidP="00CD0599">
                <w:pPr>
                  <w:spacing w:line="240" w:lineRule="auto"/>
                  <w:rPr>
                    <w:lang w:val="fi-FI"/>
                  </w:rPr>
                </w:pPr>
              </w:p>
              <w:p w14:paraId="2D0CBB0E" w14:textId="193DE8BE" w:rsidR="00D97160" w:rsidRPr="00D02779" w:rsidRDefault="00D97160" w:rsidP="00CD0599">
                <w:pPr>
                  <w:spacing w:line="240" w:lineRule="auto"/>
                  <w:rPr>
                    <w:lang w:val="fi-FI"/>
                  </w:rPr>
                </w:pPr>
              </w:p>
              <w:p w14:paraId="77168D99" w14:textId="0E131ADF" w:rsidR="00D97160" w:rsidRPr="00D02779" w:rsidRDefault="00D97160" w:rsidP="00CD0599">
                <w:pPr>
                  <w:spacing w:line="240" w:lineRule="auto"/>
                  <w:rPr>
                    <w:lang w:val="fi-FI"/>
                  </w:rPr>
                </w:pPr>
              </w:p>
              <w:p w14:paraId="0DFAA3F9" w14:textId="3CE2AE64" w:rsidR="00D97160" w:rsidRPr="00D02779" w:rsidRDefault="00D97160" w:rsidP="00CD0599">
                <w:pPr>
                  <w:spacing w:line="240" w:lineRule="auto"/>
                  <w:rPr>
                    <w:lang w:val="fi-FI"/>
                  </w:rPr>
                </w:pPr>
              </w:p>
              <w:p w14:paraId="5F490160" w14:textId="4A91988D" w:rsidR="00D97160" w:rsidRPr="00D02779" w:rsidRDefault="00D97160" w:rsidP="00CD0599">
                <w:pPr>
                  <w:spacing w:line="240" w:lineRule="auto"/>
                  <w:rPr>
                    <w:lang w:val="fi-FI"/>
                  </w:rPr>
                </w:pPr>
              </w:p>
              <w:p w14:paraId="4E9628B9" w14:textId="0BADC3C8" w:rsidR="00D97160" w:rsidRPr="00D02779" w:rsidRDefault="00D97160" w:rsidP="00CD0599">
                <w:pPr>
                  <w:spacing w:line="240" w:lineRule="auto"/>
                  <w:rPr>
                    <w:lang w:val="fi-FI"/>
                  </w:rPr>
                </w:pPr>
              </w:p>
              <w:p w14:paraId="243C83F5" w14:textId="38470793" w:rsidR="00D97160" w:rsidRPr="00D02779" w:rsidRDefault="00D97160" w:rsidP="00CD0599">
                <w:pPr>
                  <w:spacing w:line="240" w:lineRule="auto"/>
                  <w:rPr>
                    <w:lang w:val="fi-FI"/>
                  </w:rPr>
                </w:pPr>
              </w:p>
              <w:p w14:paraId="17FA6547" w14:textId="7AFDF15E" w:rsidR="00D97160" w:rsidRPr="00D02779" w:rsidRDefault="00D97160" w:rsidP="00CD0599">
                <w:pPr>
                  <w:spacing w:line="240" w:lineRule="auto"/>
                  <w:rPr>
                    <w:lang w:val="fi-FI"/>
                  </w:rPr>
                </w:pPr>
              </w:p>
              <w:p w14:paraId="7B219317" w14:textId="0F87EAA3" w:rsidR="00D97160" w:rsidRPr="00D02779" w:rsidRDefault="00D97160" w:rsidP="00CD0599">
                <w:pPr>
                  <w:spacing w:line="240" w:lineRule="auto"/>
                  <w:rPr>
                    <w:lang w:val="fi-FI"/>
                  </w:rPr>
                </w:pPr>
              </w:p>
              <w:p w14:paraId="6C4138B8" w14:textId="447F6423" w:rsidR="00D97160" w:rsidRPr="00D02779" w:rsidRDefault="00D97160" w:rsidP="00CD0599">
                <w:pPr>
                  <w:spacing w:line="240" w:lineRule="auto"/>
                  <w:rPr>
                    <w:lang w:val="fi-FI"/>
                  </w:rPr>
                </w:pPr>
              </w:p>
              <w:p w14:paraId="66316D9A" w14:textId="2BE8D7F8" w:rsidR="00D97160" w:rsidRPr="00D02779" w:rsidRDefault="00D97160" w:rsidP="00CD0599">
                <w:pPr>
                  <w:spacing w:line="240" w:lineRule="auto"/>
                  <w:rPr>
                    <w:lang w:val="fi-FI"/>
                  </w:rPr>
                </w:pPr>
              </w:p>
              <w:p w14:paraId="1EB213C5" w14:textId="1CE081BB" w:rsidR="00D97160" w:rsidRPr="00D02779" w:rsidRDefault="00D97160" w:rsidP="00CD0599">
                <w:pPr>
                  <w:spacing w:line="240" w:lineRule="auto"/>
                  <w:rPr>
                    <w:lang w:val="fi-FI"/>
                  </w:rPr>
                </w:pPr>
              </w:p>
              <w:p w14:paraId="6BDDB6C7" w14:textId="265EA445" w:rsidR="00D97160" w:rsidRPr="00D02779" w:rsidRDefault="00D97160" w:rsidP="00CD0599">
                <w:pPr>
                  <w:spacing w:line="240" w:lineRule="auto"/>
                  <w:rPr>
                    <w:lang w:val="fi-FI"/>
                  </w:rPr>
                </w:pPr>
              </w:p>
              <w:p w14:paraId="17D0B447" w14:textId="0086708D" w:rsidR="00D97160" w:rsidRPr="00D02779" w:rsidRDefault="00D97160" w:rsidP="00CD0599">
                <w:pPr>
                  <w:spacing w:line="240" w:lineRule="auto"/>
                  <w:rPr>
                    <w:lang w:val="fi-FI"/>
                  </w:rPr>
                </w:pPr>
              </w:p>
              <w:p w14:paraId="4098835A" w14:textId="49A24C91" w:rsidR="00D97160" w:rsidRPr="00D02779" w:rsidRDefault="00D97160" w:rsidP="00CD0599">
                <w:pPr>
                  <w:spacing w:line="240" w:lineRule="auto"/>
                  <w:rPr>
                    <w:lang w:val="fi-FI"/>
                  </w:rPr>
                </w:pPr>
              </w:p>
              <w:p w14:paraId="72602187" w14:textId="5B9D4B6C" w:rsidR="00D97160" w:rsidRPr="00D02779" w:rsidRDefault="00D97160" w:rsidP="00CD0599">
                <w:pPr>
                  <w:spacing w:line="240" w:lineRule="auto"/>
                  <w:rPr>
                    <w:lang w:val="fi-FI"/>
                  </w:rPr>
                </w:pPr>
              </w:p>
              <w:p w14:paraId="3C6367B2" w14:textId="59404017" w:rsidR="00D97160" w:rsidRPr="00D02779" w:rsidRDefault="00D97160" w:rsidP="00CD0599">
                <w:pPr>
                  <w:spacing w:line="240" w:lineRule="auto"/>
                  <w:rPr>
                    <w:lang w:val="fi-FI"/>
                  </w:rPr>
                </w:pPr>
              </w:p>
              <w:p w14:paraId="10E78C59" w14:textId="0F56BBD2" w:rsidR="00D97160" w:rsidRPr="00D02779" w:rsidRDefault="00D97160" w:rsidP="00CD0599">
                <w:pPr>
                  <w:spacing w:line="240" w:lineRule="auto"/>
                  <w:rPr>
                    <w:lang w:val="fi-FI"/>
                  </w:rPr>
                </w:pPr>
              </w:p>
              <w:p w14:paraId="0D701646" w14:textId="3E1B4EB8" w:rsidR="00D97160" w:rsidRPr="00D02779" w:rsidRDefault="00D97160" w:rsidP="00CD0599">
                <w:pPr>
                  <w:spacing w:line="240" w:lineRule="auto"/>
                  <w:rPr>
                    <w:lang w:val="fi-FI"/>
                  </w:rPr>
                </w:pPr>
              </w:p>
              <w:p w14:paraId="38A7B845" w14:textId="1378FF2E" w:rsidR="00D97160" w:rsidRPr="00D02779" w:rsidRDefault="00D97160" w:rsidP="00CD0599">
                <w:pPr>
                  <w:spacing w:line="240" w:lineRule="auto"/>
                  <w:rPr>
                    <w:lang w:val="fi-FI"/>
                  </w:rPr>
                </w:pPr>
              </w:p>
              <w:p w14:paraId="23E23DF6" w14:textId="3116D0F6" w:rsidR="00D97160" w:rsidRPr="00D02779" w:rsidRDefault="00D97160" w:rsidP="00CD0599">
                <w:pPr>
                  <w:spacing w:line="240" w:lineRule="auto"/>
                  <w:rPr>
                    <w:lang w:val="fi-FI"/>
                  </w:rPr>
                </w:pPr>
              </w:p>
              <w:p w14:paraId="535B34C6" w14:textId="50630331" w:rsidR="00D97160" w:rsidRPr="00D02779" w:rsidRDefault="00D97160" w:rsidP="00CD0599">
                <w:pPr>
                  <w:spacing w:line="240" w:lineRule="auto"/>
                  <w:rPr>
                    <w:lang w:val="fi-FI"/>
                  </w:rPr>
                </w:pPr>
              </w:p>
              <w:p w14:paraId="017E50A9" w14:textId="7CEAC356" w:rsidR="00D97160" w:rsidRPr="00D02779" w:rsidRDefault="00D97160" w:rsidP="00CD0599">
                <w:pPr>
                  <w:spacing w:line="240" w:lineRule="auto"/>
                  <w:rPr>
                    <w:lang w:val="fi-FI"/>
                  </w:rPr>
                </w:pPr>
              </w:p>
              <w:p w14:paraId="5554B20D" w14:textId="627D2B1D" w:rsidR="00D97160" w:rsidRPr="00D02779" w:rsidRDefault="00D97160" w:rsidP="00CD0599">
                <w:pPr>
                  <w:spacing w:line="240" w:lineRule="auto"/>
                  <w:rPr>
                    <w:lang w:val="fi-FI"/>
                  </w:rPr>
                </w:pPr>
              </w:p>
              <w:p w14:paraId="76EBE4ED" w14:textId="5DD66F9D" w:rsidR="00D97160" w:rsidRPr="00D02779" w:rsidRDefault="00D97160" w:rsidP="00CD0599">
                <w:pPr>
                  <w:spacing w:line="240" w:lineRule="auto"/>
                  <w:rPr>
                    <w:lang w:val="fi-FI"/>
                  </w:rPr>
                </w:pPr>
              </w:p>
              <w:p w14:paraId="0684B5C0" w14:textId="60E93C1D" w:rsidR="00D97160" w:rsidRPr="00D02779" w:rsidRDefault="00D97160" w:rsidP="00CD0599">
                <w:pPr>
                  <w:spacing w:line="240" w:lineRule="auto"/>
                  <w:rPr>
                    <w:lang w:val="fi-FI"/>
                  </w:rPr>
                </w:pPr>
              </w:p>
              <w:p w14:paraId="6EB4032B" w14:textId="612C8157" w:rsidR="00D97160" w:rsidRPr="00D02779" w:rsidRDefault="00D97160" w:rsidP="00CD0599">
                <w:pPr>
                  <w:spacing w:line="240" w:lineRule="auto"/>
                  <w:rPr>
                    <w:lang w:val="fi-FI"/>
                  </w:rPr>
                </w:pPr>
              </w:p>
              <w:p w14:paraId="036AD893" w14:textId="7AB826AA" w:rsidR="00D97160" w:rsidRPr="00D02779" w:rsidRDefault="00D97160" w:rsidP="00CD0599">
                <w:pPr>
                  <w:spacing w:line="240" w:lineRule="auto"/>
                  <w:rPr>
                    <w:lang w:val="fi-FI"/>
                  </w:rPr>
                </w:pPr>
              </w:p>
              <w:p w14:paraId="05B03B14" w14:textId="3E549218" w:rsidR="00D97160" w:rsidRPr="00D02779" w:rsidRDefault="00D97160" w:rsidP="00CD0599">
                <w:pPr>
                  <w:spacing w:line="240" w:lineRule="auto"/>
                  <w:rPr>
                    <w:lang w:val="fi-FI"/>
                  </w:rPr>
                </w:pPr>
              </w:p>
              <w:p w14:paraId="4D7576A3" w14:textId="140EE9F1" w:rsidR="00D97160" w:rsidRPr="00D02779" w:rsidRDefault="00D97160" w:rsidP="00CD0599">
                <w:pPr>
                  <w:spacing w:line="240" w:lineRule="auto"/>
                  <w:rPr>
                    <w:lang w:val="fi-FI"/>
                  </w:rPr>
                </w:pPr>
              </w:p>
              <w:p w14:paraId="1B316C70" w14:textId="5C36986F" w:rsidR="00D97160" w:rsidRPr="00D02779" w:rsidRDefault="00D97160" w:rsidP="00CD0599">
                <w:pPr>
                  <w:spacing w:line="240" w:lineRule="auto"/>
                  <w:rPr>
                    <w:lang w:val="fi-FI"/>
                  </w:rPr>
                </w:pPr>
              </w:p>
              <w:p w14:paraId="3582C240" w14:textId="181A9BB4" w:rsidR="00D97160" w:rsidRPr="00D02779" w:rsidRDefault="00D97160" w:rsidP="00CD0599">
                <w:pPr>
                  <w:spacing w:line="240" w:lineRule="auto"/>
                  <w:rPr>
                    <w:lang w:val="fi-FI"/>
                  </w:rPr>
                </w:pPr>
              </w:p>
              <w:p w14:paraId="4FD40768" w14:textId="6E04E5FA" w:rsidR="00D97160" w:rsidRPr="00D02779" w:rsidRDefault="00D97160" w:rsidP="00CD0599">
                <w:pPr>
                  <w:spacing w:line="240" w:lineRule="auto"/>
                  <w:rPr>
                    <w:lang w:val="fi-FI"/>
                  </w:rPr>
                </w:pPr>
              </w:p>
              <w:p w14:paraId="4CF79511" w14:textId="00EED497" w:rsidR="00D97160" w:rsidRPr="00D02779" w:rsidRDefault="00D97160" w:rsidP="00CD0599">
                <w:pPr>
                  <w:spacing w:line="240" w:lineRule="auto"/>
                  <w:rPr>
                    <w:lang w:val="fi-FI"/>
                  </w:rPr>
                </w:pPr>
              </w:p>
              <w:p w14:paraId="655E51BC" w14:textId="49D2A079" w:rsidR="00D97160" w:rsidRPr="00D02779" w:rsidRDefault="00D97160" w:rsidP="00CD0599">
                <w:pPr>
                  <w:spacing w:line="240" w:lineRule="auto"/>
                  <w:rPr>
                    <w:lang w:val="fi-FI"/>
                  </w:rPr>
                </w:pPr>
              </w:p>
              <w:p w14:paraId="30631F65" w14:textId="52244D06" w:rsidR="00D97160" w:rsidRPr="00D02779" w:rsidRDefault="00D97160" w:rsidP="00CD0599">
                <w:pPr>
                  <w:spacing w:line="240" w:lineRule="auto"/>
                  <w:rPr>
                    <w:lang w:val="fi-FI"/>
                  </w:rPr>
                </w:pPr>
              </w:p>
              <w:p w14:paraId="71343AA2" w14:textId="77777777" w:rsidR="00D97160" w:rsidRPr="00D02779" w:rsidRDefault="00D97160" w:rsidP="00CD0599">
                <w:pPr>
                  <w:spacing w:line="240" w:lineRule="auto"/>
                  <w:rPr>
                    <w:lang w:val="fi-FI"/>
                  </w:rPr>
                </w:pPr>
                <w:r w:rsidRPr="00D02779">
                  <w:rPr>
                    <w:lang w:val="fi-FI"/>
                  </w:rPr>
                  <w:t>Sääntömuutokset</w:t>
                </w:r>
              </w:p>
              <w:p w14:paraId="7BBA4EEF" w14:textId="77777777" w:rsidR="00D97160" w:rsidRPr="00D02779" w:rsidRDefault="00D97160" w:rsidP="00CD0599">
                <w:pPr>
                  <w:spacing w:line="240" w:lineRule="auto"/>
                  <w:rPr>
                    <w:lang w:val="fi-FI"/>
                  </w:rPr>
                </w:pPr>
              </w:p>
              <w:p w14:paraId="35733138" w14:textId="225CBAB5" w:rsidR="00D97160" w:rsidRPr="00D02779" w:rsidRDefault="00D97160" w:rsidP="00CD0599">
                <w:pPr>
                  <w:spacing w:line="240" w:lineRule="auto"/>
                  <w:rPr>
                    <w:lang w:val="fi-FI"/>
                  </w:rPr>
                </w:pPr>
                <w:r w:rsidRPr="00D02779">
                  <w:rPr>
                    <w:lang w:val="fi-FI"/>
                  </w:rPr>
                  <w:t>MUUTOS I</w:t>
                </w:r>
              </w:p>
              <w:p w14:paraId="1F33F7B4" w14:textId="77777777" w:rsidR="00D97160" w:rsidRPr="00D02779" w:rsidRDefault="00D97160" w:rsidP="00CD0599">
                <w:pPr>
                  <w:spacing w:line="240" w:lineRule="auto"/>
                  <w:rPr>
                    <w:lang w:val="fi-FI"/>
                  </w:rPr>
                </w:pPr>
              </w:p>
              <w:p w14:paraId="27B27D5F" w14:textId="77777777" w:rsidR="00D97160" w:rsidRPr="00D02779" w:rsidRDefault="00D97160" w:rsidP="00CD0599">
                <w:pPr>
                  <w:spacing w:line="240" w:lineRule="auto"/>
                  <w:rPr>
                    <w:lang w:val="fi-FI"/>
                  </w:rPr>
                </w:pPr>
                <w:r w:rsidRPr="00D02779">
                  <w:rPr>
                    <w:lang w:val="fi-FI"/>
                  </w:rPr>
                  <w:t>TEHTÄVIENSÄ hoitamiseksi instituutti voi valmistaa testirokote-eriä arviointia ja kliinistä testausta varten. Instituutti ei kuitenkaan saa tiede-, kehitys- ja koulutusinstituutin ASEMANSA vuoksi valmistaa rokotteita myytäväksi tuotelisenssillä tai muuhun kaupalliseen myyntiin.</w:t>
                </w:r>
              </w:p>
              <w:p w14:paraId="05807C35" w14:textId="77777777" w:rsidR="00D97160" w:rsidRPr="00D02779" w:rsidRDefault="00D97160" w:rsidP="00CD0599">
                <w:pPr>
                  <w:spacing w:line="240" w:lineRule="auto"/>
                  <w:rPr>
                    <w:lang w:val="fi-FI"/>
                  </w:rPr>
                </w:pPr>
              </w:p>
              <w:p w14:paraId="2D29B6CD" w14:textId="60BE98D1" w:rsidR="00D97160" w:rsidRPr="00D02779" w:rsidRDefault="00D97160" w:rsidP="00CD0599">
                <w:pPr>
                  <w:spacing w:line="240" w:lineRule="auto"/>
                  <w:rPr>
                    <w:lang w:val="fi-FI"/>
                  </w:rPr>
                </w:pPr>
                <w:r w:rsidRPr="00D02779">
                  <w:rPr>
                    <w:lang w:val="fi-FI"/>
                  </w:rPr>
                  <w:t>MUUTOS II</w:t>
                </w:r>
              </w:p>
              <w:p w14:paraId="34569D22" w14:textId="0AF980C4" w:rsidR="00D97160" w:rsidRPr="00D02779" w:rsidRDefault="00D97160" w:rsidP="00CD0599">
                <w:pPr>
                  <w:spacing w:line="240" w:lineRule="auto"/>
                  <w:rPr>
                    <w:lang w:val="fi-FI"/>
                  </w:rPr>
                </w:pPr>
                <w:r w:rsidRPr="00D02779">
                  <w:rPr>
                    <w:lang w:val="fi-FI"/>
                  </w:rPr>
                  <w:t>KORVAUSVASTUU</w:t>
                </w:r>
              </w:p>
              <w:p w14:paraId="79D6DFD7" w14:textId="77777777" w:rsidR="00D97160" w:rsidRPr="00D02779" w:rsidRDefault="00D97160" w:rsidP="00CD0599">
                <w:pPr>
                  <w:spacing w:line="240" w:lineRule="auto"/>
                  <w:rPr>
                    <w:lang w:val="fi-FI"/>
                  </w:rPr>
                </w:pPr>
              </w:p>
              <w:p w14:paraId="435627AD" w14:textId="389982D5" w:rsidR="00D97160" w:rsidRPr="00D02779" w:rsidRDefault="00D97160" w:rsidP="00CD0599">
                <w:pPr>
                  <w:spacing w:line="240" w:lineRule="auto"/>
                  <w:rPr>
                    <w:lang w:val="fi-FI"/>
                  </w:rPr>
                </w:pPr>
                <w:r w:rsidRPr="00D02779">
                  <w:rPr>
                    <w:lang w:val="fi-FI"/>
                  </w:rPr>
                  <w:t>Instituutti korvaa instituutihallintoneuvostolle, virkamiehille ja työntekijöille, neuvonantajat mukaan lukien, kaikki menetykset ja kulut, joita heille aiheutuu heidän suorittaes</w:t>
                </w:r>
                <w:r w:rsidRPr="00D02779">
                  <w:rPr>
                    <w:lang w:val="fi-FI"/>
                  </w:rPr>
                  <w:lastRenderedPageBreak/>
                  <w:t>saan tehtäviään, lukuun ottamatta heidän tahallisesta laiminlyönnistään aiheutuvia menetyksiä ja kuluja.</w:t>
                </w:r>
              </w:p>
              <w:p w14:paraId="5B3CF954" w14:textId="77777777" w:rsidR="00D97160" w:rsidRPr="00D02779" w:rsidRDefault="00D97160" w:rsidP="00CD0599">
                <w:pPr>
                  <w:spacing w:line="240" w:lineRule="auto"/>
                  <w:rPr>
                    <w:lang w:val="fi-FI"/>
                  </w:rPr>
                </w:pPr>
              </w:p>
              <w:p w14:paraId="4D35F16B" w14:textId="4680C8F7" w:rsidR="00D97160" w:rsidRPr="00D02779" w:rsidRDefault="00D97160" w:rsidP="00CD0599">
                <w:pPr>
                  <w:spacing w:line="240" w:lineRule="auto"/>
                  <w:rPr>
                    <w:lang w:val="fi-FI"/>
                  </w:rPr>
                </w:pPr>
                <w:r w:rsidRPr="00D02779">
                  <w:rPr>
                    <w:lang w:val="fi-FI"/>
                  </w:rPr>
                  <w:t>MUUTOS III</w:t>
                </w:r>
              </w:p>
              <w:p w14:paraId="297B70E9" w14:textId="77777777" w:rsidR="00D97160" w:rsidRPr="00D02779" w:rsidRDefault="00D97160" w:rsidP="00CD0599">
                <w:pPr>
                  <w:spacing w:line="240" w:lineRule="auto"/>
                  <w:rPr>
                    <w:lang w:val="fi-FI"/>
                  </w:rPr>
                </w:pPr>
              </w:p>
              <w:p w14:paraId="3F22F0EB" w14:textId="7408C150" w:rsidR="00D97160" w:rsidRPr="00D02779" w:rsidRDefault="00D97160" w:rsidP="00CD0599">
                <w:pPr>
                  <w:spacing w:line="240" w:lineRule="auto"/>
                  <w:rPr>
                    <w:lang w:val="fi-FI"/>
                  </w:rPr>
                </w:pPr>
                <w:r w:rsidRPr="00D02779">
                  <w:rPr>
                    <w:lang w:val="fi-FI"/>
                  </w:rPr>
                  <w:t>WHO päättää nimittämiensä hallintoneuvoston jäsenten toimikaudesta ja valinnasta.</w:t>
                </w:r>
              </w:p>
              <w:p w14:paraId="0EED22F6" w14:textId="198A5D1C" w:rsidR="0052241A" w:rsidRPr="00D02779" w:rsidRDefault="0052241A" w:rsidP="00CD0599">
                <w:pPr>
                  <w:spacing w:line="240" w:lineRule="auto"/>
                  <w:rPr>
                    <w:lang w:val="fi-FI"/>
                  </w:rPr>
                </w:pPr>
              </w:p>
              <w:p w14:paraId="6C22AE58" w14:textId="24F993AA" w:rsidR="0052241A" w:rsidRPr="00D02779" w:rsidRDefault="0052241A" w:rsidP="00CD0599">
                <w:pPr>
                  <w:spacing w:line="240" w:lineRule="auto"/>
                  <w:rPr>
                    <w:lang w:val="fi-FI"/>
                  </w:rPr>
                </w:pPr>
              </w:p>
              <w:p w14:paraId="15A29B48" w14:textId="11BCF264" w:rsidR="0052241A" w:rsidRPr="00D02779" w:rsidRDefault="0052241A" w:rsidP="00CD0599">
                <w:pPr>
                  <w:spacing w:line="240" w:lineRule="auto"/>
                  <w:rPr>
                    <w:lang w:val="fi-FI"/>
                  </w:rPr>
                </w:pPr>
              </w:p>
              <w:p w14:paraId="18AB90E4" w14:textId="2A0D10E1" w:rsidR="0052241A" w:rsidRPr="00D02779" w:rsidRDefault="0052241A" w:rsidP="00CD0599">
                <w:pPr>
                  <w:spacing w:line="240" w:lineRule="auto"/>
                  <w:rPr>
                    <w:lang w:val="fi-FI"/>
                  </w:rPr>
                </w:pPr>
              </w:p>
              <w:p w14:paraId="524D3F2F" w14:textId="238AABC8" w:rsidR="0052241A" w:rsidRPr="00D02779" w:rsidRDefault="0052241A" w:rsidP="00CD0599">
                <w:pPr>
                  <w:spacing w:line="240" w:lineRule="auto"/>
                  <w:rPr>
                    <w:lang w:val="fi-FI"/>
                  </w:rPr>
                </w:pPr>
              </w:p>
              <w:p w14:paraId="19ECDE8B" w14:textId="0D9C75BD" w:rsidR="0052241A" w:rsidRPr="00D02779" w:rsidRDefault="0052241A" w:rsidP="00CD0599">
                <w:pPr>
                  <w:spacing w:line="240" w:lineRule="auto"/>
                  <w:rPr>
                    <w:lang w:val="fi-FI"/>
                  </w:rPr>
                </w:pPr>
              </w:p>
              <w:p w14:paraId="465D83C4" w14:textId="4376EE9D" w:rsidR="0052241A" w:rsidRPr="00D02779" w:rsidRDefault="0052241A" w:rsidP="00CD0599">
                <w:pPr>
                  <w:spacing w:line="240" w:lineRule="auto"/>
                  <w:rPr>
                    <w:lang w:val="fi-FI"/>
                  </w:rPr>
                </w:pPr>
              </w:p>
              <w:p w14:paraId="44ACE26A" w14:textId="1B775D6B" w:rsidR="0052241A" w:rsidRPr="00D02779" w:rsidRDefault="0052241A" w:rsidP="00CD0599">
                <w:pPr>
                  <w:spacing w:line="240" w:lineRule="auto"/>
                  <w:rPr>
                    <w:lang w:val="fi-FI"/>
                  </w:rPr>
                </w:pPr>
              </w:p>
              <w:p w14:paraId="4D478E7D" w14:textId="2EC6A9BC" w:rsidR="0052241A" w:rsidRPr="00D02779" w:rsidRDefault="0052241A" w:rsidP="00CD0599">
                <w:pPr>
                  <w:spacing w:line="240" w:lineRule="auto"/>
                  <w:rPr>
                    <w:lang w:val="fi-FI"/>
                  </w:rPr>
                </w:pPr>
              </w:p>
              <w:p w14:paraId="166A69B7" w14:textId="3BFD564C" w:rsidR="0052241A" w:rsidRPr="00D02779" w:rsidRDefault="0052241A" w:rsidP="00CD0599">
                <w:pPr>
                  <w:spacing w:line="240" w:lineRule="auto"/>
                  <w:rPr>
                    <w:lang w:val="fi-FI"/>
                  </w:rPr>
                </w:pPr>
              </w:p>
              <w:p w14:paraId="00E46C04" w14:textId="0A06232E" w:rsidR="0052241A" w:rsidRPr="00D02779" w:rsidRDefault="0052241A" w:rsidP="00CD0599">
                <w:pPr>
                  <w:spacing w:line="240" w:lineRule="auto"/>
                  <w:rPr>
                    <w:lang w:val="fi-FI"/>
                  </w:rPr>
                </w:pPr>
              </w:p>
              <w:p w14:paraId="2880466C" w14:textId="2D416B9E" w:rsidR="0052241A" w:rsidRPr="00D02779" w:rsidRDefault="0052241A" w:rsidP="00CD0599">
                <w:pPr>
                  <w:spacing w:line="240" w:lineRule="auto"/>
                  <w:rPr>
                    <w:lang w:val="fi-FI"/>
                  </w:rPr>
                </w:pPr>
              </w:p>
              <w:p w14:paraId="41CA4784" w14:textId="0D4129C6" w:rsidR="0052241A" w:rsidRPr="00D02779" w:rsidRDefault="0052241A" w:rsidP="00CD0599">
                <w:pPr>
                  <w:spacing w:line="240" w:lineRule="auto"/>
                  <w:rPr>
                    <w:lang w:val="fi-FI"/>
                  </w:rPr>
                </w:pPr>
              </w:p>
              <w:p w14:paraId="17EC5AD0" w14:textId="00B849E3" w:rsidR="0052241A" w:rsidRPr="00D02779" w:rsidRDefault="0052241A" w:rsidP="00CD0599">
                <w:pPr>
                  <w:spacing w:line="240" w:lineRule="auto"/>
                  <w:rPr>
                    <w:lang w:val="fi-FI"/>
                  </w:rPr>
                </w:pPr>
              </w:p>
              <w:p w14:paraId="38F743E9" w14:textId="12CE8245" w:rsidR="0052241A" w:rsidRPr="00D02779" w:rsidRDefault="0052241A" w:rsidP="00CD0599">
                <w:pPr>
                  <w:spacing w:line="240" w:lineRule="auto"/>
                  <w:rPr>
                    <w:lang w:val="fi-FI"/>
                  </w:rPr>
                </w:pPr>
              </w:p>
              <w:p w14:paraId="1768558E" w14:textId="6A7FFFEC" w:rsidR="0052241A" w:rsidRPr="00D02779" w:rsidRDefault="0052241A" w:rsidP="00CD0599">
                <w:pPr>
                  <w:spacing w:line="240" w:lineRule="auto"/>
                  <w:rPr>
                    <w:lang w:val="fi-FI"/>
                  </w:rPr>
                </w:pPr>
              </w:p>
              <w:p w14:paraId="57A6DC4D" w14:textId="60DB9C56" w:rsidR="0052241A" w:rsidRPr="00D02779" w:rsidRDefault="0052241A" w:rsidP="00CD0599">
                <w:pPr>
                  <w:spacing w:line="240" w:lineRule="auto"/>
                  <w:rPr>
                    <w:lang w:val="fi-FI"/>
                  </w:rPr>
                </w:pPr>
              </w:p>
              <w:p w14:paraId="13376B38" w14:textId="77777777" w:rsidR="0052241A" w:rsidRPr="00D02779" w:rsidRDefault="0052241A" w:rsidP="00CD0599">
                <w:pPr>
                  <w:spacing w:line="240" w:lineRule="auto"/>
                  <w:rPr>
                    <w:lang w:val="fi-FI"/>
                  </w:rPr>
                </w:pPr>
              </w:p>
              <w:p w14:paraId="03C3F895" w14:textId="77777777" w:rsidR="0052241A" w:rsidRPr="00D02779" w:rsidRDefault="0052241A" w:rsidP="00CD0599">
                <w:pPr>
                  <w:spacing w:line="240" w:lineRule="auto"/>
                  <w:rPr>
                    <w:lang w:val="fi-FI"/>
                  </w:rPr>
                </w:pPr>
                <w:r w:rsidRPr="00D02779">
                  <w:rPr>
                    <w:lang w:val="fi-FI"/>
                  </w:rPr>
                  <w:t>YHDISTYNEET KANSAKUNNAT</w:t>
                </w:r>
              </w:p>
              <w:p w14:paraId="10241797" w14:textId="77777777" w:rsidR="0052241A" w:rsidRPr="00D02779" w:rsidRDefault="0052241A" w:rsidP="00CD0599">
                <w:pPr>
                  <w:spacing w:line="240" w:lineRule="auto"/>
                  <w:rPr>
                    <w:lang w:val="fi-FI"/>
                  </w:rPr>
                </w:pPr>
                <w:r w:rsidRPr="00D02779">
                  <w:rPr>
                    <w:lang w:val="fi-FI"/>
                  </w:rPr>
                  <w:t>Postiosoite: UNITED NATIONS, N. Y. 10017</w:t>
                </w:r>
              </w:p>
              <w:p w14:paraId="53A9BCD1" w14:textId="77777777" w:rsidR="0052241A" w:rsidRPr="00D02779" w:rsidRDefault="0052241A" w:rsidP="00CD0599">
                <w:pPr>
                  <w:spacing w:line="240" w:lineRule="auto"/>
                  <w:rPr>
                    <w:lang w:val="fi-FI"/>
                  </w:rPr>
                </w:pPr>
                <w:r w:rsidRPr="00D02779">
                  <w:rPr>
                    <w:lang w:val="fi-FI"/>
                  </w:rPr>
                  <w:t>Sähkeosoite: UNATIONS NEWYORK</w:t>
                </w:r>
              </w:p>
              <w:p w14:paraId="31BD8A46" w14:textId="77777777" w:rsidR="0052241A" w:rsidRPr="00D02779" w:rsidRDefault="0052241A" w:rsidP="00CD0599">
                <w:pPr>
                  <w:spacing w:line="240" w:lineRule="auto"/>
                  <w:rPr>
                    <w:lang w:val="fi-FI"/>
                  </w:rPr>
                </w:pPr>
              </w:p>
              <w:p w14:paraId="4F6E6BEE" w14:textId="77777777" w:rsidR="0052241A" w:rsidRPr="00D02779" w:rsidRDefault="0052241A" w:rsidP="00CD0599">
                <w:pPr>
                  <w:spacing w:line="240" w:lineRule="auto"/>
                  <w:rPr>
                    <w:lang w:val="fi-FI"/>
                  </w:rPr>
                </w:pPr>
                <w:r w:rsidRPr="00D02779">
                  <w:rPr>
                    <w:lang w:val="fi-FI"/>
                  </w:rPr>
                  <w:t>Viite: C.N.384.2012.TREATIES-IX.3 (Tallettajan ilmoitus)</w:t>
                </w:r>
              </w:p>
              <w:p w14:paraId="5A2F74C2" w14:textId="77777777" w:rsidR="0052241A" w:rsidRPr="00D02779" w:rsidRDefault="0052241A" w:rsidP="00CD0599">
                <w:pPr>
                  <w:spacing w:line="240" w:lineRule="auto"/>
                  <w:rPr>
                    <w:lang w:val="fi-FI"/>
                  </w:rPr>
                </w:pPr>
              </w:p>
              <w:p w14:paraId="699F1482" w14:textId="77777777" w:rsidR="0052241A" w:rsidRPr="00D02779" w:rsidRDefault="0052241A" w:rsidP="00CD0599">
                <w:pPr>
                  <w:spacing w:line="240" w:lineRule="auto"/>
                  <w:rPr>
                    <w:lang w:val="fi-FI"/>
                  </w:rPr>
                </w:pPr>
                <w:r w:rsidRPr="00D02779">
                  <w:rPr>
                    <w:lang w:val="fi-FI"/>
                  </w:rPr>
                  <w:t>SOPIMUS KANSAINVÄLISEN ROKOTEINSTITUUTIN PERUSTAMISESTA</w:t>
                </w:r>
              </w:p>
              <w:p w14:paraId="2C01E147" w14:textId="77777777" w:rsidR="0052241A" w:rsidRPr="00D02779" w:rsidRDefault="0052241A" w:rsidP="00CD0599">
                <w:pPr>
                  <w:spacing w:line="240" w:lineRule="auto"/>
                  <w:rPr>
                    <w:lang w:val="fi-FI"/>
                  </w:rPr>
                </w:pPr>
              </w:p>
              <w:p w14:paraId="16E2BDDC" w14:textId="510E488B" w:rsidR="0052241A" w:rsidRPr="00D02779" w:rsidRDefault="0052241A" w:rsidP="00CD0599">
                <w:pPr>
                  <w:spacing w:line="240" w:lineRule="auto"/>
                  <w:rPr>
                    <w:lang w:val="fi-FI"/>
                  </w:rPr>
                </w:pPr>
                <w:r w:rsidRPr="00D02779">
                  <w:rPr>
                    <w:lang w:val="fi-FI"/>
                  </w:rPr>
                  <w:t>NEW YORK, 28 PÄIVÄNÄ LOKAKUUTA 1996</w:t>
                </w:r>
              </w:p>
              <w:p w14:paraId="139A535A" w14:textId="77777777" w:rsidR="0052241A" w:rsidRPr="00D02779" w:rsidRDefault="0052241A" w:rsidP="00CD0599">
                <w:pPr>
                  <w:spacing w:line="240" w:lineRule="auto"/>
                  <w:rPr>
                    <w:lang w:val="fi-FI"/>
                  </w:rPr>
                </w:pPr>
              </w:p>
              <w:p w14:paraId="227C608A" w14:textId="77777777" w:rsidR="0052241A" w:rsidRPr="00D02779" w:rsidRDefault="0052241A" w:rsidP="00CD0599">
                <w:pPr>
                  <w:spacing w:line="240" w:lineRule="auto"/>
                  <w:rPr>
                    <w:lang w:val="fi-FI"/>
                  </w:rPr>
                </w:pPr>
                <w:r w:rsidRPr="00D02779">
                  <w:rPr>
                    <w:lang w:val="fi-FI"/>
                  </w:rPr>
                  <w:t>MUUTOKSET KANSAINVÄLISEN ROKOTEINSTITUUTIN SÄÄNTÖIHIN</w:t>
                </w:r>
              </w:p>
              <w:p w14:paraId="024AA8D1" w14:textId="77777777" w:rsidR="0052241A" w:rsidRPr="00D02779" w:rsidRDefault="0052241A" w:rsidP="00CD0599">
                <w:pPr>
                  <w:spacing w:line="240" w:lineRule="auto"/>
                  <w:rPr>
                    <w:lang w:val="fi-FI"/>
                  </w:rPr>
                </w:pPr>
              </w:p>
              <w:p w14:paraId="1890547E" w14:textId="0713739C" w:rsidR="0052241A" w:rsidRPr="00D02779" w:rsidRDefault="0052241A" w:rsidP="00CD0599">
                <w:pPr>
                  <w:spacing w:line="240" w:lineRule="auto"/>
                  <w:rPr>
                    <w:lang w:val="fi-FI"/>
                  </w:rPr>
                </w:pPr>
                <w:r w:rsidRPr="00D02779">
                  <w:rPr>
                    <w:lang w:val="fi-FI"/>
                  </w:rPr>
                  <w:t>Yhdistyneiden kansakuntien pääsihteeri ilmoittaa sopimuksen tallettajana seuraavaa:</w:t>
                </w:r>
              </w:p>
              <w:p w14:paraId="1046DD53" w14:textId="77777777" w:rsidR="009A1AF1" w:rsidRPr="00D02779" w:rsidRDefault="009A1AF1" w:rsidP="00CD0599">
                <w:pPr>
                  <w:spacing w:line="240" w:lineRule="auto"/>
                  <w:rPr>
                    <w:lang w:val="fi-FI"/>
                  </w:rPr>
                </w:pPr>
              </w:p>
              <w:p w14:paraId="74062EC0" w14:textId="51DCF750" w:rsidR="0052241A" w:rsidRPr="00D02779" w:rsidRDefault="0052241A" w:rsidP="00CD0599">
                <w:pPr>
                  <w:spacing w:line="240" w:lineRule="auto"/>
                  <w:rPr>
                    <w:lang w:val="fi-FI"/>
                  </w:rPr>
                </w:pPr>
                <w:r w:rsidRPr="00D02779">
                  <w:rPr>
                    <w:lang w:val="fi-FI"/>
                  </w:rPr>
                  <w:t>Kansainvälisen rokoteinstituutin hallintoneuvosto on hyväksynyt muutoksia Kansainvälisen rokoteinstituutin sääntöihin sääntöjen XX artiklan 1 kohdan mukaisesti 1 päivänä heinäkuuta 2004hallintoneuvoston kokouksessa, joka pidettiin Soulissa Korean tasavallassa 1 ja 2 päivänä heinäkuuta 2004.</w:t>
                </w:r>
              </w:p>
              <w:p w14:paraId="2C3C78CF" w14:textId="77777777" w:rsidR="0052241A" w:rsidRPr="00D02779" w:rsidRDefault="0052241A" w:rsidP="00CD0599">
                <w:pPr>
                  <w:spacing w:line="240" w:lineRule="auto"/>
                  <w:rPr>
                    <w:lang w:val="fi-FI"/>
                  </w:rPr>
                </w:pPr>
              </w:p>
              <w:p w14:paraId="26F356D2" w14:textId="77777777" w:rsidR="0052241A" w:rsidRPr="00D02779" w:rsidRDefault="0052241A" w:rsidP="00CD0599">
                <w:pPr>
                  <w:spacing w:line="240" w:lineRule="auto"/>
                  <w:rPr>
                    <w:lang w:val="fi-FI"/>
                  </w:rPr>
                </w:pPr>
                <w:r w:rsidRPr="00D02779">
                  <w:rPr>
                    <w:lang w:val="fi-FI"/>
                  </w:rPr>
                  <w:t>Sääntöjen XX artiklan 2 kohdan mukaan muutokset tulevat voimaan välittömästi äänivaltaisten jäsenten hyväksyttyä ne XX artiklan 1 kohdassa määritellyn menettelyn mukaisesti.</w:t>
                </w:r>
              </w:p>
              <w:p w14:paraId="605683EA" w14:textId="77777777" w:rsidR="0052241A" w:rsidRPr="00D02779" w:rsidRDefault="0052241A" w:rsidP="00CD0599">
                <w:pPr>
                  <w:spacing w:line="240" w:lineRule="auto"/>
                  <w:rPr>
                    <w:lang w:val="fi-FI"/>
                  </w:rPr>
                </w:pPr>
              </w:p>
              <w:p w14:paraId="4C05CCE2" w14:textId="77777777" w:rsidR="009A1AF1" w:rsidRPr="00D02779" w:rsidRDefault="009A1AF1" w:rsidP="00CD0599">
                <w:pPr>
                  <w:spacing w:line="240" w:lineRule="auto"/>
                  <w:rPr>
                    <w:lang w:val="fi-FI"/>
                  </w:rPr>
                </w:pPr>
              </w:p>
              <w:p w14:paraId="23D812E8" w14:textId="48890807" w:rsidR="0052241A" w:rsidRPr="00D02779" w:rsidRDefault="0052241A" w:rsidP="00CD0599">
                <w:pPr>
                  <w:spacing w:line="240" w:lineRule="auto"/>
                  <w:rPr>
                    <w:lang w:val="fi-FI"/>
                  </w:rPr>
                </w:pPr>
                <w:r w:rsidRPr="00D02779">
                  <w:rPr>
                    <w:lang w:val="fi-FI"/>
                  </w:rPr>
                  <w:t>Muutosten todistusvoimaisen tekstin jäljennös on liitteenä ainoastaan englanninkielisenä.</w:t>
                </w:r>
              </w:p>
              <w:p w14:paraId="5D575E11" w14:textId="77777777" w:rsidR="0052241A" w:rsidRPr="00D02779" w:rsidRDefault="0052241A" w:rsidP="00CD0599">
                <w:pPr>
                  <w:spacing w:line="240" w:lineRule="auto"/>
                  <w:rPr>
                    <w:lang w:val="fi-FI"/>
                  </w:rPr>
                </w:pPr>
              </w:p>
              <w:p w14:paraId="5FFE7AB4" w14:textId="77777777" w:rsidR="0052241A" w:rsidRPr="00D02779" w:rsidRDefault="0052241A" w:rsidP="00CD0599">
                <w:pPr>
                  <w:spacing w:line="240" w:lineRule="auto"/>
                  <w:rPr>
                    <w:lang w:val="fi-FI"/>
                  </w:rPr>
                </w:pPr>
                <w:r w:rsidRPr="00D02779">
                  <w:rPr>
                    <w:lang w:val="fi-FI"/>
                  </w:rPr>
                  <w:t>23 päivänä heinäkuuta 2012</w:t>
                </w:r>
              </w:p>
              <w:p w14:paraId="40B62AC6" w14:textId="77777777" w:rsidR="0052241A" w:rsidRPr="00D02779" w:rsidRDefault="0052241A" w:rsidP="00CD0599">
                <w:pPr>
                  <w:spacing w:line="240" w:lineRule="auto"/>
                  <w:rPr>
                    <w:lang w:val="fi-FI"/>
                  </w:rPr>
                </w:pPr>
              </w:p>
              <w:p w14:paraId="2793D08A" w14:textId="77777777" w:rsidR="0052241A" w:rsidRPr="00D02779" w:rsidRDefault="0052241A" w:rsidP="00CD0599">
                <w:pPr>
                  <w:spacing w:line="240" w:lineRule="auto"/>
                  <w:rPr>
                    <w:lang w:val="fi-FI"/>
                  </w:rPr>
                </w:pPr>
              </w:p>
              <w:p w14:paraId="0539C938" w14:textId="6CB3F31B" w:rsidR="0052241A" w:rsidRPr="00D02779" w:rsidRDefault="0052241A" w:rsidP="00CD0599">
                <w:pPr>
                  <w:spacing w:line="240" w:lineRule="auto"/>
                  <w:rPr>
                    <w:lang w:val="fi-FI"/>
                  </w:rPr>
                </w:pPr>
                <w:r w:rsidRPr="00D02779">
                  <w:rPr>
                    <w:lang w:val="fi-FI"/>
                  </w:rPr>
                  <w:t>Tiedoksi: Asianmukaisten ulkoministeriöiden ja kansainvälisten järjestöjen valtiosopimusyksiköt. Tallettajan ilmoitukset julkaistaan ainoastaan sähköisessä muodossa. Tallettajan ilmoitukset ovat Yhdistyneiden kansakuntien pysyvien edustustojen käytettävissä Yhdistyneiden kansakuntien sopimuskokoelmassa internetosoitteessa http://treaties.un.org otsikon ”Depositary Notifications (CNs)” alla. Lisäksi pysyvät edustustot samoin kuin muut asiasta kiinnostuneet henkilöt voivat tilata tallettajan ilmoituksia sähköpostiinsa sopimusarkiston kohdasta ”Automated Subscription Services”, joka löytyy myös osoitteesta http://treaties.un.org.</w:t>
                </w:r>
              </w:p>
              <w:p w14:paraId="44FE90C7" w14:textId="77777777" w:rsidR="0052241A" w:rsidRPr="00D02779" w:rsidRDefault="0052241A" w:rsidP="00CD0599">
                <w:pPr>
                  <w:spacing w:line="240" w:lineRule="auto"/>
                  <w:rPr>
                    <w:lang w:val="fi-FI"/>
                  </w:rPr>
                </w:pPr>
              </w:p>
              <w:p w14:paraId="1F5454B8" w14:textId="77777777" w:rsidR="0052241A" w:rsidRPr="00D02779" w:rsidRDefault="0052241A" w:rsidP="00CD0599">
                <w:pPr>
                  <w:spacing w:line="240" w:lineRule="auto"/>
                  <w:rPr>
                    <w:lang w:val="fi-FI"/>
                  </w:rPr>
                </w:pPr>
              </w:p>
              <w:p w14:paraId="57E77491" w14:textId="77777777" w:rsidR="0052241A" w:rsidRPr="00D02779" w:rsidRDefault="0052241A" w:rsidP="00CD0599">
                <w:pPr>
                  <w:spacing w:line="240" w:lineRule="auto"/>
                  <w:rPr>
                    <w:lang w:val="fi-FI"/>
                  </w:rPr>
                </w:pPr>
              </w:p>
              <w:p w14:paraId="44AE04DC" w14:textId="77777777" w:rsidR="00D97160" w:rsidRPr="00D02779" w:rsidRDefault="00D97160" w:rsidP="00CD0599">
                <w:pPr>
                  <w:spacing w:line="240" w:lineRule="auto"/>
                  <w:rPr>
                    <w:lang w:val="fi-FI"/>
                  </w:rPr>
                </w:pPr>
              </w:p>
              <w:p w14:paraId="1385C817" w14:textId="77777777" w:rsidR="00D97160" w:rsidRPr="00D02779" w:rsidRDefault="00D97160" w:rsidP="00CD0599">
                <w:pPr>
                  <w:spacing w:line="240" w:lineRule="auto"/>
                  <w:rPr>
                    <w:lang w:val="fi-FI"/>
                  </w:rPr>
                </w:pPr>
              </w:p>
              <w:p w14:paraId="0EC48A0E" w14:textId="77777777" w:rsidR="00D97160" w:rsidRPr="00D02779" w:rsidRDefault="00D97160" w:rsidP="00CD0599">
                <w:pPr>
                  <w:spacing w:line="240" w:lineRule="auto"/>
                  <w:rPr>
                    <w:lang w:val="fi-FI"/>
                  </w:rPr>
                </w:pPr>
              </w:p>
              <w:p w14:paraId="45D14DF9" w14:textId="76E61740" w:rsidR="00D97160" w:rsidRPr="00D02779" w:rsidRDefault="00D97160" w:rsidP="00CD0599">
                <w:pPr>
                  <w:spacing w:line="240" w:lineRule="auto"/>
                  <w:rPr>
                    <w:lang w:val="fi-FI"/>
                  </w:rPr>
                </w:pPr>
              </w:p>
              <w:p w14:paraId="7416ECFB" w14:textId="3534B453" w:rsidR="00587719" w:rsidRPr="00D02779" w:rsidRDefault="00587719" w:rsidP="00CD0599">
                <w:pPr>
                  <w:spacing w:line="240" w:lineRule="auto"/>
                  <w:rPr>
                    <w:lang w:val="fi-FI"/>
                  </w:rPr>
                </w:pPr>
              </w:p>
              <w:p w14:paraId="41F6ABD2" w14:textId="10FB8B00" w:rsidR="00587719" w:rsidRPr="00D02779" w:rsidRDefault="00587719" w:rsidP="00CD0599">
                <w:pPr>
                  <w:spacing w:line="240" w:lineRule="auto"/>
                  <w:rPr>
                    <w:lang w:val="fi-FI"/>
                  </w:rPr>
                </w:pPr>
              </w:p>
              <w:p w14:paraId="1D102750" w14:textId="0335D12D" w:rsidR="00587719" w:rsidRPr="00D02779" w:rsidRDefault="00587719" w:rsidP="00CD0599">
                <w:pPr>
                  <w:spacing w:line="240" w:lineRule="auto"/>
                  <w:rPr>
                    <w:lang w:val="fi-FI"/>
                  </w:rPr>
                </w:pPr>
              </w:p>
              <w:p w14:paraId="42A66125" w14:textId="0E5F2055" w:rsidR="00587719" w:rsidRPr="00D02779" w:rsidRDefault="00587719" w:rsidP="00CD0599">
                <w:pPr>
                  <w:spacing w:line="240" w:lineRule="auto"/>
                  <w:rPr>
                    <w:lang w:val="fi-FI"/>
                  </w:rPr>
                </w:pPr>
              </w:p>
              <w:p w14:paraId="72680EDA" w14:textId="63ECAD72" w:rsidR="00587719" w:rsidRPr="00D02779" w:rsidRDefault="00587719" w:rsidP="00CD0599">
                <w:pPr>
                  <w:spacing w:line="240" w:lineRule="auto"/>
                  <w:rPr>
                    <w:lang w:val="fi-FI"/>
                  </w:rPr>
                </w:pPr>
              </w:p>
              <w:p w14:paraId="09C6E0C2" w14:textId="2D0F4A6D" w:rsidR="00587719" w:rsidRPr="00D02779" w:rsidRDefault="00587719" w:rsidP="00CD0599">
                <w:pPr>
                  <w:spacing w:line="240" w:lineRule="auto"/>
                  <w:rPr>
                    <w:lang w:val="fi-FI"/>
                  </w:rPr>
                </w:pPr>
              </w:p>
              <w:p w14:paraId="3EA6F018" w14:textId="237757CE" w:rsidR="00587719" w:rsidRPr="00D02779" w:rsidRDefault="00587719" w:rsidP="00CD0599">
                <w:pPr>
                  <w:spacing w:line="240" w:lineRule="auto"/>
                  <w:rPr>
                    <w:lang w:val="fi-FI"/>
                  </w:rPr>
                </w:pPr>
              </w:p>
              <w:p w14:paraId="347031CF" w14:textId="66F06E2B" w:rsidR="00587719" w:rsidRPr="00D02779" w:rsidRDefault="00587719" w:rsidP="00CD0599">
                <w:pPr>
                  <w:spacing w:line="240" w:lineRule="auto"/>
                  <w:rPr>
                    <w:lang w:val="fi-FI"/>
                  </w:rPr>
                </w:pPr>
              </w:p>
              <w:p w14:paraId="30BF4A74" w14:textId="6B4A789C" w:rsidR="00587719" w:rsidRPr="00D02779" w:rsidRDefault="00587719" w:rsidP="00CD0599">
                <w:pPr>
                  <w:spacing w:line="240" w:lineRule="auto"/>
                  <w:rPr>
                    <w:lang w:val="fi-FI"/>
                  </w:rPr>
                </w:pPr>
              </w:p>
              <w:p w14:paraId="2301E339" w14:textId="11929FEB" w:rsidR="00587719" w:rsidRPr="00D02779" w:rsidRDefault="00587719" w:rsidP="00CD0599">
                <w:pPr>
                  <w:spacing w:line="240" w:lineRule="auto"/>
                  <w:rPr>
                    <w:lang w:val="fi-FI"/>
                  </w:rPr>
                </w:pPr>
              </w:p>
              <w:p w14:paraId="410DA561" w14:textId="4767D58C" w:rsidR="00587719" w:rsidRPr="00D02779" w:rsidRDefault="00587719" w:rsidP="00CD0599">
                <w:pPr>
                  <w:spacing w:line="240" w:lineRule="auto"/>
                  <w:rPr>
                    <w:lang w:val="fi-FI"/>
                  </w:rPr>
                </w:pPr>
              </w:p>
              <w:p w14:paraId="75783AB7" w14:textId="7D331341" w:rsidR="00587719" w:rsidRPr="00D02779" w:rsidRDefault="00587719" w:rsidP="00CD0599">
                <w:pPr>
                  <w:spacing w:line="240" w:lineRule="auto"/>
                  <w:rPr>
                    <w:lang w:val="fi-FI"/>
                  </w:rPr>
                </w:pPr>
              </w:p>
              <w:p w14:paraId="2B768CFD" w14:textId="32B5D8BC" w:rsidR="00587719" w:rsidRPr="00D02779" w:rsidRDefault="00587719" w:rsidP="00CD0599">
                <w:pPr>
                  <w:spacing w:line="240" w:lineRule="auto"/>
                  <w:rPr>
                    <w:lang w:val="fi-FI"/>
                  </w:rPr>
                </w:pPr>
              </w:p>
              <w:p w14:paraId="05486FAE" w14:textId="52F89971" w:rsidR="00587719" w:rsidRPr="00D02779" w:rsidRDefault="00587719" w:rsidP="00CD0599">
                <w:pPr>
                  <w:spacing w:line="240" w:lineRule="auto"/>
                  <w:rPr>
                    <w:lang w:val="fi-FI"/>
                  </w:rPr>
                </w:pPr>
              </w:p>
              <w:p w14:paraId="262361F0" w14:textId="4BA0C312" w:rsidR="00587719" w:rsidRPr="00D02779" w:rsidRDefault="00587719" w:rsidP="00CD0599">
                <w:pPr>
                  <w:spacing w:line="240" w:lineRule="auto"/>
                  <w:rPr>
                    <w:lang w:val="fi-FI"/>
                  </w:rPr>
                </w:pPr>
              </w:p>
              <w:p w14:paraId="2A2A23DB" w14:textId="25D4F352" w:rsidR="00587719" w:rsidRPr="00D02779" w:rsidRDefault="00587719" w:rsidP="00CD0599">
                <w:pPr>
                  <w:spacing w:line="240" w:lineRule="auto"/>
                  <w:rPr>
                    <w:lang w:val="fi-FI"/>
                  </w:rPr>
                </w:pPr>
              </w:p>
              <w:p w14:paraId="73BBC602" w14:textId="1CA4BACB" w:rsidR="00587719" w:rsidRPr="00D02779" w:rsidRDefault="00587719" w:rsidP="00CD0599">
                <w:pPr>
                  <w:spacing w:line="240" w:lineRule="auto"/>
                  <w:rPr>
                    <w:lang w:val="fi-FI"/>
                  </w:rPr>
                </w:pPr>
              </w:p>
              <w:p w14:paraId="2F83FBE7" w14:textId="77777777" w:rsidR="00BF3411" w:rsidRDefault="00BF3411" w:rsidP="00CD0599">
                <w:pPr>
                  <w:spacing w:line="240" w:lineRule="auto"/>
                  <w:rPr>
                    <w:lang w:val="en-GB"/>
                  </w:rPr>
                </w:pPr>
              </w:p>
              <w:p w14:paraId="36C11154" w14:textId="77777777" w:rsidR="00BF3411" w:rsidRDefault="00BF3411" w:rsidP="00CD0599">
                <w:pPr>
                  <w:spacing w:line="240" w:lineRule="auto"/>
                  <w:rPr>
                    <w:lang w:val="en-GB"/>
                  </w:rPr>
                </w:pPr>
              </w:p>
              <w:p w14:paraId="7DCDEA2D" w14:textId="77777777" w:rsidR="00BF3411" w:rsidRDefault="00BF3411" w:rsidP="00CD0599">
                <w:pPr>
                  <w:spacing w:line="240" w:lineRule="auto"/>
                  <w:rPr>
                    <w:lang w:val="en-GB"/>
                  </w:rPr>
                </w:pPr>
              </w:p>
              <w:p w14:paraId="4D338EB1" w14:textId="2E6AE266" w:rsidR="00BF3411" w:rsidRDefault="00BF3411" w:rsidP="00CD0599">
                <w:pPr>
                  <w:spacing w:line="240" w:lineRule="auto"/>
                  <w:rPr>
                    <w:lang w:val="en-GB"/>
                  </w:rPr>
                </w:pPr>
              </w:p>
              <w:p w14:paraId="557C4150" w14:textId="77777777" w:rsidR="00BF3411" w:rsidRDefault="00BF3411" w:rsidP="00CD0599">
                <w:pPr>
                  <w:spacing w:line="240" w:lineRule="auto"/>
                  <w:rPr>
                    <w:lang w:val="en-GB"/>
                  </w:rPr>
                </w:pPr>
              </w:p>
              <w:p w14:paraId="55E24EC3" w14:textId="77777777" w:rsidR="00BF3411" w:rsidRDefault="00BF3411" w:rsidP="00CD0599">
                <w:pPr>
                  <w:spacing w:line="240" w:lineRule="auto"/>
                  <w:rPr>
                    <w:lang w:val="en-GB"/>
                  </w:rPr>
                </w:pPr>
              </w:p>
              <w:p w14:paraId="5A3D210C" w14:textId="77777777" w:rsidR="00BF3411" w:rsidRDefault="00BF3411" w:rsidP="00CD0599">
                <w:pPr>
                  <w:spacing w:line="240" w:lineRule="auto"/>
                  <w:rPr>
                    <w:lang w:val="en-GB"/>
                  </w:rPr>
                </w:pPr>
              </w:p>
              <w:p w14:paraId="46F22B99" w14:textId="6F0CD465" w:rsidR="00587719" w:rsidRPr="00D02779" w:rsidRDefault="00587719" w:rsidP="00CD0599">
                <w:pPr>
                  <w:spacing w:line="240" w:lineRule="auto"/>
                  <w:rPr>
                    <w:lang w:val="fi-FI"/>
                  </w:rPr>
                </w:pPr>
                <w:r w:rsidRPr="00D02779">
                  <w:rPr>
                    <w:lang w:val="fi-FI"/>
                  </w:rPr>
                  <w:t>C.N.384.2012.TREATIES-IX-3 (Liite)</w:t>
                </w:r>
              </w:p>
              <w:p w14:paraId="537F6F43" w14:textId="77777777" w:rsidR="00587719" w:rsidRPr="00587719" w:rsidRDefault="00587719" w:rsidP="00CD0599">
                <w:pPr>
                  <w:spacing w:line="240" w:lineRule="auto"/>
                  <w:rPr>
                    <w:lang w:val="en-GB"/>
                  </w:rPr>
                </w:pPr>
              </w:p>
              <w:p w14:paraId="5ADC3FA5" w14:textId="77777777" w:rsidR="00587719" w:rsidRPr="00587719" w:rsidRDefault="00587719" w:rsidP="00CD0599">
                <w:pPr>
                  <w:spacing w:line="240" w:lineRule="auto"/>
                  <w:rPr>
                    <w:lang w:val="en-GB"/>
                  </w:rPr>
                </w:pPr>
              </w:p>
              <w:p w14:paraId="4E8282C5" w14:textId="77777777" w:rsidR="00587719" w:rsidRPr="00587719" w:rsidRDefault="00587719" w:rsidP="00CD0599">
                <w:pPr>
                  <w:spacing w:line="240" w:lineRule="auto"/>
                  <w:rPr>
                    <w:lang w:val="en-GB"/>
                  </w:rPr>
                </w:pPr>
              </w:p>
              <w:p w14:paraId="7FDF93A2" w14:textId="77777777" w:rsidR="00587719" w:rsidRPr="00587719" w:rsidRDefault="00587719" w:rsidP="00CD0599">
                <w:pPr>
                  <w:spacing w:line="240" w:lineRule="auto"/>
                  <w:rPr>
                    <w:lang w:val="en-GB"/>
                  </w:rPr>
                </w:pPr>
              </w:p>
              <w:p w14:paraId="3F2FA669" w14:textId="77777777" w:rsidR="00587719" w:rsidRPr="00587719" w:rsidRDefault="00587719" w:rsidP="00CD0599">
                <w:pPr>
                  <w:spacing w:line="240" w:lineRule="auto"/>
                  <w:rPr>
                    <w:lang w:val="en-GB"/>
                  </w:rPr>
                </w:pPr>
              </w:p>
              <w:p w14:paraId="5EF0A30A" w14:textId="220FEE07" w:rsidR="00587719" w:rsidRPr="00D02779" w:rsidRDefault="00587719" w:rsidP="00CD0599">
                <w:pPr>
                  <w:spacing w:line="240" w:lineRule="auto"/>
                  <w:jc w:val="center"/>
                  <w:rPr>
                    <w:lang w:val="fi-FI"/>
                  </w:rPr>
                </w:pPr>
                <w:r w:rsidRPr="00D02779">
                  <w:rPr>
                    <w:lang w:val="fi-FI"/>
                  </w:rPr>
                  <w:t>Muutokset Kansainvälisen rokoteinstituutin sääntöihin</w:t>
                </w:r>
              </w:p>
              <w:p w14:paraId="1C8676F0" w14:textId="4B1E6AE3" w:rsidR="00587719" w:rsidRPr="00D02779" w:rsidRDefault="00587719" w:rsidP="00CD0599">
                <w:pPr>
                  <w:spacing w:line="240" w:lineRule="auto"/>
                  <w:rPr>
                    <w:lang w:val="fi-FI"/>
                  </w:rPr>
                </w:pPr>
              </w:p>
              <w:p w14:paraId="68F7586F" w14:textId="77777777" w:rsidR="00587719" w:rsidRPr="00D02779" w:rsidRDefault="00587719" w:rsidP="00CD0599">
                <w:pPr>
                  <w:spacing w:line="240" w:lineRule="auto"/>
                  <w:rPr>
                    <w:lang w:val="fi-FI"/>
                  </w:rPr>
                </w:pPr>
              </w:p>
              <w:p w14:paraId="2BB29AEF" w14:textId="77777777" w:rsidR="00587719" w:rsidRPr="00D02779" w:rsidRDefault="00587719" w:rsidP="00CD0599">
                <w:pPr>
                  <w:spacing w:line="240" w:lineRule="auto"/>
                  <w:rPr>
                    <w:lang w:val="fi-FI"/>
                  </w:rPr>
                </w:pPr>
              </w:p>
              <w:p w14:paraId="0DBB51F8" w14:textId="77777777" w:rsidR="00587719" w:rsidRPr="00D02779" w:rsidRDefault="00587719" w:rsidP="00CD0599">
                <w:pPr>
                  <w:spacing w:line="240" w:lineRule="auto"/>
                  <w:rPr>
                    <w:lang w:val="fi-FI"/>
                  </w:rPr>
                </w:pPr>
              </w:p>
              <w:p w14:paraId="2766C940" w14:textId="77777777" w:rsidR="00587719" w:rsidRPr="00D02779" w:rsidRDefault="00587719" w:rsidP="00CD0599">
                <w:pPr>
                  <w:spacing w:line="240" w:lineRule="auto"/>
                  <w:rPr>
                    <w:lang w:val="fi-FI"/>
                  </w:rPr>
                </w:pPr>
              </w:p>
              <w:p w14:paraId="67209F54" w14:textId="77777777" w:rsidR="00587719" w:rsidRPr="00D02779" w:rsidRDefault="00587719" w:rsidP="00CD0599">
                <w:pPr>
                  <w:spacing w:line="240" w:lineRule="auto"/>
                  <w:rPr>
                    <w:lang w:val="fi-FI"/>
                  </w:rPr>
                </w:pPr>
              </w:p>
              <w:p w14:paraId="0F3F81A7" w14:textId="77777777" w:rsidR="00587719" w:rsidRPr="00D02779" w:rsidRDefault="00587719" w:rsidP="00CD0599">
                <w:pPr>
                  <w:spacing w:line="240" w:lineRule="auto"/>
                  <w:rPr>
                    <w:lang w:val="fi-FI"/>
                  </w:rPr>
                </w:pPr>
              </w:p>
              <w:p w14:paraId="45DEA11B" w14:textId="77777777" w:rsidR="00587719" w:rsidRPr="00D02779" w:rsidRDefault="00587719" w:rsidP="00CD0599">
                <w:pPr>
                  <w:spacing w:line="240" w:lineRule="auto"/>
                  <w:rPr>
                    <w:lang w:val="fi-FI"/>
                  </w:rPr>
                </w:pPr>
              </w:p>
              <w:p w14:paraId="6B722F05" w14:textId="77777777" w:rsidR="00587719" w:rsidRPr="00D02779" w:rsidRDefault="00587719" w:rsidP="00CD0599">
                <w:pPr>
                  <w:spacing w:line="240" w:lineRule="auto"/>
                  <w:rPr>
                    <w:lang w:val="fi-FI"/>
                  </w:rPr>
                </w:pPr>
              </w:p>
              <w:p w14:paraId="05C58055" w14:textId="77777777" w:rsidR="00587719" w:rsidRPr="00D02779" w:rsidRDefault="00587719" w:rsidP="00CD0599">
                <w:pPr>
                  <w:spacing w:line="240" w:lineRule="auto"/>
                  <w:rPr>
                    <w:lang w:val="fi-FI"/>
                  </w:rPr>
                </w:pPr>
              </w:p>
              <w:p w14:paraId="0D5CB50E" w14:textId="77777777" w:rsidR="00587719" w:rsidRPr="00D02779" w:rsidRDefault="00587719" w:rsidP="00CD0599">
                <w:pPr>
                  <w:spacing w:line="240" w:lineRule="auto"/>
                  <w:rPr>
                    <w:lang w:val="fi-FI"/>
                  </w:rPr>
                </w:pPr>
              </w:p>
              <w:p w14:paraId="0495748C" w14:textId="77777777" w:rsidR="00587719" w:rsidRPr="00D02779" w:rsidRDefault="00587719" w:rsidP="00CD0599">
                <w:pPr>
                  <w:spacing w:line="240" w:lineRule="auto"/>
                  <w:rPr>
                    <w:lang w:val="fi-FI"/>
                  </w:rPr>
                </w:pPr>
              </w:p>
              <w:p w14:paraId="518F8EC8" w14:textId="77777777" w:rsidR="00587719" w:rsidRPr="00D02779" w:rsidRDefault="00587719" w:rsidP="00CD0599">
                <w:pPr>
                  <w:spacing w:line="240" w:lineRule="auto"/>
                  <w:rPr>
                    <w:lang w:val="fi-FI"/>
                  </w:rPr>
                </w:pPr>
              </w:p>
              <w:p w14:paraId="2066FB49" w14:textId="77777777" w:rsidR="00587719" w:rsidRPr="00D02779" w:rsidRDefault="00587719" w:rsidP="00CD0599">
                <w:pPr>
                  <w:spacing w:line="240" w:lineRule="auto"/>
                  <w:rPr>
                    <w:lang w:val="fi-FI"/>
                  </w:rPr>
                </w:pPr>
              </w:p>
              <w:p w14:paraId="550448D8" w14:textId="77777777" w:rsidR="00587719" w:rsidRPr="00D02779" w:rsidRDefault="00587719" w:rsidP="00CD0599">
                <w:pPr>
                  <w:spacing w:line="240" w:lineRule="auto"/>
                  <w:rPr>
                    <w:lang w:val="fi-FI"/>
                  </w:rPr>
                </w:pPr>
              </w:p>
              <w:p w14:paraId="07301FCD" w14:textId="77777777" w:rsidR="00587719" w:rsidRPr="00D02779" w:rsidRDefault="00587719" w:rsidP="00CD0599">
                <w:pPr>
                  <w:spacing w:line="240" w:lineRule="auto"/>
                  <w:rPr>
                    <w:lang w:val="fi-FI"/>
                  </w:rPr>
                </w:pPr>
              </w:p>
              <w:p w14:paraId="1E2D34C4" w14:textId="77777777" w:rsidR="00587719" w:rsidRPr="00D02779" w:rsidRDefault="00587719" w:rsidP="00CD0599">
                <w:pPr>
                  <w:spacing w:line="240" w:lineRule="auto"/>
                  <w:rPr>
                    <w:lang w:val="fi-FI"/>
                  </w:rPr>
                </w:pPr>
              </w:p>
              <w:p w14:paraId="14FD8DFE" w14:textId="77777777" w:rsidR="00D97160" w:rsidRPr="00D02779" w:rsidRDefault="00D97160" w:rsidP="00CD0599">
                <w:pPr>
                  <w:spacing w:line="240" w:lineRule="auto"/>
                  <w:rPr>
                    <w:lang w:val="fi-FI"/>
                  </w:rPr>
                </w:pPr>
              </w:p>
              <w:p w14:paraId="43F11308" w14:textId="77777777" w:rsidR="00D97160" w:rsidRPr="00D02779" w:rsidRDefault="00D97160" w:rsidP="00CD0599">
                <w:pPr>
                  <w:spacing w:line="240" w:lineRule="auto"/>
                  <w:rPr>
                    <w:lang w:val="fi-FI"/>
                  </w:rPr>
                </w:pPr>
              </w:p>
              <w:p w14:paraId="2C620CAD" w14:textId="77777777" w:rsidR="00D97160" w:rsidRPr="00D02779" w:rsidRDefault="00D97160" w:rsidP="00CD0599">
                <w:pPr>
                  <w:spacing w:line="240" w:lineRule="auto"/>
                  <w:rPr>
                    <w:lang w:val="fi-FI"/>
                  </w:rPr>
                </w:pPr>
              </w:p>
              <w:p w14:paraId="16F221FA" w14:textId="77777777" w:rsidR="00D97160" w:rsidRPr="00D02779" w:rsidRDefault="00D97160" w:rsidP="00CD0599">
                <w:pPr>
                  <w:spacing w:line="240" w:lineRule="auto"/>
                  <w:rPr>
                    <w:lang w:val="fi-FI"/>
                  </w:rPr>
                </w:pPr>
              </w:p>
              <w:p w14:paraId="1795FFC7" w14:textId="77777777" w:rsidR="00D97160" w:rsidRPr="00D02779" w:rsidRDefault="00D97160" w:rsidP="00CD0599">
                <w:pPr>
                  <w:spacing w:line="240" w:lineRule="auto"/>
                  <w:rPr>
                    <w:lang w:val="fi-FI"/>
                  </w:rPr>
                </w:pPr>
              </w:p>
              <w:p w14:paraId="084BB85B" w14:textId="77777777" w:rsidR="00D97160" w:rsidRPr="00D02779" w:rsidRDefault="00D97160" w:rsidP="00CD0599">
                <w:pPr>
                  <w:spacing w:line="240" w:lineRule="auto"/>
                  <w:rPr>
                    <w:lang w:val="fi-FI"/>
                  </w:rPr>
                </w:pPr>
              </w:p>
              <w:p w14:paraId="31FAA413" w14:textId="77777777" w:rsidR="00D97160" w:rsidRPr="00D02779" w:rsidRDefault="00D97160" w:rsidP="00CD0599">
                <w:pPr>
                  <w:spacing w:line="240" w:lineRule="auto"/>
                  <w:rPr>
                    <w:lang w:val="fi-FI"/>
                  </w:rPr>
                </w:pPr>
              </w:p>
              <w:p w14:paraId="1A246AD1" w14:textId="77777777" w:rsidR="00D97160" w:rsidRPr="00D02779" w:rsidRDefault="00D97160" w:rsidP="00CD0599">
                <w:pPr>
                  <w:spacing w:line="240" w:lineRule="auto"/>
                  <w:rPr>
                    <w:lang w:val="fi-FI"/>
                  </w:rPr>
                </w:pPr>
              </w:p>
              <w:p w14:paraId="1FF703AC" w14:textId="77777777" w:rsidR="00D97160" w:rsidRPr="00D02779" w:rsidRDefault="00D97160" w:rsidP="00CD0599">
                <w:pPr>
                  <w:spacing w:line="240" w:lineRule="auto"/>
                  <w:rPr>
                    <w:lang w:val="fi-FI"/>
                  </w:rPr>
                </w:pPr>
              </w:p>
              <w:p w14:paraId="00E56B09" w14:textId="77747FDC" w:rsidR="00D97160" w:rsidRPr="00D02779" w:rsidRDefault="00D97160" w:rsidP="00CD0599">
                <w:pPr>
                  <w:spacing w:line="240" w:lineRule="auto"/>
                  <w:rPr>
                    <w:lang w:val="fi-FI"/>
                  </w:rPr>
                </w:pPr>
              </w:p>
              <w:p w14:paraId="4B5A1D99" w14:textId="38A3CE75" w:rsidR="00587719" w:rsidRPr="00D02779" w:rsidRDefault="00587719" w:rsidP="00CD0599">
                <w:pPr>
                  <w:spacing w:line="240" w:lineRule="auto"/>
                  <w:rPr>
                    <w:lang w:val="fi-FI"/>
                  </w:rPr>
                </w:pPr>
              </w:p>
              <w:p w14:paraId="7F343A23" w14:textId="5F8B9CF8" w:rsidR="00587719" w:rsidRPr="00D02779" w:rsidRDefault="00587719" w:rsidP="00CD0599">
                <w:pPr>
                  <w:spacing w:line="240" w:lineRule="auto"/>
                  <w:rPr>
                    <w:lang w:val="fi-FI"/>
                  </w:rPr>
                </w:pPr>
              </w:p>
              <w:p w14:paraId="0A11B867" w14:textId="6E5A25FE" w:rsidR="007B1960" w:rsidRPr="00D02779" w:rsidRDefault="007B1960" w:rsidP="00CD0599">
                <w:pPr>
                  <w:spacing w:line="240" w:lineRule="auto"/>
                  <w:rPr>
                    <w:lang w:val="fi-FI"/>
                  </w:rPr>
                </w:pPr>
              </w:p>
              <w:p w14:paraId="1370811B" w14:textId="6A6A01A4" w:rsidR="007B1960" w:rsidRPr="00D02779" w:rsidRDefault="007B1960" w:rsidP="00CD0599">
                <w:pPr>
                  <w:spacing w:line="240" w:lineRule="auto"/>
                  <w:rPr>
                    <w:lang w:val="fi-FI"/>
                  </w:rPr>
                </w:pPr>
              </w:p>
              <w:p w14:paraId="7FCDE829" w14:textId="6D0529F2" w:rsidR="007B1960" w:rsidRPr="00D02779" w:rsidRDefault="007B1960" w:rsidP="00CD0599">
                <w:pPr>
                  <w:spacing w:line="240" w:lineRule="auto"/>
                  <w:rPr>
                    <w:lang w:val="fi-FI"/>
                  </w:rPr>
                </w:pPr>
              </w:p>
              <w:p w14:paraId="7A272C2F" w14:textId="2574CA80" w:rsidR="007B1960" w:rsidRPr="00D02779" w:rsidRDefault="007B1960" w:rsidP="00CD0599">
                <w:pPr>
                  <w:spacing w:line="240" w:lineRule="auto"/>
                  <w:rPr>
                    <w:lang w:val="fi-FI"/>
                  </w:rPr>
                </w:pPr>
              </w:p>
              <w:p w14:paraId="0C896A0B" w14:textId="51529964" w:rsidR="007B1960" w:rsidRPr="00D02779" w:rsidRDefault="007B1960" w:rsidP="00CD0599">
                <w:pPr>
                  <w:spacing w:line="240" w:lineRule="auto"/>
                  <w:rPr>
                    <w:lang w:val="fi-FI"/>
                  </w:rPr>
                </w:pPr>
              </w:p>
              <w:p w14:paraId="68D36459" w14:textId="77777777" w:rsidR="007B1960" w:rsidRPr="00D02779" w:rsidRDefault="007B1960" w:rsidP="00CD0599">
                <w:pPr>
                  <w:spacing w:line="240" w:lineRule="auto"/>
                  <w:rPr>
                    <w:lang w:val="fi-FI"/>
                  </w:rPr>
                </w:pPr>
              </w:p>
              <w:p w14:paraId="2B6CE36D" w14:textId="0D4D889D" w:rsidR="00466390" w:rsidRPr="00D02779" w:rsidRDefault="00466390" w:rsidP="00CD0599">
                <w:pPr>
                  <w:spacing w:line="240" w:lineRule="auto"/>
                  <w:jc w:val="center"/>
                  <w:rPr>
                    <w:lang w:val="fi-FI"/>
                  </w:rPr>
                </w:pPr>
                <w:r w:rsidRPr="00D02779">
                  <w:rPr>
                    <w:lang w:val="fi-FI"/>
                  </w:rPr>
                  <w:t>Sääntömuutokset</w:t>
                </w:r>
              </w:p>
              <w:p w14:paraId="0B5D84B9" w14:textId="77777777" w:rsidR="00466390" w:rsidRPr="00D02779" w:rsidRDefault="00466390" w:rsidP="00CD0599">
                <w:pPr>
                  <w:spacing w:line="240" w:lineRule="auto"/>
                  <w:jc w:val="center"/>
                  <w:rPr>
                    <w:lang w:val="fi-FI"/>
                  </w:rPr>
                </w:pPr>
              </w:p>
              <w:p w14:paraId="1DB9628F" w14:textId="4146B2A4" w:rsidR="00466390" w:rsidRPr="00D02779" w:rsidRDefault="00466390" w:rsidP="00CD0599">
                <w:pPr>
                  <w:spacing w:line="240" w:lineRule="auto"/>
                  <w:jc w:val="center"/>
                  <w:rPr>
                    <w:lang w:val="fi-FI"/>
                  </w:rPr>
                </w:pPr>
                <w:r w:rsidRPr="00D02779">
                  <w:rPr>
                    <w:lang w:val="fi-FI"/>
                  </w:rPr>
                  <w:t>MUUTOS IV</w:t>
                </w:r>
              </w:p>
              <w:p w14:paraId="50400CA0" w14:textId="77777777" w:rsidR="00466390" w:rsidRPr="00D02779" w:rsidRDefault="00466390" w:rsidP="00CD0599">
                <w:pPr>
                  <w:spacing w:line="240" w:lineRule="auto"/>
                  <w:jc w:val="center"/>
                  <w:rPr>
                    <w:lang w:val="fi-FI"/>
                  </w:rPr>
                </w:pPr>
              </w:p>
              <w:p w14:paraId="6C06C803" w14:textId="53E8009E" w:rsidR="00466390" w:rsidRPr="00D02779" w:rsidRDefault="00466390" w:rsidP="00CD0599">
                <w:pPr>
                  <w:spacing w:line="240" w:lineRule="auto"/>
                  <w:jc w:val="center"/>
                  <w:rPr>
                    <w:lang w:val="fi-FI"/>
                  </w:rPr>
                </w:pPr>
                <w:r w:rsidRPr="00D02779">
                  <w:rPr>
                    <w:lang w:val="fi-FI"/>
                  </w:rPr>
                  <w:t>IX artikla</w:t>
                </w:r>
              </w:p>
              <w:p w14:paraId="5B34008B" w14:textId="115DA5BD" w:rsidR="00466390" w:rsidRPr="00D02779" w:rsidRDefault="00D454CA" w:rsidP="00D454CA">
                <w:pPr>
                  <w:spacing w:line="240" w:lineRule="auto"/>
                  <w:jc w:val="center"/>
                  <w:rPr>
                    <w:lang w:val="fi-FI"/>
                  </w:rPr>
                </w:pPr>
                <w:r w:rsidRPr="00D02779">
                  <w:rPr>
                    <w:lang w:val="fi-FI"/>
                  </w:rPr>
                  <w:t>HALLINTONEUVOSTON KOKOONPANO</w:t>
                </w:r>
              </w:p>
              <w:p w14:paraId="4AC721B0" w14:textId="77777777" w:rsidR="00466390" w:rsidRPr="00D02779" w:rsidRDefault="00466390" w:rsidP="00CD0599">
                <w:pPr>
                  <w:spacing w:after="160" w:line="240" w:lineRule="auto"/>
                  <w:rPr>
                    <w:lang w:val="fi-FI"/>
                  </w:rPr>
                </w:pPr>
              </w:p>
              <w:p w14:paraId="7E3571B0" w14:textId="3CCFAC5C" w:rsidR="00432FAD" w:rsidRPr="00D02779" w:rsidRDefault="00D454CA" w:rsidP="00D454CA">
                <w:pPr>
                  <w:pStyle w:val="Luettelokappale"/>
                  <w:spacing w:after="160" w:line="240" w:lineRule="auto"/>
                  <w:ind w:left="454"/>
                  <w:rPr>
                    <w:lang w:val="fi-FI"/>
                  </w:rPr>
                </w:pPr>
                <w:r w:rsidRPr="00D02779">
                  <w:rPr>
                    <w:lang w:val="fi-FI"/>
                  </w:rPr>
                  <w:t xml:space="preserve">Hallintoneuvosto koostuu vähintään </w:t>
                </w:r>
                <w:r w:rsidRPr="00D02779">
                  <w:rPr>
                    <w:u w:val="single"/>
                    <w:lang w:val="fi-FI"/>
                  </w:rPr>
                  <w:t>seitsemästätoista ja enintään kahdestakymmenestäyhdestä</w:t>
                </w:r>
                <w:r w:rsidRPr="00D02779">
                  <w:rPr>
                    <w:lang w:val="fi-FI"/>
                  </w:rPr>
                  <w:t xml:space="preserve"> jäsenestä, jotka valitaan seuraavasti:</w:t>
                </w:r>
              </w:p>
              <w:p w14:paraId="7F176A39" w14:textId="715CCD44" w:rsidR="00432FAD" w:rsidRPr="00D02779" w:rsidRDefault="00D454CA" w:rsidP="007A76F8">
                <w:pPr>
                  <w:pStyle w:val="Luettelokappale"/>
                  <w:numPr>
                    <w:ilvl w:val="0"/>
                    <w:numId w:val="55"/>
                  </w:numPr>
                  <w:spacing w:after="160" w:line="240" w:lineRule="auto"/>
                  <w:rPr>
                    <w:lang w:val="fi-FI"/>
                  </w:rPr>
                </w:pPr>
                <w:r w:rsidRPr="00D02779">
                  <w:rPr>
                    <w:lang w:val="fi-FI"/>
                  </w:rPr>
                  <w:t xml:space="preserve">Hallintoneuvosto valitsee enintään kymmenen yleisjäsentä. Huomiota kiinnitetään erityisesti ehdotettujen jäsenten ammattikokokemukseen ja -pätevyyteen, asianmukaiseen maantieteelliseen jakaumaan, järjestöihin ja maihin, jotka </w:t>
                </w:r>
                <w:r w:rsidRPr="00D02779">
                  <w:rPr>
                    <w:lang w:val="fi-FI"/>
                  </w:rPr>
                  <w:lastRenderedPageBreak/>
                  <w:t>osallistuvat instituutin toimintaan ja tarjoavat sille huomattavaa tukea, tai tärkeimpien tilojen sijaintimaihin;</w:t>
                </w:r>
              </w:p>
              <w:p w14:paraId="7F07E0D1" w14:textId="77777777" w:rsidR="00432FAD" w:rsidRDefault="00466390" w:rsidP="007A76F8">
                <w:pPr>
                  <w:pStyle w:val="Luettelokappale"/>
                  <w:numPr>
                    <w:ilvl w:val="0"/>
                    <w:numId w:val="55"/>
                  </w:numPr>
                  <w:spacing w:after="160" w:line="240" w:lineRule="auto"/>
                </w:pPr>
                <w:r>
                  <w:t>isäntämaa nimittää kaksi jäsentä;</w:t>
                </w:r>
              </w:p>
              <w:p w14:paraId="06CE527B" w14:textId="77777777" w:rsidR="00432FAD" w:rsidRDefault="00466390" w:rsidP="007A76F8">
                <w:pPr>
                  <w:pStyle w:val="Luettelokappale"/>
                  <w:numPr>
                    <w:ilvl w:val="0"/>
                    <w:numId w:val="55"/>
                  </w:numPr>
                  <w:spacing w:after="160" w:line="240" w:lineRule="auto"/>
                </w:pPr>
                <w:r>
                  <w:t>WHO nimittää kaksi jäsentä;</w:t>
                </w:r>
              </w:p>
              <w:p w14:paraId="1ED796DD" w14:textId="0E3DCF00" w:rsidR="00432FAD" w:rsidRPr="00D02779" w:rsidRDefault="00D454CA" w:rsidP="00D454CA">
                <w:pPr>
                  <w:pStyle w:val="Luettelokappale"/>
                  <w:spacing w:after="160" w:line="240" w:lineRule="auto"/>
                  <w:ind w:left="1174"/>
                  <w:rPr>
                    <w:lang w:val="fi-FI"/>
                  </w:rPr>
                </w:pPr>
                <w:r w:rsidRPr="00D02779">
                  <w:rPr>
                    <w:u w:val="single"/>
                    <w:lang w:val="fi-FI"/>
                  </w:rPr>
                  <w:t>Hallintoneuvosto valitsee enintään viisi jäsentä tämän sopimuksen osapuolten hallitusten suosituksesta;</w:t>
                </w:r>
              </w:p>
              <w:p w14:paraId="271482CC" w14:textId="287D8854" w:rsidR="00432FAD" w:rsidRPr="00D02779" w:rsidRDefault="00D454CA" w:rsidP="00D454CA">
                <w:pPr>
                  <w:pStyle w:val="Luettelokappale"/>
                  <w:spacing w:after="160" w:line="240" w:lineRule="auto"/>
                  <w:ind w:left="1174"/>
                  <w:rPr>
                    <w:lang w:val="fi-FI"/>
                  </w:rPr>
                </w:pPr>
                <w:r w:rsidRPr="00D02779">
                  <w:rPr>
                    <w:lang w:val="fi-FI"/>
                  </w:rPr>
                  <w:t>Hallintoneuvosto valitsee yhden jäsenen UNDP:n suosituksesta;</w:t>
                </w:r>
              </w:p>
              <w:p w14:paraId="6C03A900" w14:textId="147D5437" w:rsidR="00466390" w:rsidRPr="00D02779" w:rsidRDefault="00466390" w:rsidP="007A76F8">
                <w:pPr>
                  <w:pStyle w:val="Luettelokappale"/>
                  <w:numPr>
                    <w:ilvl w:val="0"/>
                    <w:numId w:val="55"/>
                  </w:numPr>
                  <w:spacing w:after="160" w:line="240" w:lineRule="auto"/>
                  <w:rPr>
                    <w:lang w:val="fi-FI"/>
                  </w:rPr>
                </w:pPr>
                <w:r w:rsidRPr="00D02779">
                  <w:rPr>
                    <w:lang w:val="fi-FI"/>
                  </w:rPr>
                  <w:t>instituutin johtaja on jäsenenä viran puolesta.</w:t>
                </w:r>
              </w:p>
              <w:p w14:paraId="3BC1DBB8" w14:textId="1F648F6D" w:rsidR="00466390" w:rsidRDefault="00466390" w:rsidP="00CD0599">
                <w:pPr>
                  <w:pStyle w:val="Luettelokappale"/>
                  <w:numPr>
                    <w:ilvl w:val="4"/>
                    <w:numId w:val="1"/>
                  </w:numPr>
                  <w:spacing w:after="160" w:line="240" w:lineRule="auto"/>
                </w:pPr>
                <w:r>
                  <w:t>Ei muutoksia. Samat määräykset.</w:t>
                </w:r>
              </w:p>
              <w:p w14:paraId="76F66131" w14:textId="77777777" w:rsidR="00466390" w:rsidRDefault="00466390" w:rsidP="00CD0599">
                <w:pPr>
                  <w:pStyle w:val="Luettelokappale"/>
                  <w:numPr>
                    <w:ilvl w:val="4"/>
                    <w:numId w:val="1"/>
                  </w:numPr>
                  <w:spacing w:after="160" w:line="240" w:lineRule="auto"/>
                </w:pPr>
                <w:r>
                  <w:t>Ei muutoksia. Samat määräykset.</w:t>
                </w:r>
              </w:p>
              <w:p w14:paraId="56AE10C1" w14:textId="1FC3E80F" w:rsidR="00466390" w:rsidRPr="00D02779" w:rsidRDefault="00466390" w:rsidP="00CD0599">
                <w:pPr>
                  <w:pStyle w:val="Luettelokappale"/>
                  <w:numPr>
                    <w:ilvl w:val="4"/>
                    <w:numId w:val="1"/>
                  </w:numPr>
                  <w:spacing w:after="160" w:line="240" w:lineRule="auto"/>
                  <w:rPr>
                    <w:u w:val="single"/>
                    <w:lang w:val="fi-FI"/>
                  </w:rPr>
                </w:pPr>
                <w:r w:rsidRPr="00D02779">
                  <w:rPr>
                    <w:u w:val="single"/>
                    <w:lang w:val="fi-FI"/>
                  </w:rPr>
                  <w:t>Lukuun ottamatta viran puolesta toimivia jäseniä, isäntämaan ja WHO:n nimittämiä jäseniä sekä hallitusten suosituksesta valittuja jäseniä hallintoneuvoston jäsenet toimivat henkilökohtaisessa ominaisuudessaan eikä heitä katsota hallitusten tai järjestöjen virallisiksi edustajiksi eivätkä he toimi tällaisessa ominaisuudessa.</w:t>
                </w:r>
              </w:p>
              <w:p w14:paraId="4AD11085" w14:textId="77777777" w:rsidR="00466390" w:rsidRDefault="00466390" w:rsidP="00CD0599">
                <w:pPr>
                  <w:pStyle w:val="Luettelokappale"/>
                  <w:numPr>
                    <w:ilvl w:val="4"/>
                    <w:numId w:val="1"/>
                  </w:numPr>
                  <w:spacing w:after="160" w:line="240" w:lineRule="auto"/>
                </w:pPr>
                <w:r>
                  <w:t>Ei muutoksia. Samat määräykset.</w:t>
                </w:r>
              </w:p>
              <w:p w14:paraId="782B4703" w14:textId="10B5F949" w:rsidR="00466390" w:rsidRPr="00D02779" w:rsidRDefault="00466390" w:rsidP="00CD0599">
                <w:pPr>
                  <w:pStyle w:val="Luettelokappale"/>
                  <w:numPr>
                    <w:ilvl w:val="4"/>
                    <w:numId w:val="1"/>
                  </w:numPr>
                  <w:spacing w:after="160" w:line="240" w:lineRule="auto"/>
                  <w:rPr>
                    <w:u w:val="single"/>
                    <w:lang w:val="fi-FI"/>
                  </w:rPr>
                </w:pPr>
                <w:r w:rsidRPr="00D02779">
                  <w:rPr>
                    <w:u w:val="single"/>
                    <w:lang w:val="fi-FI"/>
                  </w:rPr>
                  <w:t>Hallitusten suosituksesta valittujenhallintoneuvoston jäsenten toimikausi on kolme vuotta, ja he ovat valittavissa uudelleen.</w:t>
                </w:r>
              </w:p>
              <w:p w14:paraId="412C380C" w14:textId="54E9E54C" w:rsidR="00D81917" w:rsidRPr="00D02779" w:rsidRDefault="00D81917" w:rsidP="00CD0599">
                <w:pPr>
                  <w:spacing w:after="160" w:line="240" w:lineRule="auto"/>
                  <w:rPr>
                    <w:u w:val="single"/>
                    <w:lang w:val="fi-FI"/>
                  </w:rPr>
                </w:pPr>
              </w:p>
              <w:p w14:paraId="2C0E805C" w14:textId="65A3CAF5" w:rsidR="00D81917" w:rsidRPr="00D02779" w:rsidRDefault="00D81917" w:rsidP="00CD0599">
                <w:pPr>
                  <w:spacing w:after="160" w:line="240" w:lineRule="auto"/>
                  <w:rPr>
                    <w:u w:val="single"/>
                    <w:lang w:val="fi-FI"/>
                  </w:rPr>
                </w:pPr>
              </w:p>
              <w:p w14:paraId="57AE0F77" w14:textId="4A27CD49" w:rsidR="00D81917" w:rsidRPr="00D02779" w:rsidRDefault="00D81917" w:rsidP="00CD0599">
                <w:pPr>
                  <w:spacing w:after="160" w:line="240" w:lineRule="auto"/>
                  <w:rPr>
                    <w:u w:val="single"/>
                    <w:lang w:val="fi-FI"/>
                  </w:rPr>
                </w:pPr>
              </w:p>
              <w:p w14:paraId="73FB55CA" w14:textId="456FC92E" w:rsidR="00D81917" w:rsidRPr="00D02779" w:rsidRDefault="00D81917" w:rsidP="00CD0599">
                <w:pPr>
                  <w:spacing w:after="160" w:line="240" w:lineRule="auto"/>
                  <w:rPr>
                    <w:u w:val="single"/>
                    <w:lang w:val="fi-FI"/>
                  </w:rPr>
                </w:pPr>
              </w:p>
              <w:p w14:paraId="6C85B589" w14:textId="15A77BF2" w:rsidR="00D81917" w:rsidRPr="00D02779" w:rsidRDefault="00D81917" w:rsidP="00CD0599">
                <w:pPr>
                  <w:spacing w:after="160" w:line="240" w:lineRule="auto"/>
                  <w:rPr>
                    <w:u w:val="single"/>
                    <w:lang w:val="fi-FI"/>
                  </w:rPr>
                </w:pPr>
              </w:p>
              <w:p w14:paraId="554AADA8" w14:textId="120E06E8" w:rsidR="00D81917" w:rsidRPr="00D02779" w:rsidRDefault="00D81917" w:rsidP="00CD0599">
                <w:pPr>
                  <w:spacing w:after="160" w:line="240" w:lineRule="auto"/>
                  <w:rPr>
                    <w:u w:val="single"/>
                    <w:lang w:val="fi-FI"/>
                  </w:rPr>
                </w:pPr>
              </w:p>
              <w:p w14:paraId="3F2BA2C3" w14:textId="7F62E0E8" w:rsidR="00D81917" w:rsidRPr="00D02779" w:rsidRDefault="00D81917" w:rsidP="00CD0599">
                <w:pPr>
                  <w:spacing w:after="160" w:line="240" w:lineRule="auto"/>
                  <w:rPr>
                    <w:u w:val="single"/>
                    <w:lang w:val="fi-FI"/>
                  </w:rPr>
                </w:pPr>
              </w:p>
              <w:p w14:paraId="0F5B2A55" w14:textId="3EC7C929" w:rsidR="00D81917" w:rsidRPr="00D02779" w:rsidRDefault="00D81917" w:rsidP="00CD0599">
                <w:pPr>
                  <w:spacing w:after="160" w:line="240" w:lineRule="auto"/>
                  <w:rPr>
                    <w:u w:val="single"/>
                    <w:lang w:val="fi-FI"/>
                  </w:rPr>
                </w:pPr>
              </w:p>
              <w:p w14:paraId="117CF487" w14:textId="6AB8D4F8" w:rsidR="00D81917" w:rsidRPr="00D02779" w:rsidRDefault="00D81917" w:rsidP="00CD0599">
                <w:pPr>
                  <w:spacing w:after="160" w:line="240" w:lineRule="auto"/>
                  <w:rPr>
                    <w:u w:val="single"/>
                    <w:lang w:val="fi-FI"/>
                  </w:rPr>
                </w:pPr>
              </w:p>
              <w:p w14:paraId="4FCF0BE7" w14:textId="439032ED" w:rsidR="00D81917" w:rsidRPr="00D02779" w:rsidRDefault="00D81917" w:rsidP="00CD0599">
                <w:pPr>
                  <w:spacing w:after="160" w:line="240" w:lineRule="auto"/>
                  <w:rPr>
                    <w:u w:val="single"/>
                    <w:lang w:val="fi-FI"/>
                  </w:rPr>
                </w:pPr>
              </w:p>
              <w:p w14:paraId="0DFE9042" w14:textId="57BFB812" w:rsidR="00D81917" w:rsidRPr="00D02779" w:rsidRDefault="00D81917" w:rsidP="00CD0599">
                <w:pPr>
                  <w:spacing w:after="160" w:line="240" w:lineRule="auto"/>
                  <w:rPr>
                    <w:u w:val="single"/>
                    <w:lang w:val="fi-FI"/>
                  </w:rPr>
                </w:pPr>
              </w:p>
              <w:p w14:paraId="710566EC" w14:textId="076D57E4" w:rsidR="00D81917" w:rsidRPr="00D02779" w:rsidRDefault="00D81917" w:rsidP="00CD0599">
                <w:pPr>
                  <w:spacing w:after="160" w:line="240" w:lineRule="auto"/>
                  <w:rPr>
                    <w:u w:val="single"/>
                    <w:lang w:val="fi-FI"/>
                  </w:rPr>
                </w:pPr>
              </w:p>
              <w:p w14:paraId="08D18C0A" w14:textId="6657FA58" w:rsidR="00D81917" w:rsidRPr="00D02779" w:rsidRDefault="00D81917" w:rsidP="00CD0599">
                <w:pPr>
                  <w:spacing w:after="160" w:line="240" w:lineRule="auto"/>
                  <w:rPr>
                    <w:u w:val="single"/>
                    <w:lang w:val="fi-FI"/>
                  </w:rPr>
                </w:pPr>
              </w:p>
              <w:p w14:paraId="582BDDC1" w14:textId="2ABBD291" w:rsidR="00D81917" w:rsidRPr="00D02779" w:rsidRDefault="00D81917" w:rsidP="00CD0599">
                <w:pPr>
                  <w:spacing w:after="160" w:line="240" w:lineRule="auto"/>
                  <w:rPr>
                    <w:u w:val="single"/>
                    <w:lang w:val="fi-FI"/>
                  </w:rPr>
                </w:pPr>
              </w:p>
              <w:p w14:paraId="0289DB12" w14:textId="1D6B9842" w:rsidR="00D81917" w:rsidRPr="00D02779" w:rsidRDefault="00D81917" w:rsidP="00CD0599">
                <w:pPr>
                  <w:spacing w:after="160" w:line="240" w:lineRule="auto"/>
                  <w:rPr>
                    <w:u w:val="single"/>
                    <w:lang w:val="fi-FI"/>
                  </w:rPr>
                </w:pPr>
              </w:p>
              <w:p w14:paraId="43BCD8AB" w14:textId="089F1B04" w:rsidR="00D81917" w:rsidRPr="00D02779" w:rsidRDefault="00D81917" w:rsidP="00CD0599">
                <w:pPr>
                  <w:spacing w:after="160" w:line="240" w:lineRule="auto"/>
                  <w:rPr>
                    <w:u w:val="single"/>
                    <w:lang w:val="fi-FI"/>
                  </w:rPr>
                </w:pPr>
              </w:p>
              <w:p w14:paraId="5ADC200C" w14:textId="784C7AE4" w:rsidR="00D81917" w:rsidRPr="00D02779" w:rsidRDefault="00D81917" w:rsidP="00CD0599">
                <w:pPr>
                  <w:spacing w:after="160" w:line="240" w:lineRule="auto"/>
                  <w:rPr>
                    <w:u w:val="single"/>
                    <w:lang w:val="fi-FI"/>
                  </w:rPr>
                </w:pPr>
              </w:p>
              <w:p w14:paraId="29136E7F" w14:textId="6F9EF0A2" w:rsidR="00D81917" w:rsidRPr="00D02779" w:rsidRDefault="00D81917" w:rsidP="00CD0599">
                <w:pPr>
                  <w:spacing w:after="160" w:line="240" w:lineRule="auto"/>
                  <w:rPr>
                    <w:u w:val="single"/>
                    <w:lang w:val="fi-FI"/>
                  </w:rPr>
                </w:pPr>
              </w:p>
              <w:p w14:paraId="3F825A48" w14:textId="20BA8FAC" w:rsidR="00D81917" w:rsidRPr="00D02779" w:rsidRDefault="00D81917" w:rsidP="00CD0599">
                <w:pPr>
                  <w:spacing w:after="160" w:line="240" w:lineRule="auto"/>
                  <w:rPr>
                    <w:u w:val="single"/>
                    <w:lang w:val="fi-FI"/>
                  </w:rPr>
                </w:pPr>
              </w:p>
              <w:p w14:paraId="428E2200" w14:textId="77777777" w:rsidR="00265CBE" w:rsidRPr="00D02779" w:rsidRDefault="00265CBE" w:rsidP="00CD0599">
                <w:pPr>
                  <w:spacing w:line="240" w:lineRule="auto"/>
                  <w:rPr>
                    <w:lang w:val="fi-FI"/>
                  </w:rPr>
                </w:pPr>
              </w:p>
              <w:p w14:paraId="7C490B3B" w14:textId="77777777" w:rsidR="00CD0599" w:rsidRPr="00D02779" w:rsidRDefault="00CD0599" w:rsidP="00CD0599">
                <w:pPr>
                  <w:spacing w:line="240" w:lineRule="auto"/>
                  <w:rPr>
                    <w:lang w:val="fi-FI"/>
                  </w:rPr>
                </w:pPr>
              </w:p>
              <w:p w14:paraId="0601C6AF" w14:textId="77777777" w:rsidR="00CD0599" w:rsidRPr="00D02779" w:rsidRDefault="00CD0599" w:rsidP="00CD0599">
                <w:pPr>
                  <w:spacing w:line="240" w:lineRule="auto"/>
                  <w:rPr>
                    <w:lang w:val="fi-FI"/>
                  </w:rPr>
                </w:pPr>
              </w:p>
              <w:p w14:paraId="62B28196" w14:textId="77777777" w:rsidR="00CD0599" w:rsidRPr="00D02779" w:rsidRDefault="00CD0599" w:rsidP="00CD0599">
                <w:pPr>
                  <w:spacing w:line="240" w:lineRule="auto"/>
                  <w:rPr>
                    <w:lang w:val="fi-FI"/>
                  </w:rPr>
                </w:pPr>
              </w:p>
              <w:p w14:paraId="08483E3C" w14:textId="4605D5C5" w:rsidR="00D81917" w:rsidRPr="00D02779" w:rsidRDefault="00D81917" w:rsidP="00CD0599">
                <w:pPr>
                  <w:spacing w:line="240" w:lineRule="auto"/>
                  <w:rPr>
                    <w:lang w:val="fi-FI"/>
                  </w:rPr>
                </w:pPr>
                <w:r w:rsidRPr="00D02779">
                  <w:rPr>
                    <w:lang w:val="fi-FI"/>
                  </w:rPr>
                  <w:t>YHDISTYNEET KANSAKUNNAT</w:t>
                </w:r>
              </w:p>
              <w:p w14:paraId="4FE7161C" w14:textId="33B02A01" w:rsidR="00D81917" w:rsidRPr="00D02779" w:rsidRDefault="00D81917" w:rsidP="00CD0599">
                <w:pPr>
                  <w:spacing w:line="240" w:lineRule="auto"/>
                  <w:rPr>
                    <w:lang w:val="fi-FI"/>
                  </w:rPr>
                </w:pPr>
                <w:r w:rsidRPr="00D02779">
                  <w:rPr>
                    <w:lang w:val="fi-FI"/>
                  </w:rPr>
                  <w:t>Postiosoite: UNITED NATIONS, N. Y. 10017</w:t>
                </w:r>
              </w:p>
              <w:p w14:paraId="6F48171F" w14:textId="77777777" w:rsidR="00D81917" w:rsidRPr="00D02779" w:rsidRDefault="00D81917" w:rsidP="00CD0599">
                <w:pPr>
                  <w:spacing w:line="240" w:lineRule="auto"/>
                  <w:rPr>
                    <w:lang w:val="fi-FI"/>
                  </w:rPr>
                </w:pPr>
                <w:r w:rsidRPr="00D02779">
                  <w:rPr>
                    <w:lang w:val="fi-FI"/>
                  </w:rPr>
                  <w:t>Sähkeosoite: UNATIONS NEWYORK</w:t>
                </w:r>
              </w:p>
              <w:p w14:paraId="3BABF021" w14:textId="77777777" w:rsidR="00D81917" w:rsidRPr="00D02779" w:rsidRDefault="00D81917" w:rsidP="00CD0599">
                <w:pPr>
                  <w:spacing w:line="240" w:lineRule="auto"/>
                  <w:rPr>
                    <w:lang w:val="fi-FI"/>
                  </w:rPr>
                </w:pPr>
              </w:p>
              <w:p w14:paraId="4E28032B" w14:textId="77777777" w:rsidR="00D81917" w:rsidRPr="00D02779" w:rsidRDefault="00D81917" w:rsidP="00CD0599">
                <w:pPr>
                  <w:spacing w:line="240" w:lineRule="auto"/>
                  <w:rPr>
                    <w:lang w:val="fi-FI"/>
                  </w:rPr>
                </w:pPr>
                <w:r w:rsidRPr="00D02779">
                  <w:rPr>
                    <w:lang w:val="fi-FI"/>
                  </w:rPr>
                  <w:t>Viite: C.N.386.2012.TREATIES-IX.3 (Tallettajan ilmoitus)</w:t>
                </w:r>
              </w:p>
              <w:p w14:paraId="700E7903" w14:textId="77777777" w:rsidR="00D81917" w:rsidRPr="00D02779" w:rsidRDefault="00D81917" w:rsidP="00CD0599">
                <w:pPr>
                  <w:spacing w:line="240" w:lineRule="auto"/>
                  <w:rPr>
                    <w:lang w:val="fi-FI"/>
                  </w:rPr>
                </w:pPr>
              </w:p>
              <w:p w14:paraId="7645539C" w14:textId="77777777" w:rsidR="00D81917" w:rsidRPr="00D02779" w:rsidRDefault="00D81917" w:rsidP="00CD0599">
                <w:pPr>
                  <w:spacing w:line="240" w:lineRule="auto"/>
                  <w:rPr>
                    <w:lang w:val="fi-FI"/>
                  </w:rPr>
                </w:pPr>
                <w:r w:rsidRPr="00D02779">
                  <w:rPr>
                    <w:lang w:val="fi-FI"/>
                  </w:rPr>
                  <w:t>SOPIMUS KANSAINVÄLISEN ROKOTEINSTITUUTIN PERUSTAMISESTA</w:t>
                </w:r>
              </w:p>
              <w:p w14:paraId="0C489A89" w14:textId="77777777" w:rsidR="00D81917" w:rsidRPr="00D02779" w:rsidRDefault="00D81917" w:rsidP="00CD0599">
                <w:pPr>
                  <w:spacing w:line="240" w:lineRule="auto"/>
                  <w:rPr>
                    <w:lang w:val="fi-FI"/>
                  </w:rPr>
                </w:pPr>
              </w:p>
              <w:p w14:paraId="5CA57AAF" w14:textId="4E4D732E" w:rsidR="00D81917" w:rsidRPr="00D02779" w:rsidRDefault="00D81917" w:rsidP="00CD0599">
                <w:pPr>
                  <w:spacing w:line="240" w:lineRule="auto"/>
                  <w:rPr>
                    <w:lang w:val="fi-FI"/>
                  </w:rPr>
                </w:pPr>
                <w:r w:rsidRPr="00D02779">
                  <w:rPr>
                    <w:lang w:val="fi-FI"/>
                  </w:rPr>
                  <w:t>NEW YORK, 28 PÄIVÄNÄ LOKAKUUTA 1996</w:t>
                </w:r>
              </w:p>
              <w:p w14:paraId="536084E2" w14:textId="77777777" w:rsidR="00D81917" w:rsidRPr="00D02779" w:rsidRDefault="00D81917" w:rsidP="00CD0599">
                <w:pPr>
                  <w:spacing w:line="240" w:lineRule="auto"/>
                  <w:rPr>
                    <w:lang w:val="fi-FI"/>
                  </w:rPr>
                </w:pPr>
              </w:p>
              <w:p w14:paraId="38D6AEDD" w14:textId="77777777" w:rsidR="00D81917" w:rsidRPr="00D02779" w:rsidRDefault="00D81917" w:rsidP="00CD0599">
                <w:pPr>
                  <w:spacing w:line="240" w:lineRule="auto"/>
                  <w:rPr>
                    <w:lang w:val="fi-FI"/>
                  </w:rPr>
                </w:pPr>
                <w:r w:rsidRPr="00D02779">
                  <w:rPr>
                    <w:lang w:val="fi-FI"/>
                  </w:rPr>
                  <w:t>MUUTOKSET KANSAINVÄLISEN ROKOTEINSTITUUTIN SÄÄNTÖIHIN</w:t>
                </w:r>
              </w:p>
              <w:p w14:paraId="4C7E966F" w14:textId="77777777" w:rsidR="00D81917" w:rsidRPr="00D02779" w:rsidRDefault="00D81917" w:rsidP="00CD0599">
                <w:pPr>
                  <w:spacing w:line="240" w:lineRule="auto"/>
                  <w:rPr>
                    <w:lang w:val="fi-FI"/>
                  </w:rPr>
                </w:pPr>
              </w:p>
              <w:p w14:paraId="1EFF292E" w14:textId="5B119499" w:rsidR="00D81917" w:rsidRPr="00D02779" w:rsidRDefault="00D81917" w:rsidP="00CD0599">
                <w:pPr>
                  <w:spacing w:line="240" w:lineRule="auto"/>
                  <w:rPr>
                    <w:lang w:val="fi-FI"/>
                  </w:rPr>
                </w:pPr>
                <w:r w:rsidRPr="00D02779">
                  <w:rPr>
                    <w:lang w:val="fi-FI"/>
                  </w:rPr>
                  <w:t>Yhdistyneiden kansakuntien pääsihteeri ilmoittaa sopimuksen tallettajana seuraavaa:</w:t>
                </w:r>
              </w:p>
              <w:p w14:paraId="0DD359E6" w14:textId="77777777" w:rsidR="00D81917" w:rsidRPr="00D02779" w:rsidRDefault="00D81917" w:rsidP="00CD0599">
                <w:pPr>
                  <w:spacing w:line="240" w:lineRule="auto"/>
                  <w:rPr>
                    <w:lang w:val="fi-FI"/>
                  </w:rPr>
                </w:pPr>
              </w:p>
              <w:p w14:paraId="3DDB9BD5" w14:textId="34FF5C7A" w:rsidR="00D81917" w:rsidRPr="00D02779" w:rsidRDefault="00D81917" w:rsidP="00CD0599">
                <w:pPr>
                  <w:spacing w:line="240" w:lineRule="auto"/>
                  <w:rPr>
                    <w:lang w:val="fi-FI"/>
                  </w:rPr>
                </w:pPr>
                <w:r w:rsidRPr="00D02779">
                  <w:rPr>
                    <w:lang w:val="fi-FI"/>
                  </w:rPr>
                  <w:lastRenderedPageBreak/>
                  <w:t>Kansainvälisen rokoteinstituutinhallintoneuvosto on hyväksynyt muutoksia Kansainvälisen rokoteinstituutin sääntöihin sääntöjen XX artiklan 1 kohdan mukaisesti 10 päivänä huhtikuuta 2006 hallintoneuvoston kokouksessa, joka pidettiin Soulissa Korean tasavallassa 10‒12 päivänä huhtikuuta 2006.</w:t>
                </w:r>
              </w:p>
              <w:p w14:paraId="2CF61737" w14:textId="77777777" w:rsidR="00D81917" w:rsidRPr="00D02779" w:rsidRDefault="00D81917" w:rsidP="00CD0599">
                <w:pPr>
                  <w:spacing w:line="240" w:lineRule="auto"/>
                  <w:rPr>
                    <w:lang w:val="fi-FI"/>
                  </w:rPr>
                </w:pPr>
              </w:p>
              <w:p w14:paraId="77E574D7" w14:textId="77777777" w:rsidR="00D81917" w:rsidRPr="00D02779" w:rsidRDefault="00D81917" w:rsidP="00CD0599">
                <w:pPr>
                  <w:spacing w:line="240" w:lineRule="auto"/>
                  <w:rPr>
                    <w:lang w:val="fi-FI"/>
                  </w:rPr>
                </w:pPr>
                <w:r w:rsidRPr="00D02779">
                  <w:rPr>
                    <w:lang w:val="fi-FI"/>
                  </w:rPr>
                  <w:t>Sääntöjen XX artiklan 2 kohdan mukaan muutokset tulevat voimaan välittömästi äänivaltaisten jäsenten hyväksyttyä ne XX artiklan 1 kohdassa määritellyn menettelyn mukaisesti.</w:t>
                </w:r>
              </w:p>
              <w:p w14:paraId="38C05078" w14:textId="77777777" w:rsidR="00D81917" w:rsidRPr="00D02779" w:rsidRDefault="00D81917" w:rsidP="00CD0599">
                <w:pPr>
                  <w:spacing w:line="240" w:lineRule="auto"/>
                  <w:rPr>
                    <w:lang w:val="fi-FI"/>
                  </w:rPr>
                </w:pPr>
              </w:p>
              <w:p w14:paraId="44DBE8E1" w14:textId="2C5DD285" w:rsidR="00D81917" w:rsidRPr="00D02779" w:rsidRDefault="00D81917" w:rsidP="00CD0599">
                <w:pPr>
                  <w:spacing w:line="240" w:lineRule="auto"/>
                  <w:rPr>
                    <w:lang w:val="fi-FI"/>
                  </w:rPr>
                </w:pPr>
                <w:r w:rsidRPr="00D02779">
                  <w:rPr>
                    <w:lang w:val="fi-FI"/>
                  </w:rPr>
                  <w:t>Muutosten todistusvoimaisen tekstin jäljennös on liitteenä ainoastaan englanninkielisenä.</w:t>
                </w:r>
              </w:p>
              <w:p w14:paraId="567C693F" w14:textId="77777777" w:rsidR="00D81917" w:rsidRPr="00D02779" w:rsidRDefault="00D81917" w:rsidP="00CD0599">
                <w:pPr>
                  <w:spacing w:line="240" w:lineRule="auto"/>
                  <w:rPr>
                    <w:lang w:val="fi-FI"/>
                  </w:rPr>
                </w:pPr>
              </w:p>
              <w:p w14:paraId="768A9340" w14:textId="3E0B6708" w:rsidR="00D81917" w:rsidRPr="00D02779" w:rsidRDefault="00D81917" w:rsidP="00CD0599">
                <w:pPr>
                  <w:spacing w:line="240" w:lineRule="auto"/>
                  <w:jc w:val="right"/>
                  <w:rPr>
                    <w:lang w:val="fi-FI"/>
                  </w:rPr>
                </w:pPr>
                <w:r w:rsidRPr="00D02779">
                  <w:rPr>
                    <w:lang w:val="fi-FI"/>
                  </w:rPr>
                  <w:t>23 päivänä heinäkuuta 2012</w:t>
                </w:r>
              </w:p>
              <w:p w14:paraId="3D3FE38E" w14:textId="77777777" w:rsidR="00D81917" w:rsidRPr="00D02779" w:rsidRDefault="00D81917" w:rsidP="00CD0599">
                <w:pPr>
                  <w:spacing w:line="240" w:lineRule="auto"/>
                  <w:rPr>
                    <w:lang w:val="fi-FI"/>
                  </w:rPr>
                </w:pPr>
              </w:p>
              <w:p w14:paraId="5709883D" w14:textId="77777777" w:rsidR="00D81917" w:rsidRPr="00D02779" w:rsidRDefault="00D81917" w:rsidP="00CD0599">
                <w:pPr>
                  <w:spacing w:line="240" w:lineRule="auto"/>
                  <w:rPr>
                    <w:lang w:val="fi-FI"/>
                  </w:rPr>
                </w:pPr>
              </w:p>
              <w:p w14:paraId="41AB6CD5" w14:textId="77777777" w:rsidR="000867FF" w:rsidRPr="00D02779" w:rsidRDefault="00D81917" w:rsidP="00CD0599">
                <w:pPr>
                  <w:spacing w:line="240" w:lineRule="auto"/>
                  <w:rPr>
                    <w:lang w:val="fi-FI"/>
                  </w:rPr>
                </w:pPr>
                <w:r w:rsidRPr="00D02779">
                  <w:rPr>
                    <w:lang w:val="fi-FI"/>
                  </w:rPr>
                  <w:t xml:space="preserve">Tiedoksi: Asianmukaisten ulkoministeriöiden ja kansainvälisten järjestöjen valtiosopimusyksiköt. Tallettajan ilmoitukset julkaistaan ainoastaan sähköisessä muodossa. Tallettajan ilmoitukset ovat Yhdistyneiden kansakuntien pysyvien edustustojen käytettävissä Yhdistyneiden kansakuntien sopimuskokoelmassa internetosoitteessa http://treaties.un.org otsikon ”Depositary Notifications (CNs)” alla. Lisäksi pysyvät edustustot samoin kuin muut asiasta kiinnostuneet henkilöt voivat tilata tallettajan ilmoituksia sähköpostiinsa sopimusarkiston </w:t>
                </w:r>
              </w:p>
              <w:p w14:paraId="266201BF" w14:textId="1CAD5BE7" w:rsidR="00D81917" w:rsidRPr="00D02779" w:rsidRDefault="00D81917" w:rsidP="00CD0599">
                <w:pPr>
                  <w:spacing w:line="240" w:lineRule="auto"/>
                  <w:rPr>
                    <w:lang w:val="fi-FI"/>
                  </w:rPr>
                </w:pPr>
                <w:r w:rsidRPr="00D02779">
                  <w:rPr>
                    <w:lang w:val="fi-FI"/>
                  </w:rPr>
                  <w:t>kohdasta ”Automated Subscription Services”, joka löytyy myös osoitteesta http://treaties.un.org.</w:t>
                </w:r>
              </w:p>
              <w:p w14:paraId="04F88F11" w14:textId="0A0182BB" w:rsidR="00D81917" w:rsidRPr="00D02779" w:rsidRDefault="00D81917" w:rsidP="00CD0599">
                <w:pPr>
                  <w:spacing w:line="240" w:lineRule="auto"/>
                  <w:rPr>
                    <w:lang w:val="fi-FI"/>
                  </w:rPr>
                </w:pPr>
              </w:p>
              <w:p w14:paraId="7700EBC3" w14:textId="218AF0BF" w:rsidR="00782FC1" w:rsidRPr="00D02779" w:rsidRDefault="00782FC1" w:rsidP="00CD0599">
                <w:pPr>
                  <w:spacing w:line="240" w:lineRule="auto"/>
                  <w:rPr>
                    <w:lang w:val="fi-FI"/>
                  </w:rPr>
                </w:pPr>
              </w:p>
              <w:p w14:paraId="6A4293DE" w14:textId="6D7FF326" w:rsidR="00782FC1" w:rsidRPr="00D02779" w:rsidRDefault="00782FC1" w:rsidP="00CD0599">
                <w:pPr>
                  <w:spacing w:line="240" w:lineRule="auto"/>
                  <w:rPr>
                    <w:lang w:val="fi-FI"/>
                  </w:rPr>
                </w:pPr>
              </w:p>
              <w:p w14:paraId="609FD8F0" w14:textId="2DB9C209" w:rsidR="00782FC1" w:rsidRPr="00D02779" w:rsidRDefault="00782FC1" w:rsidP="00CD0599">
                <w:pPr>
                  <w:spacing w:line="240" w:lineRule="auto"/>
                  <w:rPr>
                    <w:lang w:val="fi-FI"/>
                  </w:rPr>
                </w:pPr>
              </w:p>
              <w:p w14:paraId="4A55956E" w14:textId="790A7148" w:rsidR="00782FC1" w:rsidRPr="00D02779" w:rsidRDefault="00782FC1" w:rsidP="00CD0599">
                <w:pPr>
                  <w:spacing w:line="240" w:lineRule="auto"/>
                  <w:rPr>
                    <w:lang w:val="fi-FI"/>
                  </w:rPr>
                </w:pPr>
              </w:p>
              <w:p w14:paraId="20A8BDE3" w14:textId="4B44FD00" w:rsidR="00782FC1" w:rsidRPr="00D02779" w:rsidRDefault="00782FC1" w:rsidP="00CD0599">
                <w:pPr>
                  <w:spacing w:line="240" w:lineRule="auto"/>
                  <w:rPr>
                    <w:lang w:val="fi-FI"/>
                  </w:rPr>
                </w:pPr>
              </w:p>
              <w:p w14:paraId="30AAC0D1" w14:textId="0611EF24" w:rsidR="00782FC1" w:rsidRPr="00D02779" w:rsidRDefault="00782FC1" w:rsidP="00CD0599">
                <w:pPr>
                  <w:spacing w:line="240" w:lineRule="auto"/>
                  <w:rPr>
                    <w:lang w:val="fi-FI"/>
                  </w:rPr>
                </w:pPr>
              </w:p>
              <w:p w14:paraId="790FE7F4" w14:textId="74211CD6" w:rsidR="00782FC1" w:rsidRPr="00D02779" w:rsidRDefault="00782FC1" w:rsidP="00CD0599">
                <w:pPr>
                  <w:spacing w:line="240" w:lineRule="auto"/>
                  <w:rPr>
                    <w:lang w:val="fi-FI"/>
                  </w:rPr>
                </w:pPr>
              </w:p>
              <w:p w14:paraId="355C34BB" w14:textId="77777777" w:rsidR="00782FC1" w:rsidRPr="00D02779" w:rsidRDefault="00782FC1" w:rsidP="00CD0599">
                <w:pPr>
                  <w:spacing w:line="240" w:lineRule="auto"/>
                  <w:rPr>
                    <w:lang w:val="fi-FI"/>
                  </w:rPr>
                </w:pPr>
              </w:p>
              <w:p w14:paraId="5E6A4291" w14:textId="7807D4BC" w:rsidR="000867FF" w:rsidRPr="00D02779" w:rsidRDefault="000867FF" w:rsidP="00CD0599">
                <w:pPr>
                  <w:spacing w:line="240" w:lineRule="auto"/>
                  <w:rPr>
                    <w:lang w:val="fi-FI"/>
                  </w:rPr>
                </w:pPr>
              </w:p>
              <w:p w14:paraId="5F792243" w14:textId="1D7D73A5" w:rsidR="000867FF" w:rsidRPr="00D02779" w:rsidRDefault="000867FF" w:rsidP="00CD0599">
                <w:pPr>
                  <w:spacing w:line="240" w:lineRule="auto"/>
                  <w:rPr>
                    <w:lang w:val="fi-FI"/>
                  </w:rPr>
                </w:pPr>
              </w:p>
              <w:p w14:paraId="70CA3936" w14:textId="009A2011" w:rsidR="000867FF" w:rsidRPr="00D02779" w:rsidRDefault="000867FF" w:rsidP="00CD0599">
                <w:pPr>
                  <w:spacing w:line="240" w:lineRule="auto"/>
                  <w:rPr>
                    <w:lang w:val="fi-FI"/>
                  </w:rPr>
                </w:pPr>
              </w:p>
              <w:p w14:paraId="33CCCDF8" w14:textId="6846BE2B" w:rsidR="000867FF" w:rsidRPr="00D02779" w:rsidRDefault="000867FF" w:rsidP="00CD0599">
                <w:pPr>
                  <w:spacing w:line="240" w:lineRule="auto"/>
                  <w:rPr>
                    <w:lang w:val="fi-FI"/>
                  </w:rPr>
                </w:pPr>
              </w:p>
              <w:p w14:paraId="7CFA56A0" w14:textId="6B685EDE" w:rsidR="000867FF" w:rsidRPr="00D02779" w:rsidRDefault="000867FF" w:rsidP="00CD0599">
                <w:pPr>
                  <w:spacing w:line="240" w:lineRule="auto"/>
                  <w:rPr>
                    <w:lang w:val="fi-FI"/>
                  </w:rPr>
                </w:pPr>
              </w:p>
              <w:p w14:paraId="1E0C5726" w14:textId="1AEB228B" w:rsidR="000867FF" w:rsidRPr="00D02779" w:rsidRDefault="000867FF" w:rsidP="00CD0599">
                <w:pPr>
                  <w:spacing w:line="240" w:lineRule="auto"/>
                  <w:rPr>
                    <w:lang w:val="fi-FI"/>
                  </w:rPr>
                </w:pPr>
              </w:p>
              <w:p w14:paraId="4998E605" w14:textId="29A8F419" w:rsidR="000867FF" w:rsidRPr="00D02779" w:rsidRDefault="000867FF" w:rsidP="00CD0599">
                <w:pPr>
                  <w:spacing w:line="240" w:lineRule="auto"/>
                  <w:rPr>
                    <w:lang w:val="fi-FI"/>
                  </w:rPr>
                </w:pPr>
              </w:p>
              <w:p w14:paraId="51A91F19" w14:textId="43A6E4C0" w:rsidR="000867FF" w:rsidRPr="00D02779" w:rsidRDefault="000867FF" w:rsidP="00CD0599">
                <w:pPr>
                  <w:spacing w:line="240" w:lineRule="auto"/>
                  <w:rPr>
                    <w:lang w:val="fi-FI"/>
                  </w:rPr>
                </w:pPr>
              </w:p>
              <w:p w14:paraId="74A282B9" w14:textId="452B1E49" w:rsidR="000867FF" w:rsidRPr="00D02779" w:rsidRDefault="000867FF" w:rsidP="00CD0599">
                <w:pPr>
                  <w:spacing w:line="240" w:lineRule="auto"/>
                  <w:rPr>
                    <w:lang w:val="fi-FI"/>
                  </w:rPr>
                </w:pPr>
              </w:p>
              <w:p w14:paraId="2235A38C" w14:textId="3687ACD5" w:rsidR="000867FF" w:rsidRPr="00D02779" w:rsidRDefault="000867FF" w:rsidP="00CD0599">
                <w:pPr>
                  <w:spacing w:line="240" w:lineRule="auto"/>
                  <w:rPr>
                    <w:lang w:val="fi-FI"/>
                  </w:rPr>
                </w:pPr>
              </w:p>
              <w:p w14:paraId="0DFE342F" w14:textId="21E7A929" w:rsidR="000867FF" w:rsidRPr="00D02779" w:rsidRDefault="000867FF" w:rsidP="00CD0599">
                <w:pPr>
                  <w:spacing w:line="240" w:lineRule="auto"/>
                  <w:rPr>
                    <w:lang w:val="fi-FI"/>
                  </w:rPr>
                </w:pPr>
              </w:p>
              <w:p w14:paraId="4F514B15" w14:textId="3F435798" w:rsidR="000867FF" w:rsidRPr="00D02779" w:rsidRDefault="000867FF" w:rsidP="00CD0599">
                <w:pPr>
                  <w:spacing w:line="240" w:lineRule="auto"/>
                  <w:rPr>
                    <w:lang w:val="fi-FI"/>
                  </w:rPr>
                </w:pPr>
              </w:p>
              <w:p w14:paraId="15842548" w14:textId="3AAB282E" w:rsidR="000867FF" w:rsidRPr="00D02779" w:rsidRDefault="000867FF" w:rsidP="00CD0599">
                <w:pPr>
                  <w:spacing w:line="240" w:lineRule="auto"/>
                  <w:rPr>
                    <w:lang w:val="fi-FI"/>
                  </w:rPr>
                </w:pPr>
              </w:p>
              <w:p w14:paraId="53314F9E" w14:textId="154FFDF6" w:rsidR="000867FF" w:rsidRPr="00D02779" w:rsidRDefault="000867FF" w:rsidP="00CD0599">
                <w:pPr>
                  <w:spacing w:line="240" w:lineRule="auto"/>
                  <w:rPr>
                    <w:lang w:val="fi-FI"/>
                  </w:rPr>
                </w:pPr>
              </w:p>
              <w:p w14:paraId="38CE714D" w14:textId="3A85D2B6" w:rsidR="000867FF" w:rsidRPr="00D02779" w:rsidRDefault="000867FF" w:rsidP="00CD0599">
                <w:pPr>
                  <w:spacing w:line="240" w:lineRule="auto"/>
                  <w:rPr>
                    <w:lang w:val="fi-FI"/>
                  </w:rPr>
                </w:pPr>
              </w:p>
              <w:p w14:paraId="3AF15B33" w14:textId="4FE9B059" w:rsidR="000867FF" w:rsidRPr="00D02779" w:rsidRDefault="000867FF" w:rsidP="00CD0599">
                <w:pPr>
                  <w:spacing w:line="240" w:lineRule="auto"/>
                  <w:rPr>
                    <w:lang w:val="fi-FI"/>
                  </w:rPr>
                </w:pPr>
              </w:p>
              <w:p w14:paraId="531F160E" w14:textId="44A629D3" w:rsidR="000867FF" w:rsidRPr="00D02779" w:rsidRDefault="000867FF" w:rsidP="00CD0599">
                <w:pPr>
                  <w:spacing w:line="240" w:lineRule="auto"/>
                  <w:rPr>
                    <w:lang w:val="fi-FI"/>
                  </w:rPr>
                </w:pPr>
              </w:p>
              <w:p w14:paraId="359F4CB5" w14:textId="7E42A4D2" w:rsidR="000867FF" w:rsidRPr="00D02779" w:rsidRDefault="000867FF" w:rsidP="00CD0599">
                <w:pPr>
                  <w:spacing w:line="240" w:lineRule="auto"/>
                  <w:rPr>
                    <w:lang w:val="fi-FI"/>
                  </w:rPr>
                </w:pPr>
              </w:p>
              <w:p w14:paraId="5DBA0898" w14:textId="74E48985" w:rsidR="000867FF" w:rsidRPr="00D02779" w:rsidRDefault="000867FF" w:rsidP="00CD0599">
                <w:pPr>
                  <w:spacing w:line="240" w:lineRule="auto"/>
                  <w:rPr>
                    <w:lang w:val="fi-FI"/>
                  </w:rPr>
                </w:pPr>
              </w:p>
              <w:p w14:paraId="7E7C9E3C" w14:textId="1A83B32F" w:rsidR="000867FF" w:rsidRPr="00D02779" w:rsidRDefault="000867FF" w:rsidP="00CD0599">
                <w:pPr>
                  <w:spacing w:line="240" w:lineRule="auto"/>
                  <w:rPr>
                    <w:lang w:val="fi-FI"/>
                  </w:rPr>
                </w:pPr>
              </w:p>
              <w:p w14:paraId="497DD43C" w14:textId="196AAF3E" w:rsidR="000867FF" w:rsidRPr="00D02779" w:rsidRDefault="000867FF" w:rsidP="00CD0599">
                <w:pPr>
                  <w:spacing w:line="240" w:lineRule="auto"/>
                  <w:rPr>
                    <w:lang w:val="fi-FI"/>
                  </w:rPr>
                </w:pPr>
              </w:p>
              <w:p w14:paraId="2CD19BF1" w14:textId="3A4AD0B2" w:rsidR="000867FF" w:rsidRPr="00D02779" w:rsidRDefault="000867FF" w:rsidP="00CD0599">
                <w:pPr>
                  <w:spacing w:line="240" w:lineRule="auto"/>
                  <w:rPr>
                    <w:lang w:val="fi-FI"/>
                  </w:rPr>
                </w:pPr>
              </w:p>
              <w:p w14:paraId="63351125" w14:textId="0E4497EA" w:rsidR="00782FC1" w:rsidRPr="00D02779" w:rsidRDefault="00782FC1" w:rsidP="00CD0599">
                <w:pPr>
                  <w:spacing w:line="240" w:lineRule="auto"/>
                  <w:rPr>
                    <w:lang w:val="fi-FI"/>
                  </w:rPr>
                </w:pPr>
              </w:p>
              <w:p w14:paraId="2E508AFC" w14:textId="77777777" w:rsidR="00782FC1" w:rsidRPr="00D02779" w:rsidRDefault="00782FC1" w:rsidP="00782FC1">
                <w:pPr>
                  <w:spacing w:line="240" w:lineRule="auto"/>
                  <w:rPr>
                    <w:lang w:val="fi-FI"/>
                  </w:rPr>
                </w:pPr>
                <w:r w:rsidRPr="00D02779">
                  <w:rPr>
                    <w:lang w:val="fi-FI"/>
                  </w:rPr>
                  <w:t>C.N.386.2012.TREATIES-IX-3 (Liite)</w:t>
                </w:r>
              </w:p>
              <w:p w14:paraId="62F0B066" w14:textId="77777777" w:rsidR="00782FC1" w:rsidRPr="00782FC1" w:rsidRDefault="00782FC1" w:rsidP="00782FC1">
                <w:pPr>
                  <w:spacing w:line="240" w:lineRule="auto"/>
                  <w:rPr>
                    <w:lang w:val="en-GB"/>
                  </w:rPr>
                </w:pPr>
              </w:p>
              <w:p w14:paraId="46AC2480" w14:textId="77777777" w:rsidR="00782FC1" w:rsidRPr="00782FC1" w:rsidRDefault="00782FC1" w:rsidP="00782FC1">
                <w:pPr>
                  <w:spacing w:line="240" w:lineRule="auto"/>
                  <w:rPr>
                    <w:lang w:val="en-GB"/>
                  </w:rPr>
                </w:pPr>
              </w:p>
              <w:p w14:paraId="55012E79" w14:textId="77777777" w:rsidR="00782FC1" w:rsidRPr="00782FC1" w:rsidRDefault="00782FC1" w:rsidP="00782FC1">
                <w:pPr>
                  <w:spacing w:line="240" w:lineRule="auto"/>
                  <w:rPr>
                    <w:lang w:val="en-GB"/>
                  </w:rPr>
                </w:pPr>
              </w:p>
              <w:p w14:paraId="2960A7FB" w14:textId="77777777" w:rsidR="00782FC1" w:rsidRPr="00782FC1" w:rsidRDefault="00782FC1" w:rsidP="00782FC1">
                <w:pPr>
                  <w:spacing w:line="240" w:lineRule="auto"/>
                  <w:rPr>
                    <w:lang w:val="en-GB"/>
                  </w:rPr>
                </w:pPr>
              </w:p>
              <w:p w14:paraId="788493F1" w14:textId="442704F3" w:rsidR="00782FC1" w:rsidRPr="00D02779" w:rsidRDefault="00782FC1" w:rsidP="00782FC1">
                <w:pPr>
                  <w:spacing w:line="240" w:lineRule="auto"/>
                  <w:jc w:val="center"/>
                  <w:rPr>
                    <w:lang w:val="fi-FI"/>
                  </w:rPr>
                </w:pPr>
                <w:r w:rsidRPr="00D02779">
                  <w:rPr>
                    <w:lang w:val="fi-FI"/>
                  </w:rPr>
                  <w:t>Muutokset Kansainvälisen rokoteinstituutin sääntöihin</w:t>
                </w:r>
              </w:p>
              <w:p w14:paraId="27F5BFB0" w14:textId="67061D36" w:rsidR="00273D45" w:rsidRPr="00D02779" w:rsidRDefault="00273D45" w:rsidP="00782FC1">
                <w:pPr>
                  <w:spacing w:line="240" w:lineRule="auto"/>
                  <w:jc w:val="center"/>
                  <w:rPr>
                    <w:lang w:val="fi-FI"/>
                  </w:rPr>
                </w:pPr>
              </w:p>
              <w:p w14:paraId="709B8D8F" w14:textId="0085BF19" w:rsidR="00273D45" w:rsidRPr="00D02779" w:rsidRDefault="00273D45" w:rsidP="00782FC1">
                <w:pPr>
                  <w:spacing w:line="240" w:lineRule="auto"/>
                  <w:jc w:val="center"/>
                  <w:rPr>
                    <w:lang w:val="fi-FI"/>
                  </w:rPr>
                </w:pPr>
              </w:p>
              <w:p w14:paraId="2600D137" w14:textId="2F8A0630" w:rsidR="00273D45" w:rsidRPr="00D02779" w:rsidRDefault="00273D45" w:rsidP="00782FC1">
                <w:pPr>
                  <w:spacing w:line="240" w:lineRule="auto"/>
                  <w:jc w:val="center"/>
                  <w:rPr>
                    <w:lang w:val="fi-FI"/>
                  </w:rPr>
                </w:pPr>
              </w:p>
              <w:p w14:paraId="5D1C3A53" w14:textId="129BCE4C" w:rsidR="00273D45" w:rsidRPr="00D02779" w:rsidRDefault="00273D45" w:rsidP="00782FC1">
                <w:pPr>
                  <w:spacing w:line="240" w:lineRule="auto"/>
                  <w:jc w:val="center"/>
                  <w:rPr>
                    <w:lang w:val="fi-FI"/>
                  </w:rPr>
                </w:pPr>
              </w:p>
              <w:p w14:paraId="7E45EDAE" w14:textId="3B6BB977" w:rsidR="00273D45" w:rsidRPr="00D02779" w:rsidRDefault="00273D45" w:rsidP="00782FC1">
                <w:pPr>
                  <w:spacing w:line="240" w:lineRule="auto"/>
                  <w:jc w:val="center"/>
                  <w:rPr>
                    <w:lang w:val="fi-FI"/>
                  </w:rPr>
                </w:pPr>
              </w:p>
              <w:p w14:paraId="2EB6CDBE" w14:textId="655C976A" w:rsidR="00273D45" w:rsidRPr="00D02779" w:rsidRDefault="00273D45" w:rsidP="00782FC1">
                <w:pPr>
                  <w:spacing w:line="240" w:lineRule="auto"/>
                  <w:jc w:val="center"/>
                  <w:rPr>
                    <w:lang w:val="fi-FI"/>
                  </w:rPr>
                </w:pPr>
              </w:p>
              <w:p w14:paraId="2C29AB94" w14:textId="68C359B4" w:rsidR="00273D45" w:rsidRPr="00D02779" w:rsidRDefault="00273D45" w:rsidP="00782FC1">
                <w:pPr>
                  <w:spacing w:line="240" w:lineRule="auto"/>
                  <w:jc w:val="center"/>
                  <w:rPr>
                    <w:lang w:val="fi-FI"/>
                  </w:rPr>
                </w:pPr>
              </w:p>
              <w:p w14:paraId="29554AB3" w14:textId="252C7322" w:rsidR="00621C7F" w:rsidRPr="00D02779" w:rsidRDefault="00621C7F" w:rsidP="00782FC1">
                <w:pPr>
                  <w:spacing w:line="240" w:lineRule="auto"/>
                  <w:jc w:val="center"/>
                  <w:rPr>
                    <w:lang w:val="fi-FI"/>
                  </w:rPr>
                </w:pPr>
              </w:p>
              <w:p w14:paraId="3549966D" w14:textId="71967E3C" w:rsidR="00621C7F" w:rsidRPr="00D02779" w:rsidRDefault="00621C7F" w:rsidP="00782FC1">
                <w:pPr>
                  <w:spacing w:line="240" w:lineRule="auto"/>
                  <w:jc w:val="center"/>
                  <w:rPr>
                    <w:lang w:val="fi-FI"/>
                  </w:rPr>
                </w:pPr>
              </w:p>
              <w:p w14:paraId="3575CA38" w14:textId="66D13EBE" w:rsidR="00621C7F" w:rsidRPr="00D02779" w:rsidRDefault="00621C7F" w:rsidP="00782FC1">
                <w:pPr>
                  <w:spacing w:line="240" w:lineRule="auto"/>
                  <w:jc w:val="center"/>
                  <w:rPr>
                    <w:lang w:val="fi-FI"/>
                  </w:rPr>
                </w:pPr>
              </w:p>
              <w:p w14:paraId="0460E634" w14:textId="2747D89E" w:rsidR="00621C7F" w:rsidRPr="00D02779" w:rsidRDefault="00621C7F" w:rsidP="00782FC1">
                <w:pPr>
                  <w:spacing w:line="240" w:lineRule="auto"/>
                  <w:jc w:val="center"/>
                  <w:rPr>
                    <w:lang w:val="fi-FI"/>
                  </w:rPr>
                </w:pPr>
              </w:p>
              <w:p w14:paraId="0A4DDBF3" w14:textId="2B3C2111" w:rsidR="00621C7F" w:rsidRPr="00D02779" w:rsidRDefault="00621C7F" w:rsidP="00782FC1">
                <w:pPr>
                  <w:spacing w:line="240" w:lineRule="auto"/>
                  <w:jc w:val="center"/>
                  <w:rPr>
                    <w:lang w:val="fi-FI"/>
                  </w:rPr>
                </w:pPr>
              </w:p>
              <w:p w14:paraId="3CCD5A53" w14:textId="470E6355" w:rsidR="00621C7F" w:rsidRPr="00D02779" w:rsidRDefault="00621C7F" w:rsidP="00782FC1">
                <w:pPr>
                  <w:spacing w:line="240" w:lineRule="auto"/>
                  <w:jc w:val="center"/>
                  <w:rPr>
                    <w:lang w:val="fi-FI"/>
                  </w:rPr>
                </w:pPr>
              </w:p>
              <w:p w14:paraId="0E057D76" w14:textId="2F9A3EB8" w:rsidR="00621C7F" w:rsidRPr="00D02779" w:rsidRDefault="00621C7F" w:rsidP="00782FC1">
                <w:pPr>
                  <w:spacing w:line="240" w:lineRule="auto"/>
                  <w:jc w:val="center"/>
                  <w:rPr>
                    <w:lang w:val="fi-FI"/>
                  </w:rPr>
                </w:pPr>
              </w:p>
              <w:p w14:paraId="4B64DDD1" w14:textId="17B4D964" w:rsidR="00621C7F" w:rsidRPr="00D02779" w:rsidRDefault="00621C7F" w:rsidP="00782FC1">
                <w:pPr>
                  <w:spacing w:line="240" w:lineRule="auto"/>
                  <w:jc w:val="center"/>
                  <w:rPr>
                    <w:lang w:val="fi-FI"/>
                  </w:rPr>
                </w:pPr>
              </w:p>
              <w:p w14:paraId="10049118" w14:textId="31787E85" w:rsidR="00621C7F" w:rsidRPr="00D02779" w:rsidRDefault="00621C7F" w:rsidP="00782FC1">
                <w:pPr>
                  <w:spacing w:line="240" w:lineRule="auto"/>
                  <w:jc w:val="center"/>
                  <w:rPr>
                    <w:lang w:val="fi-FI"/>
                  </w:rPr>
                </w:pPr>
              </w:p>
              <w:p w14:paraId="769A7C3F" w14:textId="07059633" w:rsidR="00621C7F" w:rsidRPr="00D02779" w:rsidRDefault="00621C7F" w:rsidP="00782FC1">
                <w:pPr>
                  <w:spacing w:line="240" w:lineRule="auto"/>
                  <w:jc w:val="center"/>
                  <w:rPr>
                    <w:lang w:val="fi-FI"/>
                  </w:rPr>
                </w:pPr>
              </w:p>
              <w:p w14:paraId="7C5FCA16" w14:textId="32DE1633" w:rsidR="00621C7F" w:rsidRPr="00D02779" w:rsidRDefault="00621C7F" w:rsidP="00782FC1">
                <w:pPr>
                  <w:spacing w:line="240" w:lineRule="auto"/>
                  <w:jc w:val="center"/>
                  <w:rPr>
                    <w:lang w:val="fi-FI"/>
                  </w:rPr>
                </w:pPr>
              </w:p>
              <w:p w14:paraId="0D06806A" w14:textId="7C70A404" w:rsidR="00621C7F" w:rsidRPr="00D02779" w:rsidRDefault="00621C7F" w:rsidP="00782FC1">
                <w:pPr>
                  <w:spacing w:line="240" w:lineRule="auto"/>
                  <w:jc w:val="center"/>
                  <w:rPr>
                    <w:lang w:val="fi-FI"/>
                  </w:rPr>
                </w:pPr>
              </w:p>
              <w:p w14:paraId="08513261" w14:textId="139AC51D" w:rsidR="00621C7F" w:rsidRPr="00D02779" w:rsidRDefault="00621C7F" w:rsidP="00782FC1">
                <w:pPr>
                  <w:spacing w:line="240" w:lineRule="auto"/>
                  <w:jc w:val="center"/>
                  <w:rPr>
                    <w:lang w:val="fi-FI"/>
                  </w:rPr>
                </w:pPr>
              </w:p>
              <w:p w14:paraId="3388B331" w14:textId="13891FB9" w:rsidR="00621C7F" w:rsidRPr="00D02779" w:rsidRDefault="00621C7F" w:rsidP="00782FC1">
                <w:pPr>
                  <w:spacing w:line="240" w:lineRule="auto"/>
                  <w:jc w:val="center"/>
                  <w:rPr>
                    <w:lang w:val="fi-FI"/>
                  </w:rPr>
                </w:pPr>
              </w:p>
              <w:p w14:paraId="0E92BDB3" w14:textId="24DA8B03" w:rsidR="00621C7F" w:rsidRPr="00D02779" w:rsidRDefault="00621C7F" w:rsidP="00782FC1">
                <w:pPr>
                  <w:spacing w:line="240" w:lineRule="auto"/>
                  <w:jc w:val="center"/>
                  <w:rPr>
                    <w:lang w:val="fi-FI"/>
                  </w:rPr>
                </w:pPr>
              </w:p>
              <w:p w14:paraId="6F13A56A" w14:textId="4D0774AE" w:rsidR="00621C7F" w:rsidRPr="00D02779" w:rsidRDefault="00621C7F" w:rsidP="00782FC1">
                <w:pPr>
                  <w:spacing w:line="240" w:lineRule="auto"/>
                  <w:jc w:val="center"/>
                  <w:rPr>
                    <w:lang w:val="fi-FI"/>
                  </w:rPr>
                </w:pPr>
              </w:p>
              <w:p w14:paraId="32141745" w14:textId="76514A24" w:rsidR="00621C7F" w:rsidRPr="00D02779" w:rsidRDefault="00621C7F" w:rsidP="00782FC1">
                <w:pPr>
                  <w:spacing w:line="240" w:lineRule="auto"/>
                  <w:jc w:val="center"/>
                  <w:rPr>
                    <w:lang w:val="fi-FI"/>
                  </w:rPr>
                </w:pPr>
              </w:p>
              <w:p w14:paraId="27963BBE" w14:textId="35316F79" w:rsidR="00621C7F" w:rsidRPr="00D02779" w:rsidRDefault="00621C7F" w:rsidP="00782FC1">
                <w:pPr>
                  <w:spacing w:line="240" w:lineRule="auto"/>
                  <w:jc w:val="center"/>
                  <w:rPr>
                    <w:lang w:val="fi-FI"/>
                  </w:rPr>
                </w:pPr>
              </w:p>
              <w:p w14:paraId="448E4D73" w14:textId="6FC5FBFB" w:rsidR="00621C7F" w:rsidRPr="00D02779" w:rsidRDefault="00621C7F" w:rsidP="00782FC1">
                <w:pPr>
                  <w:spacing w:line="240" w:lineRule="auto"/>
                  <w:jc w:val="center"/>
                  <w:rPr>
                    <w:lang w:val="fi-FI"/>
                  </w:rPr>
                </w:pPr>
              </w:p>
              <w:p w14:paraId="1960AEA4" w14:textId="27013D94" w:rsidR="00621C7F" w:rsidRPr="00D02779" w:rsidRDefault="00621C7F" w:rsidP="00782FC1">
                <w:pPr>
                  <w:spacing w:line="240" w:lineRule="auto"/>
                  <w:jc w:val="center"/>
                  <w:rPr>
                    <w:lang w:val="fi-FI"/>
                  </w:rPr>
                </w:pPr>
              </w:p>
              <w:p w14:paraId="75A42583" w14:textId="01CF161B" w:rsidR="00621C7F" w:rsidRPr="00D02779" w:rsidRDefault="00621C7F" w:rsidP="00782FC1">
                <w:pPr>
                  <w:spacing w:line="240" w:lineRule="auto"/>
                  <w:jc w:val="center"/>
                  <w:rPr>
                    <w:lang w:val="fi-FI"/>
                  </w:rPr>
                </w:pPr>
              </w:p>
              <w:p w14:paraId="008FCCA6" w14:textId="0E7958EC" w:rsidR="00621C7F" w:rsidRPr="00D02779" w:rsidRDefault="00621C7F" w:rsidP="00782FC1">
                <w:pPr>
                  <w:spacing w:line="240" w:lineRule="auto"/>
                  <w:jc w:val="center"/>
                  <w:rPr>
                    <w:lang w:val="fi-FI"/>
                  </w:rPr>
                </w:pPr>
              </w:p>
              <w:p w14:paraId="60550D08" w14:textId="4B88CE31" w:rsidR="00621C7F" w:rsidRPr="00D02779" w:rsidRDefault="00621C7F" w:rsidP="00782FC1">
                <w:pPr>
                  <w:spacing w:line="240" w:lineRule="auto"/>
                  <w:jc w:val="center"/>
                  <w:rPr>
                    <w:lang w:val="fi-FI"/>
                  </w:rPr>
                </w:pPr>
              </w:p>
              <w:p w14:paraId="5A5B18F2" w14:textId="46AF9FA0" w:rsidR="00621C7F" w:rsidRPr="00D02779" w:rsidRDefault="00621C7F" w:rsidP="00782FC1">
                <w:pPr>
                  <w:spacing w:line="240" w:lineRule="auto"/>
                  <w:jc w:val="center"/>
                  <w:rPr>
                    <w:lang w:val="fi-FI"/>
                  </w:rPr>
                </w:pPr>
              </w:p>
              <w:p w14:paraId="5A8B84FB" w14:textId="67865922" w:rsidR="00621C7F" w:rsidRPr="00D02779" w:rsidRDefault="00621C7F" w:rsidP="00782FC1">
                <w:pPr>
                  <w:spacing w:line="240" w:lineRule="auto"/>
                  <w:jc w:val="center"/>
                  <w:rPr>
                    <w:lang w:val="fi-FI"/>
                  </w:rPr>
                </w:pPr>
              </w:p>
              <w:p w14:paraId="28165C2C" w14:textId="06C28CDF" w:rsidR="00621C7F" w:rsidRPr="00D02779" w:rsidRDefault="00621C7F" w:rsidP="00782FC1">
                <w:pPr>
                  <w:spacing w:line="240" w:lineRule="auto"/>
                  <w:jc w:val="center"/>
                  <w:rPr>
                    <w:lang w:val="fi-FI"/>
                  </w:rPr>
                </w:pPr>
              </w:p>
              <w:p w14:paraId="70A3001B" w14:textId="7BEA1F10" w:rsidR="00621C7F" w:rsidRPr="00D02779" w:rsidRDefault="00621C7F" w:rsidP="00782FC1">
                <w:pPr>
                  <w:spacing w:line="240" w:lineRule="auto"/>
                  <w:jc w:val="center"/>
                  <w:rPr>
                    <w:lang w:val="fi-FI"/>
                  </w:rPr>
                </w:pPr>
              </w:p>
              <w:p w14:paraId="5FB6A976" w14:textId="6A5AE394" w:rsidR="00621C7F" w:rsidRPr="00D02779" w:rsidRDefault="00621C7F" w:rsidP="00782FC1">
                <w:pPr>
                  <w:spacing w:line="240" w:lineRule="auto"/>
                  <w:jc w:val="center"/>
                  <w:rPr>
                    <w:lang w:val="fi-FI"/>
                  </w:rPr>
                </w:pPr>
              </w:p>
              <w:p w14:paraId="3BD98520" w14:textId="35D474CC" w:rsidR="00621C7F" w:rsidRPr="00D02779" w:rsidRDefault="00621C7F" w:rsidP="00782FC1">
                <w:pPr>
                  <w:spacing w:line="240" w:lineRule="auto"/>
                  <w:jc w:val="center"/>
                  <w:rPr>
                    <w:lang w:val="fi-FI"/>
                  </w:rPr>
                </w:pPr>
              </w:p>
              <w:p w14:paraId="32918A08" w14:textId="2FCE9FAA" w:rsidR="00621C7F" w:rsidRPr="00D02779" w:rsidRDefault="00621C7F" w:rsidP="00782FC1">
                <w:pPr>
                  <w:spacing w:line="240" w:lineRule="auto"/>
                  <w:jc w:val="center"/>
                  <w:rPr>
                    <w:lang w:val="fi-FI"/>
                  </w:rPr>
                </w:pPr>
              </w:p>
              <w:p w14:paraId="24D00B82" w14:textId="213DEC1F" w:rsidR="00621C7F" w:rsidRPr="00D02779" w:rsidRDefault="00621C7F" w:rsidP="00782FC1">
                <w:pPr>
                  <w:spacing w:line="240" w:lineRule="auto"/>
                  <w:jc w:val="center"/>
                  <w:rPr>
                    <w:lang w:val="fi-FI"/>
                  </w:rPr>
                </w:pPr>
              </w:p>
              <w:p w14:paraId="4B529F02" w14:textId="77777777" w:rsidR="00621C7F" w:rsidRPr="00D02779" w:rsidRDefault="00621C7F" w:rsidP="000D6CED">
                <w:pPr>
                  <w:jc w:val="center"/>
                  <w:rPr>
                    <w:lang w:val="fi-FI"/>
                  </w:rPr>
                </w:pPr>
                <w:r w:rsidRPr="00D02779">
                  <w:rPr>
                    <w:lang w:val="fi-FI"/>
                  </w:rPr>
                  <w:t>Sääntömuutokset</w:t>
                </w:r>
              </w:p>
              <w:p w14:paraId="3BAAFED9" w14:textId="77777777" w:rsidR="00621C7F" w:rsidRPr="00D02779" w:rsidRDefault="00621C7F" w:rsidP="000D6CED">
                <w:pPr>
                  <w:jc w:val="center"/>
                  <w:rPr>
                    <w:lang w:val="fi-FI"/>
                  </w:rPr>
                </w:pPr>
              </w:p>
              <w:p w14:paraId="29FF8C9F" w14:textId="58002FEF" w:rsidR="00621C7F" w:rsidRPr="00D02779" w:rsidRDefault="00621C7F" w:rsidP="000D6CED">
                <w:pPr>
                  <w:jc w:val="center"/>
                  <w:rPr>
                    <w:lang w:val="fi-FI"/>
                  </w:rPr>
                </w:pPr>
                <w:r w:rsidRPr="00D02779">
                  <w:rPr>
                    <w:lang w:val="fi-FI"/>
                  </w:rPr>
                  <w:t>MUUTOS V</w:t>
                </w:r>
              </w:p>
              <w:p w14:paraId="1A3BDB90" w14:textId="77777777" w:rsidR="000D6CED" w:rsidRPr="00D02779" w:rsidRDefault="000D6CED" w:rsidP="000D6CED">
                <w:pPr>
                  <w:jc w:val="center"/>
                  <w:rPr>
                    <w:lang w:val="fi-FI"/>
                  </w:rPr>
                </w:pPr>
              </w:p>
              <w:p w14:paraId="4BC275AB" w14:textId="20512911" w:rsidR="00621C7F" w:rsidRPr="00D02779" w:rsidRDefault="00621C7F" w:rsidP="000D6CED">
                <w:pPr>
                  <w:jc w:val="center"/>
                  <w:rPr>
                    <w:lang w:val="fi-FI"/>
                  </w:rPr>
                </w:pPr>
                <w:r w:rsidRPr="00D02779">
                  <w:rPr>
                    <w:lang w:val="fi-FI"/>
                  </w:rPr>
                  <w:t>IX artikla</w:t>
                </w:r>
              </w:p>
              <w:p w14:paraId="7E290D04" w14:textId="5685CD8C" w:rsidR="00621C7F" w:rsidRPr="00D02779" w:rsidRDefault="00C0615A" w:rsidP="00C0615A">
                <w:pPr>
                  <w:jc w:val="center"/>
                  <w:rPr>
                    <w:lang w:val="fi-FI"/>
                  </w:rPr>
                </w:pPr>
                <w:r w:rsidRPr="00D02779">
                  <w:rPr>
                    <w:lang w:val="fi-FI"/>
                  </w:rPr>
                  <w:t>HALLINTONEUVOSTON KOKOONPANO</w:t>
                </w:r>
              </w:p>
              <w:p w14:paraId="62A0A50C" w14:textId="77777777" w:rsidR="000D6CED" w:rsidRPr="00D02779" w:rsidRDefault="000D6CED" w:rsidP="00621C7F">
                <w:pPr>
                  <w:rPr>
                    <w:lang w:val="fi-FI"/>
                  </w:rPr>
                </w:pPr>
              </w:p>
              <w:p w14:paraId="07E541E0" w14:textId="0D4BA61A" w:rsidR="00621C7F" w:rsidRPr="00D02779" w:rsidRDefault="00C0615A" w:rsidP="00621C7F">
                <w:pPr>
                  <w:numPr>
                    <w:ilvl w:val="0"/>
                    <w:numId w:val="56"/>
                  </w:numPr>
                  <w:spacing w:after="160" w:line="259" w:lineRule="auto"/>
                  <w:contextualSpacing/>
                  <w:rPr>
                    <w:lang w:val="fi-FI"/>
                  </w:rPr>
                </w:pPr>
                <w:r w:rsidRPr="00D02779">
                  <w:rPr>
                    <w:lang w:val="fi-FI"/>
                  </w:rPr>
                  <w:t xml:space="preserve">Hallintoneuvosto koostuu vähintään </w:t>
                </w:r>
                <w:r w:rsidRPr="00D02779">
                  <w:rPr>
                    <w:u w:val="single"/>
                    <w:lang w:val="fi-FI"/>
                  </w:rPr>
                  <w:t>seitsemästätoista ja enintään kahdestakymmenestäkahdesta</w:t>
                </w:r>
                <w:r w:rsidRPr="00D02779">
                  <w:rPr>
                    <w:lang w:val="fi-FI"/>
                  </w:rPr>
                  <w:t xml:space="preserve"> jäsenestä, jotka valitaan seuraavasti:</w:t>
                </w:r>
              </w:p>
              <w:p w14:paraId="011CE5C0" w14:textId="52AC6E51" w:rsidR="00621C7F" w:rsidRPr="00D02779" w:rsidRDefault="00C0615A" w:rsidP="00621C7F">
                <w:pPr>
                  <w:numPr>
                    <w:ilvl w:val="0"/>
                    <w:numId w:val="57"/>
                  </w:numPr>
                  <w:spacing w:after="160" w:line="259" w:lineRule="auto"/>
                  <w:contextualSpacing/>
                  <w:rPr>
                    <w:lang w:val="fi-FI"/>
                  </w:rPr>
                </w:pPr>
                <w:r w:rsidRPr="00D02779">
                  <w:rPr>
                    <w:lang w:val="fi-FI"/>
                  </w:rPr>
                  <w:t xml:space="preserve">Hallintoneuvosto valitsee enintään kymmenen yleisjäsentä. Huomiota kiinnitetään erityisesti ehdotettujen jäsenten ammattikokokemukseen ja -pätevyyteen, </w:t>
                </w:r>
                <w:r w:rsidRPr="00D02779">
                  <w:rPr>
                    <w:lang w:val="fi-FI"/>
                  </w:rPr>
                  <w:lastRenderedPageBreak/>
                  <w:t>asianmukaiseen maantieteelliseen jakaumaan, järjestöihin ja maihin, jotka osallistuvat instituutin toimintaan ja tarjoavat sille huomattavaa tukea, tai tärkeimpien tilojen sijaintimaihin;</w:t>
                </w:r>
              </w:p>
              <w:p w14:paraId="4CA6B324" w14:textId="77777777" w:rsidR="00621C7F" w:rsidRPr="00F7784B" w:rsidRDefault="00621C7F" w:rsidP="00621C7F">
                <w:pPr>
                  <w:numPr>
                    <w:ilvl w:val="0"/>
                    <w:numId w:val="57"/>
                  </w:numPr>
                  <w:spacing w:after="160" w:line="259" w:lineRule="auto"/>
                  <w:contextualSpacing/>
                </w:pPr>
                <w:r>
                  <w:t>isäntämaa nimittää kaksi jäsentä;</w:t>
                </w:r>
              </w:p>
              <w:p w14:paraId="3233555B" w14:textId="77777777" w:rsidR="00621C7F" w:rsidRPr="00F7784B" w:rsidRDefault="00621C7F" w:rsidP="00621C7F">
                <w:pPr>
                  <w:numPr>
                    <w:ilvl w:val="0"/>
                    <w:numId w:val="57"/>
                  </w:numPr>
                  <w:spacing w:after="160" w:line="259" w:lineRule="auto"/>
                  <w:contextualSpacing/>
                </w:pPr>
                <w:r>
                  <w:t>WHO nimittää kaksi jäsentä;</w:t>
                </w:r>
              </w:p>
              <w:p w14:paraId="765E4ADD" w14:textId="371C5124" w:rsidR="00621C7F" w:rsidRPr="00D02779" w:rsidRDefault="00C0615A" w:rsidP="00621C7F">
                <w:pPr>
                  <w:numPr>
                    <w:ilvl w:val="0"/>
                    <w:numId w:val="57"/>
                  </w:numPr>
                  <w:spacing w:after="160" w:line="259" w:lineRule="auto"/>
                  <w:contextualSpacing/>
                  <w:rPr>
                    <w:lang w:val="fi-FI"/>
                  </w:rPr>
                </w:pPr>
                <w:r w:rsidRPr="00D02779">
                  <w:rPr>
                    <w:lang w:val="fi-FI"/>
                  </w:rPr>
                  <w:t>Hallintoneuvosto valitsee enintään viisi jäsentä tämän sopimuksen osapuolten hallitusten suosituksesta;</w:t>
                </w:r>
              </w:p>
              <w:p w14:paraId="1A6AF314" w14:textId="028D0A5D" w:rsidR="00621C7F" w:rsidRPr="00D02779" w:rsidRDefault="00C0615A" w:rsidP="00621C7F">
                <w:pPr>
                  <w:numPr>
                    <w:ilvl w:val="0"/>
                    <w:numId w:val="57"/>
                  </w:numPr>
                  <w:spacing w:after="160" w:line="259" w:lineRule="auto"/>
                  <w:contextualSpacing/>
                  <w:rPr>
                    <w:lang w:val="fi-FI"/>
                  </w:rPr>
                </w:pPr>
                <w:r w:rsidRPr="00D02779">
                  <w:rPr>
                    <w:lang w:val="fi-FI"/>
                  </w:rPr>
                  <w:t>Hallintoneuvosto valitsee yhden jäsenen UNDP:n suosituksesta;</w:t>
                </w:r>
              </w:p>
              <w:p w14:paraId="13FC043C" w14:textId="77777777" w:rsidR="00621C7F" w:rsidRPr="00D02779" w:rsidRDefault="00621C7F" w:rsidP="00621C7F">
                <w:pPr>
                  <w:numPr>
                    <w:ilvl w:val="0"/>
                    <w:numId w:val="57"/>
                  </w:numPr>
                  <w:spacing w:after="160" w:line="259" w:lineRule="auto"/>
                  <w:contextualSpacing/>
                  <w:rPr>
                    <w:u w:val="single"/>
                    <w:lang w:val="fi-FI"/>
                  </w:rPr>
                </w:pPr>
                <w:r w:rsidRPr="00D02779">
                  <w:rPr>
                    <w:u w:val="single"/>
                    <w:lang w:val="fi-FI"/>
                  </w:rPr>
                  <w:t>GAVIn pääsihteeri tai hänen edustajansa on jäsenenä viran puolesta</w:t>
                </w:r>
                <w:r w:rsidRPr="00D02779">
                  <w:rPr>
                    <w:lang w:val="fi-FI"/>
                  </w:rPr>
                  <w:t>; ja</w:t>
                </w:r>
              </w:p>
              <w:p w14:paraId="463B2D97" w14:textId="77777777" w:rsidR="00621C7F" w:rsidRPr="00D02779" w:rsidRDefault="00621C7F" w:rsidP="00621C7F">
                <w:pPr>
                  <w:numPr>
                    <w:ilvl w:val="0"/>
                    <w:numId w:val="57"/>
                  </w:numPr>
                  <w:spacing w:after="160" w:line="259" w:lineRule="auto"/>
                  <w:contextualSpacing/>
                  <w:rPr>
                    <w:lang w:val="fi-FI"/>
                  </w:rPr>
                </w:pPr>
                <w:r w:rsidRPr="00D02779">
                  <w:rPr>
                    <w:lang w:val="fi-FI"/>
                  </w:rPr>
                  <w:t>instituutin johtaja on jäsenenä viran puolesta.</w:t>
                </w:r>
              </w:p>
              <w:p w14:paraId="6750D1BF" w14:textId="77777777" w:rsidR="00621C7F" w:rsidRPr="00F7784B" w:rsidRDefault="00621C7F" w:rsidP="00621C7F">
                <w:pPr>
                  <w:numPr>
                    <w:ilvl w:val="0"/>
                    <w:numId w:val="56"/>
                  </w:numPr>
                  <w:spacing w:after="160" w:line="259" w:lineRule="auto"/>
                  <w:contextualSpacing/>
                </w:pPr>
                <w:r>
                  <w:t>Ei muutoksia. Samat määräykset.</w:t>
                </w:r>
              </w:p>
              <w:p w14:paraId="228B68B3" w14:textId="77777777" w:rsidR="00621C7F" w:rsidRPr="00F7784B" w:rsidRDefault="00621C7F" w:rsidP="00621C7F">
                <w:pPr>
                  <w:numPr>
                    <w:ilvl w:val="0"/>
                    <w:numId w:val="56"/>
                  </w:numPr>
                  <w:spacing w:after="160" w:line="259" w:lineRule="auto"/>
                  <w:contextualSpacing/>
                </w:pPr>
                <w:r>
                  <w:t>Ei muutoksia. Samat määräykset.</w:t>
                </w:r>
              </w:p>
              <w:p w14:paraId="593C6C79" w14:textId="77777777" w:rsidR="00621C7F" w:rsidRPr="00D02779" w:rsidRDefault="00621C7F" w:rsidP="00621C7F">
                <w:pPr>
                  <w:numPr>
                    <w:ilvl w:val="0"/>
                    <w:numId w:val="56"/>
                  </w:numPr>
                  <w:spacing w:after="160" w:line="259" w:lineRule="auto"/>
                  <w:contextualSpacing/>
                  <w:rPr>
                    <w:lang w:val="fi-FI"/>
                  </w:rPr>
                </w:pPr>
                <w:r w:rsidRPr="00D02779">
                  <w:rPr>
                    <w:lang w:val="fi-FI"/>
                  </w:rPr>
                  <w:t>Ei muutoksia. Samat määräykset kuin muutoksessa IV.</w:t>
                </w:r>
              </w:p>
              <w:p w14:paraId="7E1A48CD" w14:textId="77777777" w:rsidR="00621C7F" w:rsidRPr="00F7784B" w:rsidRDefault="00621C7F" w:rsidP="00621C7F">
                <w:pPr>
                  <w:numPr>
                    <w:ilvl w:val="0"/>
                    <w:numId w:val="56"/>
                  </w:numPr>
                  <w:spacing w:after="160" w:line="259" w:lineRule="auto"/>
                  <w:contextualSpacing/>
                  <w:rPr>
                    <w:u w:val="single"/>
                  </w:rPr>
                </w:pPr>
                <w:r>
                  <w:t>Ei muutoksia. Samat määräykset.</w:t>
                </w:r>
              </w:p>
              <w:p w14:paraId="5167E16C" w14:textId="77777777" w:rsidR="00621C7F" w:rsidRPr="00D02779" w:rsidRDefault="00621C7F" w:rsidP="00621C7F">
                <w:pPr>
                  <w:numPr>
                    <w:ilvl w:val="0"/>
                    <w:numId w:val="56"/>
                  </w:numPr>
                  <w:spacing w:after="160" w:line="259" w:lineRule="auto"/>
                  <w:contextualSpacing/>
                  <w:rPr>
                    <w:lang w:val="fi-FI"/>
                  </w:rPr>
                </w:pPr>
                <w:r w:rsidRPr="00D02779">
                  <w:rPr>
                    <w:lang w:val="fi-FI"/>
                  </w:rPr>
                  <w:t>Ei muutoksia. Samat määräykset kuin muutoksessa IV.</w:t>
                </w:r>
              </w:p>
              <w:p w14:paraId="193FDD4E" w14:textId="6A248AFA" w:rsidR="00621C7F" w:rsidRPr="00D02779" w:rsidRDefault="00621C7F" w:rsidP="00621C7F">
                <w:pPr>
                  <w:rPr>
                    <w:lang w:val="fi-FI"/>
                  </w:rPr>
                </w:pPr>
                <w:r w:rsidRPr="00D02779">
                  <w:rPr>
                    <w:lang w:val="fi-FI"/>
                  </w:rPr>
                  <w:br w:type="page"/>
                </w:r>
              </w:p>
              <w:p w14:paraId="16F48DA3" w14:textId="3C4D7835" w:rsidR="001E5F63" w:rsidRPr="00D02779" w:rsidRDefault="001E5F63" w:rsidP="00621C7F">
                <w:pPr>
                  <w:rPr>
                    <w:lang w:val="fi-FI"/>
                  </w:rPr>
                </w:pPr>
              </w:p>
              <w:p w14:paraId="03096EA3" w14:textId="43554F19" w:rsidR="00D81E95" w:rsidRPr="00D02779" w:rsidRDefault="00D81E95" w:rsidP="00621C7F">
                <w:pPr>
                  <w:rPr>
                    <w:lang w:val="fi-FI"/>
                  </w:rPr>
                </w:pPr>
              </w:p>
              <w:p w14:paraId="3AC85630" w14:textId="2DA3614E" w:rsidR="00D81E95" w:rsidRPr="00D02779" w:rsidRDefault="00D81E95" w:rsidP="00621C7F">
                <w:pPr>
                  <w:rPr>
                    <w:lang w:val="fi-FI"/>
                  </w:rPr>
                </w:pPr>
              </w:p>
              <w:p w14:paraId="6FD8C7D9" w14:textId="09C94296" w:rsidR="00D81E95" w:rsidRPr="00D02779" w:rsidRDefault="00D81E95" w:rsidP="00621C7F">
                <w:pPr>
                  <w:rPr>
                    <w:lang w:val="fi-FI"/>
                  </w:rPr>
                </w:pPr>
              </w:p>
              <w:p w14:paraId="090C38E8" w14:textId="0DAD4E90" w:rsidR="00D81E95" w:rsidRPr="00D02779" w:rsidRDefault="00D81E95" w:rsidP="00621C7F">
                <w:pPr>
                  <w:rPr>
                    <w:lang w:val="fi-FI"/>
                  </w:rPr>
                </w:pPr>
              </w:p>
              <w:p w14:paraId="4CAB904D" w14:textId="5F0B6636" w:rsidR="00D81E95" w:rsidRPr="00D02779" w:rsidRDefault="00D81E95" w:rsidP="00621C7F">
                <w:pPr>
                  <w:rPr>
                    <w:lang w:val="fi-FI"/>
                  </w:rPr>
                </w:pPr>
              </w:p>
              <w:p w14:paraId="535CFFAE" w14:textId="5B7A6958" w:rsidR="00D81E95" w:rsidRPr="00D02779" w:rsidRDefault="00D81E95" w:rsidP="00621C7F">
                <w:pPr>
                  <w:rPr>
                    <w:lang w:val="fi-FI"/>
                  </w:rPr>
                </w:pPr>
              </w:p>
              <w:p w14:paraId="0228431E" w14:textId="46B08CFB" w:rsidR="00D81E95" w:rsidRPr="00D02779" w:rsidRDefault="00D81E95" w:rsidP="00621C7F">
                <w:pPr>
                  <w:rPr>
                    <w:lang w:val="fi-FI"/>
                  </w:rPr>
                </w:pPr>
              </w:p>
              <w:p w14:paraId="7E1D5FE8" w14:textId="0D90E905" w:rsidR="00D81E95" w:rsidRPr="00D02779" w:rsidRDefault="00D81E95" w:rsidP="00621C7F">
                <w:pPr>
                  <w:rPr>
                    <w:lang w:val="fi-FI"/>
                  </w:rPr>
                </w:pPr>
              </w:p>
              <w:p w14:paraId="0B480C3B" w14:textId="58B43EB6" w:rsidR="00D81E95" w:rsidRPr="00D02779" w:rsidRDefault="00D81E95" w:rsidP="00621C7F">
                <w:pPr>
                  <w:rPr>
                    <w:lang w:val="fi-FI"/>
                  </w:rPr>
                </w:pPr>
              </w:p>
              <w:p w14:paraId="15D6C2BB" w14:textId="55D5A891" w:rsidR="00D81E95" w:rsidRPr="00D02779" w:rsidRDefault="00D81E95" w:rsidP="00621C7F">
                <w:pPr>
                  <w:rPr>
                    <w:lang w:val="fi-FI"/>
                  </w:rPr>
                </w:pPr>
              </w:p>
              <w:p w14:paraId="00B09CAB" w14:textId="6BABD423" w:rsidR="00D81E95" w:rsidRPr="00D02779" w:rsidRDefault="00D81E95" w:rsidP="00621C7F">
                <w:pPr>
                  <w:rPr>
                    <w:lang w:val="fi-FI"/>
                  </w:rPr>
                </w:pPr>
              </w:p>
              <w:p w14:paraId="39F6326F" w14:textId="6A79907A" w:rsidR="00D81E95" w:rsidRPr="00D02779" w:rsidRDefault="00D81E95" w:rsidP="00621C7F">
                <w:pPr>
                  <w:rPr>
                    <w:lang w:val="fi-FI"/>
                  </w:rPr>
                </w:pPr>
              </w:p>
              <w:p w14:paraId="54A88D0F" w14:textId="65F1097C" w:rsidR="00D81E95" w:rsidRPr="00D02779" w:rsidRDefault="00D81E95" w:rsidP="00621C7F">
                <w:pPr>
                  <w:rPr>
                    <w:lang w:val="fi-FI"/>
                  </w:rPr>
                </w:pPr>
              </w:p>
              <w:p w14:paraId="6B05C471" w14:textId="77777777" w:rsidR="00D81E95" w:rsidRPr="00D02779" w:rsidRDefault="00D81E95" w:rsidP="00621C7F">
                <w:pPr>
                  <w:rPr>
                    <w:lang w:val="fi-FI"/>
                  </w:rPr>
                </w:pPr>
              </w:p>
              <w:p w14:paraId="0FFA968C" w14:textId="77777777" w:rsidR="00D81E95" w:rsidRPr="00D02779" w:rsidRDefault="00D81E95" w:rsidP="00621C7F">
                <w:pPr>
                  <w:rPr>
                    <w:lang w:val="fi-FI"/>
                  </w:rPr>
                </w:pPr>
              </w:p>
              <w:p w14:paraId="2754B601" w14:textId="77777777" w:rsidR="00D81E95" w:rsidRPr="00D02779" w:rsidRDefault="00D81E95" w:rsidP="00621C7F">
                <w:pPr>
                  <w:rPr>
                    <w:lang w:val="fi-FI"/>
                  </w:rPr>
                </w:pPr>
              </w:p>
              <w:p w14:paraId="084278BD" w14:textId="77777777" w:rsidR="00D81E95" w:rsidRPr="00D02779" w:rsidRDefault="00D81E95" w:rsidP="00621C7F">
                <w:pPr>
                  <w:rPr>
                    <w:lang w:val="fi-FI"/>
                  </w:rPr>
                </w:pPr>
              </w:p>
              <w:p w14:paraId="60E4F496" w14:textId="77777777" w:rsidR="00D81E95" w:rsidRPr="00D02779" w:rsidRDefault="00D81E95" w:rsidP="00621C7F">
                <w:pPr>
                  <w:rPr>
                    <w:lang w:val="fi-FI"/>
                  </w:rPr>
                </w:pPr>
              </w:p>
              <w:p w14:paraId="5F983568" w14:textId="77777777" w:rsidR="00621C7F" w:rsidRPr="00D02779" w:rsidRDefault="00621C7F" w:rsidP="00621C7F">
                <w:pPr>
                  <w:spacing w:line="240" w:lineRule="auto"/>
                  <w:rPr>
                    <w:lang w:val="fi-FI"/>
                  </w:rPr>
                </w:pPr>
              </w:p>
              <w:p w14:paraId="4B8501CC" w14:textId="77777777" w:rsidR="00621C7F" w:rsidRPr="00D02779" w:rsidRDefault="00621C7F" w:rsidP="00782FC1">
                <w:pPr>
                  <w:spacing w:line="240" w:lineRule="auto"/>
                  <w:jc w:val="center"/>
                  <w:rPr>
                    <w:lang w:val="fi-FI"/>
                  </w:rPr>
                </w:pPr>
              </w:p>
              <w:p w14:paraId="4230BBE1" w14:textId="77777777" w:rsidR="00621C7F" w:rsidRPr="00D02779" w:rsidRDefault="00621C7F" w:rsidP="00782FC1">
                <w:pPr>
                  <w:spacing w:line="240" w:lineRule="auto"/>
                  <w:jc w:val="center"/>
                  <w:rPr>
                    <w:lang w:val="fi-FI"/>
                  </w:rPr>
                </w:pPr>
              </w:p>
              <w:p w14:paraId="5A379ACE" w14:textId="77777777" w:rsidR="00621C7F" w:rsidRPr="00D02779" w:rsidRDefault="00621C7F" w:rsidP="00782FC1">
                <w:pPr>
                  <w:spacing w:line="240" w:lineRule="auto"/>
                  <w:jc w:val="center"/>
                  <w:rPr>
                    <w:lang w:val="fi-FI"/>
                  </w:rPr>
                </w:pPr>
              </w:p>
              <w:p w14:paraId="70D670CA" w14:textId="77777777" w:rsidR="00621C7F" w:rsidRPr="00D02779" w:rsidRDefault="00621C7F" w:rsidP="00782FC1">
                <w:pPr>
                  <w:spacing w:line="240" w:lineRule="auto"/>
                  <w:jc w:val="center"/>
                  <w:rPr>
                    <w:lang w:val="fi-FI"/>
                  </w:rPr>
                </w:pPr>
              </w:p>
              <w:p w14:paraId="582604BA" w14:textId="77777777" w:rsidR="00621C7F" w:rsidRPr="00D02779" w:rsidRDefault="00621C7F" w:rsidP="00782FC1">
                <w:pPr>
                  <w:spacing w:line="240" w:lineRule="auto"/>
                  <w:jc w:val="center"/>
                  <w:rPr>
                    <w:lang w:val="fi-FI"/>
                  </w:rPr>
                </w:pPr>
              </w:p>
              <w:p w14:paraId="7DDCEF68" w14:textId="77777777" w:rsidR="00621C7F" w:rsidRPr="00D02779" w:rsidRDefault="00621C7F" w:rsidP="00782FC1">
                <w:pPr>
                  <w:spacing w:line="240" w:lineRule="auto"/>
                  <w:jc w:val="center"/>
                  <w:rPr>
                    <w:lang w:val="fi-FI"/>
                  </w:rPr>
                </w:pPr>
              </w:p>
              <w:p w14:paraId="713761DD" w14:textId="77777777" w:rsidR="00621C7F" w:rsidRPr="00D02779" w:rsidRDefault="00621C7F" w:rsidP="00782FC1">
                <w:pPr>
                  <w:spacing w:line="240" w:lineRule="auto"/>
                  <w:jc w:val="center"/>
                  <w:rPr>
                    <w:lang w:val="fi-FI"/>
                  </w:rPr>
                </w:pPr>
              </w:p>
              <w:p w14:paraId="733F301D" w14:textId="77777777" w:rsidR="00273D45" w:rsidRPr="00D02779" w:rsidRDefault="00273D45" w:rsidP="00782FC1">
                <w:pPr>
                  <w:spacing w:line="240" w:lineRule="auto"/>
                  <w:jc w:val="center"/>
                  <w:rPr>
                    <w:lang w:val="fi-FI"/>
                  </w:rPr>
                </w:pPr>
              </w:p>
              <w:p w14:paraId="3AB3DD03" w14:textId="1DC93A4E" w:rsidR="000867FF" w:rsidRPr="00D02779" w:rsidRDefault="000867FF" w:rsidP="00CD0599">
                <w:pPr>
                  <w:spacing w:line="240" w:lineRule="auto"/>
                  <w:rPr>
                    <w:lang w:val="fi-FI"/>
                  </w:rPr>
                </w:pPr>
              </w:p>
              <w:p w14:paraId="4BCE8F10" w14:textId="75699E58" w:rsidR="000867FF" w:rsidRPr="00D02779" w:rsidRDefault="000867FF" w:rsidP="00CD0599">
                <w:pPr>
                  <w:spacing w:line="240" w:lineRule="auto"/>
                  <w:rPr>
                    <w:lang w:val="fi-FI"/>
                  </w:rPr>
                </w:pPr>
              </w:p>
              <w:p w14:paraId="6FEC9904" w14:textId="2CF1EA3F" w:rsidR="000867FF" w:rsidRPr="00D02779" w:rsidRDefault="000867FF" w:rsidP="00CD0599">
                <w:pPr>
                  <w:spacing w:line="240" w:lineRule="auto"/>
                  <w:rPr>
                    <w:lang w:val="fi-FI"/>
                  </w:rPr>
                </w:pPr>
              </w:p>
              <w:p w14:paraId="57B43F50" w14:textId="11582AF5" w:rsidR="000867FF" w:rsidRPr="00D02779" w:rsidRDefault="000867FF" w:rsidP="00CD0599">
                <w:pPr>
                  <w:spacing w:line="240" w:lineRule="auto"/>
                  <w:rPr>
                    <w:lang w:val="fi-FI"/>
                  </w:rPr>
                </w:pPr>
              </w:p>
              <w:p w14:paraId="7E74BCA9" w14:textId="6A3D6AA0" w:rsidR="000867FF" w:rsidRPr="00D02779" w:rsidRDefault="000867FF" w:rsidP="00CD0599">
                <w:pPr>
                  <w:spacing w:line="240" w:lineRule="auto"/>
                  <w:rPr>
                    <w:lang w:val="fi-FI"/>
                  </w:rPr>
                </w:pPr>
              </w:p>
              <w:p w14:paraId="154D6210" w14:textId="44D29920" w:rsidR="00D81E95" w:rsidRPr="00D02779" w:rsidRDefault="00D81E95" w:rsidP="00D81E95">
                <w:pPr>
                  <w:spacing w:line="240" w:lineRule="auto"/>
                  <w:rPr>
                    <w:lang w:val="fi-FI"/>
                  </w:rPr>
                </w:pPr>
                <w:r w:rsidRPr="00D02779">
                  <w:rPr>
                    <w:lang w:val="fi-FI"/>
                  </w:rPr>
                  <w:t>YHDISTYNEET KANSAKUNNAT</w:t>
                </w:r>
              </w:p>
              <w:p w14:paraId="54B7BA8E" w14:textId="77777777" w:rsidR="00D81E95" w:rsidRPr="00D02779" w:rsidRDefault="00D81E95" w:rsidP="00D81E95">
                <w:pPr>
                  <w:spacing w:line="240" w:lineRule="auto"/>
                  <w:rPr>
                    <w:lang w:val="fi-FI"/>
                  </w:rPr>
                </w:pPr>
                <w:r w:rsidRPr="00D02779">
                  <w:rPr>
                    <w:lang w:val="fi-FI"/>
                  </w:rPr>
                  <w:t>Postiosoite: UNITED NATIONS, N. Y. 10017</w:t>
                </w:r>
              </w:p>
              <w:p w14:paraId="277CC303" w14:textId="77777777" w:rsidR="00D81E95" w:rsidRPr="00D02779" w:rsidRDefault="00D81E95" w:rsidP="00D81E95">
                <w:pPr>
                  <w:spacing w:line="240" w:lineRule="auto"/>
                  <w:rPr>
                    <w:lang w:val="fi-FI"/>
                  </w:rPr>
                </w:pPr>
                <w:r w:rsidRPr="00D02779">
                  <w:rPr>
                    <w:lang w:val="fi-FI"/>
                  </w:rPr>
                  <w:t>Sähkeosoite: UNATIONS NEWYORK</w:t>
                </w:r>
              </w:p>
              <w:p w14:paraId="7852135E" w14:textId="77777777" w:rsidR="00D81E95" w:rsidRPr="00D02779" w:rsidRDefault="00D81E95" w:rsidP="00D81E95">
                <w:pPr>
                  <w:spacing w:line="240" w:lineRule="auto"/>
                  <w:rPr>
                    <w:lang w:val="fi-FI"/>
                  </w:rPr>
                </w:pPr>
              </w:p>
              <w:p w14:paraId="7FBDEFB6" w14:textId="77777777" w:rsidR="00D81E95" w:rsidRPr="00D02779" w:rsidRDefault="00D81E95" w:rsidP="00D81E95">
                <w:pPr>
                  <w:spacing w:line="240" w:lineRule="auto"/>
                  <w:rPr>
                    <w:lang w:val="fi-FI"/>
                  </w:rPr>
                </w:pPr>
                <w:r w:rsidRPr="00D02779">
                  <w:rPr>
                    <w:lang w:val="fi-FI"/>
                  </w:rPr>
                  <w:t>Viite: C.N.387.2012.TREATIES-IX.3 (Tallettajan ilmoitus)</w:t>
                </w:r>
              </w:p>
              <w:p w14:paraId="34A20EFB" w14:textId="77777777" w:rsidR="00D81E95" w:rsidRPr="00D02779" w:rsidRDefault="00D81E95" w:rsidP="00D81E95">
                <w:pPr>
                  <w:spacing w:line="240" w:lineRule="auto"/>
                  <w:rPr>
                    <w:lang w:val="fi-FI"/>
                  </w:rPr>
                </w:pPr>
              </w:p>
              <w:p w14:paraId="48258262" w14:textId="77777777" w:rsidR="00D81E95" w:rsidRPr="00D02779" w:rsidRDefault="00D81E95" w:rsidP="00D81E95">
                <w:pPr>
                  <w:spacing w:line="240" w:lineRule="auto"/>
                  <w:rPr>
                    <w:lang w:val="fi-FI"/>
                  </w:rPr>
                </w:pPr>
                <w:r w:rsidRPr="00D02779">
                  <w:rPr>
                    <w:lang w:val="fi-FI"/>
                  </w:rPr>
                  <w:t>SOPIMUS KANSAINVÄLISEN ROKOTEINSTITUUTIN PERUSTAMISESTA</w:t>
                </w:r>
              </w:p>
              <w:p w14:paraId="6091331F" w14:textId="77777777" w:rsidR="00D81E95" w:rsidRPr="00D02779" w:rsidRDefault="00D81E95" w:rsidP="00D81E95">
                <w:pPr>
                  <w:spacing w:line="240" w:lineRule="auto"/>
                  <w:rPr>
                    <w:lang w:val="fi-FI"/>
                  </w:rPr>
                </w:pPr>
              </w:p>
              <w:p w14:paraId="6207C337" w14:textId="5F29C5AC" w:rsidR="00D81E95" w:rsidRPr="00D02779" w:rsidRDefault="00D81E95" w:rsidP="00D81E95">
                <w:pPr>
                  <w:spacing w:line="240" w:lineRule="auto"/>
                  <w:rPr>
                    <w:lang w:val="fi-FI"/>
                  </w:rPr>
                </w:pPr>
                <w:r w:rsidRPr="00D02779">
                  <w:rPr>
                    <w:lang w:val="fi-FI"/>
                  </w:rPr>
                  <w:t>NEW YORK, 28 PÄIVÄNÄ LOKAKUUTA 1996</w:t>
                </w:r>
              </w:p>
              <w:p w14:paraId="5ED8F81C" w14:textId="77777777" w:rsidR="00D81E95" w:rsidRPr="00D02779" w:rsidRDefault="00D81E95" w:rsidP="00D81E95">
                <w:pPr>
                  <w:spacing w:line="240" w:lineRule="auto"/>
                  <w:rPr>
                    <w:lang w:val="fi-FI"/>
                  </w:rPr>
                </w:pPr>
              </w:p>
              <w:p w14:paraId="44B32FED" w14:textId="3A9B4868" w:rsidR="00D81E95" w:rsidRPr="00D02779" w:rsidRDefault="00D81E95" w:rsidP="00D81E95">
                <w:pPr>
                  <w:spacing w:line="240" w:lineRule="auto"/>
                  <w:rPr>
                    <w:lang w:val="fi-FI"/>
                  </w:rPr>
                </w:pPr>
                <w:r w:rsidRPr="00D02779">
                  <w:rPr>
                    <w:lang w:val="fi-FI"/>
                  </w:rPr>
                  <w:t>MUUTOS KANSAINVÄLISEN ROKOTEINSTITUUTIN SÄÄNTÖIHIN</w:t>
                </w:r>
              </w:p>
              <w:p w14:paraId="72359D03" w14:textId="77777777" w:rsidR="00D81E95" w:rsidRPr="00D02779" w:rsidRDefault="00D81E95" w:rsidP="00D81E95">
                <w:pPr>
                  <w:spacing w:line="240" w:lineRule="auto"/>
                  <w:rPr>
                    <w:lang w:val="fi-FI"/>
                  </w:rPr>
                </w:pPr>
              </w:p>
              <w:p w14:paraId="29426433" w14:textId="5C7D9E88" w:rsidR="00D81E95" w:rsidRPr="00D02779" w:rsidRDefault="00D81E95" w:rsidP="00D81E95">
                <w:pPr>
                  <w:spacing w:line="240" w:lineRule="auto"/>
                  <w:rPr>
                    <w:lang w:val="fi-FI"/>
                  </w:rPr>
                </w:pPr>
                <w:r w:rsidRPr="00D02779">
                  <w:rPr>
                    <w:lang w:val="fi-FI"/>
                  </w:rPr>
                  <w:t>Yhdistyneiden kansakuntien pääsihteeri ilmoittaa sopimuksen tallettajana seuraavaa:</w:t>
                </w:r>
              </w:p>
              <w:p w14:paraId="5A37C0CA" w14:textId="77777777" w:rsidR="00D81E95" w:rsidRPr="00D02779" w:rsidRDefault="00D81E95" w:rsidP="00D81E95">
                <w:pPr>
                  <w:spacing w:line="240" w:lineRule="auto"/>
                  <w:rPr>
                    <w:lang w:val="fi-FI"/>
                  </w:rPr>
                </w:pPr>
              </w:p>
              <w:p w14:paraId="730ACED8" w14:textId="0F30B376" w:rsidR="00D81E95" w:rsidRPr="00D02779" w:rsidRDefault="00D81E95" w:rsidP="00D81E95">
                <w:pPr>
                  <w:spacing w:line="240" w:lineRule="auto"/>
                  <w:rPr>
                    <w:lang w:val="fi-FI"/>
                  </w:rPr>
                </w:pPr>
                <w:r w:rsidRPr="00D02779">
                  <w:rPr>
                    <w:lang w:val="fi-FI"/>
                  </w:rPr>
                  <w:lastRenderedPageBreak/>
                  <w:t>Kansainvälisen rokoteinstituutin hallintoneuvosto on hyväksynyt muutoksen Kansainvälisen rokoteinstituutin sääntöihin sääntöjen XX artiklan 1 kohdan mukaisesti 15 päivänä kesäkuuta 2012 hallintoneuvoston kokouksessa, joka pidettiin Soulissa Korean tasavallassa 14 ja 15 päivänä kesäkuuta 2012.</w:t>
                </w:r>
              </w:p>
              <w:p w14:paraId="00AE17E7" w14:textId="77777777" w:rsidR="00D81E95" w:rsidRPr="00D02779" w:rsidRDefault="00D81E95" w:rsidP="00D81E95">
                <w:pPr>
                  <w:spacing w:line="240" w:lineRule="auto"/>
                  <w:rPr>
                    <w:lang w:val="fi-FI"/>
                  </w:rPr>
                </w:pPr>
              </w:p>
              <w:p w14:paraId="31D7ADE5" w14:textId="77777777" w:rsidR="00D81E95" w:rsidRPr="00D02779" w:rsidRDefault="00D81E95" w:rsidP="00D81E95">
                <w:pPr>
                  <w:spacing w:line="240" w:lineRule="auto"/>
                  <w:rPr>
                    <w:lang w:val="fi-FI"/>
                  </w:rPr>
                </w:pPr>
                <w:r w:rsidRPr="00D02779">
                  <w:rPr>
                    <w:lang w:val="fi-FI"/>
                  </w:rPr>
                  <w:t>Sääntöjen XX artiklan 2 kohdan mukaan muutos tulee voimaan välittömästi äänivaltaisten jäsenten hyväksyttyä sen XX artiklan 1 kohdassa määritellyn menettelyn mukaisesti.</w:t>
                </w:r>
              </w:p>
              <w:p w14:paraId="3A36EDC7" w14:textId="77777777" w:rsidR="00D81E95" w:rsidRPr="00D02779" w:rsidRDefault="00D81E95" w:rsidP="00D81E95">
                <w:pPr>
                  <w:spacing w:line="240" w:lineRule="auto"/>
                  <w:rPr>
                    <w:lang w:val="fi-FI"/>
                  </w:rPr>
                </w:pPr>
              </w:p>
              <w:p w14:paraId="684CCA7D" w14:textId="77777777" w:rsidR="00D81E95" w:rsidRPr="00D02779" w:rsidRDefault="00D81E95" w:rsidP="00D81E95">
                <w:pPr>
                  <w:spacing w:line="240" w:lineRule="auto"/>
                  <w:rPr>
                    <w:lang w:val="fi-FI"/>
                  </w:rPr>
                </w:pPr>
                <w:r w:rsidRPr="00D02779">
                  <w:rPr>
                    <w:lang w:val="fi-FI"/>
                  </w:rPr>
                  <w:t>Muutoksen todistusvoimaisen tekstin jäljennös on liitteenä ainoastaan englanninkielisenä.</w:t>
                </w:r>
              </w:p>
              <w:p w14:paraId="650101D0" w14:textId="77777777" w:rsidR="00D81E95" w:rsidRPr="00D02779" w:rsidRDefault="00D81E95" w:rsidP="00D81E95">
                <w:pPr>
                  <w:spacing w:line="240" w:lineRule="auto"/>
                  <w:rPr>
                    <w:lang w:val="fi-FI"/>
                  </w:rPr>
                </w:pPr>
              </w:p>
              <w:p w14:paraId="17030C22" w14:textId="0D0A4E94" w:rsidR="00D81E95" w:rsidRPr="00D02779" w:rsidRDefault="00D81E95" w:rsidP="00D81E95">
                <w:pPr>
                  <w:spacing w:line="240" w:lineRule="auto"/>
                  <w:rPr>
                    <w:lang w:val="fi-FI"/>
                  </w:rPr>
                </w:pPr>
                <w:r w:rsidRPr="00D02779">
                  <w:rPr>
                    <w:lang w:val="fi-FI"/>
                  </w:rPr>
                  <w:tab/>
                </w:r>
                <w:r w:rsidRPr="00D02779">
                  <w:rPr>
                    <w:lang w:val="fi-FI"/>
                  </w:rPr>
                  <w:tab/>
                </w:r>
                <w:r w:rsidRPr="00D02779">
                  <w:rPr>
                    <w:lang w:val="fi-FI"/>
                  </w:rPr>
                  <w:tab/>
                </w:r>
                <w:r w:rsidRPr="00D02779">
                  <w:rPr>
                    <w:lang w:val="fi-FI"/>
                  </w:rPr>
                  <w:tab/>
                  <w:t>24 päivänä heinäkuuta 2012</w:t>
                </w:r>
              </w:p>
              <w:p w14:paraId="5AA5F795" w14:textId="6CA2A1A6" w:rsidR="000867FF" w:rsidRPr="00D02779" w:rsidRDefault="000867FF" w:rsidP="00CD0599">
                <w:pPr>
                  <w:spacing w:line="240" w:lineRule="auto"/>
                  <w:rPr>
                    <w:lang w:val="fi-FI"/>
                  </w:rPr>
                </w:pPr>
              </w:p>
              <w:p w14:paraId="36204D40" w14:textId="6BF85F86" w:rsidR="000867FF" w:rsidRPr="00D02779" w:rsidRDefault="00D81E95" w:rsidP="00CD0599">
                <w:pPr>
                  <w:spacing w:line="240" w:lineRule="auto"/>
                  <w:rPr>
                    <w:lang w:val="fi-FI"/>
                  </w:rPr>
                </w:pPr>
                <w:r w:rsidRPr="00D02779">
                  <w:rPr>
                    <w:lang w:val="fi-FI"/>
                  </w:rPr>
                  <w:t xml:space="preserve">Tiedoksi: Asianmukaisten ulkoministeriöiden ja kansainvälisten järjestöjen valtiosopimusyksiköt. Tallettajan ilmoitukset julkaistaan ainoastaan sähköisessä muodossa. Tallettajan ilmoitukset ovat Yhdistyneiden kansakuntien pysyvien edustustojen käytettävissä Yhdistyneiden kansakuntien sopimuskokoelmassa internetosoitteessa http://treaties.un.org otsikon ”Depositary Notifications (CNs)” alla. Lisäksi pysyvät edustustot samoin kuin muut asiasta kiinnostuneet henkilöt voivat tilata tallettajan ilmoituksia sähköpostiinsa sopimusarkiston kohdasta ”Automated Subscription Services”, joka löytyy myös osoitteesta </w:t>
                </w:r>
                <w:hyperlink r:id="rId9" w:history="1">
                  <w:r w:rsidRPr="00D02779">
                    <w:rPr>
                      <w:rStyle w:val="Hyperlinkki"/>
                      <w:lang w:val="fi-FI"/>
                    </w:rPr>
                    <w:t>http://treaties.un.org</w:t>
                  </w:r>
                </w:hyperlink>
                <w:r w:rsidRPr="00D02779">
                  <w:rPr>
                    <w:lang w:val="fi-FI"/>
                  </w:rPr>
                  <w:t>.</w:t>
                </w:r>
              </w:p>
              <w:p w14:paraId="04DBC7C4" w14:textId="77777777" w:rsidR="00775A7A" w:rsidRPr="00D02779" w:rsidRDefault="00775A7A" w:rsidP="00CD0599">
                <w:pPr>
                  <w:spacing w:line="240" w:lineRule="auto"/>
                  <w:rPr>
                    <w:lang w:val="fi-FI"/>
                  </w:rPr>
                </w:pPr>
              </w:p>
              <w:p w14:paraId="76369DF8" w14:textId="77777777" w:rsidR="000867FF" w:rsidRPr="00D02779" w:rsidRDefault="000867FF" w:rsidP="00CD0599">
                <w:pPr>
                  <w:spacing w:line="240" w:lineRule="auto"/>
                  <w:rPr>
                    <w:lang w:val="fi-FI"/>
                  </w:rPr>
                </w:pPr>
              </w:p>
              <w:p w14:paraId="1832C79B" w14:textId="77777777" w:rsidR="000867FF" w:rsidRPr="00D02779" w:rsidRDefault="000867FF" w:rsidP="00CD0599">
                <w:pPr>
                  <w:spacing w:line="240" w:lineRule="auto"/>
                  <w:rPr>
                    <w:lang w:val="fi-FI"/>
                  </w:rPr>
                </w:pPr>
              </w:p>
              <w:p w14:paraId="6BFFCC1C" w14:textId="77777777" w:rsidR="000867FF" w:rsidRPr="00D02779" w:rsidRDefault="000867FF" w:rsidP="00CD0599">
                <w:pPr>
                  <w:spacing w:line="240" w:lineRule="auto"/>
                  <w:rPr>
                    <w:lang w:val="fi-FI"/>
                  </w:rPr>
                </w:pPr>
              </w:p>
              <w:p w14:paraId="4DAA560F" w14:textId="77777777" w:rsidR="000867FF" w:rsidRPr="00D02779" w:rsidRDefault="000867FF" w:rsidP="00CD0599">
                <w:pPr>
                  <w:spacing w:line="240" w:lineRule="auto"/>
                  <w:rPr>
                    <w:lang w:val="fi-FI"/>
                  </w:rPr>
                </w:pPr>
              </w:p>
              <w:p w14:paraId="16EE1624" w14:textId="77777777" w:rsidR="000867FF" w:rsidRPr="00D02779" w:rsidRDefault="000867FF" w:rsidP="00CD0599">
                <w:pPr>
                  <w:spacing w:line="240" w:lineRule="auto"/>
                  <w:rPr>
                    <w:lang w:val="fi-FI"/>
                  </w:rPr>
                </w:pPr>
              </w:p>
              <w:p w14:paraId="2D392CBD" w14:textId="77777777" w:rsidR="000867FF" w:rsidRPr="00D02779" w:rsidRDefault="000867FF" w:rsidP="00CD0599">
                <w:pPr>
                  <w:spacing w:line="240" w:lineRule="auto"/>
                  <w:rPr>
                    <w:lang w:val="fi-FI"/>
                  </w:rPr>
                </w:pPr>
              </w:p>
              <w:p w14:paraId="1B26C53C" w14:textId="77777777" w:rsidR="000867FF" w:rsidRPr="00D02779" w:rsidRDefault="000867FF" w:rsidP="00CD0599">
                <w:pPr>
                  <w:spacing w:line="240" w:lineRule="auto"/>
                  <w:rPr>
                    <w:lang w:val="fi-FI"/>
                  </w:rPr>
                </w:pPr>
              </w:p>
              <w:p w14:paraId="30268876" w14:textId="77777777" w:rsidR="00D81917" w:rsidRPr="00D02779" w:rsidRDefault="00D81917" w:rsidP="00CD0599">
                <w:pPr>
                  <w:spacing w:after="160" w:line="240" w:lineRule="auto"/>
                  <w:rPr>
                    <w:u w:val="single"/>
                    <w:lang w:val="fi-FI"/>
                  </w:rPr>
                </w:pPr>
              </w:p>
              <w:p w14:paraId="6C330B16" w14:textId="77777777" w:rsidR="00D81917" w:rsidRPr="00D02779" w:rsidRDefault="00D81917" w:rsidP="00CD0599">
                <w:pPr>
                  <w:spacing w:after="160" w:line="240" w:lineRule="auto"/>
                  <w:rPr>
                    <w:u w:val="single"/>
                    <w:lang w:val="fi-FI"/>
                  </w:rPr>
                </w:pPr>
              </w:p>
              <w:p w14:paraId="61DE392D" w14:textId="77777777" w:rsidR="00D81917" w:rsidRPr="00D02779" w:rsidRDefault="00D81917" w:rsidP="00CD0599">
                <w:pPr>
                  <w:spacing w:after="160" w:line="240" w:lineRule="auto"/>
                  <w:rPr>
                    <w:u w:val="single"/>
                    <w:lang w:val="fi-FI"/>
                  </w:rPr>
                </w:pPr>
              </w:p>
              <w:p w14:paraId="5A614F62" w14:textId="77777777" w:rsidR="00D81917" w:rsidRPr="00D02779" w:rsidRDefault="00D81917" w:rsidP="00CD0599">
                <w:pPr>
                  <w:spacing w:after="160" w:line="240" w:lineRule="auto"/>
                  <w:rPr>
                    <w:u w:val="single"/>
                    <w:lang w:val="fi-FI"/>
                  </w:rPr>
                </w:pPr>
              </w:p>
              <w:p w14:paraId="72024C3F" w14:textId="77777777" w:rsidR="00D81917" w:rsidRPr="00D02779" w:rsidRDefault="00D81917" w:rsidP="00CD0599">
                <w:pPr>
                  <w:spacing w:after="160" w:line="240" w:lineRule="auto"/>
                  <w:rPr>
                    <w:u w:val="single"/>
                    <w:lang w:val="fi-FI"/>
                  </w:rPr>
                </w:pPr>
              </w:p>
              <w:p w14:paraId="512E3905" w14:textId="77777777" w:rsidR="00D81917" w:rsidRPr="00D02779" w:rsidRDefault="00D81917" w:rsidP="00CD0599">
                <w:pPr>
                  <w:spacing w:after="160" w:line="240" w:lineRule="auto"/>
                  <w:rPr>
                    <w:u w:val="single"/>
                    <w:lang w:val="fi-FI"/>
                  </w:rPr>
                </w:pPr>
              </w:p>
              <w:p w14:paraId="5A5EDAFB" w14:textId="77777777" w:rsidR="00D81917" w:rsidRPr="00D02779" w:rsidRDefault="00D81917" w:rsidP="00CD0599">
                <w:pPr>
                  <w:spacing w:after="160" w:line="240" w:lineRule="auto"/>
                  <w:rPr>
                    <w:u w:val="single"/>
                    <w:lang w:val="fi-FI"/>
                  </w:rPr>
                </w:pPr>
              </w:p>
              <w:p w14:paraId="0223138B" w14:textId="77777777" w:rsidR="00D81917" w:rsidRPr="00D02779" w:rsidRDefault="00D81917" w:rsidP="00CD0599">
                <w:pPr>
                  <w:spacing w:after="160" w:line="240" w:lineRule="auto"/>
                  <w:rPr>
                    <w:u w:val="single"/>
                    <w:lang w:val="fi-FI"/>
                  </w:rPr>
                </w:pPr>
              </w:p>
              <w:p w14:paraId="6C924BA9" w14:textId="77777777" w:rsidR="00466390" w:rsidRPr="00D02779" w:rsidRDefault="00466390" w:rsidP="00CD0599">
                <w:pPr>
                  <w:spacing w:line="240" w:lineRule="auto"/>
                  <w:rPr>
                    <w:u w:val="single"/>
                    <w:lang w:val="fi-FI"/>
                  </w:rPr>
                </w:pPr>
                <w:r w:rsidRPr="00D02779">
                  <w:rPr>
                    <w:lang w:val="fi-FI"/>
                  </w:rPr>
                  <w:br w:type="page"/>
                </w:r>
              </w:p>
              <w:p w14:paraId="24F2D9BF" w14:textId="77777777" w:rsidR="00587719" w:rsidRPr="00D02779" w:rsidRDefault="00587719" w:rsidP="00CD0599">
                <w:pPr>
                  <w:spacing w:line="240" w:lineRule="auto"/>
                  <w:rPr>
                    <w:lang w:val="fi-FI"/>
                  </w:rPr>
                </w:pPr>
              </w:p>
              <w:p w14:paraId="4BE4F1EC" w14:textId="77777777" w:rsidR="00587719" w:rsidRPr="00D02779" w:rsidRDefault="00587719" w:rsidP="00CD0599">
                <w:pPr>
                  <w:spacing w:line="240" w:lineRule="auto"/>
                  <w:rPr>
                    <w:lang w:val="fi-FI"/>
                  </w:rPr>
                </w:pPr>
              </w:p>
              <w:p w14:paraId="6F826E56" w14:textId="77777777" w:rsidR="00587719" w:rsidRPr="00D02779" w:rsidRDefault="00587719" w:rsidP="00CD0599">
                <w:pPr>
                  <w:spacing w:line="240" w:lineRule="auto"/>
                  <w:rPr>
                    <w:lang w:val="fi-FI"/>
                  </w:rPr>
                </w:pPr>
              </w:p>
              <w:p w14:paraId="325FB18E" w14:textId="7B7FB6A7" w:rsidR="00587719" w:rsidRPr="00D02779" w:rsidRDefault="00587719" w:rsidP="00CD0599">
                <w:pPr>
                  <w:spacing w:line="240" w:lineRule="auto"/>
                  <w:rPr>
                    <w:lang w:val="fi-FI"/>
                  </w:rPr>
                </w:pPr>
              </w:p>
              <w:p w14:paraId="6D8F2265" w14:textId="416A9A24" w:rsidR="00775A7A" w:rsidRPr="00D02779" w:rsidRDefault="00775A7A" w:rsidP="00CD0599">
                <w:pPr>
                  <w:spacing w:line="240" w:lineRule="auto"/>
                  <w:rPr>
                    <w:lang w:val="fi-FI"/>
                  </w:rPr>
                </w:pPr>
              </w:p>
              <w:p w14:paraId="31A81FFC" w14:textId="10DCAF7C" w:rsidR="00775A7A" w:rsidRPr="00D02779" w:rsidRDefault="00775A7A" w:rsidP="00CD0599">
                <w:pPr>
                  <w:spacing w:line="240" w:lineRule="auto"/>
                  <w:rPr>
                    <w:lang w:val="fi-FI"/>
                  </w:rPr>
                </w:pPr>
              </w:p>
              <w:p w14:paraId="7D44D693" w14:textId="3DA469B5" w:rsidR="00775A7A" w:rsidRPr="00D02779" w:rsidRDefault="00775A7A" w:rsidP="00CD0599">
                <w:pPr>
                  <w:spacing w:line="240" w:lineRule="auto"/>
                  <w:rPr>
                    <w:lang w:val="fi-FI"/>
                  </w:rPr>
                </w:pPr>
              </w:p>
              <w:p w14:paraId="67782124" w14:textId="074B5ED4" w:rsidR="00775A7A" w:rsidRPr="00D02779" w:rsidRDefault="00775A7A" w:rsidP="00CD0599">
                <w:pPr>
                  <w:spacing w:line="240" w:lineRule="auto"/>
                  <w:rPr>
                    <w:lang w:val="fi-FI"/>
                  </w:rPr>
                </w:pPr>
              </w:p>
              <w:p w14:paraId="7181B15F" w14:textId="7FABABB8" w:rsidR="00775A7A" w:rsidRPr="00D02779" w:rsidRDefault="00775A7A" w:rsidP="00CD0599">
                <w:pPr>
                  <w:spacing w:line="240" w:lineRule="auto"/>
                  <w:rPr>
                    <w:lang w:val="fi-FI"/>
                  </w:rPr>
                </w:pPr>
              </w:p>
              <w:p w14:paraId="52F7B7C9" w14:textId="68176176" w:rsidR="00775A7A" w:rsidRPr="00D02779" w:rsidRDefault="00775A7A" w:rsidP="00775A7A">
                <w:pPr>
                  <w:spacing w:line="240" w:lineRule="auto"/>
                  <w:rPr>
                    <w:lang w:val="fi-FI"/>
                  </w:rPr>
                </w:pPr>
                <w:r w:rsidRPr="00D02779">
                  <w:rPr>
                    <w:lang w:val="fi-FI"/>
                  </w:rPr>
                  <w:t>C.N.387.2012.TREATIES-IX-3 (Liite)</w:t>
                </w:r>
              </w:p>
              <w:p w14:paraId="04528DB6" w14:textId="77777777" w:rsidR="00775A7A" w:rsidRPr="00D02779" w:rsidRDefault="00775A7A" w:rsidP="00775A7A">
                <w:pPr>
                  <w:spacing w:line="240" w:lineRule="auto"/>
                  <w:rPr>
                    <w:lang w:val="fi-FI"/>
                  </w:rPr>
                </w:pPr>
              </w:p>
              <w:p w14:paraId="6E1343F9" w14:textId="77777777" w:rsidR="00775A7A" w:rsidRPr="00D02779" w:rsidRDefault="00775A7A" w:rsidP="00775A7A">
                <w:pPr>
                  <w:spacing w:line="240" w:lineRule="auto"/>
                  <w:rPr>
                    <w:lang w:val="fi-FI"/>
                  </w:rPr>
                </w:pPr>
              </w:p>
              <w:p w14:paraId="488F9D40" w14:textId="01C5BEE2" w:rsidR="00775A7A" w:rsidRPr="00D02779" w:rsidRDefault="00775A7A" w:rsidP="00775A7A">
                <w:pPr>
                  <w:spacing w:line="240" w:lineRule="auto"/>
                  <w:jc w:val="center"/>
                  <w:rPr>
                    <w:lang w:val="fi-FI"/>
                  </w:rPr>
                </w:pPr>
                <w:r w:rsidRPr="00D02779">
                  <w:rPr>
                    <w:lang w:val="fi-FI"/>
                  </w:rPr>
                  <w:t>Muutos Kansainvälisen rokoteinstituutin sääntöihin</w:t>
                </w:r>
              </w:p>
              <w:p w14:paraId="1A389555" w14:textId="2D0B88D1" w:rsidR="00CE5267" w:rsidRPr="00D02779" w:rsidRDefault="00CE5267" w:rsidP="00775A7A">
                <w:pPr>
                  <w:spacing w:line="240" w:lineRule="auto"/>
                  <w:jc w:val="center"/>
                  <w:rPr>
                    <w:lang w:val="fi-FI"/>
                  </w:rPr>
                </w:pPr>
              </w:p>
              <w:p w14:paraId="2E8C8DD9" w14:textId="6A2A5DC8" w:rsidR="00CE5267" w:rsidRPr="00D02779" w:rsidRDefault="00CE5267" w:rsidP="00775A7A">
                <w:pPr>
                  <w:spacing w:line="240" w:lineRule="auto"/>
                  <w:jc w:val="center"/>
                  <w:rPr>
                    <w:lang w:val="fi-FI"/>
                  </w:rPr>
                </w:pPr>
              </w:p>
              <w:p w14:paraId="765CA42F" w14:textId="686F08BE" w:rsidR="00CE5267" w:rsidRPr="00D02779" w:rsidRDefault="00CE5267" w:rsidP="00775A7A">
                <w:pPr>
                  <w:spacing w:line="240" w:lineRule="auto"/>
                  <w:jc w:val="center"/>
                  <w:rPr>
                    <w:lang w:val="fi-FI"/>
                  </w:rPr>
                </w:pPr>
              </w:p>
              <w:p w14:paraId="06AF4834" w14:textId="761F9F51" w:rsidR="00CE5267" w:rsidRPr="00D02779" w:rsidRDefault="00CE5267" w:rsidP="00775A7A">
                <w:pPr>
                  <w:spacing w:line="240" w:lineRule="auto"/>
                  <w:jc w:val="center"/>
                  <w:rPr>
                    <w:lang w:val="fi-FI"/>
                  </w:rPr>
                </w:pPr>
              </w:p>
              <w:p w14:paraId="362FED4D" w14:textId="0E7A0E07" w:rsidR="00CE5267" w:rsidRPr="00D02779" w:rsidRDefault="00CE5267" w:rsidP="00775A7A">
                <w:pPr>
                  <w:spacing w:line="240" w:lineRule="auto"/>
                  <w:jc w:val="center"/>
                  <w:rPr>
                    <w:lang w:val="fi-FI"/>
                  </w:rPr>
                </w:pPr>
              </w:p>
              <w:p w14:paraId="7B78E72D" w14:textId="0E988E79" w:rsidR="00CE5267" w:rsidRPr="00D02779" w:rsidRDefault="00CE5267" w:rsidP="00775A7A">
                <w:pPr>
                  <w:spacing w:line="240" w:lineRule="auto"/>
                  <w:jc w:val="center"/>
                  <w:rPr>
                    <w:lang w:val="fi-FI"/>
                  </w:rPr>
                </w:pPr>
              </w:p>
              <w:p w14:paraId="0D9E837D" w14:textId="2FB492F6" w:rsidR="00CE5267" w:rsidRPr="00D02779" w:rsidRDefault="00CE5267" w:rsidP="00775A7A">
                <w:pPr>
                  <w:spacing w:line="240" w:lineRule="auto"/>
                  <w:jc w:val="center"/>
                  <w:rPr>
                    <w:lang w:val="fi-FI"/>
                  </w:rPr>
                </w:pPr>
              </w:p>
              <w:p w14:paraId="3D76AA34" w14:textId="20F40A3A" w:rsidR="00CE5267" w:rsidRPr="00D02779" w:rsidRDefault="00CE5267" w:rsidP="00775A7A">
                <w:pPr>
                  <w:spacing w:line="240" w:lineRule="auto"/>
                  <w:jc w:val="center"/>
                  <w:rPr>
                    <w:lang w:val="fi-FI"/>
                  </w:rPr>
                </w:pPr>
              </w:p>
              <w:p w14:paraId="4D391216" w14:textId="6773C416" w:rsidR="00CE5267" w:rsidRPr="00D02779" w:rsidRDefault="00CE5267" w:rsidP="00775A7A">
                <w:pPr>
                  <w:spacing w:line="240" w:lineRule="auto"/>
                  <w:jc w:val="center"/>
                  <w:rPr>
                    <w:lang w:val="fi-FI"/>
                  </w:rPr>
                </w:pPr>
              </w:p>
              <w:p w14:paraId="5F366A77" w14:textId="7B04A974" w:rsidR="00CE5267" w:rsidRPr="00D02779" w:rsidRDefault="00CE5267" w:rsidP="00775A7A">
                <w:pPr>
                  <w:spacing w:line="240" w:lineRule="auto"/>
                  <w:jc w:val="center"/>
                  <w:rPr>
                    <w:lang w:val="fi-FI"/>
                  </w:rPr>
                </w:pPr>
              </w:p>
              <w:p w14:paraId="7CE5CAA3" w14:textId="6F421430" w:rsidR="00CE5267" w:rsidRPr="00D02779" w:rsidRDefault="00CE5267" w:rsidP="00775A7A">
                <w:pPr>
                  <w:spacing w:line="240" w:lineRule="auto"/>
                  <w:jc w:val="center"/>
                  <w:rPr>
                    <w:lang w:val="fi-FI"/>
                  </w:rPr>
                </w:pPr>
              </w:p>
              <w:p w14:paraId="550D6C46" w14:textId="1F8BBA12" w:rsidR="00CE5267" w:rsidRPr="00D02779" w:rsidRDefault="00CE5267" w:rsidP="00775A7A">
                <w:pPr>
                  <w:spacing w:line="240" w:lineRule="auto"/>
                  <w:jc w:val="center"/>
                  <w:rPr>
                    <w:lang w:val="fi-FI"/>
                  </w:rPr>
                </w:pPr>
              </w:p>
              <w:p w14:paraId="4E6E06ED" w14:textId="27005299" w:rsidR="00CE5267" w:rsidRPr="00D02779" w:rsidRDefault="00CE5267" w:rsidP="00775A7A">
                <w:pPr>
                  <w:spacing w:line="240" w:lineRule="auto"/>
                  <w:jc w:val="center"/>
                  <w:rPr>
                    <w:lang w:val="fi-FI"/>
                  </w:rPr>
                </w:pPr>
              </w:p>
              <w:p w14:paraId="526D7CAA" w14:textId="64B8F232" w:rsidR="00CE5267" w:rsidRPr="00D02779" w:rsidRDefault="00CE5267" w:rsidP="00775A7A">
                <w:pPr>
                  <w:spacing w:line="240" w:lineRule="auto"/>
                  <w:jc w:val="center"/>
                  <w:rPr>
                    <w:lang w:val="fi-FI"/>
                  </w:rPr>
                </w:pPr>
              </w:p>
              <w:p w14:paraId="26304B4C" w14:textId="5C733F10" w:rsidR="00CE5267" w:rsidRPr="00D02779" w:rsidRDefault="00CE5267" w:rsidP="00775A7A">
                <w:pPr>
                  <w:spacing w:line="240" w:lineRule="auto"/>
                  <w:jc w:val="center"/>
                  <w:rPr>
                    <w:lang w:val="fi-FI"/>
                  </w:rPr>
                </w:pPr>
              </w:p>
              <w:p w14:paraId="4C471F81" w14:textId="2564B1C8" w:rsidR="00CE5267" w:rsidRPr="00D02779" w:rsidRDefault="00CE5267" w:rsidP="00775A7A">
                <w:pPr>
                  <w:spacing w:line="240" w:lineRule="auto"/>
                  <w:jc w:val="center"/>
                  <w:rPr>
                    <w:lang w:val="fi-FI"/>
                  </w:rPr>
                </w:pPr>
              </w:p>
              <w:p w14:paraId="2304FB4F" w14:textId="2897DA03" w:rsidR="00CE5267" w:rsidRPr="00D02779" w:rsidRDefault="00CE5267" w:rsidP="00775A7A">
                <w:pPr>
                  <w:spacing w:line="240" w:lineRule="auto"/>
                  <w:jc w:val="center"/>
                  <w:rPr>
                    <w:lang w:val="fi-FI"/>
                  </w:rPr>
                </w:pPr>
              </w:p>
              <w:p w14:paraId="64935B7C" w14:textId="5444F6AE" w:rsidR="00CE5267" w:rsidRPr="00D02779" w:rsidRDefault="00CE5267" w:rsidP="00775A7A">
                <w:pPr>
                  <w:spacing w:line="240" w:lineRule="auto"/>
                  <w:jc w:val="center"/>
                  <w:rPr>
                    <w:lang w:val="fi-FI"/>
                  </w:rPr>
                </w:pPr>
              </w:p>
              <w:p w14:paraId="74B845CD" w14:textId="686929F6" w:rsidR="00CE5267" w:rsidRPr="00D02779" w:rsidRDefault="00CE5267" w:rsidP="00775A7A">
                <w:pPr>
                  <w:spacing w:line="240" w:lineRule="auto"/>
                  <w:jc w:val="center"/>
                  <w:rPr>
                    <w:lang w:val="fi-FI"/>
                  </w:rPr>
                </w:pPr>
              </w:p>
              <w:p w14:paraId="257BAB6B" w14:textId="1B29BD78" w:rsidR="00CE5267" w:rsidRPr="00D02779" w:rsidRDefault="00CE5267" w:rsidP="00775A7A">
                <w:pPr>
                  <w:spacing w:line="240" w:lineRule="auto"/>
                  <w:jc w:val="center"/>
                  <w:rPr>
                    <w:lang w:val="fi-FI"/>
                  </w:rPr>
                </w:pPr>
              </w:p>
              <w:p w14:paraId="2B5676F1" w14:textId="5F0A4390" w:rsidR="00CE5267" w:rsidRPr="00D02779" w:rsidRDefault="00CE5267" w:rsidP="00775A7A">
                <w:pPr>
                  <w:spacing w:line="240" w:lineRule="auto"/>
                  <w:jc w:val="center"/>
                  <w:rPr>
                    <w:lang w:val="fi-FI"/>
                  </w:rPr>
                </w:pPr>
              </w:p>
              <w:p w14:paraId="27CEDDBB" w14:textId="6DF0FF91" w:rsidR="00CE5267" w:rsidRPr="00D02779" w:rsidRDefault="00CE5267" w:rsidP="00775A7A">
                <w:pPr>
                  <w:spacing w:line="240" w:lineRule="auto"/>
                  <w:jc w:val="center"/>
                  <w:rPr>
                    <w:lang w:val="fi-FI"/>
                  </w:rPr>
                </w:pPr>
              </w:p>
              <w:p w14:paraId="51894C0B" w14:textId="24939C3C" w:rsidR="00CE5267" w:rsidRPr="00D02779" w:rsidRDefault="00CE5267" w:rsidP="00775A7A">
                <w:pPr>
                  <w:spacing w:line="240" w:lineRule="auto"/>
                  <w:jc w:val="center"/>
                  <w:rPr>
                    <w:lang w:val="fi-FI"/>
                  </w:rPr>
                </w:pPr>
              </w:p>
              <w:p w14:paraId="4DDD6A62" w14:textId="646D7970" w:rsidR="00CE5267" w:rsidRPr="00D02779" w:rsidRDefault="00CE5267" w:rsidP="00775A7A">
                <w:pPr>
                  <w:spacing w:line="240" w:lineRule="auto"/>
                  <w:jc w:val="center"/>
                  <w:rPr>
                    <w:lang w:val="fi-FI"/>
                  </w:rPr>
                </w:pPr>
              </w:p>
              <w:p w14:paraId="56D89A13" w14:textId="601B7743" w:rsidR="00CE5267" w:rsidRPr="00D02779" w:rsidRDefault="00CE5267" w:rsidP="00775A7A">
                <w:pPr>
                  <w:spacing w:line="240" w:lineRule="auto"/>
                  <w:jc w:val="center"/>
                  <w:rPr>
                    <w:lang w:val="fi-FI"/>
                  </w:rPr>
                </w:pPr>
              </w:p>
              <w:p w14:paraId="18BB1F08" w14:textId="6196070A" w:rsidR="00CE5267" w:rsidRPr="00D02779" w:rsidRDefault="00CE5267" w:rsidP="00775A7A">
                <w:pPr>
                  <w:spacing w:line="240" w:lineRule="auto"/>
                  <w:jc w:val="center"/>
                  <w:rPr>
                    <w:lang w:val="fi-FI"/>
                  </w:rPr>
                </w:pPr>
              </w:p>
              <w:p w14:paraId="5398F900" w14:textId="77777777" w:rsidR="00CE5267" w:rsidRPr="00D02779" w:rsidRDefault="00CE5267" w:rsidP="00775A7A">
                <w:pPr>
                  <w:spacing w:line="240" w:lineRule="auto"/>
                  <w:jc w:val="center"/>
                  <w:rPr>
                    <w:lang w:val="fi-FI"/>
                  </w:rPr>
                </w:pPr>
              </w:p>
              <w:p w14:paraId="515C33D3" w14:textId="77777777" w:rsidR="00CE5267" w:rsidRPr="00D02779" w:rsidRDefault="00CE5267" w:rsidP="00775A7A">
                <w:pPr>
                  <w:spacing w:line="240" w:lineRule="auto"/>
                  <w:jc w:val="center"/>
                  <w:rPr>
                    <w:lang w:val="fi-FI"/>
                  </w:rPr>
                </w:pPr>
              </w:p>
              <w:p w14:paraId="19B9AFB1" w14:textId="77777777" w:rsidR="00CE5267" w:rsidRPr="00D02779" w:rsidRDefault="00CE5267" w:rsidP="00775A7A">
                <w:pPr>
                  <w:spacing w:line="240" w:lineRule="auto"/>
                  <w:jc w:val="center"/>
                  <w:rPr>
                    <w:lang w:val="fi-FI"/>
                  </w:rPr>
                </w:pPr>
              </w:p>
              <w:p w14:paraId="6F41A33D" w14:textId="77777777" w:rsidR="00CE5267" w:rsidRPr="00D02779" w:rsidRDefault="00CE5267" w:rsidP="00775A7A">
                <w:pPr>
                  <w:spacing w:line="240" w:lineRule="auto"/>
                  <w:jc w:val="center"/>
                  <w:rPr>
                    <w:lang w:val="fi-FI"/>
                  </w:rPr>
                </w:pPr>
              </w:p>
              <w:p w14:paraId="38F9A54B" w14:textId="77777777" w:rsidR="00CE5267" w:rsidRPr="00D02779" w:rsidRDefault="00CE5267" w:rsidP="00775A7A">
                <w:pPr>
                  <w:spacing w:line="240" w:lineRule="auto"/>
                  <w:jc w:val="center"/>
                  <w:rPr>
                    <w:lang w:val="fi-FI"/>
                  </w:rPr>
                </w:pPr>
              </w:p>
              <w:p w14:paraId="32944BF7" w14:textId="77777777" w:rsidR="00CE5267" w:rsidRPr="00D02779" w:rsidRDefault="00CE5267" w:rsidP="00775A7A">
                <w:pPr>
                  <w:spacing w:line="240" w:lineRule="auto"/>
                  <w:jc w:val="center"/>
                  <w:rPr>
                    <w:lang w:val="fi-FI"/>
                  </w:rPr>
                </w:pPr>
              </w:p>
              <w:p w14:paraId="79C8F14F" w14:textId="77777777" w:rsidR="00CE5267" w:rsidRPr="00D02779" w:rsidRDefault="00CE5267" w:rsidP="00775A7A">
                <w:pPr>
                  <w:spacing w:line="240" w:lineRule="auto"/>
                  <w:jc w:val="center"/>
                  <w:rPr>
                    <w:lang w:val="fi-FI"/>
                  </w:rPr>
                </w:pPr>
              </w:p>
              <w:p w14:paraId="5D79E229" w14:textId="77777777" w:rsidR="00CE5267" w:rsidRPr="00D02779" w:rsidRDefault="00CE5267" w:rsidP="00775A7A">
                <w:pPr>
                  <w:spacing w:line="240" w:lineRule="auto"/>
                  <w:jc w:val="center"/>
                  <w:rPr>
                    <w:lang w:val="fi-FI"/>
                  </w:rPr>
                </w:pPr>
              </w:p>
              <w:p w14:paraId="32473462" w14:textId="77777777" w:rsidR="00D97160" w:rsidRPr="00D02779" w:rsidRDefault="00D97160" w:rsidP="00CD0599">
                <w:pPr>
                  <w:spacing w:line="240" w:lineRule="auto"/>
                  <w:rPr>
                    <w:lang w:val="fi-FI"/>
                  </w:rPr>
                </w:pPr>
              </w:p>
              <w:p w14:paraId="60D42946" w14:textId="03A22BF9" w:rsidR="00473BB8" w:rsidRPr="00D02779" w:rsidRDefault="00473BB8" w:rsidP="00CD0599">
                <w:pPr>
                  <w:spacing w:line="240" w:lineRule="auto"/>
                  <w:rPr>
                    <w:lang w:val="fi-FI" w:eastAsia="fi-FI"/>
                  </w:rPr>
                </w:pPr>
              </w:p>
            </w:tc>
            <w:tc>
              <w:tcPr>
                <w:tcW w:w="4168" w:type="dxa"/>
              </w:tcPr>
              <w:p w14:paraId="464039CC" w14:textId="7622903C" w:rsidR="00811E23" w:rsidRPr="00D02779" w:rsidRDefault="00D3315B" w:rsidP="00D3315B">
                <w:pPr>
                  <w:pStyle w:val="LLPotsikko"/>
                  <w:jc w:val="both"/>
                  <w:rPr>
                    <w:lang w:val="fr-FR"/>
                  </w:rPr>
                </w:pPr>
                <w:r w:rsidRPr="00D02779">
                  <w:rPr>
                    <w:lang w:val="fr-FR"/>
                  </w:rPr>
                  <w:lastRenderedPageBreak/>
                  <w:t>AGREEMENT ON THE ESTABLISHMENT OF THE INTERNATIONAL VACCINE INSTITUTE</w:t>
                </w:r>
              </w:p>
              <w:p w14:paraId="0F922F5B" w14:textId="25E05AFE" w:rsidR="00D3315B" w:rsidRPr="00D02779" w:rsidRDefault="00D3315B" w:rsidP="00094BB8">
                <w:pPr>
                  <w:pStyle w:val="LLNormaali"/>
                  <w:jc w:val="both"/>
                  <w:rPr>
                    <w:lang w:val="fr-FR"/>
                  </w:rPr>
                </w:pPr>
                <w:r w:rsidRPr="00D02779">
                  <w:rPr>
                    <w:lang w:val="fr-FR"/>
                  </w:rPr>
                  <w:t>WHEREAS the Children's Vaccine Initiative (hereinafter referred to as CVI) is a coalition of governments, multilateral and bilateral agencies, non-governmental organizations including foundations and associations, and industry dedicated to ensuring the availability of safe, effective and affordable vaccines, the development and introduction of improved and new vaccines and strengthening the capacity of developing countries in vaccine development, production and use in immunization programmes;</w:t>
                </w:r>
              </w:p>
              <w:p w14:paraId="75001902" w14:textId="7E58106E" w:rsidR="003B0CC9" w:rsidRDefault="003B0CC9" w:rsidP="00094BB8">
                <w:pPr>
                  <w:pStyle w:val="LLNormaali"/>
                  <w:jc w:val="both"/>
                  <w:rPr>
                    <w:lang w:val="en-GB" w:eastAsia="fi-FI"/>
                  </w:rPr>
                </w:pPr>
              </w:p>
              <w:p w14:paraId="137B4A85" w14:textId="77777777" w:rsidR="003B0CC9" w:rsidRPr="00D3315B" w:rsidRDefault="003B0CC9" w:rsidP="00094BB8">
                <w:pPr>
                  <w:pStyle w:val="LLNormaali"/>
                  <w:jc w:val="both"/>
                  <w:rPr>
                    <w:lang w:val="en-GB" w:eastAsia="fi-FI"/>
                  </w:rPr>
                </w:pPr>
              </w:p>
              <w:p w14:paraId="59B5418C" w14:textId="7FF498C7" w:rsidR="00D3315B" w:rsidRPr="00D02779" w:rsidRDefault="003B0CC9" w:rsidP="00094BB8">
                <w:pPr>
                  <w:pStyle w:val="LLNormaali"/>
                  <w:jc w:val="both"/>
                  <w:rPr>
                    <w:lang w:val="en-GB"/>
                  </w:rPr>
                </w:pPr>
                <w:r w:rsidRPr="00D02779">
                  <w:rPr>
                    <w:lang w:val="en-GB"/>
                  </w:rPr>
                  <w:t>WHEREAS at the initiative of the United Nations Development Programme (hereinafter referred to as "UNDP"), the Republic of Korea has agreed to be the host country of a newly created institute to be named as the International Vaccine Institute (hereinafter referred to as "the Institute") dedicated to strengthening the capacity of developing countries in the field of vaccine technology and carrying out vaccine-related research and development;</w:t>
                </w:r>
              </w:p>
              <w:p w14:paraId="3BD4A3C0" w14:textId="14227BBC" w:rsidR="003B0CC9" w:rsidRDefault="003B0CC9" w:rsidP="00094BB8">
                <w:pPr>
                  <w:pStyle w:val="LLNormaali"/>
                  <w:jc w:val="both"/>
                  <w:rPr>
                    <w:lang w:val="en-GB" w:eastAsia="fi-FI"/>
                  </w:rPr>
                </w:pPr>
              </w:p>
              <w:p w14:paraId="09F190E0" w14:textId="77777777" w:rsidR="003B0CC9" w:rsidRPr="00D3315B" w:rsidRDefault="003B0CC9" w:rsidP="00094BB8">
                <w:pPr>
                  <w:pStyle w:val="LLNormaali"/>
                  <w:jc w:val="both"/>
                  <w:rPr>
                    <w:lang w:val="en-GB" w:eastAsia="fi-FI"/>
                  </w:rPr>
                </w:pPr>
              </w:p>
              <w:p w14:paraId="2A0BCE59" w14:textId="77777777" w:rsidR="007D34DA" w:rsidRPr="00D02779" w:rsidRDefault="00D3315B" w:rsidP="00094BB8">
                <w:pPr>
                  <w:pStyle w:val="LLNormaali"/>
                  <w:jc w:val="both"/>
                  <w:rPr>
                    <w:lang w:val="fr-FR"/>
                  </w:rPr>
                </w:pPr>
                <w:r w:rsidRPr="00D02779">
                  <w:rPr>
                    <w:lang w:val="fr-FR"/>
                  </w:rPr>
                  <w:t>WHEREAS the Parties to this Agreement consider the Institute as an instrument to contribute to achieving the goals of the CVI;</w:t>
                </w:r>
              </w:p>
              <w:p w14:paraId="79DC4CBE" w14:textId="77777777" w:rsidR="007D34DA" w:rsidRDefault="007D34DA" w:rsidP="00094BB8">
                <w:pPr>
                  <w:pStyle w:val="LLNormaali"/>
                  <w:jc w:val="both"/>
                  <w:rPr>
                    <w:lang w:val="en-GB" w:eastAsia="fi-FI"/>
                  </w:rPr>
                </w:pPr>
              </w:p>
              <w:p w14:paraId="3DBFDF9A" w14:textId="77777777" w:rsidR="007D34DA" w:rsidRDefault="007D34DA" w:rsidP="00094BB8">
                <w:pPr>
                  <w:pStyle w:val="LLNormaali"/>
                  <w:jc w:val="both"/>
                  <w:rPr>
                    <w:lang w:val="en-GB" w:eastAsia="fi-FI"/>
                  </w:rPr>
                </w:pPr>
              </w:p>
              <w:p w14:paraId="41BB4E04" w14:textId="42EA9E18" w:rsidR="00D3315B" w:rsidRPr="00D02779" w:rsidRDefault="00D3315B" w:rsidP="00094BB8">
                <w:pPr>
                  <w:pStyle w:val="LLNormaali"/>
                  <w:jc w:val="both"/>
                  <w:rPr>
                    <w:lang w:val="fr-FR"/>
                  </w:rPr>
                </w:pPr>
                <w:r w:rsidRPr="00D02779">
                  <w:rPr>
                    <w:lang w:val="fr-FR"/>
                  </w:rPr>
                  <w:t>WHEREAS the Parties to this Agreement wish to create the Institute as an international organization with suitable governance, juridical personality, and appropriate international status, privileges and immunities and other conditions necessary to enable it to operate</w:t>
                </w:r>
              </w:p>
              <w:p w14:paraId="49ACB6B6" w14:textId="39BEBA3A" w:rsidR="00D3315B" w:rsidRPr="00D02779" w:rsidRDefault="00D3315B" w:rsidP="00094BB8">
                <w:pPr>
                  <w:pStyle w:val="LLNormaali"/>
                  <w:jc w:val="both"/>
                  <w:rPr>
                    <w:lang w:val="fr-FR"/>
                  </w:rPr>
                </w:pPr>
                <w:r w:rsidRPr="00D02779">
                  <w:rPr>
                    <w:lang w:val="fr-FR"/>
                  </w:rPr>
                  <w:t>effectively towards the attainment of its objectives;</w:t>
                </w:r>
              </w:p>
              <w:p w14:paraId="64FB16D7" w14:textId="3500A417" w:rsidR="00EF04B1" w:rsidRDefault="00EF04B1" w:rsidP="00094BB8">
                <w:pPr>
                  <w:pStyle w:val="LLNormaali"/>
                  <w:jc w:val="both"/>
                  <w:rPr>
                    <w:lang w:val="en-GB" w:eastAsia="fi-FI"/>
                  </w:rPr>
                </w:pPr>
              </w:p>
              <w:p w14:paraId="74A3C85D" w14:textId="461E43FC" w:rsidR="00EF04B1" w:rsidRDefault="00EF04B1" w:rsidP="00094BB8">
                <w:pPr>
                  <w:pStyle w:val="LLNormaali"/>
                  <w:jc w:val="both"/>
                  <w:rPr>
                    <w:lang w:val="en-GB" w:eastAsia="fi-FI"/>
                  </w:rPr>
                </w:pPr>
              </w:p>
              <w:p w14:paraId="12230480" w14:textId="77777777" w:rsidR="00EF04B1" w:rsidRPr="00D3315B" w:rsidRDefault="00EF04B1" w:rsidP="00094BB8">
                <w:pPr>
                  <w:pStyle w:val="LLNormaali"/>
                  <w:jc w:val="both"/>
                  <w:rPr>
                    <w:lang w:val="en-GB" w:eastAsia="fi-FI"/>
                  </w:rPr>
                </w:pPr>
              </w:p>
              <w:p w14:paraId="5AE52DF2" w14:textId="77777777" w:rsidR="00473BB8" w:rsidRPr="00D02779" w:rsidRDefault="00D3315B" w:rsidP="00094BB8">
                <w:pPr>
                  <w:pStyle w:val="LLNormaali"/>
                  <w:jc w:val="both"/>
                  <w:rPr>
                    <w:lang w:val="fr-FR"/>
                  </w:rPr>
                </w:pPr>
                <w:r w:rsidRPr="00D02779">
                  <w:rPr>
                    <w:lang w:val="fr-FR"/>
                  </w:rPr>
                  <w:lastRenderedPageBreak/>
                  <w:t>WHEREAS the Parties to this Agreement wish to establish the Institute as an integral part of the CVI policy framework, strategy and activities;</w:t>
                </w:r>
              </w:p>
              <w:p w14:paraId="0502BAE6" w14:textId="77777777" w:rsidR="00EF04B1" w:rsidRDefault="00EF04B1" w:rsidP="00094BB8">
                <w:pPr>
                  <w:pStyle w:val="LLNormaali"/>
                  <w:jc w:val="both"/>
                  <w:rPr>
                    <w:lang w:val="en-GB" w:eastAsia="fi-FI"/>
                  </w:rPr>
                </w:pPr>
              </w:p>
              <w:p w14:paraId="50E6E0D0" w14:textId="77777777" w:rsidR="00EF04B1" w:rsidRDefault="00EF04B1" w:rsidP="00094BB8">
                <w:pPr>
                  <w:pStyle w:val="LLNormaali"/>
                  <w:jc w:val="both"/>
                  <w:rPr>
                    <w:lang w:val="en-GB" w:eastAsia="fi-FI"/>
                  </w:rPr>
                </w:pPr>
              </w:p>
              <w:p w14:paraId="47A8F877" w14:textId="77777777" w:rsidR="00EF04B1" w:rsidRPr="00D02779" w:rsidRDefault="00EF04B1" w:rsidP="00094BB8">
                <w:pPr>
                  <w:pStyle w:val="LLNormaali"/>
                  <w:jc w:val="both"/>
                  <w:rPr>
                    <w:lang w:val="fr-FR"/>
                  </w:rPr>
                </w:pPr>
                <w:r w:rsidRPr="00D02779">
                  <w:rPr>
                    <w:lang w:val="fr-FR"/>
                  </w:rPr>
                  <w:t>NOW, THEREFORE, the Parties signatory hereto agree as follows:</w:t>
                </w:r>
              </w:p>
              <w:p w14:paraId="52D27635" w14:textId="77777777" w:rsidR="00EF04B1" w:rsidRDefault="00EF04B1" w:rsidP="00094BB8">
                <w:pPr>
                  <w:pStyle w:val="LLNormaali"/>
                  <w:jc w:val="both"/>
                  <w:rPr>
                    <w:lang w:val="en-GB" w:eastAsia="fi-FI"/>
                  </w:rPr>
                </w:pPr>
              </w:p>
              <w:p w14:paraId="301EED5E" w14:textId="77777777" w:rsidR="002F2EF8" w:rsidRPr="00D02779" w:rsidRDefault="002F2EF8" w:rsidP="002F2EF8">
                <w:pPr>
                  <w:pStyle w:val="LLNormaali"/>
                  <w:jc w:val="center"/>
                  <w:rPr>
                    <w:lang w:val="fr-FR"/>
                  </w:rPr>
                </w:pPr>
                <w:r w:rsidRPr="00D02779">
                  <w:rPr>
                    <w:lang w:val="fr-FR"/>
                  </w:rPr>
                  <w:t>ARTICLE I</w:t>
                </w:r>
              </w:p>
              <w:p w14:paraId="2D84ED6A" w14:textId="77777777" w:rsidR="002F2EF8" w:rsidRPr="00D02779" w:rsidRDefault="002F2EF8" w:rsidP="002F2EF8">
                <w:pPr>
                  <w:pStyle w:val="LLNormaali"/>
                  <w:jc w:val="center"/>
                  <w:rPr>
                    <w:lang w:val="fr-FR"/>
                  </w:rPr>
                </w:pPr>
                <w:r w:rsidRPr="00D02779">
                  <w:rPr>
                    <w:lang w:val="fr-FR"/>
                  </w:rPr>
                  <w:t>ESTABLISHMENT</w:t>
                </w:r>
              </w:p>
              <w:p w14:paraId="5F94D32C" w14:textId="77777777" w:rsidR="002F2EF8" w:rsidRPr="002F2EF8" w:rsidRDefault="002F2EF8" w:rsidP="002F2EF8">
                <w:pPr>
                  <w:pStyle w:val="LLNormaali"/>
                  <w:jc w:val="both"/>
                  <w:rPr>
                    <w:lang w:val="en-GB" w:eastAsia="fi-FI"/>
                  </w:rPr>
                </w:pPr>
              </w:p>
              <w:p w14:paraId="7A14E5A7" w14:textId="25D29BCC" w:rsidR="002F2EF8" w:rsidRPr="00D02779" w:rsidRDefault="002F2EF8" w:rsidP="007D34DA">
                <w:pPr>
                  <w:pStyle w:val="LLNormaali"/>
                  <w:jc w:val="both"/>
                  <w:rPr>
                    <w:lang w:val="fr-FR"/>
                  </w:rPr>
                </w:pPr>
                <w:r w:rsidRPr="00D02779">
                  <w:rPr>
                    <w:lang w:val="fr-FR"/>
                  </w:rPr>
                  <w:t>There shall be established an independent international organization entitled the "International Vaccine Institute" which will operate in accordance with the constitution appended hereto as its integral part.</w:t>
                </w:r>
              </w:p>
              <w:p w14:paraId="0EBB401E" w14:textId="3E537208" w:rsidR="002F2EF8" w:rsidRDefault="002F2EF8" w:rsidP="002F2EF8">
                <w:pPr>
                  <w:pStyle w:val="LLNormaali"/>
                  <w:jc w:val="both"/>
                  <w:rPr>
                    <w:lang w:val="en-GB" w:eastAsia="fi-FI"/>
                  </w:rPr>
                </w:pPr>
              </w:p>
              <w:p w14:paraId="224A721A" w14:textId="77777777" w:rsidR="002F2EF8" w:rsidRPr="002F2EF8" w:rsidRDefault="002F2EF8" w:rsidP="002F2EF8">
                <w:pPr>
                  <w:pStyle w:val="LLNormaali"/>
                  <w:jc w:val="both"/>
                  <w:rPr>
                    <w:lang w:val="en-GB" w:eastAsia="fi-FI"/>
                  </w:rPr>
                </w:pPr>
              </w:p>
              <w:p w14:paraId="3C01BFA2" w14:textId="77777777" w:rsidR="002F2EF8" w:rsidRDefault="002F2EF8" w:rsidP="002F2EF8">
                <w:pPr>
                  <w:pStyle w:val="LLNormaali"/>
                  <w:jc w:val="center"/>
                  <w:rPr>
                    <w:lang w:val="en-GB" w:eastAsia="fi-FI"/>
                  </w:rPr>
                </w:pPr>
              </w:p>
              <w:p w14:paraId="40976988" w14:textId="7593A3D9" w:rsidR="002F2EF8" w:rsidRPr="00D02779" w:rsidRDefault="002F2EF8" w:rsidP="002F2EF8">
                <w:pPr>
                  <w:pStyle w:val="LLNormaali"/>
                  <w:jc w:val="center"/>
                  <w:rPr>
                    <w:lang w:val="fr-FR"/>
                  </w:rPr>
                </w:pPr>
                <w:r w:rsidRPr="00D02779">
                  <w:rPr>
                    <w:lang w:val="fr-FR"/>
                  </w:rPr>
                  <w:t>ARTICLE II</w:t>
                </w:r>
              </w:p>
              <w:p w14:paraId="0BB86DD0" w14:textId="77777777" w:rsidR="002F2EF8" w:rsidRPr="00D02779" w:rsidRDefault="002F2EF8" w:rsidP="002F2EF8">
                <w:pPr>
                  <w:pStyle w:val="LLNormaali"/>
                  <w:jc w:val="center"/>
                  <w:rPr>
                    <w:lang w:val="fr-FR"/>
                  </w:rPr>
                </w:pPr>
                <w:r w:rsidRPr="00D02779">
                  <w:rPr>
                    <w:lang w:val="fr-FR"/>
                  </w:rPr>
                  <w:t>RIGHTS, PRIVILEGES AND IMMUNITIES</w:t>
                </w:r>
              </w:p>
              <w:p w14:paraId="3D596B27" w14:textId="77777777" w:rsidR="002F2EF8" w:rsidRPr="002F2EF8" w:rsidRDefault="002F2EF8" w:rsidP="002F2EF8">
                <w:pPr>
                  <w:pStyle w:val="LLNormaali"/>
                  <w:jc w:val="both"/>
                  <w:rPr>
                    <w:lang w:val="en-GB" w:eastAsia="fi-FI"/>
                  </w:rPr>
                </w:pPr>
              </w:p>
              <w:p w14:paraId="68B65A48" w14:textId="531ECB2B" w:rsidR="00E20793" w:rsidRPr="00D02779" w:rsidRDefault="002F2EF8" w:rsidP="00E20793">
                <w:pPr>
                  <w:pStyle w:val="LLNormaali"/>
                  <w:numPr>
                    <w:ilvl w:val="4"/>
                    <w:numId w:val="1"/>
                  </w:numPr>
                  <w:jc w:val="both"/>
                  <w:rPr>
                    <w:lang w:val="fr-FR"/>
                  </w:rPr>
                </w:pPr>
                <w:r w:rsidRPr="00D02779">
                  <w:rPr>
                    <w:lang w:val="fr-FR"/>
                  </w:rPr>
                  <w:t>The Government of the Republic of Korea grants the Institute the same rights, privileges and immunities as are customarily accorded to a similar type of international organization.</w:t>
                </w:r>
              </w:p>
              <w:p w14:paraId="2EC9ED74" w14:textId="7F2AE1AF" w:rsidR="002F2EF8" w:rsidRPr="00D02779" w:rsidRDefault="002F2EF8" w:rsidP="00E20793">
                <w:pPr>
                  <w:pStyle w:val="LLNormaali"/>
                  <w:numPr>
                    <w:ilvl w:val="4"/>
                    <w:numId w:val="1"/>
                  </w:numPr>
                  <w:jc w:val="both"/>
                  <w:rPr>
                    <w:lang w:val="fr-FR"/>
                  </w:rPr>
                </w:pPr>
                <w:r w:rsidRPr="00D02779">
                  <w:rPr>
                    <w:lang w:val="fr-FR"/>
                  </w:rPr>
                  <w:t>Privileges and immunities are granted to the Members of the Board of Trustees, the Director and staffs of the Institute as is stipulated in Article VIII, Article IX and Article XIII of the Constitution of the Institute hereto appended and to experts performing missions for the Institute.</w:t>
                </w:r>
              </w:p>
              <w:p w14:paraId="38A9524B" w14:textId="779D0894" w:rsidR="00E20793" w:rsidRDefault="00E20793" w:rsidP="00E20793">
                <w:pPr>
                  <w:pStyle w:val="LLNormaali"/>
                  <w:ind w:left="454"/>
                  <w:jc w:val="both"/>
                  <w:rPr>
                    <w:lang w:val="en-GB" w:eastAsia="fi-FI"/>
                  </w:rPr>
                </w:pPr>
              </w:p>
              <w:p w14:paraId="5E5F1AC3" w14:textId="77777777" w:rsidR="00E20793" w:rsidRPr="002F2EF8" w:rsidRDefault="00E20793" w:rsidP="00E20793">
                <w:pPr>
                  <w:pStyle w:val="LLNormaali"/>
                  <w:ind w:left="454"/>
                  <w:jc w:val="both"/>
                  <w:rPr>
                    <w:lang w:val="en-GB" w:eastAsia="fi-FI"/>
                  </w:rPr>
                </w:pPr>
              </w:p>
              <w:p w14:paraId="5311D0F9" w14:textId="77777777" w:rsidR="007C1602" w:rsidRDefault="007C1602" w:rsidP="007C1602">
                <w:pPr>
                  <w:pStyle w:val="LLNormaali"/>
                  <w:rPr>
                    <w:lang w:val="en-GB" w:eastAsia="fi-FI"/>
                  </w:rPr>
                </w:pPr>
              </w:p>
              <w:p w14:paraId="14547FCA" w14:textId="7284287A" w:rsidR="002F2EF8" w:rsidRPr="00D02779" w:rsidRDefault="002F2EF8" w:rsidP="007C1602">
                <w:pPr>
                  <w:pStyle w:val="LLNormaali"/>
                  <w:jc w:val="center"/>
                  <w:rPr>
                    <w:lang w:val="fr-FR"/>
                  </w:rPr>
                </w:pPr>
                <w:r w:rsidRPr="00D02779">
                  <w:rPr>
                    <w:lang w:val="fr-FR"/>
                  </w:rPr>
                  <w:t>ARTICLE III</w:t>
                </w:r>
              </w:p>
              <w:p w14:paraId="08B737E3" w14:textId="77777777" w:rsidR="002F2EF8" w:rsidRPr="00D02779" w:rsidRDefault="002F2EF8" w:rsidP="007C1602">
                <w:pPr>
                  <w:pStyle w:val="LLNormaali"/>
                  <w:jc w:val="center"/>
                  <w:rPr>
                    <w:lang w:val="fr-FR"/>
                  </w:rPr>
                </w:pPr>
                <w:r w:rsidRPr="00D02779">
                  <w:rPr>
                    <w:lang w:val="fr-FR"/>
                  </w:rPr>
                  <w:t>DEPOSITARY</w:t>
                </w:r>
              </w:p>
              <w:p w14:paraId="77E7A839" w14:textId="77777777" w:rsidR="002F2EF8" w:rsidRPr="002F2EF8" w:rsidRDefault="002F2EF8" w:rsidP="002F2EF8">
                <w:pPr>
                  <w:pStyle w:val="LLNormaali"/>
                  <w:jc w:val="both"/>
                  <w:rPr>
                    <w:lang w:val="en-GB" w:eastAsia="fi-FI"/>
                  </w:rPr>
                </w:pPr>
              </w:p>
              <w:p w14:paraId="2755D2CF" w14:textId="6CC9C005" w:rsidR="002F2EF8" w:rsidRPr="00D02779" w:rsidRDefault="002F2EF8" w:rsidP="002F2EF8">
                <w:pPr>
                  <w:pStyle w:val="LLNormaali"/>
                  <w:jc w:val="both"/>
                  <w:rPr>
                    <w:lang w:val="fr-FR"/>
                  </w:rPr>
                </w:pPr>
                <w:r w:rsidRPr="00D02779">
                  <w:rPr>
                    <w:lang w:val="fr-FR"/>
                  </w:rPr>
                  <w:t>The Secretary-General of the United Nations shall be the Depositary of this Agreement.</w:t>
                </w:r>
              </w:p>
              <w:p w14:paraId="2285152F" w14:textId="77777777" w:rsidR="002F2EF8" w:rsidRPr="002F2EF8" w:rsidRDefault="002F2EF8" w:rsidP="002F2EF8">
                <w:pPr>
                  <w:pStyle w:val="LLNormaali"/>
                  <w:jc w:val="both"/>
                  <w:rPr>
                    <w:lang w:val="en-GB" w:eastAsia="fi-FI"/>
                  </w:rPr>
                </w:pPr>
              </w:p>
              <w:p w14:paraId="6F71B955" w14:textId="77777777" w:rsidR="00E20793" w:rsidRDefault="00E20793" w:rsidP="002F2EF8">
                <w:pPr>
                  <w:pStyle w:val="LLNormaali"/>
                  <w:jc w:val="both"/>
                  <w:rPr>
                    <w:lang w:val="en-GB" w:eastAsia="fi-FI"/>
                  </w:rPr>
                </w:pPr>
              </w:p>
              <w:p w14:paraId="668A7893" w14:textId="738FD1D4" w:rsidR="002F2EF8" w:rsidRPr="00D02779" w:rsidRDefault="002F2EF8" w:rsidP="00E20793">
                <w:pPr>
                  <w:pStyle w:val="LLNormaali"/>
                  <w:jc w:val="center"/>
                  <w:rPr>
                    <w:lang w:val="en-GB"/>
                  </w:rPr>
                </w:pPr>
                <w:r w:rsidRPr="00D02779">
                  <w:rPr>
                    <w:lang w:val="en-GB"/>
                  </w:rPr>
                  <w:t>ARTICLE IV</w:t>
                </w:r>
              </w:p>
              <w:p w14:paraId="69408AB3" w14:textId="77777777" w:rsidR="002F2EF8" w:rsidRPr="00D02779" w:rsidRDefault="002F2EF8" w:rsidP="00E20793">
                <w:pPr>
                  <w:pStyle w:val="LLNormaali"/>
                  <w:jc w:val="center"/>
                  <w:rPr>
                    <w:lang w:val="en-GB"/>
                  </w:rPr>
                </w:pPr>
                <w:r w:rsidRPr="00D02779">
                  <w:rPr>
                    <w:lang w:val="en-GB"/>
                  </w:rPr>
                  <w:t>SIGNATURE</w:t>
                </w:r>
              </w:p>
              <w:p w14:paraId="6C15D30F" w14:textId="77777777" w:rsidR="002F2EF8" w:rsidRPr="002F2EF8" w:rsidRDefault="002F2EF8" w:rsidP="002F2EF8">
                <w:pPr>
                  <w:pStyle w:val="LLNormaali"/>
                  <w:jc w:val="both"/>
                  <w:rPr>
                    <w:lang w:val="en-GB" w:eastAsia="fi-FI"/>
                  </w:rPr>
                </w:pPr>
              </w:p>
              <w:p w14:paraId="19B70935" w14:textId="3C7AD17E" w:rsidR="002F2EF8" w:rsidRPr="00D02779" w:rsidRDefault="002F2EF8" w:rsidP="002F2EF8">
                <w:pPr>
                  <w:pStyle w:val="LLNormaali"/>
                  <w:jc w:val="both"/>
                  <w:rPr>
                    <w:lang w:val="en-GB"/>
                  </w:rPr>
                </w:pPr>
                <w:r w:rsidRPr="00D02779">
                  <w:rPr>
                    <w:lang w:val="en-GB"/>
                  </w:rPr>
                  <w:lastRenderedPageBreak/>
                  <w:t>This Agreement shall be open for signature by all states and intergovernmental organizations at Headquarters of the United Nations,</w:t>
                </w:r>
              </w:p>
              <w:p w14:paraId="29883E32" w14:textId="77777777" w:rsidR="00EF04B1" w:rsidRPr="00D02779" w:rsidRDefault="002F2EF8" w:rsidP="002F2EF8">
                <w:pPr>
                  <w:pStyle w:val="LLNormaali"/>
                  <w:jc w:val="both"/>
                  <w:rPr>
                    <w:lang w:val="en-GB"/>
                  </w:rPr>
                </w:pPr>
                <w:r w:rsidRPr="00D02779">
                  <w:rPr>
                    <w:lang w:val="en-GB"/>
                  </w:rPr>
                  <w:t>New York. It shall remain open for signature for a period of two years from 28 October 1996 unless such period is extended prior to its expiry by the Depositary at the request of the Board of Trustees of the Institute.</w:t>
                </w:r>
              </w:p>
              <w:p w14:paraId="75306B83" w14:textId="77777777" w:rsidR="004418B2" w:rsidRDefault="004418B2" w:rsidP="002F2EF8">
                <w:pPr>
                  <w:pStyle w:val="LLNormaali"/>
                  <w:jc w:val="both"/>
                  <w:rPr>
                    <w:lang w:val="en-GB" w:eastAsia="fi-FI"/>
                  </w:rPr>
                </w:pPr>
              </w:p>
              <w:p w14:paraId="08F101FE" w14:textId="77777777" w:rsidR="004418B2" w:rsidRDefault="004418B2" w:rsidP="002F2EF8">
                <w:pPr>
                  <w:pStyle w:val="LLNormaali"/>
                  <w:jc w:val="both"/>
                  <w:rPr>
                    <w:lang w:val="en-GB" w:eastAsia="fi-FI"/>
                  </w:rPr>
                </w:pPr>
              </w:p>
              <w:p w14:paraId="04C2E04B" w14:textId="77777777" w:rsidR="004418B2" w:rsidRDefault="004418B2" w:rsidP="002F2EF8">
                <w:pPr>
                  <w:pStyle w:val="LLNormaali"/>
                  <w:jc w:val="both"/>
                  <w:rPr>
                    <w:lang w:val="en-GB" w:eastAsia="fi-FI"/>
                  </w:rPr>
                </w:pPr>
              </w:p>
              <w:p w14:paraId="2072EA44" w14:textId="77777777" w:rsidR="004418B2" w:rsidRDefault="004418B2" w:rsidP="004418B2">
                <w:pPr>
                  <w:pStyle w:val="LLNormaali"/>
                  <w:jc w:val="both"/>
                  <w:rPr>
                    <w:lang w:val="en-GB" w:eastAsia="fi-FI"/>
                  </w:rPr>
                </w:pPr>
              </w:p>
              <w:p w14:paraId="7A6FF023" w14:textId="72A099FC" w:rsidR="004418B2" w:rsidRPr="00D02779" w:rsidRDefault="004418B2" w:rsidP="004418B2">
                <w:pPr>
                  <w:pStyle w:val="LLNormaali"/>
                  <w:jc w:val="center"/>
                  <w:rPr>
                    <w:lang w:val="fr-FR"/>
                  </w:rPr>
                </w:pPr>
                <w:r w:rsidRPr="00D02779">
                  <w:rPr>
                    <w:lang w:val="fr-FR"/>
                  </w:rPr>
                  <w:t>ARTICLE V</w:t>
                </w:r>
              </w:p>
              <w:p w14:paraId="335C72BD" w14:textId="77777777" w:rsidR="004418B2" w:rsidRPr="00D02779" w:rsidRDefault="004418B2" w:rsidP="004418B2">
                <w:pPr>
                  <w:pStyle w:val="LLNormaali"/>
                  <w:jc w:val="center"/>
                  <w:rPr>
                    <w:lang w:val="fr-FR"/>
                  </w:rPr>
                </w:pPr>
                <w:r w:rsidRPr="00D02779">
                  <w:rPr>
                    <w:lang w:val="fr-FR"/>
                  </w:rPr>
                  <w:t>CONSENT TO BE BOUND</w:t>
                </w:r>
              </w:p>
              <w:p w14:paraId="69FD714D" w14:textId="77777777" w:rsidR="004418B2" w:rsidRDefault="004418B2" w:rsidP="004418B2">
                <w:pPr>
                  <w:pStyle w:val="LLNormaali"/>
                  <w:jc w:val="both"/>
                  <w:rPr>
                    <w:lang w:val="en-GB" w:eastAsia="fi-FI"/>
                  </w:rPr>
                </w:pPr>
              </w:p>
              <w:p w14:paraId="37ACFA8D" w14:textId="313D75D4" w:rsidR="004418B2" w:rsidRPr="00D02779" w:rsidRDefault="004418B2" w:rsidP="004418B2">
                <w:pPr>
                  <w:pStyle w:val="LLNormaali"/>
                  <w:jc w:val="both"/>
                  <w:rPr>
                    <w:lang w:val="fr-FR"/>
                  </w:rPr>
                </w:pPr>
                <w:r w:rsidRPr="00D02779">
                  <w:rPr>
                    <w:lang w:val="fr-FR"/>
                  </w:rPr>
                  <w:t>This Agreement shall be subject to ratification, acceptance or approval by the signatory states and intergovernmental organizations</w:t>
                </w:r>
              </w:p>
              <w:p w14:paraId="0214CC77" w14:textId="77777777" w:rsidR="004418B2" w:rsidRPr="004418B2" w:rsidRDefault="004418B2" w:rsidP="004418B2">
                <w:pPr>
                  <w:pStyle w:val="LLNormaali"/>
                  <w:jc w:val="both"/>
                </w:pPr>
                <w:r>
                  <w:t>referred to in Article IV.</w:t>
                </w:r>
              </w:p>
              <w:p w14:paraId="467DB423" w14:textId="77777777" w:rsidR="004418B2" w:rsidRDefault="004418B2" w:rsidP="004418B2">
                <w:pPr>
                  <w:pStyle w:val="LLNormaali"/>
                  <w:jc w:val="both"/>
                  <w:rPr>
                    <w:lang w:val="en-GB" w:eastAsia="fi-FI"/>
                  </w:rPr>
                </w:pPr>
              </w:p>
              <w:p w14:paraId="0ABADA25" w14:textId="77777777" w:rsidR="004418B2" w:rsidRDefault="004418B2" w:rsidP="004418B2">
                <w:pPr>
                  <w:pStyle w:val="LLNormaali"/>
                  <w:jc w:val="both"/>
                  <w:rPr>
                    <w:lang w:val="en-GB" w:eastAsia="fi-FI"/>
                  </w:rPr>
                </w:pPr>
              </w:p>
              <w:p w14:paraId="6595E7C8" w14:textId="77777777" w:rsidR="004418B2" w:rsidRDefault="004418B2" w:rsidP="004418B2">
                <w:pPr>
                  <w:pStyle w:val="LLNormaali"/>
                  <w:jc w:val="both"/>
                  <w:rPr>
                    <w:lang w:val="en-GB" w:eastAsia="fi-FI"/>
                  </w:rPr>
                </w:pPr>
              </w:p>
              <w:p w14:paraId="72F4B184" w14:textId="7E5A3450" w:rsidR="004418B2" w:rsidRPr="00D02779" w:rsidRDefault="004418B2" w:rsidP="004418B2">
                <w:pPr>
                  <w:pStyle w:val="LLNormaali"/>
                  <w:jc w:val="center"/>
                  <w:rPr>
                    <w:lang w:val="en-GB"/>
                  </w:rPr>
                </w:pPr>
                <w:r w:rsidRPr="00D02779">
                  <w:rPr>
                    <w:lang w:val="en-GB"/>
                  </w:rPr>
                  <w:t>ARTICLE VI</w:t>
                </w:r>
              </w:p>
              <w:p w14:paraId="304B0F51" w14:textId="77777777" w:rsidR="004418B2" w:rsidRPr="00D02779" w:rsidRDefault="004418B2" w:rsidP="004418B2">
                <w:pPr>
                  <w:pStyle w:val="LLNormaali"/>
                  <w:jc w:val="center"/>
                  <w:rPr>
                    <w:lang w:val="en-GB"/>
                  </w:rPr>
                </w:pPr>
                <w:r w:rsidRPr="00D02779">
                  <w:rPr>
                    <w:lang w:val="en-GB"/>
                  </w:rPr>
                  <w:t>ACCESSION</w:t>
                </w:r>
              </w:p>
              <w:p w14:paraId="7F87897E" w14:textId="77777777" w:rsidR="004418B2" w:rsidRDefault="004418B2" w:rsidP="004418B2">
                <w:pPr>
                  <w:pStyle w:val="LLNormaali"/>
                  <w:jc w:val="both"/>
                  <w:rPr>
                    <w:lang w:val="en-GB" w:eastAsia="fi-FI"/>
                  </w:rPr>
                </w:pPr>
              </w:p>
              <w:p w14:paraId="2BA63BD3" w14:textId="1F2BA588" w:rsidR="004418B2" w:rsidRPr="00D02779" w:rsidRDefault="004418B2" w:rsidP="004418B2">
                <w:pPr>
                  <w:pStyle w:val="LLNormaali"/>
                  <w:jc w:val="both"/>
                  <w:rPr>
                    <w:lang w:val="en-GB"/>
                  </w:rPr>
                </w:pPr>
                <w:r w:rsidRPr="00D02779">
                  <w:rPr>
                    <w:lang w:val="en-GB"/>
                  </w:rPr>
                  <w:t>After the expiration of the period specified in Article IV, the present Agreement shall remain open for accession by any state or intergovernmental organization, contingent upon approval by the Board of Trustees of the Institute by simple majority.</w:t>
                </w:r>
              </w:p>
              <w:p w14:paraId="432389FA" w14:textId="77777777" w:rsidR="004418B2" w:rsidRDefault="004418B2" w:rsidP="004418B2">
                <w:pPr>
                  <w:pStyle w:val="LLNormaali"/>
                  <w:jc w:val="both"/>
                  <w:rPr>
                    <w:lang w:val="en-GB" w:eastAsia="fi-FI"/>
                  </w:rPr>
                </w:pPr>
              </w:p>
              <w:p w14:paraId="0BD16EA7" w14:textId="77777777" w:rsidR="004418B2" w:rsidRDefault="004418B2" w:rsidP="004418B2">
                <w:pPr>
                  <w:pStyle w:val="LLNormaali"/>
                  <w:jc w:val="both"/>
                  <w:rPr>
                    <w:lang w:val="en-GB" w:eastAsia="fi-FI"/>
                  </w:rPr>
                </w:pPr>
              </w:p>
              <w:p w14:paraId="2351CE9E" w14:textId="67AED99A" w:rsidR="004418B2" w:rsidRPr="004418B2" w:rsidRDefault="004418B2" w:rsidP="004418B2">
                <w:pPr>
                  <w:pStyle w:val="LLNormaali"/>
                  <w:jc w:val="center"/>
                </w:pPr>
                <w:r>
                  <w:t>ARTICLE VII</w:t>
                </w:r>
              </w:p>
              <w:p w14:paraId="14704962" w14:textId="070D2ED8" w:rsidR="004418B2" w:rsidRDefault="004418B2" w:rsidP="004418B2">
                <w:pPr>
                  <w:pStyle w:val="LLNormaali"/>
                  <w:jc w:val="center"/>
                </w:pPr>
                <w:r>
                  <w:t>SETTLEMENT OF DISPUTES</w:t>
                </w:r>
              </w:p>
              <w:p w14:paraId="1FCABFC8" w14:textId="77777777" w:rsidR="004418B2" w:rsidRPr="004418B2" w:rsidRDefault="004418B2" w:rsidP="004418B2">
                <w:pPr>
                  <w:pStyle w:val="LLNormaali"/>
                  <w:jc w:val="both"/>
                  <w:rPr>
                    <w:lang w:val="en-GB" w:eastAsia="fi-FI"/>
                  </w:rPr>
                </w:pPr>
              </w:p>
              <w:p w14:paraId="73DAA057" w14:textId="77777777" w:rsidR="004418B2" w:rsidRPr="00D02779" w:rsidRDefault="004418B2" w:rsidP="004418B2">
                <w:pPr>
                  <w:pStyle w:val="LLNormaali"/>
                  <w:numPr>
                    <w:ilvl w:val="6"/>
                    <w:numId w:val="1"/>
                  </w:numPr>
                  <w:jc w:val="both"/>
                  <w:rPr>
                    <w:lang w:val="fr-FR"/>
                  </w:rPr>
                </w:pPr>
                <w:r w:rsidRPr="00D02779">
                  <w:rPr>
                    <w:lang w:val="fr-FR"/>
                  </w:rPr>
                  <w:t>The Parties shall attempt to settle any dispute as to the interpretation or application of this Agreement by negotiations or by any other mutually agreed method.</w:t>
                </w:r>
              </w:p>
              <w:p w14:paraId="09EE3958" w14:textId="77777777" w:rsidR="004418B2" w:rsidRPr="00D02779" w:rsidRDefault="004418B2" w:rsidP="004418B2">
                <w:pPr>
                  <w:pStyle w:val="LLNormaali"/>
                  <w:numPr>
                    <w:ilvl w:val="6"/>
                    <w:numId w:val="1"/>
                  </w:numPr>
                  <w:jc w:val="both"/>
                  <w:rPr>
                    <w:lang w:val="fr-FR"/>
                  </w:rPr>
                </w:pPr>
                <w:r w:rsidRPr="00D02779">
                  <w:rPr>
                    <w:lang w:val="fr-FR"/>
                  </w:rPr>
                  <w:t>If the dispute is not settled in accordance with Paragraph 1, within a period of (90) days from the request by either Party to settle it, it shall, at the request of either Party, be referred to arbitration.</w:t>
                </w:r>
              </w:p>
              <w:p w14:paraId="3055CC1A" w14:textId="77777777" w:rsidR="004418B2" w:rsidRPr="00D02779" w:rsidRDefault="004418B2" w:rsidP="004418B2">
                <w:pPr>
                  <w:pStyle w:val="LLNormaali"/>
                  <w:numPr>
                    <w:ilvl w:val="6"/>
                    <w:numId w:val="1"/>
                  </w:numPr>
                  <w:jc w:val="both"/>
                  <w:rPr>
                    <w:lang w:val="fr-FR"/>
                  </w:rPr>
                </w:pPr>
                <w:r w:rsidRPr="00D02779">
                  <w:rPr>
                    <w:lang w:val="fr-FR"/>
                  </w:rPr>
                  <w:t xml:space="preserve">The arbitral tribunal shall be composed of three arbitrators. Each Party shall choose one arbitrator and the third, who shall be the chairperson of the tribunal, to be chosen jointly by the Parties. If the tribunal is not constituted within (3) </w:t>
                </w:r>
                <w:r w:rsidRPr="00D02779">
                  <w:rPr>
                    <w:lang w:val="fr-FR"/>
                  </w:rPr>
                  <w:lastRenderedPageBreak/>
                  <w:t xml:space="preserve">months of the request for arbitration, the appointment of the arbitrators not yet designated shall be made by the President of the International Court of Justice at the request of either Party. </w:t>
                </w:r>
              </w:p>
              <w:p w14:paraId="4A2601BC" w14:textId="77777777" w:rsidR="004418B2" w:rsidRPr="00D02779" w:rsidRDefault="004418B2" w:rsidP="004418B2">
                <w:pPr>
                  <w:pStyle w:val="LLNormaali"/>
                  <w:numPr>
                    <w:ilvl w:val="6"/>
                    <w:numId w:val="1"/>
                  </w:numPr>
                  <w:jc w:val="both"/>
                  <w:rPr>
                    <w:lang w:val="fr-FR"/>
                  </w:rPr>
                </w:pPr>
                <w:r w:rsidRPr="00D02779">
                  <w:rPr>
                    <w:lang w:val="fr-FR"/>
                  </w:rPr>
                  <w:t>In the event of a vacancy in the presidency of the International Court of Justice or of the inability of the President to exercise the functions of the presidency, or in the event that the President should be a national of the Party to the dispute, the appointment herein provided for may be made by the vice-president of the court or, failing him, by the senior judge.</w:t>
                </w:r>
              </w:p>
              <w:p w14:paraId="0E42B8FC" w14:textId="77777777" w:rsidR="004418B2" w:rsidRPr="00D02779" w:rsidRDefault="004418B2" w:rsidP="004418B2">
                <w:pPr>
                  <w:pStyle w:val="LLNormaali"/>
                  <w:numPr>
                    <w:ilvl w:val="6"/>
                    <w:numId w:val="1"/>
                  </w:numPr>
                  <w:jc w:val="both"/>
                  <w:rPr>
                    <w:lang w:val="fr-FR"/>
                  </w:rPr>
                </w:pPr>
                <w:r w:rsidRPr="00D02779">
                  <w:rPr>
                    <w:lang w:val="fr-FR"/>
                  </w:rPr>
                  <w:t>Unless the parties decide otherwise, the tribunal shall determine its own procedure.</w:t>
                </w:r>
              </w:p>
              <w:p w14:paraId="25230796" w14:textId="77777777" w:rsidR="004418B2" w:rsidRPr="00D02779" w:rsidRDefault="004418B2" w:rsidP="004418B2">
                <w:pPr>
                  <w:pStyle w:val="LLNormaali"/>
                  <w:numPr>
                    <w:ilvl w:val="6"/>
                    <w:numId w:val="1"/>
                  </w:numPr>
                  <w:jc w:val="both"/>
                  <w:rPr>
                    <w:lang w:val="fr-FR"/>
                  </w:rPr>
                </w:pPr>
                <w:r w:rsidRPr="00D02779">
                  <w:rPr>
                    <w:lang w:val="fr-FR"/>
                  </w:rPr>
                  <w:t>The tribunal shall apply the principles and rules of international law and its award shall be final and binding on both Parties.</w:t>
                </w:r>
              </w:p>
              <w:p w14:paraId="7DB01345" w14:textId="77777777" w:rsidR="00A52917" w:rsidRDefault="00A52917" w:rsidP="00A52917">
                <w:pPr>
                  <w:pStyle w:val="LLNormaali"/>
                  <w:ind w:left="454"/>
                  <w:jc w:val="both"/>
                  <w:rPr>
                    <w:lang w:val="en-GB" w:eastAsia="fi-FI"/>
                  </w:rPr>
                </w:pPr>
              </w:p>
              <w:p w14:paraId="7D6B0A01" w14:textId="77777777" w:rsidR="00A52917" w:rsidRDefault="00A52917" w:rsidP="00A52917">
                <w:pPr>
                  <w:pStyle w:val="LLNormaali"/>
                  <w:ind w:left="454"/>
                  <w:jc w:val="both"/>
                  <w:rPr>
                    <w:lang w:val="en-GB" w:eastAsia="fi-FI"/>
                  </w:rPr>
                </w:pPr>
              </w:p>
              <w:p w14:paraId="17129771" w14:textId="77777777" w:rsidR="00A52917" w:rsidRDefault="00A52917" w:rsidP="00A52917">
                <w:pPr>
                  <w:pStyle w:val="LLNormaali"/>
                  <w:ind w:left="454"/>
                  <w:jc w:val="both"/>
                  <w:rPr>
                    <w:lang w:val="en-GB" w:eastAsia="fi-FI"/>
                  </w:rPr>
                </w:pPr>
              </w:p>
              <w:p w14:paraId="6D5D4768" w14:textId="77777777" w:rsidR="00A52917" w:rsidRDefault="00A52917" w:rsidP="00A52917">
                <w:pPr>
                  <w:pStyle w:val="LLNormaali"/>
                  <w:ind w:left="454"/>
                  <w:jc w:val="both"/>
                  <w:rPr>
                    <w:lang w:val="en-GB" w:eastAsia="fi-FI"/>
                  </w:rPr>
                </w:pPr>
              </w:p>
              <w:p w14:paraId="2F579FD1" w14:textId="77777777" w:rsidR="00A52917" w:rsidRDefault="00A52917" w:rsidP="00A52917">
                <w:pPr>
                  <w:pStyle w:val="LLNormaali"/>
                  <w:ind w:left="454"/>
                  <w:jc w:val="both"/>
                  <w:rPr>
                    <w:lang w:val="en-GB" w:eastAsia="fi-FI"/>
                  </w:rPr>
                </w:pPr>
              </w:p>
              <w:p w14:paraId="0017CA43" w14:textId="77777777" w:rsidR="00A52917" w:rsidRDefault="00A52917" w:rsidP="00A52917">
                <w:pPr>
                  <w:pStyle w:val="LLNormaali"/>
                  <w:ind w:left="454"/>
                  <w:jc w:val="both"/>
                  <w:rPr>
                    <w:lang w:val="en-GB" w:eastAsia="fi-FI"/>
                  </w:rPr>
                </w:pPr>
              </w:p>
              <w:p w14:paraId="5CF0A633" w14:textId="77777777" w:rsidR="00A52917" w:rsidRDefault="00A52917" w:rsidP="00A52917">
                <w:pPr>
                  <w:pStyle w:val="LLNormaali"/>
                  <w:ind w:left="454"/>
                  <w:jc w:val="both"/>
                  <w:rPr>
                    <w:lang w:val="en-GB" w:eastAsia="fi-FI"/>
                  </w:rPr>
                </w:pPr>
              </w:p>
              <w:p w14:paraId="716FBA7C" w14:textId="77777777" w:rsidR="00A52917" w:rsidRDefault="00A52917" w:rsidP="00A52917">
                <w:pPr>
                  <w:pStyle w:val="LLNormaali"/>
                  <w:ind w:left="454"/>
                  <w:jc w:val="both"/>
                  <w:rPr>
                    <w:lang w:val="en-GB" w:eastAsia="fi-FI"/>
                  </w:rPr>
                </w:pPr>
              </w:p>
              <w:p w14:paraId="587B873F" w14:textId="77777777" w:rsidR="00A52917" w:rsidRDefault="00A52917" w:rsidP="00A52917">
                <w:pPr>
                  <w:pStyle w:val="LLNormaali"/>
                  <w:ind w:left="454"/>
                  <w:jc w:val="both"/>
                  <w:rPr>
                    <w:lang w:val="en-GB" w:eastAsia="fi-FI"/>
                  </w:rPr>
                </w:pPr>
              </w:p>
              <w:p w14:paraId="7D0721CA" w14:textId="77777777" w:rsidR="00A52917" w:rsidRDefault="00A52917" w:rsidP="00A52917">
                <w:pPr>
                  <w:pStyle w:val="LLNormaali"/>
                  <w:ind w:left="454"/>
                  <w:jc w:val="both"/>
                  <w:rPr>
                    <w:lang w:val="en-GB" w:eastAsia="fi-FI"/>
                  </w:rPr>
                </w:pPr>
              </w:p>
              <w:p w14:paraId="54F2E15E" w14:textId="58CC5EF7" w:rsidR="00A52917" w:rsidRDefault="00A52917" w:rsidP="00A52917">
                <w:pPr>
                  <w:pStyle w:val="LLNormaali"/>
                  <w:ind w:left="454"/>
                  <w:jc w:val="both"/>
                  <w:rPr>
                    <w:lang w:val="en-GB" w:eastAsia="fi-FI"/>
                  </w:rPr>
                </w:pPr>
              </w:p>
              <w:p w14:paraId="33641853" w14:textId="3B2B361E" w:rsidR="00A52917" w:rsidRDefault="00A52917" w:rsidP="00A52917">
                <w:pPr>
                  <w:pStyle w:val="LLNormaali"/>
                  <w:ind w:left="454"/>
                  <w:jc w:val="both"/>
                  <w:rPr>
                    <w:lang w:val="en-GB" w:eastAsia="fi-FI"/>
                  </w:rPr>
                </w:pPr>
              </w:p>
              <w:p w14:paraId="26594551" w14:textId="77777777" w:rsidR="007C1602" w:rsidRDefault="007C1602" w:rsidP="007C1602">
                <w:pPr>
                  <w:pStyle w:val="LLNormaali"/>
                  <w:rPr>
                    <w:lang w:val="en-GB" w:eastAsia="fi-FI"/>
                  </w:rPr>
                </w:pPr>
              </w:p>
              <w:p w14:paraId="3F0A24C3" w14:textId="0F395AB3" w:rsidR="00A52917" w:rsidRPr="00A52917" w:rsidRDefault="00A52917" w:rsidP="007C1602">
                <w:pPr>
                  <w:pStyle w:val="LLNormaali"/>
                  <w:jc w:val="center"/>
                </w:pPr>
                <w:r>
                  <w:t>ARTICLE VIII</w:t>
                </w:r>
              </w:p>
              <w:p w14:paraId="033116F3" w14:textId="70FE0976" w:rsidR="00A52917" w:rsidRDefault="00A52917" w:rsidP="007C1602">
                <w:pPr>
                  <w:pStyle w:val="LLNormaali"/>
                  <w:jc w:val="center"/>
                </w:pPr>
                <w:r>
                  <w:t>ENTRY INTO FORCE</w:t>
                </w:r>
              </w:p>
              <w:p w14:paraId="5CBDD652" w14:textId="77777777" w:rsidR="00A52917" w:rsidRPr="00A52917" w:rsidRDefault="00A52917" w:rsidP="00A52917">
                <w:pPr>
                  <w:pStyle w:val="LLNormaali"/>
                  <w:ind w:left="454"/>
                  <w:jc w:val="both"/>
                  <w:rPr>
                    <w:lang w:val="en-GB" w:eastAsia="fi-FI"/>
                  </w:rPr>
                </w:pPr>
              </w:p>
              <w:p w14:paraId="668EF718" w14:textId="77777777" w:rsidR="00A52917" w:rsidRPr="00D02779" w:rsidRDefault="00A52917" w:rsidP="00624DB6">
                <w:pPr>
                  <w:pStyle w:val="LLNormaali"/>
                  <w:numPr>
                    <w:ilvl w:val="0"/>
                    <w:numId w:val="29"/>
                  </w:numPr>
                  <w:jc w:val="both"/>
                  <w:rPr>
                    <w:lang w:val="fr-FR"/>
                  </w:rPr>
                </w:pPr>
                <w:r w:rsidRPr="00D02779">
                  <w:rPr>
                    <w:lang w:val="fr-FR"/>
                  </w:rPr>
                  <w:t>This Agreement and the Constitution appended thereto shall come into force immediately after three instruments of ratification, acceptance, approval or accession have been deposited with the Secretary-General.</w:t>
                </w:r>
              </w:p>
              <w:p w14:paraId="7E9A60D3" w14:textId="002F7407" w:rsidR="00A52917" w:rsidRPr="00D02779" w:rsidRDefault="00A52917" w:rsidP="00624DB6">
                <w:pPr>
                  <w:pStyle w:val="LLNormaali"/>
                  <w:numPr>
                    <w:ilvl w:val="0"/>
                    <w:numId w:val="29"/>
                  </w:numPr>
                  <w:jc w:val="both"/>
                  <w:rPr>
                    <w:lang w:val="fr-FR"/>
                  </w:rPr>
                </w:pPr>
                <w:r w:rsidRPr="00D02779">
                  <w:rPr>
                    <w:lang w:val="fr-FR"/>
                  </w:rPr>
                  <w:t xml:space="preserve">For each State or intergovernmental organization depositing an instrument of ratification, acceptance, approval or accession after the entry into force of this Agreement, this Agreement shall enter into force on the first day of the month after the </w:t>
                </w:r>
                <w:r w:rsidRPr="00D02779">
                  <w:rPr>
                    <w:lang w:val="fr-FR"/>
                  </w:rPr>
                  <w:lastRenderedPageBreak/>
                  <w:t>date of deposit of the respective instrument.</w:t>
                </w:r>
              </w:p>
              <w:p w14:paraId="2B749C65" w14:textId="77777777" w:rsidR="00F43D34" w:rsidRDefault="00F43D34" w:rsidP="00A52917">
                <w:pPr>
                  <w:pStyle w:val="LLNormaali"/>
                  <w:ind w:left="454"/>
                  <w:jc w:val="both"/>
                  <w:rPr>
                    <w:lang w:val="en-GB" w:eastAsia="fi-FI"/>
                  </w:rPr>
                </w:pPr>
              </w:p>
              <w:p w14:paraId="037156E4" w14:textId="77777777" w:rsidR="00F43D34" w:rsidRDefault="00F43D34" w:rsidP="00A52917">
                <w:pPr>
                  <w:pStyle w:val="LLNormaali"/>
                  <w:ind w:left="454"/>
                  <w:jc w:val="both"/>
                  <w:rPr>
                    <w:lang w:val="en-GB" w:eastAsia="fi-FI"/>
                  </w:rPr>
                </w:pPr>
              </w:p>
              <w:p w14:paraId="798B722F" w14:textId="77777777" w:rsidR="00F43D34" w:rsidRDefault="00F43D34" w:rsidP="00A52917">
                <w:pPr>
                  <w:pStyle w:val="LLNormaali"/>
                  <w:ind w:left="454"/>
                  <w:jc w:val="both"/>
                  <w:rPr>
                    <w:lang w:val="en-GB" w:eastAsia="fi-FI"/>
                  </w:rPr>
                </w:pPr>
              </w:p>
              <w:p w14:paraId="44C1F89B" w14:textId="77777777" w:rsidR="00F43D34" w:rsidRDefault="00F43D34" w:rsidP="00A52917">
                <w:pPr>
                  <w:pStyle w:val="LLNormaali"/>
                  <w:ind w:left="454"/>
                  <w:jc w:val="both"/>
                  <w:rPr>
                    <w:lang w:val="en-GB" w:eastAsia="fi-FI"/>
                  </w:rPr>
                </w:pPr>
              </w:p>
              <w:p w14:paraId="6B0E1A7F" w14:textId="77777777" w:rsidR="00F43D34" w:rsidRDefault="00F43D34" w:rsidP="00A52917">
                <w:pPr>
                  <w:pStyle w:val="LLNormaali"/>
                  <w:ind w:left="454"/>
                  <w:jc w:val="both"/>
                  <w:rPr>
                    <w:lang w:val="en-GB" w:eastAsia="fi-FI"/>
                  </w:rPr>
                </w:pPr>
              </w:p>
              <w:p w14:paraId="03818D05" w14:textId="44617D3B" w:rsidR="00A52917" w:rsidRPr="00D02779" w:rsidRDefault="00A52917" w:rsidP="007C1602">
                <w:pPr>
                  <w:pStyle w:val="LLNormaali"/>
                  <w:jc w:val="center"/>
                  <w:rPr>
                    <w:lang w:val="fr-FR"/>
                  </w:rPr>
                </w:pPr>
                <w:r w:rsidRPr="00D02779">
                  <w:rPr>
                    <w:lang w:val="fr-FR"/>
                  </w:rPr>
                  <w:t>ARTICLE IX</w:t>
                </w:r>
              </w:p>
              <w:p w14:paraId="1C0BB0CA" w14:textId="0F551ABE" w:rsidR="00A52917" w:rsidRPr="00D02779" w:rsidRDefault="00A52917" w:rsidP="007C1602">
                <w:pPr>
                  <w:pStyle w:val="LLNormaali"/>
                  <w:jc w:val="center"/>
                  <w:rPr>
                    <w:lang w:val="fr-FR"/>
                  </w:rPr>
                </w:pPr>
                <w:r w:rsidRPr="00D02779">
                  <w:rPr>
                    <w:lang w:val="fr-FR"/>
                  </w:rPr>
                  <w:t>DENUNCIATION</w:t>
                </w:r>
              </w:p>
              <w:p w14:paraId="4EEFB25B" w14:textId="77777777" w:rsidR="00F43D34" w:rsidRPr="00A52917" w:rsidRDefault="00F43D34" w:rsidP="00A52917">
                <w:pPr>
                  <w:pStyle w:val="LLNormaali"/>
                  <w:ind w:left="454"/>
                  <w:jc w:val="both"/>
                  <w:rPr>
                    <w:lang w:val="en-GB" w:eastAsia="fi-FI"/>
                  </w:rPr>
                </w:pPr>
              </w:p>
              <w:p w14:paraId="7B9B4787" w14:textId="77777777" w:rsidR="00A52917" w:rsidRPr="00D02779" w:rsidRDefault="00A52917" w:rsidP="007C1602">
                <w:pPr>
                  <w:pStyle w:val="LLNormaali"/>
                  <w:jc w:val="both"/>
                  <w:rPr>
                    <w:lang w:val="fr-FR"/>
                  </w:rPr>
                </w:pPr>
                <w:r w:rsidRPr="00D02779">
                  <w:rPr>
                    <w:lang w:val="fr-FR"/>
                  </w:rPr>
                  <w:t xml:space="preserve">Any party to this Agreement may, by written instrument to the Depositary, denounce this Agreement. Such denunciation of the consent to be bound shall become effective three months after the date on which such instrument is received.  </w:t>
                </w:r>
              </w:p>
              <w:p w14:paraId="5EDAE5AD" w14:textId="77777777" w:rsidR="00B0707D" w:rsidRDefault="00B0707D" w:rsidP="00F43D34">
                <w:pPr>
                  <w:pStyle w:val="LLNormaali"/>
                  <w:ind w:left="454"/>
                  <w:jc w:val="both"/>
                  <w:rPr>
                    <w:lang w:val="en-GB" w:eastAsia="fi-FI"/>
                  </w:rPr>
                </w:pPr>
              </w:p>
              <w:p w14:paraId="12E00FC1" w14:textId="7BEA8D18" w:rsidR="00B0707D" w:rsidRDefault="00B0707D" w:rsidP="00B0707D">
                <w:pPr>
                  <w:pStyle w:val="LLNormaali"/>
                  <w:ind w:left="454"/>
                  <w:jc w:val="both"/>
                  <w:rPr>
                    <w:lang w:val="en-GB" w:eastAsia="fi-FI"/>
                  </w:rPr>
                </w:pPr>
              </w:p>
              <w:p w14:paraId="7033C9D4" w14:textId="77777777" w:rsidR="009E76B3" w:rsidRDefault="009E76B3" w:rsidP="00B0707D">
                <w:pPr>
                  <w:pStyle w:val="LLNormaali"/>
                  <w:ind w:left="454"/>
                  <w:jc w:val="both"/>
                  <w:rPr>
                    <w:lang w:val="en-GB" w:eastAsia="fi-FI"/>
                  </w:rPr>
                </w:pPr>
              </w:p>
              <w:p w14:paraId="717A59A6" w14:textId="4C4BCC0E" w:rsidR="00B0707D" w:rsidRPr="00D02779" w:rsidRDefault="00B0707D" w:rsidP="009E76B3">
                <w:pPr>
                  <w:pStyle w:val="LLNormaali"/>
                  <w:jc w:val="center"/>
                  <w:rPr>
                    <w:lang w:val="fr-FR"/>
                  </w:rPr>
                </w:pPr>
                <w:r w:rsidRPr="00D02779">
                  <w:rPr>
                    <w:lang w:val="fr-FR"/>
                  </w:rPr>
                  <w:t>ARTICLE X</w:t>
                </w:r>
              </w:p>
              <w:p w14:paraId="7DCE27A4" w14:textId="77777777" w:rsidR="00B0707D" w:rsidRPr="00D02779" w:rsidRDefault="00B0707D" w:rsidP="009E76B3">
                <w:pPr>
                  <w:pStyle w:val="LLNormaali"/>
                  <w:jc w:val="center"/>
                  <w:rPr>
                    <w:lang w:val="fr-FR"/>
                  </w:rPr>
                </w:pPr>
                <w:r w:rsidRPr="00D02779">
                  <w:rPr>
                    <w:lang w:val="fr-FR"/>
                  </w:rPr>
                  <w:t>TERMINATION</w:t>
                </w:r>
              </w:p>
              <w:p w14:paraId="05AB3AEF" w14:textId="77777777" w:rsidR="00B0707D" w:rsidRDefault="00B0707D" w:rsidP="00B0707D">
                <w:pPr>
                  <w:pStyle w:val="LLNormaali"/>
                  <w:ind w:left="454"/>
                  <w:jc w:val="both"/>
                  <w:rPr>
                    <w:lang w:val="en-GB" w:eastAsia="fi-FI"/>
                  </w:rPr>
                </w:pPr>
              </w:p>
              <w:p w14:paraId="1F5EC3FD" w14:textId="2831F63A" w:rsidR="00B0707D" w:rsidRPr="00D02779" w:rsidRDefault="00B0707D" w:rsidP="009E76B3">
                <w:pPr>
                  <w:pStyle w:val="LLNormaali"/>
                  <w:jc w:val="both"/>
                  <w:rPr>
                    <w:lang w:val="fr-FR"/>
                  </w:rPr>
                </w:pPr>
                <w:r w:rsidRPr="00D02779">
                  <w:rPr>
                    <w:lang w:val="fr-FR"/>
                  </w:rPr>
                  <w:t>This Agreement shall be terminated three months after the Institute is dissolved under the Article XXI of the Constitution.</w:t>
                </w:r>
              </w:p>
              <w:p w14:paraId="0666E958" w14:textId="5469671A" w:rsidR="00B0707D" w:rsidRDefault="00B0707D" w:rsidP="00B0707D">
                <w:pPr>
                  <w:pStyle w:val="LLNormaali"/>
                  <w:ind w:left="454"/>
                  <w:jc w:val="both"/>
                  <w:rPr>
                    <w:lang w:val="en-GB" w:eastAsia="fi-FI"/>
                  </w:rPr>
                </w:pPr>
              </w:p>
              <w:p w14:paraId="6AA5349F" w14:textId="77777777" w:rsidR="009E76B3" w:rsidRPr="00B0707D" w:rsidRDefault="009E76B3" w:rsidP="00B0707D">
                <w:pPr>
                  <w:pStyle w:val="LLNormaali"/>
                  <w:ind w:left="454"/>
                  <w:jc w:val="both"/>
                  <w:rPr>
                    <w:lang w:val="en-GB" w:eastAsia="fi-FI"/>
                  </w:rPr>
                </w:pPr>
              </w:p>
              <w:p w14:paraId="11919548" w14:textId="6DBE2542" w:rsidR="00B0707D" w:rsidRPr="00D02779" w:rsidRDefault="00B0707D" w:rsidP="009E76B3">
                <w:pPr>
                  <w:pStyle w:val="LLNormaali"/>
                  <w:jc w:val="center"/>
                  <w:rPr>
                    <w:lang w:val="fr-FR"/>
                  </w:rPr>
                </w:pPr>
                <w:r w:rsidRPr="00D02779">
                  <w:rPr>
                    <w:lang w:val="fr-FR"/>
                  </w:rPr>
                  <w:t>ARTICLE Xl</w:t>
                </w:r>
              </w:p>
              <w:p w14:paraId="1918B2DE" w14:textId="6BFA4C6A" w:rsidR="00B0707D" w:rsidRPr="00D02779" w:rsidRDefault="00B0707D" w:rsidP="009E76B3">
                <w:pPr>
                  <w:pStyle w:val="LLNormaali"/>
                  <w:jc w:val="center"/>
                  <w:rPr>
                    <w:lang w:val="fr-FR"/>
                  </w:rPr>
                </w:pPr>
                <w:r w:rsidRPr="00D02779">
                  <w:rPr>
                    <w:lang w:val="fr-FR"/>
                  </w:rPr>
                  <w:t>AUTHENTIC TEXT</w:t>
                </w:r>
              </w:p>
              <w:p w14:paraId="7C527AF6" w14:textId="77777777" w:rsidR="00B0707D" w:rsidRPr="00B0707D" w:rsidRDefault="00B0707D" w:rsidP="00B0707D">
                <w:pPr>
                  <w:pStyle w:val="LLNormaali"/>
                  <w:ind w:left="454"/>
                  <w:jc w:val="center"/>
                  <w:rPr>
                    <w:lang w:val="en-GB" w:eastAsia="fi-FI"/>
                  </w:rPr>
                </w:pPr>
              </w:p>
              <w:p w14:paraId="0A68628D" w14:textId="456663BB" w:rsidR="00B0707D" w:rsidRPr="00D02779" w:rsidRDefault="00B0707D" w:rsidP="009E76B3">
                <w:pPr>
                  <w:pStyle w:val="LLNormaali"/>
                  <w:jc w:val="both"/>
                  <w:rPr>
                    <w:lang w:val="fr-FR"/>
                  </w:rPr>
                </w:pPr>
                <w:r w:rsidRPr="00D02779">
                  <w:rPr>
                    <w:lang w:val="fr-FR"/>
                  </w:rPr>
                  <w:t>The authentic text of the present Agreement, including the Constitution appended thereto, shall be in the English language.</w:t>
                </w:r>
              </w:p>
              <w:p w14:paraId="61997B82" w14:textId="77777777" w:rsidR="00B0707D" w:rsidRPr="00B0707D" w:rsidRDefault="00B0707D" w:rsidP="00B0707D">
                <w:pPr>
                  <w:pStyle w:val="LLNormaali"/>
                  <w:ind w:left="454"/>
                  <w:jc w:val="both"/>
                  <w:rPr>
                    <w:lang w:val="en-GB" w:eastAsia="fi-FI"/>
                  </w:rPr>
                </w:pPr>
              </w:p>
              <w:p w14:paraId="409134D7" w14:textId="77777777" w:rsidR="009E76B3" w:rsidRDefault="009E76B3" w:rsidP="009E76B3">
                <w:pPr>
                  <w:pStyle w:val="LLNormaali"/>
                  <w:jc w:val="both"/>
                  <w:rPr>
                    <w:lang w:val="en-GB" w:eastAsia="fi-FI"/>
                  </w:rPr>
                </w:pPr>
              </w:p>
              <w:p w14:paraId="6CECDCB7" w14:textId="2111BD20" w:rsidR="00B0707D" w:rsidRPr="00D02779" w:rsidRDefault="00B0707D" w:rsidP="009E76B3">
                <w:pPr>
                  <w:pStyle w:val="LLNormaali"/>
                  <w:jc w:val="both"/>
                  <w:rPr>
                    <w:lang w:val="en-GB"/>
                  </w:rPr>
                </w:pPr>
                <w:r w:rsidRPr="00D02779">
                  <w:rPr>
                    <w:lang w:val="en-GB"/>
                  </w:rPr>
                  <w:t>IN WlTNESS WHEREOF, the undersigned representatives of states and intergovernmental organizations have signed this Agreement in a single original in the English language.</w:t>
                </w:r>
              </w:p>
              <w:p w14:paraId="057DE363" w14:textId="77777777" w:rsidR="00AC6869" w:rsidRDefault="00AC6869" w:rsidP="00B0707D">
                <w:pPr>
                  <w:pStyle w:val="LLNormaali"/>
                  <w:ind w:left="454"/>
                  <w:jc w:val="both"/>
                  <w:rPr>
                    <w:lang w:val="en-GB" w:eastAsia="fi-FI"/>
                  </w:rPr>
                </w:pPr>
              </w:p>
              <w:p w14:paraId="3972B7F8" w14:textId="77777777" w:rsidR="00AC6869" w:rsidRDefault="00AC6869" w:rsidP="00B0707D">
                <w:pPr>
                  <w:pStyle w:val="LLNormaali"/>
                  <w:ind w:left="454"/>
                  <w:jc w:val="both"/>
                  <w:rPr>
                    <w:lang w:val="en-GB" w:eastAsia="fi-FI"/>
                  </w:rPr>
                </w:pPr>
              </w:p>
              <w:p w14:paraId="326ECC49" w14:textId="77777777" w:rsidR="009E76B3" w:rsidRDefault="009E76B3" w:rsidP="009E76B3">
                <w:pPr>
                  <w:pStyle w:val="LLNormaali"/>
                  <w:jc w:val="center"/>
                  <w:rPr>
                    <w:b/>
                    <w:lang w:val="en-GB" w:eastAsia="fi-FI"/>
                  </w:rPr>
                </w:pPr>
              </w:p>
              <w:p w14:paraId="0EDE926E" w14:textId="433B8C95" w:rsidR="00AC6869" w:rsidRPr="00D02779" w:rsidRDefault="00AC6869" w:rsidP="009E76B3">
                <w:pPr>
                  <w:pStyle w:val="LLNormaali"/>
                  <w:jc w:val="center"/>
                  <w:rPr>
                    <w:b/>
                    <w:lang w:val="fr-FR"/>
                  </w:rPr>
                </w:pPr>
                <w:r w:rsidRPr="00D02779">
                  <w:rPr>
                    <w:b/>
                    <w:lang w:val="fr-FR"/>
                  </w:rPr>
                  <w:t>CONSTITUTION OF THE INTERNATIONAL VACCINE INSTITUTE</w:t>
                </w:r>
              </w:p>
              <w:p w14:paraId="21AEA174" w14:textId="77777777" w:rsidR="00AC6869" w:rsidRDefault="00AC6869" w:rsidP="00AC6869">
                <w:pPr>
                  <w:pStyle w:val="LLNormaali"/>
                  <w:ind w:left="454"/>
                  <w:jc w:val="center"/>
                  <w:rPr>
                    <w:b/>
                    <w:lang w:val="en-GB" w:eastAsia="fi-FI"/>
                  </w:rPr>
                </w:pPr>
              </w:p>
              <w:p w14:paraId="4F1EC04C" w14:textId="364F4AFC" w:rsidR="00AC6869" w:rsidRPr="00D02779" w:rsidRDefault="00AC6869" w:rsidP="009E76B3">
                <w:pPr>
                  <w:pStyle w:val="LLNormaali"/>
                  <w:jc w:val="center"/>
                  <w:rPr>
                    <w:lang w:val="en-GB"/>
                  </w:rPr>
                </w:pPr>
                <w:r w:rsidRPr="00D02779">
                  <w:rPr>
                    <w:lang w:val="en-GB"/>
                  </w:rPr>
                  <w:t>PREAMBLE</w:t>
                </w:r>
              </w:p>
              <w:p w14:paraId="21CD4C31" w14:textId="77777777" w:rsidR="00AC6869" w:rsidRDefault="00AC6869" w:rsidP="00AC6869">
                <w:pPr>
                  <w:pStyle w:val="LLNormaali"/>
                  <w:ind w:left="454"/>
                  <w:jc w:val="both"/>
                  <w:rPr>
                    <w:lang w:val="en-GB" w:eastAsia="fi-FI"/>
                  </w:rPr>
                </w:pPr>
              </w:p>
              <w:p w14:paraId="3F7588F9" w14:textId="05EAA5EF" w:rsidR="00AC6869" w:rsidRPr="00D02779" w:rsidRDefault="00AC6869" w:rsidP="009E76B3">
                <w:pPr>
                  <w:pStyle w:val="LLNormaali"/>
                  <w:jc w:val="both"/>
                  <w:rPr>
                    <w:lang w:val="fr-FR"/>
                  </w:rPr>
                </w:pPr>
                <w:r w:rsidRPr="00D02779">
                  <w:rPr>
                    <w:lang w:val="en-GB"/>
                  </w:rPr>
                  <w:t>The International Vaccine Institute is founded on the belief that the health of children in developing countries can be dramatically improved by the development, intro</w:t>
                </w:r>
                <w:r w:rsidRPr="00D02779">
                  <w:rPr>
                    <w:lang w:val="en-GB"/>
                  </w:rPr>
                  <w:lastRenderedPageBreak/>
                  <w:t xml:space="preserve">duction and use of new and improved vaccines and these vaccines should be developed through a dynamic interaction among science, public health, and business. </w:t>
                </w:r>
                <w:r w:rsidRPr="00D02779">
                  <w:rPr>
                    <w:lang w:val="fr-FR"/>
                  </w:rPr>
                  <w:t>The International Vaccine Institute will be a centre of the science for the public interest where this dynamic interaction can take place through research, training, technical assistance, service provision and information dissemination</w:t>
                </w:r>
                <w:r w:rsidRPr="00D02779">
                  <w:rPr>
                    <w:b/>
                    <w:lang w:val="fr-FR"/>
                  </w:rPr>
                  <w:t>.</w:t>
                </w:r>
              </w:p>
              <w:p w14:paraId="0717970A" w14:textId="1DACA5DA" w:rsidR="009E76B3" w:rsidRDefault="009E76B3" w:rsidP="00BF3411">
                <w:pPr>
                  <w:pStyle w:val="LLNormaali"/>
                  <w:jc w:val="both"/>
                  <w:rPr>
                    <w:lang w:val="en-GB" w:eastAsia="fi-FI"/>
                  </w:rPr>
                </w:pPr>
              </w:p>
              <w:p w14:paraId="16AD0CCE" w14:textId="77777777" w:rsidR="009E76B3" w:rsidRDefault="009E76B3" w:rsidP="009E76B3">
                <w:pPr>
                  <w:pStyle w:val="LLNormaali"/>
                  <w:jc w:val="both"/>
                  <w:rPr>
                    <w:lang w:val="en-GB" w:eastAsia="fi-FI"/>
                  </w:rPr>
                </w:pPr>
              </w:p>
              <w:p w14:paraId="1B7A5068" w14:textId="3AEDA4C9" w:rsidR="005C30FE" w:rsidRPr="00D02779" w:rsidRDefault="005C30FE" w:rsidP="009E76B3">
                <w:pPr>
                  <w:pStyle w:val="LLNormaali"/>
                  <w:jc w:val="center"/>
                  <w:rPr>
                    <w:lang w:val="en-GB"/>
                  </w:rPr>
                </w:pPr>
                <w:r w:rsidRPr="00D02779">
                  <w:rPr>
                    <w:lang w:val="en-GB"/>
                  </w:rPr>
                  <w:t>ARTICLE I</w:t>
                </w:r>
              </w:p>
              <w:p w14:paraId="3E6B743B" w14:textId="25D8CDD6" w:rsidR="005C30FE" w:rsidRPr="00D02779" w:rsidRDefault="005C30FE" w:rsidP="009E76B3">
                <w:pPr>
                  <w:pStyle w:val="LLNormaali"/>
                  <w:jc w:val="center"/>
                  <w:rPr>
                    <w:lang w:val="en-GB"/>
                  </w:rPr>
                </w:pPr>
                <w:r w:rsidRPr="00D02779">
                  <w:rPr>
                    <w:lang w:val="en-GB"/>
                  </w:rPr>
                  <w:t>HEADQUARTERS'LOCATION</w:t>
                </w:r>
              </w:p>
              <w:p w14:paraId="095D4DBB" w14:textId="77777777" w:rsidR="005C30FE" w:rsidRPr="005C30FE" w:rsidRDefault="005C30FE" w:rsidP="005C30FE">
                <w:pPr>
                  <w:pStyle w:val="LLNormaali"/>
                  <w:ind w:left="454"/>
                  <w:jc w:val="both"/>
                  <w:rPr>
                    <w:lang w:val="en-GB" w:eastAsia="fi-FI"/>
                  </w:rPr>
                </w:pPr>
              </w:p>
              <w:p w14:paraId="38F4256D" w14:textId="351C2498" w:rsidR="005C30FE" w:rsidRPr="00D02779" w:rsidRDefault="005C30FE" w:rsidP="009E76B3">
                <w:pPr>
                  <w:pStyle w:val="LLNormaali"/>
                  <w:jc w:val="both"/>
                  <w:rPr>
                    <w:lang w:val="en-GB"/>
                  </w:rPr>
                </w:pPr>
                <w:r w:rsidRPr="00D02779">
                  <w:rPr>
                    <w:lang w:val="en-GB"/>
                  </w:rPr>
                  <w:t>The Institute s hall have its headquarters at Seoul, Republic of Korea a s has been determined by an independent international site selection process initiated at the request of the UNDP, in accordance with the requirements for the exercise of the functions and fulfilment of the purposes of the Institute.</w:t>
                </w:r>
              </w:p>
              <w:p w14:paraId="227615B0" w14:textId="77777777" w:rsidR="005C30FE" w:rsidRDefault="005C30FE" w:rsidP="005C30FE">
                <w:pPr>
                  <w:pStyle w:val="LLNormaali"/>
                  <w:ind w:left="454"/>
                  <w:jc w:val="both"/>
                  <w:rPr>
                    <w:lang w:val="en-GB" w:eastAsia="fi-FI"/>
                  </w:rPr>
                </w:pPr>
              </w:p>
              <w:p w14:paraId="79CFC612" w14:textId="60DF8172" w:rsidR="005C30FE" w:rsidRDefault="005C30FE" w:rsidP="005C30FE">
                <w:pPr>
                  <w:pStyle w:val="LLNormaali"/>
                  <w:jc w:val="center"/>
                  <w:rPr>
                    <w:lang w:val="en-GB" w:eastAsia="fi-FI"/>
                  </w:rPr>
                </w:pPr>
              </w:p>
              <w:p w14:paraId="7975D5FE" w14:textId="77777777" w:rsidR="009E76B3" w:rsidRDefault="009E76B3" w:rsidP="005C30FE">
                <w:pPr>
                  <w:pStyle w:val="LLNormaali"/>
                  <w:jc w:val="center"/>
                  <w:rPr>
                    <w:lang w:val="en-GB" w:eastAsia="fi-FI"/>
                  </w:rPr>
                </w:pPr>
              </w:p>
              <w:p w14:paraId="094C974D" w14:textId="7CEF0CEC" w:rsidR="005C30FE" w:rsidRPr="005C30FE" w:rsidRDefault="005C30FE" w:rsidP="009E76B3">
                <w:pPr>
                  <w:pStyle w:val="LLNormaali"/>
                  <w:jc w:val="center"/>
                </w:pPr>
                <w:r>
                  <w:t>ARTICLE II</w:t>
                </w:r>
              </w:p>
              <w:p w14:paraId="5A550A23" w14:textId="7C409692" w:rsidR="005C30FE" w:rsidRDefault="005C30FE" w:rsidP="009E76B3">
                <w:pPr>
                  <w:pStyle w:val="LLNormaali"/>
                  <w:jc w:val="center"/>
                </w:pPr>
                <w:r>
                  <w:t>STATUS</w:t>
                </w:r>
              </w:p>
              <w:p w14:paraId="54DD6216" w14:textId="77777777" w:rsidR="005C30FE" w:rsidRPr="005C30FE" w:rsidRDefault="005C30FE" w:rsidP="005C30FE">
                <w:pPr>
                  <w:pStyle w:val="LLNormaali"/>
                  <w:ind w:left="454"/>
                  <w:jc w:val="both"/>
                  <w:rPr>
                    <w:lang w:val="en-GB" w:eastAsia="fi-FI"/>
                  </w:rPr>
                </w:pPr>
              </w:p>
              <w:p w14:paraId="1D65B7E4" w14:textId="77777777" w:rsidR="00333BB4" w:rsidRPr="00D02779" w:rsidRDefault="005C30FE" w:rsidP="00624DB6">
                <w:pPr>
                  <w:pStyle w:val="LLNormaali"/>
                  <w:numPr>
                    <w:ilvl w:val="0"/>
                    <w:numId w:val="30"/>
                  </w:numPr>
                  <w:jc w:val="both"/>
                  <w:rPr>
                    <w:lang w:val="fr-FR"/>
                  </w:rPr>
                </w:pPr>
                <w:r w:rsidRPr="00D02779">
                  <w:rPr>
                    <w:lang w:val="fr-FR"/>
                  </w:rPr>
                  <w:t>The Institute shall be an international research and development centre established at the initiative of UNDP, a s part of its contribution to the CVI, which is an international movement of agencies, corporations, foundations and governments dedicated to ensuring the continued availability of effective and affordable vaccines, and the development and introduction of new and improved vaccines. The Institute shall operate as a non-profit autonomous organization, international in status and non-political in management, staffing and operations. The Institute shall be organized exclusively for scientific, developmental and educational purposes.</w:t>
                </w:r>
              </w:p>
              <w:p w14:paraId="68113444" w14:textId="6F33C24B" w:rsidR="005C30FE" w:rsidRPr="00D02779" w:rsidRDefault="005C30FE" w:rsidP="00624DB6">
                <w:pPr>
                  <w:pStyle w:val="LLNormaali"/>
                  <w:numPr>
                    <w:ilvl w:val="0"/>
                    <w:numId w:val="30"/>
                  </w:numPr>
                  <w:jc w:val="both"/>
                  <w:rPr>
                    <w:lang w:val="fr-FR"/>
                  </w:rPr>
                </w:pPr>
                <w:r w:rsidRPr="00D02779">
                  <w:rPr>
                    <w:lang w:val="fr-FR"/>
                  </w:rPr>
                  <w:t>The Institute shall possess full juridical personality and enjoy such legal capacity as may be necessary for the exercise of its functions and the fulfilment of its purposes.</w:t>
                </w:r>
              </w:p>
              <w:p w14:paraId="2FB1B6DA" w14:textId="279B4D7A" w:rsidR="00936E24" w:rsidRDefault="00936E24" w:rsidP="00936E24">
                <w:pPr>
                  <w:pStyle w:val="LLNormaali"/>
                  <w:ind w:left="814"/>
                  <w:jc w:val="both"/>
                  <w:rPr>
                    <w:lang w:val="en-GB" w:eastAsia="fi-FI"/>
                  </w:rPr>
                </w:pPr>
              </w:p>
              <w:p w14:paraId="0BF7FB78" w14:textId="77777777" w:rsidR="00936E24" w:rsidRPr="00333BB4" w:rsidRDefault="00936E24" w:rsidP="00936E24">
                <w:pPr>
                  <w:pStyle w:val="LLNormaali"/>
                  <w:ind w:left="814"/>
                  <w:jc w:val="both"/>
                  <w:rPr>
                    <w:lang w:val="en-GB" w:eastAsia="fi-FI"/>
                  </w:rPr>
                </w:pPr>
              </w:p>
              <w:p w14:paraId="212DC2FC" w14:textId="77777777" w:rsidR="00936E24" w:rsidRDefault="00936E24" w:rsidP="00936E24">
                <w:pPr>
                  <w:pStyle w:val="LLNormaali"/>
                  <w:ind w:left="454"/>
                  <w:jc w:val="both"/>
                  <w:rPr>
                    <w:lang w:val="en-GB" w:eastAsia="fi-FI"/>
                  </w:rPr>
                </w:pPr>
              </w:p>
              <w:p w14:paraId="4CEF8F7F" w14:textId="77777777" w:rsidR="00936E24" w:rsidRDefault="00936E24" w:rsidP="00936E24">
                <w:pPr>
                  <w:pStyle w:val="LLNormaali"/>
                  <w:ind w:left="454"/>
                  <w:jc w:val="both"/>
                  <w:rPr>
                    <w:lang w:val="en-GB" w:eastAsia="fi-FI"/>
                  </w:rPr>
                </w:pPr>
              </w:p>
              <w:p w14:paraId="57A1DE36" w14:textId="77777777" w:rsidR="00936E24" w:rsidRDefault="00936E24" w:rsidP="00936E24">
                <w:pPr>
                  <w:pStyle w:val="LLNormaali"/>
                  <w:ind w:left="454"/>
                  <w:jc w:val="both"/>
                  <w:rPr>
                    <w:lang w:val="en-GB" w:eastAsia="fi-FI"/>
                  </w:rPr>
                </w:pPr>
              </w:p>
              <w:p w14:paraId="7C7258E1" w14:textId="77777777" w:rsidR="00936E24" w:rsidRDefault="00936E24" w:rsidP="009E76B3">
                <w:pPr>
                  <w:pStyle w:val="LLNormaali"/>
                  <w:ind w:left="454"/>
                  <w:jc w:val="center"/>
                  <w:rPr>
                    <w:lang w:val="en-GB" w:eastAsia="fi-FI"/>
                  </w:rPr>
                </w:pPr>
              </w:p>
              <w:p w14:paraId="0AEB92B0" w14:textId="1C657CD3" w:rsidR="00936E24" w:rsidRPr="00D02779" w:rsidRDefault="00936E24" w:rsidP="009E76B3">
                <w:pPr>
                  <w:pStyle w:val="LLNormaali"/>
                  <w:jc w:val="center"/>
                  <w:rPr>
                    <w:lang w:val="fr-FR"/>
                  </w:rPr>
                </w:pPr>
                <w:r w:rsidRPr="00D02779">
                  <w:rPr>
                    <w:lang w:val="fr-FR"/>
                  </w:rPr>
                  <w:t>ARTICLE III</w:t>
                </w:r>
              </w:p>
              <w:p w14:paraId="0A672AC1" w14:textId="264EF171" w:rsidR="00936E24" w:rsidRPr="00D02779" w:rsidRDefault="00936E24" w:rsidP="009E76B3">
                <w:pPr>
                  <w:pStyle w:val="LLNormaali"/>
                  <w:jc w:val="center"/>
                  <w:rPr>
                    <w:lang w:val="fr-FR"/>
                  </w:rPr>
                </w:pPr>
                <w:r w:rsidRPr="00D02779">
                  <w:rPr>
                    <w:lang w:val="fr-FR"/>
                  </w:rPr>
                  <w:t>SUBSIDIARY BODIES</w:t>
                </w:r>
              </w:p>
              <w:p w14:paraId="3D9135BF" w14:textId="77777777" w:rsidR="00936E24" w:rsidRPr="00936E24" w:rsidRDefault="00936E24" w:rsidP="00936E24">
                <w:pPr>
                  <w:pStyle w:val="LLNormaali"/>
                  <w:ind w:left="454"/>
                  <w:jc w:val="both"/>
                  <w:rPr>
                    <w:lang w:val="en-GB" w:eastAsia="fi-FI"/>
                  </w:rPr>
                </w:pPr>
              </w:p>
              <w:p w14:paraId="77928D7B" w14:textId="3C4D9DDB" w:rsidR="00936E24" w:rsidRPr="00D02779" w:rsidRDefault="00936E24" w:rsidP="009E76B3">
                <w:pPr>
                  <w:pStyle w:val="LLNormaali"/>
                  <w:jc w:val="both"/>
                  <w:rPr>
                    <w:lang w:val="fr-FR"/>
                  </w:rPr>
                </w:pPr>
                <w:r w:rsidRPr="00D02779">
                  <w:rPr>
                    <w:lang w:val="fr-FR"/>
                  </w:rPr>
                  <w:t>The Institute may establish such centres, offices or laboratories, in locations within and outside the Republic of Korea as may be decided by the Board of Trustees (hereinafter referred to as the "Board") as being necessary for effective conduct of its programmes and the achievement of its objectives.</w:t>
                </w:r>
              </w:p>
              <w:p w14:paraId="763F210D" w14:textId="77777777" w:rsidR="00936E24" w:rsidRPr="00936E24" w:rsidRDefault="00936E24" w:rsidP="00936E24">
                <w:pPr>
                  <w:pStyle w:val="LLNormaali"/>
                  <w:ind w:left="454"/>
                  <w:jc w:val="both"/>
                  <w:rPr>
                    <w:lang w:val="en-GB" w:eastAsia="fi-FI"/>
                  </w:rPr>
                </w:pPr>
              </w:p>
              <w:p w14:paraId="14160DA9" w14:textId="6AADC793" w:rsidR="000A6626" w:rsidRDefault="000A6626" w:rsidP="000A6626">
                <w:pPr>
                  <w:pStyle w:val="LLNormaali"/>
                  <w:rPr>
                    <w:lang w:val="en-GB" w:eastAsia="fi-FI"/>
                  </w:rPr>
                </w:pPr>
              </w:p>
              <w:p w14:paraId="4C4AA317" w14:textId="2F3B87DE" w:rsidR="00936E24" w:rsidRPr="00D02779" w:rsidRDefault="00936E24" w:rsidP="000A6626">
                <w:pPr>
                  <w:pStyle w:val="LLNormaali"/>
                  <w:jc w:val="center"/>
                  <w:rPr>
                    <w:lang w:val="fr-FR"/>
                  </w:rPr>
                </w:pPr>
                <w:r w:rsidRPr="00D02779">
                  <w:rPr>
                    <w:lang w:val="fr-FR"/>
                  </w:rPr>
                  <w:t>ARTICLE IV</w:t>
                </w:r>
              </w:p>
              <w:p w14:paraId="665F897D" w14:textId="4082EF02" w:rsidR="00936E24" w:rsidRPr="00D02779" w:rsidRDefault="00936E24" w:rsidP="000A6626">
                <w:pPr>
                  <w:pStyle w:val="LLNormaali"/>
                  <w:jc w:val="center"/>
                  <w:rPr>
                    <w:lang w:val="fr-FR"/>
                  </w:rPr>
                </w:pPr>
                <w:r w:rsidRPr="00D02779">
                  <w:rPr>
                    <w:lang w:val="fr-FR"/>
                  </w:rPr>
                  <w:t>AIMS</w:t>
                </w:r>
              </w:p>
              <w:p w14:paraId="7A17EB53" w14:textId="77777777" w:rsidR="00936E24" w:rsidRPr="00936E24" w:rsidRDefault="00936E24" w:rsidP="00936E24">
                <w:pPr>
                  <w:pStyle w:val="LLNormaali"/>
                  <w:ind w:left="454"/>
                  <w:jc w:val="both"/>
                  <w:rPr>
                    <w:lang w:val="en-GB" w:eastAsia="fi-FI"/>
                  </w:rPr>
                </w:pPr>
              </w:p>
              <w:p w14:paraId="6437FD6D" w14:textId="77777777" w:rsidR="00936E24" w:rsidRDefault="00936E24" w:rsidP="000A6626">
                <w:pPr>
                  <w:pStyle w:val="LLNormaali"/>
                  <w:jc w:val="both"/>
                </w:pPr>
                <w:r w:rsidRPr="00D02779">
                  <w:rPr>
                    <w:lang w:val="fr-FR"/>
                  </w:rPr>
                  <w:t xml:space="preserve">The Institute shall carry out major scientific functions within the overall goals and framework of the CVI. </w:t>
                </w:r>
                <w:r>
                  <w:t>Specifically, it will:</w:t>
                </w:r>
              </w:p>
              <w:p w14:paraId="16B3936F" w14:textId="77777777" w:rsidR="00936E24" w:rsidRPr="00EE426B" w:rsidRDefault="00936E24" w:rsidP="00624DB6">
                <w:pPr>
                  <w:pStyle w:val="LLNormaali"/>
                  <w:numPr>
                    <w:ilvl w:val="0"/>
                    <w:numId w:val="31"/>
                  </w:numPr>
                  <w:jc w:val="both"/>
                  <w:rPr>
                    <w:lang w:val="en-GB"/>
                  </w:rPr>
                </w:pPr>
                <w:r w:rsidRPr="00EE426B">
                  <w:rPr>
                    <w:lang w:val="en-GB"/>
                  </w:rPr>
                  <w:t>undertake and promote study, research. development and dissemination of knowledge in the vaccine-relevant sciences and directly related areas of public health, management sciences and technology to generate affordable and effective means to prevent death and disability arising from infectious diseases and, thereby to improve the health status and general welfare of children and low-income people in developing and developed countries, especially in Asia; and</w:t>
                </w:r>
              </w:p>
              <w:p w14:paraId="7DBC0F27" w14:textId="77777777" w:rsidR="005C30FE" w:rsidRPr="00D02779" w:rsidRDefault="00936E24" w:rsidP="00624DB6">
                <w:pPr>
                  <w:pStyle w:val="LLNormaali"/>
                  <w:numPr>
                    <w:ilvl w:val="0"/>
                    <w:numId w:val="31"/>
                  </w:numPr>
                  <w:jc w:val="both"/>
                  <w:rPr>
                    <w:lang w:val="fr-FR"/>
                  </w:rPr>
                </w:pPr>
                <w:r w:rsidRPr="00D02779">
                  <w:rPr>
                    <w:lang w:val="fr-FR"/>
                  </w:rPr>
                  <w:t>provide, in collaboration with relevant national and international institutions, facilities and training programmes aimed at strengthening expertise and capacity for developing and developed countries to conduct work in the areas of the Institute's interest and competence.</w:t>
                </w:r>
              </w:p>
              <w:p w14:paraId="4F1098E5" w14:textId="77777777" w:rsidR="00074B6D" w:rsidRDefault="00074B6D" w:rsidP="00074B6D">
                <w:pPr>
                  <w:pStyle w:val="LLNormaali"/>
                  <w:ind w:left="814"/>
                  <w:jc w:val="both"/>
                  <w:rPr>
                    <w:lang w:val="en-GB" w:eastAsia="fi-FI"/>
                  </w:rPr>
                </w:pPr>
              </w:p>
              <w:p w14:paraId="4E0B2608" w14:textId="77777777" w:rsidR="00074B6D" w:rsidRDefault="00074B6D" w:rsidP="00074B6D">
                <w:pPr>
                  <w:pStyle w:val="LLNormaali"/>
                  <w:ind w:left="814"/>
                  <w:jc w:val="both"/>
                  <w:rPr>
                    <w:lang w:val="en-GB" w:eastAsia="fi-FI"/>
                  </w:rPr>
                </w:pPr>
              </w:p>
              <w:p w14:paraId="5E8369B6" w14:textId="77777777" w:rsidR="00074B6D" w:rsidRDefault="00074B6D" w:rsidP="00074B6D">
                <w:pPr>
                  <w:pStyle w:val="LLNormaali"/>
                  <w:ind w:left="814"/>
                  <w:jc w:val="both"/>
                  <w:rPr>
                    <w:lang w:val="en-GB" w:eastAsia="fi-FI"/>
                  </w:rPr>
                </w:pPr>
              </w:p>
              <w:p w14:paraId="6ADA61A8" w14:textId="2DF14D6F" w:rsidR="00074B6D" w:rsidRDefault="00074B6D" w:rsidP="00074B6D">
                <w:pPr>
                  <w:pStyle w:val="LLNormaali"/>
                  <w:ind w:left="814"/>
                  <w:jc w:val="both"/>
                  <w:rPr>
                    <w:lang w:val="en-GB" w:eastAsia="fi-FI"/>
                  </w:rPr>
                </w:pPr>
              </w:p>
              <w:p w14:paraId="1D347278" w14:textId="29B192B2" w:rsidR="00BF3411" w:rsidRDefault="00BF3411" w:rsidP="00074B6D">
                <w:pPr>
                  <w:pStyle w:val="LLNormaali"/>
                  <w:ind w:left="814"/>
                  <w:jc w:val="both"/>
                  <w:rPr>
                    <w:lang w:val="en-GB" w:eastAsia="fi-FI"/>
                  </w:rPr>
                </w:pPr>
              </w:p>
              <w:p w14:paraId="1C5579CD" w14:textId="77777777" w:rsidR="00BF3411" w:rsidRDefault="00BF3411" w:rsidP="00074B6D">
                <w:pPr>
                  <w:pStyle w:val="LLNormaali"/>
                  <w:ind w:left="814"/>
                  <w:jc w:val="both"/>
                  <w:rPr>
                    <w:lang w:val="en-GB" w:eastAsia="fi-FI"/>
                  </w:rPr>
                </w:pPr>
              </w:p>
              <w:p w14:paraId="1F53B4F3" w14:textId="736E55B1" w:rsidR="00074B6D" w:rsidRPr="00074B6D" w:rsidRDefault="00074B6D" w:rsidP="00074B6D">
                <w:pPr>
                  <w:pStyle w:val="LLNormaali"/>
                  <w:ind w:left="814"/>
                  <w:jc w:val="center"/>
                </w:pPr>
                <w:r>
                  <w:lastRenderedPageBreak/>
                  <w:t>ARTICLE V</w:t>
                </w:r>
              </w:p>
              <w:p w14:paraId="69518EF0" w14:textId="702BF749" w:rsidR="00074B6D" w:rsidRDefault="00074B6D" w:rsidP="00074B6D">
                <w:pPr>
                  <w:pStyle w:val="LLNormaali"/>
                  <w:ind w:left="814"/>
                  <w:jc w:val="center"/>
                </w:pPr>
                <w:r>
                  <w:t>GUIDING PRINCIPLES</w:t>
                </w:r>
              </w:p>
              <w:p w14:paraId="61BAA5BA" w14:textId="77777777" w:rsidR="00074B6D" w:rsidRPr="00074B6D" w:rsidRDefault="00074B6D" w:rsidP="00074B6D">
                <w:pPr>
                  <w:pStyle w:val="LLNormaali"/>
                  <w:ind w:left="814"/>
                  <w:jc w:val="both"/>
                  <w:rPr>
                    <w:lang w:val="en-GB" w:eastAsia="fi-FI"/>
                  </w:rPr>
                </w:pPr>
              </w:p>
              <w:p w14:paraId="14159B1F" w14:textId="2E033F47" w:rsidR="000A6626" w:rsidRPr="00D02779" w:rsidRDefault="00074B6D" w:rsidP="007A76F8">
                <w:pPr>
                  <w:pStyle w:val="LLNormaali"/>
                  <w:numPr>
                    <w:ilvl w:val="0"/>
                    <w:numId w:val="32"/>
                  </w:numPr>
                  <w:jc w:val="both"/>
                  <w:rPr>
                    <w:lang w:val="fr-FR"/>
                  </w:rPr>
                </w:pPr>
                <w:r w:rsidRPr="00D02779">
                  <w:rPr>
                    <w:lang w:val="fr-FR"/>
                  </w:rPr>
                  <w:t>The Institute will serve as an international resource centre devoted to developing specific areas of expertise and providing technical assistance for research and development of vaccines.</w:t>
                </w:r>
              </w:p>
              <w:p w14:paraId="2D309414" w14:textId="1C9B7CF6" w:rsidR="00074B6D" w:rsidRPr="00D02779" w:rsidRDefault="00074B6D" w:rsidP="007A76F8">
                <w:pPr>
                  <w:pStyle w:val="LLNormaali"/>
                  <w:numPr>
                    <w:ilvl w:val="0"/>
                    <w:numId w:val="32"/>
                  </w:numPr>
                  <w:jc w:val="both"/>
                  <w:rPr>
                    <w:lang w:val="fr-FR"/>
                  </w:rPr>
                </w:pPr>
                <w:r w:rsidRPr="00D02779">
                  <w:rPr>
                    <w:lang w:val="fr-FR"/>
                  </w:rPr>
                  <w:t>The Institute will complement its activities with those of other international and national institutions, public and private, that have similar aims. Its activities will, wherever appropriate, be planned and implemented in collaboration with such institutions. In particular, the Institute shall fully cooperate with the World Health Organization (hereinafter referred to as "WHO") in determining the technical and other aspects of its programme that relate to WHO's mandate.</w:t>
                </w:r>
              </w:p>
              <w:p w14:paraId="2180C44A" w14:textId="77777777" w:rsidR="00074B6D" w:rsidRPr="00074B6D" w:rsidRDefault="00074B6D" w:rsidP="00074B6D">
                <w:pPr>
                  <w:pStyle w:val="LLNormaali"/>
                  <w:ind w:left="1174"/>
                  <w:jc w:val="both"/>
                  <w:rPr>
                    <w:lang w:val="en-GB" w:eastAsia="fi-FI"/>
                  </w:rPr>
                </w:pPr>
              </w:p>
              <w:p w14:paraId="1B34071F" w14:textId="77777777" w:rsidR="000A6626" w:rsidRDefault="000A6626" w:rsidP="00074B6D">
                <w:pPr>
                  <w:pStyle w:val="LLNormaali"/>
                  <w:ind w:left="814"/>
                  <w:jc w:val="center"/>
                  <w:rPr>
                    <w:lang w:val="en-GB" w:eastAsia="fi-FI"/>
                  </w:rPr>
                </w:pPr>
              </w:p>
              <w:p w14:paraId="3BAD84D4" w14:textId="2E94BD6F" w:rsidR="00074B6D" w:rsidRPr="00074B6D" w:rsidRDefault="00074B6D" w:rsidP="00074B6D">
                <w:pPr>
                  <w:pStyle w:val="LLNormaali"/>
                  <w:ind w:left="814"/>
                  <w:jc w:val="center"/>
                </w:pPr>
                <w:r>
                  <w:t>ARTICLE VI</w:t>
                </w:r>
              </w:p>
              <w:p w14:paraId="0ACD9063" w14:textId="7B880B11" w:rsidR="00074B6D" w:rsidRDefault="00074B6D" w:rsidP="00074B6D">
                <w:pPr>
                  <w:pStyle w:val="LLNormaali"/>
                  <w:ind w:left="814"/>
                  <w:jc w:val="center"/>
                </w:pPr>
                <w:r>
                  <w:t>FUNCTIONS</w:t>
                </w:r>
              </w:p>
              <w:p w14:paraId="2D1D8FBA" w14:textId="77777777" w:rsidR="00074B6D" w:rsidRPr="00074B6D" w:rsidRDefault="00074B6D" w:rsidP="00074B6D">
                <w:pPr>
                  <w:pStyle w:val="LLNormaali"/>
                  <w:ind w:left="814"/>
                  <w:jc w:val="both"/>
                  <w:rPr>
                    <w:lang w:val="en-GB" w:eastAsia="fi-FI"/>
                  </w:rPr>
                </w:pPr>
              </w:p>
              <w:p w14:paraId="5D788160" w14:textId="77777777" w:rsidR="00C75C7D" w:rsidRPr="00D02779" w:rsidRDefault="00074B6D" w:rsidP="007A76F8">
                <w:pPr>
                  <w:pStyle w:val="LLNormaali"/>
                  <w:numPr>
                    <w:ilvl w:val="0"/>
                    <w:numId w:val="33"/>
                  </w:numPr>
                  <w:jc w:val="both"/>
                  <w:rPr>
                    <w:lang w:val="fr-FR"/>
                  </w:rPr>
                </w:pPr>
                <w:r w:rsidRPr="00D02779">
                  <w:rPr>
                    <w:lang w:val="fr-FR"/>
                  </w:rPr>
                  <w:t>The Institute will have four programme areas:</w:t>
                </w:r>
              </w:p>
              <w:p w14:paraId="6FAAD0CF" w14:textId="39171345" w:rsidR="00C75C7D" w:rsidRPr="00D02779" w:rsidRDefault="00074B6D" w:rsidP="007A76F8">
                <w:pPr>
                  <w:pStyle w:val="LLNormaali"/>
                  <w:numPr>
                    <w:ilvl w:val="0"/>
                    <w:numId w:val="34"/>
                  </w:numPr>
                  <w:jc w:val="both"/>
                  <w:rPr>
                    <w:lang w:val="fr-FR"/>
                  </w:rPr>
                </w:pPr>
                <w:r w:rsidRPr="00D02779">
                  <w:rPr>
                    <w:lang w:val="fr-FR"/>
                  </w:rPr>
                  <w:t>To provide training and technical assistance in the production technology and research of vaccines;</w:t>
                </w:r>
              </w:p>
              <w:p w14:paraId="681989A1" w14:textId="01E1345F" w:rsidR="00C75C7D" w:rsidRPr="00EE426B" w:rsidRDefault="00074B6D" w:rsidP="007A76F8">
                <w:pPr>
                  <w:pStyle w:val="LLNormaali"/>
                  <w:numPr>
                    <w:ilvl w:val="0"/>
                    <w:numId w:val="34"/>
                  </w:numPr>
                  <w:jc w:val="both"/>
                  <w:rPr>
                    <w:lang w:val="en-GB"/>
                  </w:rPr>
                </w:pPr>
                <w:r w:rsidRPr="00EE426B">
                  <w:rPr>
                    <w:lang w:val="en-GB"/>
                  </w:rPr>
                  <w:t>To conduct laboratory and field-based research and development;</w:t>
                </w:r>
              </w:p>
              <w:p w14:paraId="52B06119" w14:textId="77777777" w:rsidR="00C75C7D" w:rsidRPr="00D02779" w:rsidRDefault="00074B6D" w:rsidP="007A76F8">
                <w:pPr>
                  <w:pStyle w:val="LLNormaali"/>
                  <w:numPr>
                    <w:ilvl w:val="0"/>
                    <w:numId w:val="34"/>
                  </w:numPr>
                  <w:jc w:val="both"/>
                  <w:rPr>
                    <w:lang w:val="fr-FR"/>
                  </w:rPr>
                </w:pPr>
                <w:r w:rsidRPr="00D02779">
                  <w:rPr>
                    <w:lang w:val="fr-FR"/>
                  </w:rPr>
                  <w:t>To support and conduct clinical trials and field evaluations of new vaccines. and to facilitate and promote introduction of new and improved vaccines; and</w:t>
                </w:r>
              </w:p>
              <w:p w14:paraId="3E954D59" w14:textId="6360B03A" w:rsidR="00C75C7D" w:rsidRPr="00D02779" w:rsidRDefault="00C75C7D" w:rsidP="007A76F8">
                <w:pPr>
                  <w:pStyle w:val="LLNormaali"/>
                  <w:numPr>
                    <w:ilvl w:val="0"/>
                    <w:numId w:val="34"/>
                  </w:numPr>
                  <w:jc w:val="both"/>
                  <w:rPr>
                    <w:lang w:val="fr-FR"/>
                  </w:rPr>
                </w:pPr>
                <w:r w:rsidRPr="00D02779">
                  <w:rPr>
                    <w:lang w:val="fr-FR"/>
                  </w:rPr>
                  <w:t xml:space="preserve">To cooperate with vaccine manufacturers and national control authorities and other relevant </w:t>
                </w:r>
                <w:r w:rsidRPr="00D02779">
                  <w:rPr>
                    <w:lang w:val="fr-FR"/>
                  </w:rPr>
                  <w:lastRenderedPageBreak/>
                  <w:t>bodies in development and developing countries to promote vaccine research and development.</w:t>
                </w:r>
              </w:p>
              <w:p w14:paraId="578A81DB" w14:textId="3DB22B9C" w:rsidR="00074B6D" w:rsidRPr="00D02779" w:rsidRDefault="00C75C7D" w:rsidP="00C75C7D">
                <w:pPr>
                  <w:pStyle w:val="LLNormaali"/>
                  <w:jc w:val="both"/>
                  <w:rPr>
                    <w:lang w:val="fr-FR"/>
                  </w:rPr>
                </w:pPr>
                <w:r w:rsidRPr="00D02779">
                  <w:rPr>
                    <w:lang w:val="fr-FR"/>
                  </w:rPr>
                  <w:t>The Institute may identify other programme areas in accordance with its aims.</w:t>
                </w:r>
              </w:p>
              <w:p w14:paraId="5B8F1E13" w14:textId="77777777" w:rsidR="00C75C7D" w:rsidRPr="00D02779" w:rsidRDefault="00074B6D" w:rsidP="007A76F8">
                <w:pPr>
                  <w:pStyle w:val="LLNormaali"/>
                  <w:numPr>
                    <w:ilvl w:val="0"/>
                    <w:numId w:val="33"/>
                  </w:numPr>
                  <w:jc w:val="both"/>
                  <w:rPr>
                    <w:lang w:val="fr-FR"/>
                  </w:rPr>
                </w:pPr>
                <w:r w:rsidRPr="00D02779">
                  <w:rPr>
                    <w:lang w:val="fr-FR"/>
                  </w:rPr>
                  <w:t>In fulfilling the aforementioned aims and responsibilities, in the spirit of its guiding principles, the Institute shall engage in a wide range of activities including;</w:t>
                </w:r>
              </w:p>
              <w:p w14:paraId="6BCC8C46" w14:textId="687AAD59" w:rsidR="006C2476" w:rsidRDefault="00074B6D" w:rsidP="007A76F8">
                <w:pPr>
                  <w:pStyle w:val="LLNormaali"/>
                  <w:numPr>
                    <w:ilvl w:val="0"/>
                    <w:numId w:val="35"/>
                  </w:numPr>
                  <w:jc w:val="both"/>
                </w:pPr>
                <w:r>
                  <w:t>holding meetings and arranging lectures, training courses, workshops, seminars, symposia and conferences;</w:t>
                </w:r>
              </w:p>
              <w:p w14:paraId="613B5116" w14:textId="430844A5" w:rsidR="006C2476" w:rsidRPr="00EE426B" w:rsidRDefault="00074B6D" w:rsidP="007A76F8">
                <w:pPr>
                  <w:pStyle w:val="LLNormaali"/>
                  <w:numPr>
                    <w:ilvl w:val="0"/>
                    <w:numId w:val="35"/>
                  </w:numPr>
                  <w:jc w:val="both"/>
                  <w:rPr>
                    <w:lang w:val="en-GB"/>
                  </w:rPr>
                </w:pPr>
                <w:r w:rsidRPr="00EE426B">
                  <w:rPr>
                    <w:lang w:val="en-GB"/>
                  </w:rPr>
                  <w:t>publishing and disseminating books, periodicals, reports and research and working papers;</w:t>
                </w:r>
              </w:p>
              <w:p w14:paraId="112D8044" w14:textId="16E061C8" w:rsidR="006C2476" w:rsidRPr="00D02779" w:rsidRDefault="00074B6D" w:rsidP="007A76F8">
                <w:pPr>
                  <w:pStyle w:val="LLNormaali"/>
                  <w:numPr>
                    <w:ilvl w:val="0"/>
                    <w:numId w:val="35"/>
                  </w:numPr>
                  <w:jc w:val="both"/>
                  <w:rPr>
                    <w:lang w:val="fr-FR"/>
                  </w:rPr>
                </w:pPr>
                <w:r w:rsidRPr="00D02779">
                  <w:rPr>
                    <w:lang w:val="fr-FR"/>
                  </w:rPr>
                  <w:t>establishing and maintaining contact with individuals and other institutions with expertise in the vaccine-relevant fields through collaborative, research seminars, exchange visits, sabbatical attachments and likewise;</w:t>
                </w:r>
              </w:p>
              <w:p w14:paraId="2A98FBBB" w14:textId="77777777" w:rsidR="006C2476" w:rsidRDefault="00074B6D" w:rsidP="007A76F8">
                <w:pPr>
                  <w:pStyle w:val="LLNormaali"/>
                  <w:numPr>
                    <w:ilvl w:val="0"/>
                    <w:numId w:val="35"/>
                  </w:numPr>
                  <w:jc w:val="both"/>
                </w:pPr>
                <w:r>
                  <w:t>undertaking studies and other projects on behalf of or in collaboration with other institutions;</w:t>
                </w:r>
              </w:p>
              <w:p w14:paraId="0FC41DA7" w14:textId="77777777" w:rsidR="006C2476" w:rsidRPr="00D02779" w:rsidRDefault="00074B6D" w:rsidP="007A76F8">
                <w:pPr>
                  <w:pStyle w:val="LLNormaali"/>
                  <w:numPr>
                    <w:ilvl w:val="0"/>
                    <w:numId w:val="35"/>
                  </w:numPr>
                  <w:jc w:val="both"/>
                  <w:rPr>
                    <w:lang w:val="fr-FR"/>
                  </w:rPr>
                </w:pPr>
                <w:r w:rsidRPr="00D02779">
                  <w:rPr>
                    <w:lang w:val="fr-FR"/>
                  </w:rPr>
                  <w:t>maintaining offices, field stations, laboratories, pilot plants, animal research facilities, information resources, scientific equipment and instruments, as may be necessary for its proper functioning; and</w:t>
                </w:r>
              </w:p>
              <w:p w14:paraId="4C732D0E" w14:textId="36544C29" w:rsidR="00074B6D" w:rsidRPr="00D02779" w:rsidRDefault="00074B6D" w:rsidP="007A76F8">
                <w:pPr>
                  <w:pStyle w:val="LLNormaali"/>
                  <w:numPr>
                    <w:ilvl w:val="0"/>
                    <w:numId w:val="35"/>
                  </w:numPr>
                  <w:jc w:val="both"/>
                  <w:rPr>
                    <w:lang w:val="fr-FR"/>
                  </w:rPr>
                </w:pPr>
                <w:r w:rsidRPr="00D02779">
                  <w:rPr>
                    <w:lang w:val="fr-FR"/>
                  </w:rPr>
                  <w:t>taking such other actions as may further the aims and objectives of the Institute.</w:t>
                </w:r>
              </w:p>
              <w:p w14:paraId="0F01D411" w14:textId="6103A351" w:rsidR="00C76880" w:rsidRPr="00D02779" w:rsidRDefault="00074B6D" w:rsidP="007A76F8">
                <w:pPr>
                  <w:pStyle w:val="LLNormaali"/>
                  <w:numPr>
                    <w:ilvl w:val="0"/>
                    <w:numId w:val="33"/>
                  </w:numPr>
                  <w:jc w:val="both"/>
                  <w:rPr>
                    <w:lang w:val="fr-FR"/>
                  </w:rPr>
                </w:pPr>
                <w:r w:rsidRPr="00D02779">
                  <w:rPr>
                    <w:lang w:val="fr-FR"/>
                  </w:rPr>
                  <w:lastRenderedPageBreak/>
                  <w:t>The Institute's programmes and plans shall be reviewed and approved by its Board taking into account the needs of developing and developed countries and the Institute's capabilities in meeting these needs.</w:t>
                </w:r>
              </w:p>
              <w:p w14:paraId="488ACBB8" w14:textId="77777777" w:rsidR="00C76880" w:rsidRDefault="00C76880" w:rsidP="00074B6D">
                <w:pPr>
                  <w:pStyle w:val="LLNormaali"/>
                  <w:ind w:left="814"/>
                  <w:jc w:val="both"/>
                  <w:rPr>
                    <w:lang w:val="en-GB" w:eastAsia="fi-FI"/>
                  </w:rPr>
                </w:pPr>
              </w:p>
              <w:p w14:paraId="3E290F34" w14:textId="77777777" w:rsidR="00C76880" w:rsidRPr="00C76880" w:rsidRDefault="00C76880" w:rsidP="00C76880">
                <w:pPr>
                  <w:pStyle w:val="LLNormaali"/>
                  <w:ind w:left="814"/>
                  <w:jc w:val="center"/>
                </w:pPr>
                <w:r>
                  <w:t>ARTICLE VII</w:t>
                </w:r>
              </w:p>
              <w:p w14:paraId="4839249E" w14:textId="77777777" w:rsidR="00C76880" w:rsidRPr="00C76880" w:rsidRDefault="00C76880" w:rsidP="00C76880">
                <w:pPr>
                  <w:pStyle w:val="LLNormaali"/>
                  <w:ind w:left="814"/>
                  <w:jc w:val="center"/>
                </w:pPr>
                <w:r>
                  <w:t>CAPACITY</w:t>
                </w:r>
              </w:p>
              <w:p w14:paraId="66C26202" w14:textId="77777777" w:rsidR="00C76880" w:rsidRDefault="00C76880" w:rsidP="00C76880">
                <w:pPr>
                  <w:pStyle w:val="LLNormaali"/>
                  <w:ind w:left="814"/>
                  <w:jc w:val="both"/>
                  <w:rPr>
                    <w:lang w:val="en-GB" w:eastAsia="fi-FI"/>
                  </w:rPr>
                </w:pPr>
              </w:p>
              <w:p w14:paraId="725167EE" w14:textId="77777777" w:rsidR="00627DB5" w:rsidRDefault="00C76880" w:rsidP="007A76F8">
                <w:pPr>
                  <w:pStyle w:val="LLNormaali"/>
                  <w:numPr>
                    <w:ilvl w:val="0"/>
                    <w:numId w:val="36"/>
                  </w:numPr>
                  <w:jc w:val="both"/>
                </w:pPr>
                <w:r>
                  <w:t>The Institute shall halve the following capacity:</w:t>
                </w:r>
              </w:p>
              <w:p w14:paraId="5AEE5AB9" w14:textId="23554096" w:rsidR="00627DB5" w:rsidRPr="00D02779" w:rsidRDefault="00C76880" w:rsidP="007A76F8">
                <w:pPr>
                  <w:pStyle w:val="LLNormaali"/>
                  <w:numPr>
                    <w:ilvl w:val="0"/>
                    <w:numId w:val="37"/>
                  </w:numPr>
                  <w:jc w:val="both"/>
                  <w:rPr>
                    <w:lang w:val="fr-FR"/>
                  </w:rPr>
                </w:pPr>
                <w:r w:rsidRPr="00D02779">
                  <w:rPr>
                    <w:lang w:val="fr-FR"/>
                  </w:rPr>
                  <w:t>to receive, acquire or otherwise lawfully obtain from any governmental authority or from any corporation, company, association, person, fi.rm, foundation or other entity whether international, regional or national, such charters, licenses rights, concessions or similar rights, and assistance - financial or otherwise - as ace conducive to and necessary for the attainment of its aims;</w:t>
                </w:r>
              </w:p>
              <w:p w14:paraId="57637A20" w14:textId="3602B6E0" w:rsidR="00194F99" w:rsidRPr="00D02779" w:rsidRDefault="00C76880" w:rsidP="007A76F8">
                <w:pPr>
                  <w:pStyle w:val="LLNormaali"/>
                  <w:numPr>
                    <w:ilvl w:val="0"/>
                    <w:numId w:val="37"/>
                  </w:numPr>
                  <w:jc w:val="both"/>
                  <w:rPr>
                    <w:lang w:val="fr-FR"/>
                  </w:rPr>
                </w:pPr>
                <w:r w:rsidRPr="00D02779">
                  <w:rPr>
                    <w:lang w:val="fr-FR"/>
                  </w:rPr>
                  <w:t xml:space="preserve">to receive, acquire or otherwise lawfully obtain from any governmental authority or from any corporation, company, association, person, firm. foundation or other entity. whether international, regional or national, by donation, grant, exchange, devise, bequest, purchase or lease, either absolutely or in trust, contributions consisting of such properties, real, personal, or mixed including funds and valuable effects or items, as may be useful or necessary </w:t>
                </w:r>
                <w:r w:rsidRPr="00D02779">
                  <w:rPr>
                    <w:lang w:val="fr-FR"/>
                  </w:rPr>
                  <w:lastRenderedPageBreak/>
                  <w:t>to pursue the aims and activities of the Institute and to hold, operate, administer, use, sell, conveyor dispose of the said properties;</w:t>
                </w:r>
              </w:p>
              <w:p w14:paraId="3F234918" w14:textId="77777777" w:rsidR="00194F99" w:rsidRPr="00D02779" w:rsidRDefault="00C76880" w:rsidP="007A76F8">
                <w:pPr>
                  <w:pStyle w:val="LLNormaali"/>
                  <w:numPr>
                    <w:ilvl w:val="0"/>
                    <w:numId w:val="37"/>
                  </w:numPr>
                  <w:jc w:val="both"/>
                  <w:rPr>
                    <w:lang w:val="fr-FR"/>
                  </w:rPr>
                </w:pPr>
                <w:r w:rsidRPr="00D02779">
                  <w:rPr>
                    <w:lang w:val="fr-FR"/>
                  </w:rPr>
                  <w:t>to enter into agreements and contracts;</w:t>
                </w:r>
              </w:p>
              <w:p w14:paraId="119649B3" w14:textId="77777777" w:rsidR="00194F99" w:rsidRPr="00D02779" w:rsidRDefault="00C76880" w:rsidP="007A76F8">
                <w:pPr>
                  <w:pStyle w:val="LLNormaali"/>
                  <w:numPr>
                    <w:ilvl w:val="0"/>
                    <w:numId w:val="37"/>
                  </w:numPr>
                  <w:jc w:val="both"/>
                  <w:rPr>
                    <w:lang w:val="fr-FR"/>
                  </w:rPr>
                </w:pPr>
                <w:r w:rsidRPr="00D02779">
                  <w:rPr>
                    <w:lang w:val="fr-FR"/>
                  </w:rPr>
                  <w:t>to employ persons according to its own regulations;</w:t>
                </w:r>
              </w:p>
              <w:p w14:paraId="663BACA1" w14:textId="77777777" w:rsidR="00194F99" w:rsidRDefault="00C76880" w:rsidP="007A76F8">
                <w:pPr>
                  <w:pStyle w:val="LLNormaali"/>
                  <w:numPr>
                    <w:ilvl w:val="0"/>
                    <w:numId w:val="37"/>
                  </w:numPr>
                  <w:jc w:val="both"/>
                </w:pPr>
                <w:r>
                  <w:t>to institute, and defend in, legal proceedings; and</w:t>
                </w:r>
              </w:p>
              <w:p w14:paraId="0CF50027" w14:textId="77777777" w:rsidR="00194F99" w:rsidRPr="00EE426B" w:rsidRDefault="00C76880" w:rsidP="007A76F8">
                <w:pPr>
                  <w:pStyle w:val="LLNormaali"/>
                  <w:numPr>
                    <w:ilvl w:val="0"/>
                    <w:numId w:val="37"/>
                  </w:numPr>
                  <w:jc w:val="both"/>
                  <w:rPr>
                    <w:lang w:val="en-GB"/>
                  </w:rPr>
                </w:pPr>
                <w:r w:rsidRPr="00EE426B">
                  <w:rPr>
                    <w:lang w:val="en-GB"/>
                  </w:rPr>
                  <w:t xml:space="preserve">to perform all acts and functions as may be found necessary, expedient, suitable or proper for the · furtherance, accomplishment or attainment of and/or all of the purposes and activities herein stated, or which shall appear, at any time, as conducive to or necessary and useful for the aims and activities of the Institute.   </w:t>
                </w:r>
              </w:p>
              <w:p w14:paraId="60F5131A" w14:textId="77777777" w:rsidR="00C76880" w:rsidRPr="00EE426B" w:rsidRDefault="00C76880" w:rsidP="007A76F8">
                <w:pPr>
                  <w:pStyle w:val="LLNormaali"/>
                  <w:numPr>
                    <w:ilvl w:val="0"/>
                    <w:numId w:val="36"/>
                  </w:numPr>
                  <w:jc w:val="both"/>
                  <w:rPr>
                    <w:lang w:val="en-GB"/>
                  </w:rPr>
                </w:pPr>
                <w:r w:rsidRPr="00EE426B">
                  <w:rPr>
                    <w:lang w:val="en-GB"/>
                  </w:rPr>
                  <w:t xml:space="preserve"> No part of the earnings of the Institute shall inure to the benefit of, or· be distributable to, its trustees, officers, or other private persons, except that the Institute shall be authorized and empowered to pay reasonable compensation for services rendered and to make payments and distributions in furtherance of the aims set forth in Article IV hereof.</w:t>
                </w:r>
              </w:p>
              <w:p w14:paraId="06A4A941" w14:textId="77777777" w:rsidR="00465938" w:rsidRDefault="00465938" w:rsidP="00465938">
                <w:pPr>
                  <w:pStyle w:val="LLNormaali"/>
                  <w:ind w:left="1174"/>
                  <w:jc w:val="both"/>
                  <w:rPr>
                    <w:lang w:val="en-GB" w:eastAsia="fi-FI"/>
                  </w:rPr>
                </w:pPr>
              </w:p>
              <w:p w14:paraId="6334869F" w14:textId="709E21A0" w:rsidR="00465938" w:rsidRPr="00465938" w:rsidRDefault="00112C03" w:rsidP="000A6626">
                <w:pPr>
                  <w:pStyle w:val="LLNormaali"/>
                  <w:jc w:val="center"/>
                </w:pPr>
                <w:r>
                  <w:t>ARTICLE VIII</w:t>
                </w:r>
              </w:p>
              <w:p w14:paraId="711D6B7C" w14:textId="68C85DAB" w:rsidR="00465938" w:rsidRDefault="00465938" w:rsidP="000A6626">
                <w:pPr>
                  <w:pStyle w:val="LLNormaali"/>
                  <w:jc w:val="center"/>
                </w:pPr>
                <w:r>
                  <w:t>ORGANS</w:t>
                </w:r>
              </w:p>
              <w:p w14:paraId="69BE66A0" w14:textId="77777777" w:rsidR="00112C03" w:rsidRPr="00465938" w:rsidRDefault="00112C03" w:rsidP="00465938">
                <w:pPr>
                  <w:pStyle w:val="LLNormaali"/>
                  <w:ind w:left="1174"/>
                  <w:jc w:val="both"/>
                  <w:rPr>
                    <w:lang w:val="en-GB" w:eastAsia="fi-FI"/>
                  </w:rPr>
                </w:pPr>
              </w:p>
              <w:p w14:paraId="10B15934" w14:textId="77777777" w:rsidR="00465938" w:rsidRPr="00465938" w:rsidRDefault="00465938" w:rsidP="000A6626">
                <w:pPr>
                  <w:pStyle w:val="LLNormaali"/>
                  <w:jc w:val="both"/>
                </w:pPr>
                <w:r>
                  <w:t>The organs of the Institute shall be:</w:t>
                </w:r>
              </w:p>
              <w:p w14:paraId="13C3388B" w14:textId="77777777" w:rsidR="00112C03" w:rsidRDefault="00465938" w:rsidP="007A76F8">
                <w:pPr>
                  <w:pStyle w:val="LLNormaali"/>
                  <w:numPr>
                    <w:ilvl w:val="0"/>
                    <w:numId w:val="38"/>
                  </w:numPr>
                  <w:jc w:val="both"/>
                </w:pPr>
                <w:r>
                  <w:t>The Board of Trustees; and</w:t>
                </w:r>
              </w:p>
              <w:p w14:paraId="11B75DE3" w14:textId="77777777" w:rsidR="00465938" w:rsidRDefault="00465938" w:rsidP="007A76F8">
                <w:pPr>
                  <w:pStyle w:val="LLNormaali"/>
                  <w:numPr>
                    <w:ilvl w:val="0"/>
                    <w:numId w:val="38"/>
                  </w:numPr>
                  <w:jc w:val="both"/>
                </w:pPr>
                <w:r>
                  <w:t>The Director and staff.</w:t>
                </w:r>
              </w:p>
              <w:p w14:paraId="6DEF07B0" w14:textId="77777777" w:rsidR="00F561E1" w:rsidRDefault="00F561E1" w:rsidP="00F561E1">
                <w:pPr>
                  <w:pStyle w:val="LLNormaali"/>
                  <w:ind w:left="1174"/>
                  <w:jc w:val="both"/>
                  <w:rPr>
                    <w:lang w:val="en-GB" w:eastAsia="fi-FI"/>
                  </w:rPr>
                </w:pPr>
              </w:p>
              <w:p w14:paraId="47919CB2" w14:textId="77777777" w:rsidR="00F561E1" w:rsidRPr="00F561E1" w:rsidRDefault="00F561E1" w:rsidP="00F561E1">
                <w:pPr>
                  <w:pStyle w:val="LLNormaali"/>
                  <w:ind w:left="1174"/>
                  <w:jc w:val="center"/>
                </w:pPr>
                <w:r>
                  <w:t>ARTICLE IX</w:t>
                </w:r>
              </w:p>
              <w:p w14:paraId="383522C5" w14:textId="72275671" w:rsidR="00F561E1" w:rsidRDefault="00F561E1" w:rsidP="00F561E1">
                <w:pPr>
                  <w:pStyle w:val="LLNormaali"/>
                  <w:ind w:left="1174"/>
                  <w:jc w:val="center"/>
                </w:pPr>
                <w:r>
                  <w:lastRenderedPageBreak/>
                  <w:t>COMPOSITION OF THE BOARD</w:t>
                </w:r>
              </w:p>
              <w:p w14:paraId="6A2C2143" w14:textId="77777777" w:rsidR="00F561E1" w:rsidRPr="00F561E1" w:rsidRDefault="00F561E1" w:rsidP="00F561E1">
                <w:pPr>
                  <w:pStyle w:val="LLNormaali"/>
                  <w:ind w:left="1174"/>
                  <w:jc w:val="both"/>
                  <w:rPr>
                    <w:lang w:val="en-GB" w:eastAsia="fi-FI"/>
                  </w:rPr>
                </w:pPr>
              </w:p>
              <w:p w14:paraId="641C68AB" w14:textId="77777777" w:rsidR="00F561E1" w:rsidRPr="00D02779" w:rsidRDefault="00F561E1" w:rsidP="007A76F8">
                <w:pPr>
                  <w:pStyle w:val="LLNormaali"/>
                  <w:numPr>
                    <w:ilvl w:val="0"/>
                    <w:numId w:val="39"/>
                  </w:numPr>
                  <w:jc w:val="both"/>
                  <w:rPr>
                    <w:lang w:val="en-GB"/>
                  </w:rPr>
                </w:pPr>
                <w:r w:rsidRPr="00D02779">
                  <w:rPr>
                    <w:lang w:val="en-GB"/>
                  </w:rPr>
                  <w:t>The Board shall consist of not less than thirteen nor more than seventeen members, selected as follows:</w:t>
                </w:r>
              </w:p>
              <w:p w14:paraId="6C4EDCF3" w14:textId="4F9D5FC8" w:rsidR="00F561E1" w:rsidRPr="00D02779" w:rsidRDefault="00F561E1" w:rsidP="007A76F8">
                <w:pPr>
                  <w:pStyle w:val="LLNormaali"/>
                  <w:numPr>
                    <w:ilvl w:val="0"/>
                    <w:numId w:val="40"/>
                  </w:numPr>
                  <w:jc w:val="both"/>
                  <w:rPr>
                    <w:lang w:val="fr-FR"/>
                  </w:rPr>
                </w:pPr>
                <w:r w:rsidRPr="00D02779">
                  <w:rPr>
                    <w:lang w:val="fr-FR"/>
                  </w:rPr>
                  <w:t>up to ten members-at-large elected by the Board. Regard shall be paid especially to proposed members· professional experience and qualifications, to appropriate geographical distribution, to agencies and countries which have concern for and provide substantial support to the Institute, or to countries where major facilities are located;</w:t>
                </w:r>
              </w:p>
              <w:p w14:paraId="662008F1" w14:textId="77777777" w:rsidR="00F561E1" w:rsidRPr="00D02779" w:rsidRDefault="00F561E1" w:rsidP="007A76F8">
                <w:pPr>
                  <w:pStyle w:val="LLNormaali"/>
                  <w:numPr>
                    <w:ilvl w:val="0"/>
                    <w:numId w:val="40"/>
                  </w:numPr>
                  <w:jc w:val="both"/>
                  <w:rPr>
                    <w:lang w:val="fr-FR"/>
                  </w:rPr>
                </w:pPr>
                <w:r w:rsidRPr="00D02779">
                  <w:rPr>
                    <w:lang w:val="fr-FR"/>
                  </w:rPr>
                  <w:t>two members appointed by the host country;</w:t>
                </w:r>
              </w:p>
              <w:p w14:paraId="2155BAB0" w14:textId="77777777" w:rsidR="00F561E1" w:rsidRPr="00D02779" w:rsidRDefault="00F561E1" w:rsidP="007A76F8">
                <w:pPr>
                  <w:pStyle w:val="LLNormaali"/>
                  <w:numPr>
                    <w:ilvl w:val="0"/>
                    <w:numId w:val="40"/>
                  </w:numPr>
                  <w:jc w:val="both"/>
                  <w:rPr>
                    <w:lang w:val="fr-FR"/>
                  </w:rPr>
                </w:pPr>
                <w:r w:rsidRPr="00D02779">
                  <w:rPr>
                    <w:lang w:val="fr-FR"/>
                  </w:rPr>
                  <w:t>two members appointed by WHO;</w:t>
                </w:r>
              </w:p>
              <w:p w14:paraId="6DD8D332" w14:textId="77777777" w:rsidR="00F561E1" w:rsidRPr="00D02779" w:rsidRDefault="00F561E1" w:rsidP="007A76F8">
                <w:pPr>
                  <w:pStyle w:val="LLNormaali"/>
                  <w:numPr>
                    <w:ilvl w:val="0"/>
                    <w:numId w:val="40"/>
                  </w:numPr>
                  <w:jc w:val="both"/>
                  <w:rPr>
                    <w:lang w:val="fr-FR"/>
                  </w:rPr>
                </w:pPr>
                <w:r w:rsidRPr="00D02779">
                  <w:rPr>
                    <w:lang w:val="fr-FR"/>
                  </w:rPr>
                  <w:t>one member elected by the Board upon the recommendation of UNDP;</w:t>
                </w:r>
              </w:p>
              <w:p w14:paraId="6F06AE68" w14:textId="77777777" w:rsidR="00F561E1" w:rsidRPr="00D02779" w:rsidRDefault="00F561E1" w:rsidP="007A76F8">
                <w:pPr>
                  <w:pStyle w:val="LLNormaali"/>
                  <w:numPr>
                    <w:ilvl w:val="0"/>
                    <w:numId w:val="40"/>
                  </w:numPr>
                  <w:jc w:val="both"/>
                  <w:rPr>
                    <w:lang w:val="fr-FR"/>
                  </w:rPr>
                </w:pPr>
                <w:r w:rsidRPr="00D02779">
                  <w:rPr>
                    <w:lang w:val="fr-FR"/>
                  </w:rPr>
                  <w:t>the Executive Secretary of the CVI, or his/her representative, as a member ex-officio; and</w:t>
                </w:r>
              </w:p>
              <w:p w14:paraId="62C86C4A" w14:textId="782F97A4" w:rsidR="00F561E1" w:rsidRPr="00D02779" w:rsidRDefault="00F561E1" w:rsidP="007A76F8">
                <w:pPr>
                  <w:pStyle w:val="LLNormaali"/>
                  <w:numPr>
                    <w:ilvl w:val="0"/>
                    <w:numId w:val="40"/>
                  </w:numPr>
                  <w:jc w:val="both"/>
                  <w:rPr>
                    <w:lang w:val="fr-FR"/>
                  </w:rPr>
                </w:pPr>
                <w:r w:rsidRPr="00D02779">
                  <w:rPr>
                    <w:lang w:val="fr-FR"/>
                  </w:rPr>
                  <w:t>the Director of the Institute as a member ex-officio.</w:t>
                </w:r>
              </w:p>
              <w:p w14:paraId="55DB5427" w14:textId="01B4D4A0" w:rsidR="00F561E1" w:rsidRDefault="00F561E1" w:rsidP="007A76F8">
                <w:pPr>
                  <w:pStyle w:val="LLNormaali"/>
                  <w:numPr>
                    <w:ilvl w:val="0"/>
                    <w:numId w:val="39"/>
                  </w:numPr>
                  <w:jc w:val="both"/>
                </w:pPr>
                <w:r w:rsidRPr="00D02779">
                  <w:rPr>
                    <w:lang w:val="fr-FR"/>
                  </w:rPr>
                  <w:t xml:space="preserve"> Member-at-large shall be appointed for terms of no more than three years as determined by the Board in advance of the appointment. In the case of vacancy of members-at-large by reason of their retirement, death, incapacity or any other cause, the Board shall fill the vacancy in the same manner as the original appointment. A new member appointed to replace a member during the latter's term, may be appointed for ·the remaining term of the member being replaced. </w:t>
                </w:r>
                <w:r>
                  <w:t>He/she is eligible to serve two additional terms.</w:t>
                </w:r>
              </w:p>
              <w:p w14:paraId="7FFF79ED" w14:textId="77777777" w:rsidR="00F561E1" w:rsidRDefault="00F561E1" w:rsidP="007A76F8">
                <w:pPr>
                  <w:pStyle w:val="LLNormaali"/>
                  <w:numPr>
                    <w:ilvl w:val="0"/>
                    <w:numId w:val="39"/>
                  </w:numPr>
                  <w:jc w:val="both"/>
                </w:pPr>
                <w:r>
                  <w:t xml:space="preserve">The members of the Board are eligible for reappointment to a second term, but shall not serve more than two successive terms, except </w:t>
                </w:r>
                <w:r>
                  <w:lastRenderedPageBreak/>
                  <w:t>that the member elected as Chairperson may have his/her term extended by the Board in order to coincide with his/her appointment as Chairperson.</w:t>
                </w:r>
              </w:p>
              <w:p w14:paraId="2736C97D" w14:textId="5E3E90D8" w:rsidR="00F561E1" w:rsidRPr="00EE426B" w:rsidRDefault="00F561E1" w:rsidP="007A76F8">
                <w:pPr>
                  <w:pStyle w:val="LLNormaali"/>
                  <w:numPr>
                    <w:ilvl w:val="0"/>
                    <w:numId w:val="39"/>
                  </w:numPr>
                  <w:jc w:val="both"/>
                  <w:rPr>
                    <w:lang w:val="en-GB"/>
                  </w:rPr>
                </w:pPr>
                <w:r w:rsidRPr="00EE426B">
                  <w:rPr>
                    <w:lang w:val="en-GB"/>
                  </w:rPr>
                  <w:t>The members of the Board, other than the members serving ex-officio and the members appointed by the host country and WHO shall serve in a personal capacity and are not considered, nor do they act, as official representatives of governments or organizations.</w:t>
                </w:r>
              </w:p>
              <w:p w14:paraId="5244F197" w14:textId="77777777" w:rsidR="00F561E1" w:rsidRPr="00EE426B" w:rsidRDefault="00F561E1" w:rsidP="007A76F8">
                <w:pPr>
                  <w:pStyle w:val="LLNormaali"/>
                  <w:numPr>
                    <w:ilvl w:val="0"/>
                    <w:numId w:val="39"/>
                  </w:numPr>
                  <w:jc w:val="both"/>
                  <w:rPr>
                    <w:lang w:val="en-GB"/>
                  </w:rPr>
                </w:pPr>
                <w:r w:rsidRPr="00EE426B">
                  <w:rPr>
                    <w:lang w:val="en-GB"/>
                  </w:rPr>
                  <w:t xml:space="preserve"> The term of office and the selection of the members appointed by the Government of the host country (hereinafter referred to as the "Government") will be determined by the Government.</w:t>
                </w:r>
              </w:p>
              <w:p w14:paraId="4EA4855C" w14:textId="77777777" w:rsidR="00EF1A0E" w:rsidRDefault="00EF1A0E" w:rsidP="00EF1A0E">
                <w:pPr>
                  <w:pStyle w:val="LLNormaali"/>
                  <w:ind w:left="360"/>
                  <w:jc w:val="both"/>
                  <w:rPr>
                    <w:lang w:val="en-GB" w:eastAsia="fi-FI"/>
                  </w:rPr>
                </w:pPr>
              </w:p>
              <w:p w14:paraId="00CC5EFD" w14:textId="77777777" w:rsidR="00EF1A0E" w:rsidRDefault="00EF1A0E" w:rsidP="00EF1A0E">
                <w:pPr>
                  <w:pStyle w:val="LLNormaali"/>
                  <w:ind w:left="360"/>
                  <w:jc w:val="both"/>
                  <w:rPr>
                    <w:lang w:val="en-GB" w:eastAsia="fi-FI"/>
                  </w:rPr>
                </w:pPr>
              </w:p>
              <w:p w14:paraId="1378D270" w14:textId="77777777" w:rsidR="00EF1A0E" w:rsidRDefault="00EF1A0E" w:rsidP="00EF1A0E">
                <w:pPr>
                  <w:pStyle w:val="LLNormaali"/>
                  <w:ind w:left="360"/>
                  <w:jc w:val="both"/>
                  <w:rPr>
                    <w:lang w:val="en-GB" w:eastAsia="fi-FI"/>
                  </w:rPr>
                </w:pPr>
              </w:p>
              <w:p w14:paraId="038A8108" w14:textId="77777777" w:rsidR="00EF1A0E" w:rsidRDefault="00EF1A0E" w:rsidP="00EF1A0E">
                <w:pPr>
                  <w:pStyle w:val="LLNormaali"/>
                  <w:ind w:left="360"/>
                  <w:jc w:val="both"/>
                  <w:rPr>
                    <w:lang w:val="en-GB" w:eastAsia="fi-FI"/>
                  </w:rPr>
                </w:pPr>
              </w:p>
              <w:p w14:paraId="26083127" w14:textId="77777777" w:rsidR="00EF1A0E" w:rsidRDefault="00EF1A0E" w:rsidP="00EF1A0E">
                <w:pPr>
                  <w:pStyle w:val="LLNormaali"/>
                  <w:ind w:left="360"/>
                  <w:jc w:val="both"/>
                  <w:rPr>
                    <w:lang w:val="en-GB" w:eastAsia="fi-FI"/>
                  </w:rPr>
                </w:pPr>
              </w:p>
              <w:p w14:paraId="6B76A124" w14:textId="3933DDAE" w:rsidR="00EF1A0E" w:rsidRDefault="00EF1A0E" w:rsidP="00EF1A0E">
                <w:pPr>
                  <w:pStyle w:val="LLNormaali"/>
                  <w:ind w:left="360"/>
                  <w:jc w:val="both"/>
                  <w:rPr>
                    <w:lang w:val="en-GB" w:eastAsia="fi-FI"/>
                  </w:rPr>
                </w:pPr>
              </w:p>
              <w:p w14:paraId="15CC2E2F" w14:textId="658637EC" w:rsidR="00EF1A0E" w:rsidRDefault="00EF1A0E" w:rsidP="00EF1A0E">
                <w:pPr>
                  <w:pStyle w:val="LLNormaali"/>
                  <w:ind w:left="360"/>
                  <w:jc w:val="both"/>
                  <w:rPr>
                    <w:lang w:val="en-GB" w:eastAsia="fi-FI"/>
                  </w:rPr>
                </w:pPr>
              </w:p>
              <w:p w14:paraId="691C5351" w14:textId="3DFE3721" w:rsidR="00EF1A0E" w:rsidRDefault="00EF1A0E" w:rsidP="00EF1A0E">
                <w:pPr>
                  <w:pStyle w:val="LLNormaali"/>
                  <w:ind w:left="360"/>
                  <w:jc w:val="both"/>
                  <w:rPr>
                    <w:lang w:val="en-GB" w:eastAsia="fi-FI"/>
                  </w:rPr>
                </w:pPr>
              </w:p>
              <w:p w14:paraId="5C95BC7C" w14:textId="77777777" w:rsidR="00EF1A0E" w:rsidRDefault="00EF1A0E" w:rsidP="00EF1A0E">
                <w:pPr>
                  <w:pStyle w:val="LLNormaali"/>
                  <w:ind w:left="360"/>
                  <w:jc w:val="both"/>
                  <w:rPr>
                    <w:lang w:val="en-GB" w:eastAsia="fi-FI"/>
                  </w:rPr>
                </w:pPr>
              </w:p>
              <w:p w14:paraId="50E17C6B" w14:textId="77777777" w:rsidR="00EF1A0E" w:rsidRDefault="00EF1A0E" w:rsidP="00EF1A0E">
                <w:pPr>
                  <w:pStyle w:val="LLNormaali"/>
                  <w:ind w:left="360"/>
                  <w:jc w:val="both"/>
                  <w:rPr>
                    <w:lang w:val="en-GB" w:eastAsia="fi-FI"/>
                  </w:rPr>
                </w:pPr>
              </w:p>
              <w:p w14:paraId="259E4305" w14:textId="64B4142B" w:rsidR="00EF1A0E" w:rsidRPr="00D02779" w:rsidRDefault="00EF1A0E" w:rsidP="00EF1A0E">
                <w:pPr>
                  <w:pStyle w:val="LLNormaali"/>
                  <w:ind w:left="360"/>
                  <w:jc w:val="center"/>
                  <w:rPr>
                    <w:lang w:val="fr-FR"/>
                  </w:rPr>
                </w:pPr>
                <w:r w:rsidRPr="00D02779">
                  <w:rPr>
                    <w:lang w:val="fr-FR"/>
                  </w:rPr>
                  <w:t>ARTICLE X</w:t>
                </w:r>
              </w:p>
              <w:p w14:paraId="437DE86A" w14:textId="2D18DCCE" w:rsidR="00EF1A0E" w:rsidRPr="00D02779" w:rsidRDefault="00EF1A0E" w:rsidP="00EF1A0E">
                <w:pPr>
                  <w:pStyle w:val="LLNormaali"/>
                  <w:ind w:left="360"/>
                  <w:jc w:val="center"/>
                  <w:rPr>
                    <w:lang w:val="fr-FR"/>
                  </w:rPr>
                </w:pPr>
                <w:r w:rsidRPr="00D02779">
                  <w:rPr>
                    <w:lang w:val="fr-FR"/>
                  </w:rPr>
                  <w:t>FUNCTIONS AND POWERS OF THE BOARD</w:t>
                </w:r>
              </w:p>
              <w:p w14:paraId="2DDB8E0C" w14:textId="77777777" w:rsidR="00EF1A0E" w:rsidRPr="00EF1A0E" w:rsidRDefault="00EF1A0E" w:rsidP="00EF1A0E">
                <w:pPr>
                  <w:pStyle w:val="LLNormaali"/>
                  <w:ind w:left="360"/>
                  <w:jc w:val="both"/>
                  <w:rPr>
                    <w:lang w:val="en-GB" w:eastAsia="fi-FI"/>
                  </w:rPr>
                </w:pPr>
              </w:p>
              <w:p w14:paraId="7F19DC4E" w14:textId="77777777" w:rsidR="00EF1A0E" w:rsidRPr="00D02779" w:rsidRDefault="00EF1A0E" w:rsidP="007A76F8">
                <w:pPr>
                  <w:pStyle w:val="LLNormaali"/>
                  <w:numPr>
                    <w:ilvl w:val="0"/>
                    <w:numId w:val="41"/>
                  </w:numPr>
                  <w:jc w:val="both"/>
                  <w:rPr>
                    <w:lang w:val="fr-FR"/>
                  </w:rPr>
                </w:pPr>
                <w:r w:rsidRPr="00D02779">
                  <w:rPr>
                    <w:lang w:val="fr-FR"/>
                  </w:rPr>
                  <w:t>The Board shall be responsible for all the affairs of the institute, its role, among other things, shall be to ensure that:</w:t>
                </w:r>
              </w:p>
              <w:p w14:paraId="09CA687B" w14:textId="3C7E3015" w:rsidR="00EF1A0E" w:rsidRPr="00D02779" w:rsidRDefault="00EF1A0E" w:rsidP="007A76F8">
                <w:pPr>
                  <w:pStyle w:val="LLNormaali"/>
                  <w:numPr>
                    <w:ilvl w:val="0"/>
                    <w:numId w:val="42"/>
                  </w:numPr>
                  <w:jc w:val="both"/>
                  <w:rPr>
                    <w:lang w:val="fr-FR"/>
                  </w:rPr>
                </w:pPr>
                <w:r w:rsidRPr="00D02779">
                  <w:rPr>
                    <w:lang w:val="fr-FR"/>
                  </w:rPr>
                  <w:t>the Institute follows objectives, programmes and plans that are consistent with its aims and with the broad goals and objectives of the CVI; and</w:t>
                </w:r>
              </w:p>
              <w:p w14:paraId="2DCD0031" w14:textId="57202D07" w:rsidR="00EF1A0E" w:rsidRPr="00D02779" w:rsidRDefault="00EF1A0E" w:rsidP="007A76F8">
                <w:pPr>
                  <w:pStyle w:val="LLNormaali"/>
                  <w:numPr>
                    <w:ilvl w:val="0"/>
                    <w:numId w:val="42"/>
                  </w:numPr>
                  <w:jc w:val="both"/>
                  <w:rPr>
                    <w:lang w:val="fr-FR"/>
                  </w:rPr>
                </w:pPr>
                <w:r w:rsidRPr="00D02779">
                  <w:rPr>
                    <w:lang w:val="fr-FR"/>
                  </w:rPr>
                  <w:t>the Institute is managed effectively by the Director in harmony with the agreed objectives, programmes and budgets, and in accordance with legal and regulatory requirements.</w:t>
                </w:r>
              </w:p>
              <w:p w14:paraId="2B495D1A" w14:textId="77777777" w:rsidR="00EF1A0E" w:rsidRPr="00D02779" w:rsidRDefault="00EF1A0E" w:rsidP="007A76F8">
                <w:pPr>
                  <w:pStyle w:val="LLNormaali"/>
                  <w:numPr>
                    <w:ilvl w:val="0"/>
                    <w:numId w:val="41"/>
                  </w:numPr>
                  <w:jc w:val="both"/>
                  <w:rPr>
                    <w:lang w:val="fr-FR"/>
                  </w:rPr>
                </w:pPr>
                <w:r w:rsidRPr="00D02779">
                  <w:rPr>
                    <w:lang w:val="fr-FR"/>
                  </w:rPr>
                  <w:t>To this end, the Board shall:</w:t>
                </w:r>
              </w:p>
              <w:p w14:paraId="7D181E92" w14:textId="77777777" w:rsidR="00EF1A0E" w:rsidRPr="00D02779" w:rsidRDefault="00EF1A0E" w:rsidP="007A76F8">
                <w:pPr>
                  <w:pStyle w:val="LLNormaali"/>
                  <w:numPr>
                    <w:ilvl w:val="0"/>
                    <w:numId w:val="43"/>
                  </w:numPr>
                  <w:jc w:val="both"/>
                  <w:rPr>
                    <w:lang w:val="fr-FR"/>
                  </w:rPr>
                </w:pPr>
                <w:r w:rsidRPr="00D02779">
                  <w:rPr>
                    <w:lang w:val="fr-FR"/>
                  </w:rPr>
                  <w:lastRenderedPageBreak/>
                  <w:t>define objectives, approve plans to meet the Institute's aims and monitor the achievement of these aims;</w:t>
                </w:r>
              </w:p>
              <w:p w14:paraId="62767BA3" w14:textId="77777777" w:rsidR="00EF1A0E" w:rsidRPr="00D02779" w:rsidRDefault="00EF1A0E" w:rsidP="007A76F8">
                <w:pPr>
                  <w:pStyle w:val="LLNormaali"/>
                  <w:numPr>
                    <w:ilvl w:val="0"/>
                    <w:numId w:val="43"/>
                  </w:numPr>
                  <w:jc w:val="both"/>
                  <w:rPr>
                    <w:lang w:val="fr-FR"/>
                  </w:rPr>
                </w:pPr>
                <w:r w:rsidRPr="00D02779">
                  <w:rPr>
                    <w:lang w:val="fr-FR"/>
                  </w:rPr>
                  <w:t>specify policies to be followed by the Director in pursuing the specified objectives;</w:t>
                </w:r>
              </w:p>
              <w:p w14:paraId="35433B1E" w14:textId="77777777" w:rsidR="00EF1A0E" w:rsidRPr="00D02779" w:rsidRDefault="00EF1A0E" w:rsidP="007A76F8">
                <w:pPr>
                  <w:pStyle w:val="LLNormaali"/>
                  <w:numPr>
                    <w:ilvl w:val="0"/>
                    <w:numId w:val="43"/>
                  </w:numPr>
                  <w:jc w:val="both"/>
                  <w:rPr>
                    <w:lang w:val="fr-FR"/>
                  </w:rPr>
                </w:pPr>
                <w:r w:rsidRPr="00D02779">
                  <w:rPr>
                    <w:lang w:val="fr-FR"/>
                  </w:rPr>
                  <w:t>ensure the Institute's cost-effectiveness, financial integrity and accountability;</w:t>
                </w:r>
              </w:p>
              <w:p w14:paraId="6CBB0CFF" w14:textId="77777777" w:rsidR="00EF1A0E" w:rsidRPr="00D02779" w:rsidRDefault="00EF1A0E" w:rsidP="007A76F8">
                <w:pPr>
                  <w:pStyle w:val="LLNormaali"/>
                  <w:numPr>
                    <w:ilvl w:val="0"/>
                    <w:numId w:val="43"/>
                  </w:numPr>
                  <w:jc w:val="both"/>
                  <w:rPr>
                    <w:lang w:val="fr-FR"/>
                  </w:rPr>
                </w:pPr>
                <w:r w:rsidRPr="00D02779">
                  <w:rPr>
                    <w:lang w:val="fr-FR"/>
                  </w:rPr>
                  <w:t>approve the Institute's programme and budget;</w:t>
                </w:r>
              </w:p>
              <w:p w14:paraId="07468444" w14:textId="77777777" w:rsidR="00EF1A0E" w:rsidRPr="00D02779" w:rsidRDefault="00EF1A0E" w:rsidP="007A76F8">
                <w:pPr>
                  <w:pStyle w:val="LLNormaali"/>
                  <w:numPr>
                    <w:ilvl w:val="0"/>
                    <w:numId w:val="43"/>
                  </w:numPr>
                  <w:jc w:val="both"/>
                  <w:rPr>
                    <w:lang w:val="fr-FR"/>
                  </w:rPr>
                </w:pPr>
                <w:r w:rsidRPr="00D02779">
                  <w:rPr>
                    <w:lang w:val="fr-FR"/>
                  </w:rPr>
                  <w:t>appoint an external auditor and approve an annual audit plan;</w:t>
                </w:r>
              </w:p>
              <w:p w14:paraId="2E421F59" w14:textId="77777777" w:rsidR="00EF1A0E" w:rsidRDefault="00EF1A0E" w:rsidP="007A76F8">
                <w:pPr>
                  <w:pStyle w:val="LLNormaali"/>
                  <w:numPr>
                    <w:ilvl w:val="0"/>
                    <w:numId w:val="43"/>
                  </w:numPr>
                  <w:jc w:val="both"/>
                </w:pPr>
                <w:r>
                  <w:t>approve the Institute's broad organizational framework;</w:t>
                </w:r>
              </w:p>
              <w:p w14:paraId="42A558AE" w14:textId="77777777" w:rsidR="00EF1A0E" w:rsidRPr="00D02779" w:rsidRDefault="00EF1A0E" w:rsidP="007A76F8">
                <w:pPr>
                  <w:pStyle w:val="LLNormaali"/>
                  <w:numPr>
                    <w:ilvl w:val="0"/>
                    <w:numId w:val="43"/>
                  </w:numPr>
                  <w:jc w:val="both"/>
                  <w:rPr>
                    <w:lang w:val="fr-FR"/>
                  </w:rPr>
                </w:pPr>
                <w:r w:rsidRPr="00D02779">
                  <w:rPr>
                    <w:lang w:val="fr-FR"/>
                  </w:rPr>
                  <w:t>approve personnel policies including scales of salaries and benefits;</w:t>
                </w:r>
              </w:p>
              <w:p w14:paraId="754666E9" w14:textId="77777777" w:rsidR="00EF1A0E" w:rsidRPr="00D02779" w:rsidRDefault="00EF1A0E" w:rsidP="007A76F8">
                <w:pPr>
                  <w:pStyle w:val="LLNormaali"/>
                  <w:numPr>
                    <w:ilvl w:val="0"/>
                    <w:numId w:val="43"/>
                  </w:numPr>
                  <w:jc w:val="both"/>
                  <w:rPr>
                    <w:lang w:val="fr-FR"/>
                  </w:rPr>
                </w:pPr>
                <w:r w:rsidRPr="00D02779">
                  <w:rPr>
                    <w:lang w:val="fr-FR"/>
                  </w:rPr>
                  <w:t>approve the Institute's fund raising and resource mobilization strategies, policies and programmes, and promote such fund raising and resource mobilization activities;</w:t>
                </w:r>
              </w:p>
              <w:p w14:paraId="06567E5F" w14:textId="77777777" w:rsidR="00EF1A0E" w:rsidRPr="00D02779" w:rsidRDefault="00EF1A0E" w:rsidP="007A76F8">
                <w:pPr>
                  <w:pStyle w:val="LLNormaali"/>
                  <w:numPr>
                    <w:ilvl w:val="0"/>
                    <w:numId w:val="43"/>
                  </w:numPr>
                  <w:jc w:val="both"/>
                  <w:rPr>
                    <w:lang w:val="fr-FR"/>
                  </w:rPr>
                </w:pPr>
                <w:r w:rsidRPr="00D02779">
                  <w:rPr>
                    <w:lang w:val="fr-FR"/>
                  </w:rPr>
                  <w:t>maintain the composition of the Board with respect to expertise needed to discharge the full range of its responsibilities, monitor the performance of staff and evaluate the Institute's performance; and</w:t>
                </w:r>
              </w:p>
              <w:p w14:paraId="2287344F" w14:textId="2B089D9B" w:rsidR="00EF1A0E" w:rsidRPr="00D02779" w:rsidRDefault="00EF1A0E" w:rsidP="007A76F8">
                <w:pPr>
                  <w:pStyle w:val="LLNormaali"/>
                  <w:numPr>
                    <w:ilvl w:val="0"/>
                    <w:numId w:val="43"/>
                  </w:numPr>
                  <w:jc w:val="both"/>
                  <w:rPr>
                    <w:lang w:val="fr-FR"/>
                  </w:rPr>
                </w:pPr>
                <w:r w:rsidRPr="00D02779">
                  <w:rPr>
                    <w:lang w:val="fr-FR"/>
                  </w:rPr>
                  <w:t>perform all other acts that may be considered necessary, suitable and proper for the attainment of the aims of the Institute as set forth in Article IV hereof.</w:t>
                </w:r>
              </w:p>
              <w:p w14:paraId="06CA8EBC" w14:textId="2394C714" w:rsidR="00EF1A0E" w:rsidRPr="00D02779" w:rsidRDefault="00EF1A0E" w:rsidP="007A76F8">
                <w:pPr>
                  <w:pStyle w:val="LLNormaali"/>
                  <w:numPr>
                    <w:ilvl w:val="0"/>
                    <w:numId w:val="41"/>
                  </w:numPr>
                  <w:jc w:val="both"/>
                  <w:rPr>
                    <w:lang w:val="fr-FR"/>
                  </w:rPr>
                </w:pPr>
                <w:r w:rsidRPr="00D02779">
                  <w:rPr>
                    <w:lang w:val="fr-FR"/>
                  </w:rPr>
                  <w:t xml:space="preserve">The Board may designate an Executive Committee of its members which shall have the power to act for the Board in the interim between Board meetings, and on matters which the Board delegates to it. </w:t>
                </w:r>
                <w:r>
                  <w:t xml:space="preserve">All interim actions of the Executive Committee shall be reported to the full Board at its next meeting. </w:t>
                </w:r>
                <w:r w:rsidRPr="00D02779">
                  <w:rPr>
                    <w:lang w:val="fr-FR"/>
                  </w:rPr>
                  <w:t xml:space="preserve">The </w:t>
                </w:r>
                <w:r w:rsidRPr="00D02779">
                  <w:rPr>
                    <w:lang w:val="fr-FR"/>
                  </w:rPr>
                  <w:lastRenderedPageBreak/>
                  <w:t>Executive Committee shall be comprised of five members of the Board. The Director and at least one ex-officio member of the host country shall serve as members of the Executive Committee.</w:t>
                </w:r>
              </w:p>
              <w:p w14:paraId="1BD9A6B2" w14:textId="77777777" w:rsidR="00EF1A0E" w:rsidRPr="00D02779" w:rsidRDefault="00EF1A0E" w:rsidP="007A76F8">
                <w:pPr>
                  <w:pStyle w:val="LLNormaali"/>
                  <w:numPr>
                    <w:ilvl w:val="0"/>
                    <w:numId w:val="41"/>
                  </w:numPr>
                  <w:jc w:val="both"/>
                  <w:rPr>
                    <w:lang w:val="fr-FR"/>
                  </w:rPr>
                </w:pPr>
                <w:r w:rsidRPr="00D02779">
                  <w:rPr>
                    <w:lang w:val="fr-FR"/>
                  </w:rPr>
                  <w:t>The Board may establish such other subsidiary Committees as it deems necessary for the performance of its functions.</w:t>
                </w:r>
              </w:p>
              <w:p w14:paraId="69464A3B" w14:textId="77777777" w:rsidR="00F83770" w:rsidRDefault="00F83770" w:rsidP="00F83770">
                <w:pPr>
                  <w:pStyle w:val="LLNormaali"/>
                  <w:ind w:left="360"/>
                  <w:jc w:val="both"/>
                  <w:rPr>
                    <w:lang w:val="en-GB" w:eastAsia="fi-FI"/>
                  </w:rPr>
                </w:pPr>
              </w:p>
              <w:p w14:paraId="196522C1" w14:textId="77777777" w:rsidR="00F83770" w:rsidRDefault="00F83770" w:rsidP="00F83770">
                <w:pPr>
                  <w:pStyle w:val="LLNormaali"/>
                  <w:ind w:left="360"/>
                  <w:jc w:val="both"/>
                  <w:rPr>
                    <w:lang w:val="en-GB" w:eastAsia="fi-FI"/>
                  </w:rPr>
                </w:pPr>
              </w:p>
              <w:p w14:paraId="0C5C79B5" w14:textId="77777777" w:rsidR="00F83770" w:rsidRDefault="00F83770" w:rsidP="00F83770">
                <w:pPr>
                  <w:pStyle w:val="LLNormaali"/>
                  <w:ind w:left="360"/>
                  <w:jc w:val="both"/>
                  <w:rPr>
                    <w:lang w:val="en-GB" w:eastAsia="fi-FI"/>
                  </w:rPr>
                </w:pPr>
              </w:p>
              <w:p w14:paraId="725E92C4" w14:textId="77777777" w:rsidR="00F83770" w:rsidRDefault="00F83770" w:rsidP="00F83770">
                <w:pPr>
                  <w:pStyle w:val="LLNormaali"/>
                  <w:ind w:left="360"/>
                  <w:jc w:val="both"/>
                  <w:rPr>
                    <w:lang w:val="en-GB" w:eastAsia="fi-FI"/>
                  </w:rPr>
                </w:pPr>
              </w:p>
              <w:p w14:paraId="72F87F74" w14:textId="77777777" w:rsidR="00F83770" w:rsidRDefault="00F83770" w:rsidP="00F83770">
                <w:pPr>
                  <w:pStyle w:val="LLNormaali"/>
                  <w:ind w:left="360"/>
                  <w:jc w:val="both"/>
                  <w:rPr>
                    <w:lang w:val="en-GB" w:eastAsia="fi-FI"/>
                  </w:rPr>
                </w:pPr>
              </w:p>
              <w:p w14:paraId="7F4D93CF" w14:textId="0714E781" w:rsidR="00F83770" w:rsidRDefault="00F83770" w:rsidP="00F83770">
                <w:pPr>
                  <w:pStyle w:val="LLNormaali"/>
                  <w:ind w:left="360"/>
                  <w:jc w:val="both"/>
                  <w:rPr>
                    <w:lang w:val="en-GB" w:eastAsia="fi-FI"/>
                  </w:rPr>
                </w:pPr>
              </w:p>
              <w:p w14:paraId="4801F909" w14:textId="1CC9F35C" w:rsidR="00F83770" w:rsidRDefault="00F83770" w:rsidP="00F83770">
                <w:pPr>
                  <w:pStyle w:val="LLNormaali"/>
                  <w:ind w:left="360"/>
                  <w:jc w:val="both"/>
                  <w:rPr>
                    <w:lang w:val="en-GB" w:eastAsia="fi-FI"/>
                  </w:rPr>
                </w:pPr>
              </w:p>
              <w:p w14:paraId="0A89E1A6" w14:textId="72ACB6C2" w:rsidR="00F83770" w:rsidRDefault="00F83770" w:rsidP="00F83770">
                <w:pPr>
                  <w:pStyle w:val="LLNormaali"/>
                  <w:ind w:left="360"/>
                  <w:jc w:val="both"/>
                  <w:rPr>
                    <w:lang w:val="en-GB" w:eastAsia="fi-FI"/>
                  </w:rPr>
                </w:pPr>
              </w:p>
              <w:p w14:paraId="66EC1315" w14:textId="3260BA24" w:rsidR="00F83770" w:rsidRDefault="00F83770" w:rsidP="00F83770">
                <w:pPr>
                  <w:pStyle w:val="LLNormaali"/>
                  <w:ind w:left="360"/>
                  <w:jc w:val="both"/>
                  <w:rPr>
                    <w:lang w:val="en-GB" w:eastAsia="fi-FI"/>
                  </w:rPr>
                </w:pPr>
              </w:p>
              <w:p w14:paraId="43D1CB73" w14:textId="60B23D72" w:rsidR="00F83770" w:rsidRDefault="00F83770" w:rsidP="00F83770">
                <w:pPr>
                  <w:pStyle w:val="LLNormaali"/>
                  <w:ind w:left="360"/>
                  <w:jc w:val="both"/>
                  <w:rPr>
                    <w:lang w:val="en-GB" w:eastAsia="fi-FI"/>
                  </w:rPr>
                </w:pPr>
              </w:p>
              <w:p w14:paraId="30EC388C" w14:textId="10DECD87" w:rsidR="00F83770" w:rsidRDefault="00F83770" w:rsidP="00F83770">
                <w:pPr>
                  <w:pStyle w:val="LLNormaali"/>
                  <w:ind w:left="360"/>
                  <w:jc w:val="both"/>
                  <w:rPr>
                    <w:lang w:val="en-GB" w:eastAsia="fi-FI"/>
                  </w:rPr>
                </w:pPr>
              </w:p>
              <w:p w14:paraId="4E7F712F" w14:textId="3C8CAA8B" w:rsidR="00F83770" w:rsidRDefault="00F83770" w:rsidP="00F83770">
                <w:pPr>
                  <w:pStyle w:val="LLNormaali"/>
                  <w:ind w:left="360"/>
                  <w:jc w:val="both"/>
                  <w:rPr>
                    <w:lang w:val="en-GB" w:eastAsia="fi-FI"/>
                  </w:rPr>
                </w:pPr>
              </w:p>
              <w:p w14:paraId="7B776518" w14:textId="7F9C72EE" w:rsidR="00F83770" w:rsidRDefault="00F83770" w:rsidP="00F83770">
                <w:pPr>
                  <w:pStyle w:val="LLNormaali"/>
                  <w:ind w:left="360"/>
                  <w:jc w:val="both"/>
                  <w:rPr>
                    <w:lang w:val="en-GB" w:eastAsia="fi-FI"/>
                  </w:rPr>
                </w:pPr>
              </w:p>
              <w:p w14:paraId="2FF1FEEF" w14:textId="1F1A56EE" w:rsidR="00F83770" w:rsidRDefault="00F83770" w:rsidP="00F83770">
                <w:pPr>
                  <w:pStyle w:val="LLNormaali"/>
                  <w:ind w:left="360"/>
                  <w:jc w:val="both"/>
                  <w:rPr>
                    <w:lang w:val="en-GB" w:eastAsia="fi-FI"/>
                  </w:rPr>
                </w:pPr>
              </w:p>
              <w:p w14:paraId="5085B8DC" w14:textId="77777777" w:rsidR="00F83770" w:rsidRDefault="00F83770" w:rsidP="00F83770">
                <w:pPr>
                  <w:pStyle w:val="LLNormaali"/>
                  <w:ind w:left="360"/>
                  <w:jc w:val="both"/>
                  <w:rPr>
                    <w:lang w:val="en-GB" w:eastAsia="fi-FI"/>
                  </w:rPr>
                </w:pPr>
              </w:p>
              <w:p w14:paraId="586852FE" w14:textId="77777777" w:rsidR="00F83770" w:rsidRDefault="00F83770" w:rsidP="00F83770">
                <w:pPr>
                  <w:pStyle w:val="LLNormaali"/>
                  <w:ind w:left="360"/>
                  <w:jc w:val="both"/>
                  <w:rPr>
                    <w:lang w:val="en-GB" w:eastAsia="fi-FI"/>
                  </w:rPr>
                </w:pPr>
              </w:p>
              <w:p w14:paraId="3AD53F1F" w14:textId="77777777" w:rsidR="00F83770" w:rsidRDefault="00F83770" w:rsidP="00F83770">
                <w:pPr>
                  <w:pStyle w:val="LLNormaali"/>
                  <w:ind w:left="360"/>
                  <w:jc w:val="both"/>
                  <w:rPr>
                    <w:lang w:val="en-GB" w:eastAsia="fi-FI"/>
                  </w:rPr>
                </w:pPr>
              </w:p>
              <w:p w14:paraId="6CA69195" w14:textId="623DFE31" w:rsidR="00F83770" w:rsidRPr="00D02779" w:rsidRDefault="00F83770" w:rsidP="00F83770">
                <w:pPr>
                  <w:pStyle w:val="LLNormaali"/>
                  <w:ind w:left="360"/>
                  <w:jc w:val="center"/>
                  <w:rPr>
                    <w:lang w:val="fr-FR"/>
                  </w:rPr>
                </w:pPr>
                <w:r w:rsidRPr="00D02779">
                  <w:rPr>
                    <w:lang w:val="fr-FR"/>
                  </w:rPr>
                  <w:t>ARTICLE XI</w:t>
                </w:r>
              </w:p>
              <w:p w14:paraId="4D2BE04A" w14:textId="5CAF142A" w:rsidR="00F83770" w:rsidRPr="00D02779" w:rsidRDefault="00F83770" w:rsidP="00F83770">
                <w:pPr>
                  <w:pStyle w:val="LLNormaali"/>
                  <w:ind w:left="360"/>
                  <w:jc w:val="center"/>
                  <w:rPr>
                    <w:lang w:val="fr-FR"/>
                  </w:rPr>
                </w:pPr>
                <w:r w:rsidRPr="00D02779">
                  <w:rPr>
                    <w:lang w:val="fr-FR"/>
                  </w:rPr>
                  <w:t>PROCEDURES OF THE BOARD</w:t>
                </w:r>
              </w:p>
              <w:p w14:paraId="43A582CC" w14:textId="77777777" w:rsidR="00F83770" w:rsidRDefault="00F83770" w:rsidP="00F83770">
                <w:pPr>
                  <w:pStyle w:val="LLNormaali"/>
                  <w:ind w:left="360"/>
                  <w:jc w:val="center"/>
                  <w:rPr>
                    <w:lang w:val="en-GB" w:eastAsia="fi-FI"/>
                  </w:rPr>
                </w:pPr>
              </w:p>
              <w:p w14:paraId="43957342" w14:textId="77777777" w:rsidR="00F83770" w:rsidRPr="00F83770" w:rsidRDefault="00F83770" w:rsidP="00F83770">
                <w:pPr>
                  <w:pStyle w:val="LLNormaali"/>
                  <w:ind w:left="360"/>
                  <w:jc w:val="both"/>
                  <w:rPr>
                    <w:lang w:val="en-GB" w:eastAsia="fi-FI"/>
                  </w:rPr>
                </w:pPr>
              </w:p>
              <w:p w14:paraId="5E1877BD" w14:textId="77777777" w:rsidR="00F83770" w:rsidRPr="00D02779" w:rsidRDefault="00F83770" w:rsidP="007A76F8">
                <w:pPr>
                  <w:pStyle w:val="LLNormaali"/>
                  <w:numPr>
                    <w:ilvl w:val="0"/>
                    <w:numId w:val="44"/>
                  </w:numPr>
                  <w:jc w:val="both"/>
                  <w:rPr>
                    <w:lang w:val="fr-FR"/>
                  </w:rPr>
                </w:pPr>
                <w:r w:rsidRPr="00D02779">
                  <w:rPr>
                    <w:lang w:val="fr-FR"/>
                  </w:rPr>
                  <w:t>The Board shall elect one member except the Director as Chairperson. The normal term of the Chairperson shall be three years. The Board may re-elect its Chairperson for a second term.</w:t>
                </w:r>
              </w:p>
              <w:p w14:paraId="506E8B5F" w14:textId="77777777" w:rsidR="00F83770" w:rsidRPr="00D02779" w:rsidRDefault="00F83770" w:rsidP="007A76F8">
                <w:pPr>
                  <w:pStyle w:val="LLNormaali"/>
                  <w:numPr>
                    <w:ilvl w:val="0"/>
                    <w:numId w:val="44"/>
                  </w:numPr>
                  <w:jc w:val="both"/>
                  <w:rPr>
                    <w:lang w:val="fr-FR"/>
                  </w:rPr>
                </w:pPr>
                <w:r w:rsidRPr="00D02779">
                  <w:rPr>
                    <w:lang w:val="fr-FR"/>
                  </w:rPr>
                  <w:t>The Board shall also elect a Vice-Chairperson, a Secretary and a Treasurer. The normal terms of these officers shall be three years. They are eligible for re-election.</w:t>
                </w:r>
              </w:p>
              <w:p w14:paraId="2F4FC809" w14:textId="77777777" w:rsidR="00F83770" w:rsidRDefault="00F83770" w:rsidP="007A76F8">
                <w:pPr>
                  <w:pStyle w:val="LLNormaali"/>
                  <w:numPr>
                    <w:ilvl w:val="0"/>
                    <w:numId w:val="44"/>
                  </w:numPr>
                  <w:jc w:val="both"/>
                </w:pPr>
                <w:r>
                  <w:t>The Board shall meet at least once annually.</w:t>
                </w:r>
              </w:p>
              <w:p w14:paraId="0B91F10C" w14:textId="77777777" w:rsidR="00F83770" w:rsidRPr="00D02779" w:rsidRDefault="00F83770" w:rsidP="007A76F8">
                <w:pPr>
                  <w:pStyle w:val="LLNormaali"/>
                  <w:numPr>
                    <w:ilvl w:val="0"/>
                    <w:numId w:val="44"/>
                  </w:numPr>
                  <w:jc w:val="both"/>
                  <w:rPr>
                    <w:lang w:val="fr-FR"/>
                  </w:rPr>
                </w:pPr>
                <w:r w:rsidRPr="00D02779">
                  <w:rPr>
                    <w:lang w:val="fr-FR"/>
                  </w:rPr>
                  <w:t>The Board shall adopt its own rules of procedure.</w:t>
                </w:r>
              </w:p>
              <w:p w14:paraId="0B8DD564" w14:textId="570F5362" w:rsidR="00F83770" w:rsidRPr="00F83770" w:rsidRDefault="00F83770" w:rsidP="007A76F8">
                <w:pPr>
                  <w:pStyle w:val="LLNormaali"/>
                  <w:numPr>
                    <w:ilvl w:val="0"/>
                    <w:numId w:val="44"/>
                  </w:numPr>
                  <w:jc w:val="both"/>
                </w:pPr>
                <w:r>
                  <w:t>The majority of the members shall constitute a quorum for Board meetings.</w:t>
                </w:r>
              </w:p>
              <w:p w14:paraId="5B401F6A" w14:textId="77777777" w:rsidR="00F83770" w:rsidRPr="00F83770" w:rsidRDefault="00F83770" w:rsidP="00F83770">
                <w:pPr>
                  <w:pStyle w:val="LLNormaali"/>
                  <w:ind w:left="360"/>
                  <w:jc w:val="both"/>
                  <w:rPr>
                    <w:lang w:val="en-GB" w:eastAsia="fi-FI"/>
                  </w:rPr>
                </w:pPr>
              </w:p>
              <w:p w14:paraId="47B66B4A" w14:textId="77777777" w:rsidR="00F83770" w:rsidRDefault="00F83770" w:rsidP="00F83770">
                <w:pPr>
                  <w:pStyle w:val="LLNormaali"/>
                  <w:ind w:left="360"/>
                  <w:jc w:val="both"/>
                  <w:rPr>
                    <w:lang w:val="en-GB" w:eastAsia="fi-FI"/>
                  </w:rPr>
                </w:pPr>
              </w:p>
              <w:p w14:paraId="21BC7A0C" w14:textId="77777777" w:rsidR="00F83770" w:rsidRDefault="00F83770" w:rsidP="00F83770">
                <w:pPr>
                  <w:pStyle w:val="LLNormaali"/>
                  <w:ind w:left="360"/>
                  <w:jc w:val="both"/>
                  <w:rPr>
                    <w:lang w:val="en-GB" w:eastAsia="fi-FI"/>
                  </w:rPr>
                </w:pPr>
              </w:p>
              <w:p w14:paraId="0184EB51" w14:textId="42BBBFEE" w:rsidR="00F83770" w:rsidRDefault="00F83770" w:rsidP="00F83770">
                <w:pPr>
                  <w:pStyle w:val="LLNormaali"/>
                  <w:ind w:left="360"/>
                  <w:jc w:val="both"/>
                  <w:rPr>
                    <w:lang w:val="en-GB" w:eastAsia="fi-FI"/>
                  </w:rPr>
                </w:pPr>
              </w:p>
              <w:p w14:paraId="37BED8FD" w14:textId="77777777" w:rsidR="00F83770" w:rsidRDefault="00F83770" w:rsidP="00F83770">
                <w:pPr>
                  <w:pStyle w:val="LLNormaali"/>
                  <w:ind w:left="360"/>
                  <w:jc w:val="both"/>
                  <w:rPr>
                    <w:lang w:val="en-GB" w:eastAsia="fi-FI"/>
                  </w:rPr>
                </w:pPr>
              </w:p>
              <w:p w14:paraId="4602074A" w14:textId="77E81233" w:rsidR="00F83770" w:rsidRPr="00F83770" w:rsidRDefault="00F83770" w:rsidP="00F83770">
                <w:pPr>
                  <w:pStyle w:val="LLNormaali"/>
                  <w:jc w:val="center"/>
                </w:pPr>
                <w:r>
                  <w:t>ARTICLE XII</w:t>
                </w:r>
              </w:p>
              <w:p w14:paraId="56DE7D4B" w14:textId="79A0D708" w:rsidR="00F83770" w:rsidRDefault="00F83770" w:rsidP="00F83770">
                <w:pPr>
                  <w:pStyle w:val="LLNormaali"/>
                  <w:jc w:val="center"/>
                </w:pPr>
                <w:r>
                  <w:t>VOTING BY THE BOARD</w:t>
                </w:r>
              </w:p>
              <w:p w14:paraId="2A663CF4" w14:textId="77777777" w:rsidR="00F83770" w:rsidRPr="00F83770" w:rsidRDefault="00F83770" w:rsidP="00F83770">
                <w:pPr>
                  <w:pStyle w:val="LLNormaali"/>
                  <w:jc w:val="both"/>
                  <w:rPr>
                    <w:lang w:val="en-GB" w:eastAsia="fi-FI"/>
                  </w:rPr>
                </w:pPr>
              </w:p>
              <w:p w14:paraId="20B69B53" w14:textId="77777777" w:rsidR="00F83770" w:rsidRDefault="00F83770" w:rsidP="00F83770">
                <w:pPr>
                  <w:pStyle w:val="LLNormaali"/>
                  <w:ind w:left="360"/>
                  <w:jc w:val="both"/>
                  <w:rPr>
                    <w:lang w:val="en-GB" w:eastAsia="fi-FI"/>
                  </w:rPr>
                </w:pPr>
              </w:p>
              <w:p w14:paraId="2B00B054" w14:textId="77777777" w:rsidR="00F83770" w:rsidRPr="00D02779" w:rsidRDefault="00F83770" w:rsidP="00F83770">
                <w:pPr>
                  <w:pStyle w:val="LLNormaali"/>
                  <w:jc w:val="both"/>
                  <w:rPr>
                    <w:lang w:val="en-GB"/>
                  </w:rPr>
                </w:pPr>
                <w:r w:rsidRPr="00D02779">
                  <w:rPr>
                    <w:lang w:val="en-GB"/>
                  </w:rPr>
                  <w:t>Normally, the Board shall operate by consensus. However, if the Chairperson determines the need for a vote, the following shall apply:</w:t>
                </w:r>
              </w:p>
              <w:p w14:paraId="625153A7" w14:textId="7853DC34" w:rsidR="00F83770" w:rsidRDefault="00F83770" w:rsidP="007A76F8">
                <w:pPr>
                  <w:pStyle w:val="LLNormaali"/>
                  <w:numPr>
                    <w:ilvl w:val="0"/>
                    <w:numId w:val="45"/>
                  </w:numPr>
                  <w:jc w:val="both"/>
                </w:pPr>
                <w:r>
                  <w:t>each member of the Board has one vote; and</w:t>
                </w:r>
              </w:p>
              <w:p w14:paraId="37E4308E" w14:textId="0A139644" w:rsidR="00F83770" w:rsidRPr="00D02779" w:rsidRDefault="00F83770" w:rsidP="007A76F8">
                <w:pPr>
                  <w:pStyle w:val="LLNormaali"/>
                  <w:numPr>
                    <w:ilvl w:val="0"/>
                    <w:numId w:val="45"/>
                  </w:numPr>
                  <w:jc w:val="both"/>
                  <w:rPr>
                    <w:lang w:val="fr-FR"/>
                  </w:rPr>
                </w:pPr>
                <w:r w:rsidRPr="00D02779">
                  <w:rPr>
                    <w:lang w:val="fr-FR"/>
                  </w:rPr>
                  <w:t>decisions of the Board shall be made by a majority of the members present except as specified otherwise in this Constitution.</w:t>
                </w:r>
              </w:p>
              <w:p w14:paraId="482799F7" w14:textId="77777777" w:rsidR="00F83770" w:rsidRPr="00F83770" w:rsidRDefault="00F83770" w:rsidP="00F83770">
                <w:pPr>
                  <w:pStyle w:val="LLNormaali"/>
                  <w:ind w:left="360"/>
                  <w:jc w:val="both"/>
                  <w:rPr>
                    <w:lang w:val="en-GB" w:eastAsia="fi-FI"/>
                  </w:rPr>
                </w:pPr>
              </w:p>
              <w:p w14:paraId="4EC38629" w14:textId="77777777" w:rsidR="00F83770" w:rsidRDefault="00F83770" w:rsidP="00F83770">
                <w:pPr>
                  <w:pStyle w:val="LLNormaali"/>
                  <w:ind w:left="360"/>
                  <w:jc w:val="both"/>
                  <w:rPr>
                    <w:lang w:val="en-GB" w:eastAsia="fi-FI"/>
                  </w:rPr>
                </w:pPr>
              </w:p>
              <w:p w14:paraId="272D17D6" w14:textId="77777777" w:rsidR="00F83770" w:rsidRDefault="00F83770" w:rsidP="00F83770">
                <w:pPr>
                  <w:pStyle w:val="LLNormaali"/>
                  <w:ind w:left="360"/>
                  <w:jc w:val="both"/>
                  <w:rPr>
                    <w:lang w:val="en-GB" w:eastAsia="fi-FI"/>
                  </w:rPr>
                </w:pPr>
              </w:p>
              <w:p w14:paraId="36E561B3" w14:textId="77777777" w:rsidR="00F83770" w:rsidRDefault="00F83770" w:rsidP="00F83770">
                <w:pPr>
                  <w:pStyle w:val="LLNormaali"/>
                  <w:ind w:left="360"/>
                  <w:jc w:val="center"/>
                  <w:rPr>
                    <w:lang w:val="en-GB" w:eastAsia="fi-FI"/>
                  </w:rPr>
                </w:pPr>
              </w:p>
              <w:p w14:paraId="324A8587" w14:textId="668FD4D8" w:rsidR="00F83770" w:rsidRPr="00D02779" w:rsidRDefault="00F83770" w:rsidP="00F83770">
                <w:pPr>
                  <w:pStyle w:val="LLNormaali"/>
                  <w:ind w:left="360"/>
                  <w:jc w:val="center"/>
                  <w:rPr>
                    <w:lang w:val="fr-FR"/>
                  </w:rPr>
                </w:pPr>
                <w:r w:rsidRPr="00D02779">
                  <w:rPr>
                    <w:lang w:val="fr-FR"/>
                  </w:rPr>
                  <w:t>ARTICLE XIII</w:t>
                </w:r>
              </w:p>
              <w:p w14:paraId="6FF15BFD" w14:textId="4B8346FE" w:rsidR="00F83770" w:rsidRPr="00D02779" w:rsidRDefault="00F83770" w:rsidP="00F83770">
                <w:pPr>
                  <w:pStyle w:val="LLNormaali"/>
                  <w:ind w:left="360"/>
                  <w:jc w:val="center"/>
                  <w:rPr>
                    <w:lang w:val="fr-FR"/>
                  </w:rPr>
                </w:pPr>
                <w:r w:rsidRPr="00D02779">
                  <w:rPr>
                    <w:lang w:val="fr-FR"/>
                  </w:rPr>
                  <w:t>APPOINTMENT OF THE DIRECTOR</w:t>
                </w:r>
              </w:p>
              <w:p w14:paraId="06474FE0" w14:textId="77777777" w:rsidR="00F83770" w:rsidRPr="00F83770" w:rsidRDefault="00F83770" w:rsidP="00F83770">
                <w:pPr>
                  <w:pStyle w:val="LLNormaali"/>
                  <w:ind w:left="360"/>
                  <w:jc w:val="both"/>
                  <w:rPr>
                    <w:lang w:val="en-GB" w:eastAsia="fi-FI"/>
                  </w:rPr>
                </w:pPr>
              </w:p>
              <w:p w14:paraId="7E33AFA4" w14:textId="77777777" w:rsidR="00F83770" w:rsidRPr="00D02779" w:rsidRDefault="00F83770" w:rsidP="00634CD4">
                <w:pPr>
                  <w:pStyle w:val="LLNormaali"/>
                  <w:jc w:val="both"/>
                  <w:rPr>
                    <w:lang w:val="fr-FR"/>
                  </w:rPr>
                </w:pPr>
                <w:r w:rsidRPr="00D02779">
                  <w:rPr>
                    <w:lang w:val="fr-FR"/>
                  </w:rPr>
                  <w:t>The Board shall appoint the Director and determine his/her terms of office and any cause for termination by a two-thirds majority of members present and voting.</w:t>
                </w:r>
              </w:p>
              <w:p w14:paraId="3FC6BDEA" w14:textId="77777777" w:rsidR="00392624" w:rsidRDefault="00392624" w:rsidP="00F83770">
                <w:pPr>
                  <w:pStyle w:val="LLNormaali"/>
                  <w:ind w:left="360"/>
                  <w:jc w:val="both"/>
                  <w:rPr>
                    <w:lang w:val="en-GB" w:eastAsia="fi-FI"/>
                  </w:rPr>
                </w:pPr>
              </w:p>
              <w:p w14:paraId="2C1911EA" w14:textId="77777777" w:rsidR="00392624" w:rsidRDefault="00392624" w:rsidP="00392624">
                <w:pPr>
                  <w:pStyle w:val="LLNormaali"/>
                  <w:ind w:left="360"/>
                  <w:jc w:val="both"/>
                  <w:rPr>
                    <w:lang w:val="en-GB" w:eastAsia="fi-FI"/>
                  </w:rPr>
                </w:pPr>
              </w:p>
              <w:p w14:paraId="4F1FFBAB" w14:textId="71348D5F" w:rsidR="00392624" w:rsidRDefault="00392624" w:rsidP="00392624">
                <w:pPr>
                  <w:pStyle w:val="LLNormaali"/>
                  <w:ind w:left="360"/>
                  <w:jc w:val="both"/>
                  <w:rPr>
                    <w:lang w:val="en-GB" w:eastAsia="fi-FI"/>
                  </w:rPr>
                </w:pPr>
              </w:p>
              <w:p w14:paraId="08207857" w14:textId="77777777" w:rsidR="00392624" w:rsidRDefault="00392624" w:rsidP="00392624">
                <w:pPr>
                  <w:pStyle w:val="LLNormaali"/>
                  <w:ind w:left="360"/>
                  <w:jc w:val="both"/>
                  <w:rPr>
                    <w:lang w:val="en-GB" w:eastAsia="fi-FI"/>
                  </w:rPr>
                </w:pPr>
              </w:p>
              <w:p w14:paraId="67B4FFEC" w14:textId="4AB2F9A5" w:rsidR="00392624" w:rsidRPr="00D02779" w:rsidRDefault="00392624" w:rsidP="00392624">
                <w:pPr>
                  <w:pStyle w:val="LLNormaali"/>
                  <w:ind w:left="360"/>
                  <w:jc w:val="center"/>
                  <w:rPr>
                    <w:lang w:val="fr-FR"/>
                  </w:rPr>
                </w:pPr>
                <w:r w:rsidRPr="00D02779">
                  <w:rPr>
                    <w:lang w:val="fr-FR"/>
                  </w:rPr>
                  <w:t>ARTICLE XIV</w:t>
                </w:r>
              </w:p>
              <w:p w14:paraId="25CAE60A" w14:textId="1B388979" w:rsidR="00392624" w:rsidRPr="00D02779" w:rsidRDefault="00392624" w:rsidP="00392624">
                <w:pPr>
                  <w:pStyle w:val="LLNormaali"/>
                  <w:ind w:left="360"/>
                  <w:jc w:val="center"/>
                  <w:rPr>
                    <w:lang w:val="fr-FR"/>
                  </w:rPr>
                </w:pPr>
                <w:r w:rsidRPr="00D02779">
                  <w:rPr>
                    <w:lang w:val="fr-FR"/>
                  </w:rPr>
                  <w:t>FUNCTIONS AND POWERS OF THE DIRECTOR</w:t>
                </w:r>
              </w:p>
              <w:p w14:paraId="62FEB3E8" w14:textId="77777777" w:rsidR="00392624" w:rsidRPr="00392624" w:rsidRDefault="00392624" w:rsidP="00392624">
                <w:pPr>
                  <w:pStyle w:val="LLNormaali"/>
                  <w:ind w:left="360"/>
                  <w:jc w:val="both"/>
                  <w:rPr>
                    <w:lang w:val="en-GB" w:eastAsia="fi-FI"/>
                  </w:rPr>
                </w:pPr>
              </w:p>
              <w:p w14:paraId="2F11EC1F" w14:textId="77777777" w:rsidR="002454D1" w:rsidRPr="00D02779" w:rsidRDefault="00392624" w:rsidP="007A76F8">
                <w:pPr>
                  <w:pStyle w:val="LLNormaali"/>
                  <w:numPr>
                    <w:ilvl w:val="0"/>
                    <w:numId w:val="46"/>
                  </w:numPr>
                  <w:jc w:val="both"/>
                  <w:rPr>
                    <w:lang w:val="fr-FR"/>
                  </w:rPr>
                </w:pPr>
                <w:r w:rsidRPr="00D02779">
                  <w:rPr>
                    <w:lang w:val="fr-FR"/>
                  </w:rPr>
                  <w:t>The Director shall be responsible to the Board for the operation and management of the Institute and for ensuring that its programmes and objectives are properly developed and carried out. The Director shall take the lead in fund raising and resources mobilization for the Institute. He/she is the chief executive officer of the Institute.</w:t>
                </w:r>
              </w:p>
              <w:p w14:paraId="561D2AAB" w14:textId="77777777" w:rsidR="002454D1" w:rsidRDefault="00392624" w:rsidP="007A76F8">
                <w:pPr>
                  <w:pStyle w:val="LLNormaali"/>
                  <w:numPr>
                    <w:ilvl w:val="0"/>
                    <w:numId w:val="46"/>
                  </w:numPr>
                  <w:jc w:val="both"/>
                </w:pPr>
                <w:r w:rsidRPr="00D02779">
                  <w:rPr>
                    <w:lang w:val="fr-FR"/>
                  </w:rPr>
                  <w:t xml:space="preserve">The Director shall implement the policies determined by the Board, follow the guidelines laid down by the Board for the functioning of the Institute and carry out the directions of the Board. </w:t>
                </w:r>
                <w:r>
                  <w:t>Specifically, the Director, in consultation with the Board. shall:</w:t>
                </w:r>
              </w:p>
              <w:p w14:paraId="0E2A2119" w14:textId="2F61B82E" w:rsidR="002454D1" w:rsidRDefault="00392624" w:rsidP="007A76F8">
                <w:pPr>
                  <w:pStyle w:val="LLNormaali"/>
                  <w:numPr>
                    <w:ilvl w:val="0"/>
                    <w:numId w:val="47"/>
                  </w:numPr>
                  <w:jc w:val="both"/>
                </w:pPr>
                <w:r>
                  <w:lastRenderedPageBreak/>
                  <w:t>develop a strategic plan for the operation of the Institute for Beard consideration and approval, and keep this plan under continuing review;</w:t>
                </w:r>
              </w:p>
              <w:p w14:paraId="132FD4BA" w14:textId="0790EF48" w:rsidR="002454D1" w:rsidRPr="00EE426B" w:rsidRDefault="00392624" w:rsidP="007A76F8">
                <w:pPr>
                  <w:pStyle w:val="LLNormaali"/>
                  <w:numPr>
                    <w:ilvl w:val="0"/>
                    <w:numId w:val="47"/>
                  </w:numPr>
                  <w:jc w:val="both"/>
                  <w:rPr>
                    <w:lang w:val="en-GB"/>
                  </w:rPr>
                </w:pPr>
                <w:r w:rsidRPr="00EE426B">
                  <w:rPr>
                    <w:lang w:val="en-GB"/>
                  </w:rPr>
                  <w:t>develop programmes and budgets and prepare the Institute's annual report;</w:t>
                </w:r>
              </w:p>
              <w:p w14:paraId="6C128C5F" w14:textId="77777777" w:rsidR="002454D1" w:rsidRPr="00D02779" w:rsidRDefault="00392624" w:rsidP="007A76F8">
                <w:pPr>
                  <w:pStyle w:val="LLNormaali"/>
                  <w:numPr>
                    <w:ilvl w:val="0"/>
                    <w:numId w:val="47"/>
                  </w:numPr>
                  <w:jc w:val="both"/>
                  <w:rPr>
                    <w:lang w:val="fr-FR"/>
                  </w:rPr>
                </w:pPr>
                <w:r w:rsidRPr="00D02779">
                  <w:rPr>
                    <w:lang w:val="fr-FR"/>
                  </w:rPr>
                  <w:t>supervise the planning and direction of the Institute's research, developmental and educational activities to ensure effective implementation;</w:t>
                </w:r>
              </w:p>
              <w:p w14:paraId="4A65824D" w14:textId="77777777" w:rsidR="002454D1" w:rsidRPr="00D02779" w:rsidRDefault="00392624" w:rsidP="007A76F8">
                <w:pPr>
                  <w:pStyle w:val="LLNormaali"/>
                  <w:numPr>
                    <w:ilvl w:val="0"/>
                    <w:numId w:val="47"/>
                  </w:numPr>
                  <w:jc w:val="both"/>
                  <w:rPr>
                    <w:lang w:val="fr-FR"/>
                  </w:rPr>
                </w:pPr>
                <w:r w:rsidRPr="00D02779">
                  <w:rPr>
                    <w:lang w:val="fr-FR"/>
                  </w:rPr>
                  <w:t>recruit and manage highly qualified staff;</w:t>
                </w:r>
              </w:p>
              <w:p w14:paraId="23BE2F27" w14:textId="77777777" w:rsidR="002454D1" w:rsidRPr="00D02779" w:rsidRDefault="00392624" w:rsidP="007A76F8">
                <w:pPr>
                  <w:pStyle w:val="LLNormaali"/>
                  <w:numPr>
                    <w:ilvl w:val="0"/>
                    <w:numId w:val="47"/>
                  </w:numPr>
                  <w:jc w:val="both"/>
                  <w:rPr>
                    <w:lang w:val="fr-FR"/>
                  </w:rPr>
                </w:pPr>
                <w:r w:rsidRPr="00D02779">
                  <w:rPr>
                    <w:lang w:val="fr-FR"/>
                  </w:rPr>
                  <w:t>keep and have available the strategic plan, programmes and budgets for review by the Board· on a regular basis;</w:t>
                </w:r>
              </w:p>
              <w:p w14:paraId="70B7FB33" w14:textId="77777777" w:rsidR="002454D1" w:rsidRPr="00D02779" w:rsidRDefault="00392624" w:rsidP="007A76F8">
                <w:pPr>
                  <w:pStyle w:val="LLNormaali"/>
                  <w:numPr>
                    <w:ilvl w:val="0"/>
                    <w:numId w:val="47"/>
                  </w:numPr>
                  <w:jc w:val="both"/>
                  <w:rPr>
                    <w:lang w:val="fr-FR"/>
                  </w:rPr>
                </w:pPr>
                <w:r w:rsidRPr="00D02779">
                  <w:rPr>
                    <w:lang w:val="fr-FR"/>
                  </w:rPr>
                  <w:t>keep the Chairperson of the Board advised on matters of consequence that relate to the Institute; and</w:t>
                </w:r>
              </w:p>
              <w:p w14:paraId="2DCA0669" w14:textId="58DEEE09" w:rsidR="00392624" w:rsidRPr="002454D1" w:rsidRDefault="00392624" w:rsidP="007A76F8">
                <w:pPr>
                  <w:pStyle w:val="LLNormaali"/>
                  <w:numPr>
                    <w:ilvl w:val="0"/>
                    <w:numId w:val="47"/>
                  </w:numPr>
                  <w:jc w:val="both"/>
                </w:pPr>
                <w:r>
                  <w:t>perform such other functions as are delegated to him/her by the Board.</w:t>
                </w:r>
              </w:p>
              <w:p w14:paraId="4199A17E" w14:textId="77777777" w:rsidR="00392624" w:rsidRPr="00D02779" w:rsidRDefault="00392624" w:rsidP="007A76F8">
                <w:pPr>
                  <w:pStyle w:val="LLNormaali"/>
                  <w:numPr>
                    <w:ilvl w:val="0"/>
                    <w:numId w:val="46"/>
                  </w:numPr>
                  <w:jc w:val="both"/>
                  <w:rPr>
                    <w:lang w:val="fr-FR"/>
                  </w:rPr>
                </w:pPr>
                <w:r>
                  <w:t xml:space="preserve">The Director shall be the legal representative of the Institute. He/she shall sign all deeds, contracts, agreements, treaties and other legal documents which are necessary to ensure the normal operation of the Institute. </w:t>
                </w:r>
                <w:r w:rsidRPr="00D02779">
                  <w:rPr>
                    <w:lang w:val="fr-FR"/>
                  </w:rPr>
                  <w:t>The Board may determine the extent to which these powers may be delegated by the Director. Contracts, agreements and treaties which affect the governance, objectives, location, expansions or dissolution of the Institute, or major issues concerning the relationship to the host country shall be subject to approval by the Board.</w:t>
                </w:r>
              </w:p>
              <w:p w14:paraId="72B1E3AE" w14:textId="77777777" w:rsidR="00385B66" w:rsidRDefault="00385B66" w:rsidP="00385B66">
                <w:pPr>
                  <w:pStyle w:val="LLNormaali"/>
                  <w:ind w:left="720"/>
                  <w:jc w:val="both"/>
                  <w:rPr>
                    <w:lang w:val="en-GB" w:eastAsia="fi-FI"/>
                  </w:rPr>
                </w:pPr>
              </w:p>
              <w:p w14:paraId="2C8BE0CC" w14:textId="77777777" w:rsidR="00385B66" w:rsidRDefault="00385B66" w:rsidP="00385B66">
                <w:pPr>
                  <w:pStyle w:val="LLNormaali"/>
                  <w:ind w:left="720"/>
                  <w:jc w:val="both"/>
                  <w:rPr>
                    <w:lang w:val="en-GB" w:eastAsia="fi-FI"/>
                  </w:rPr>
                </w:pPr>
              </w:p>
              <w:p w14:paraId="2AD4FC93" w14:textId="77777777" w:rsidR="00385B66" w:rsidRDefault="00385B66" w:rsidP="00385B66">
                <w:pPr>
                  <w:pStyle w:val="LLNormaali"/>
                  <w:ind w:left="720"/>
                  <w:jc w:val="both"/>
                  <w:rPr>
                    <w:lang w:val="en-GB" w:eastAsia="fi-FI"/>
                  </w:rPr>
                </w:pPr>
              </w:p>
              <w:p w14:paraId="6673DB08" w14:textId="77777777" w:rsidR="00385B66" w:rsidRDefault="00385B66" w:rsidP="00385B66">
                <w:pPr>
                  <w:pStyle w:val="LLNormaali"/>
                  <w:ind w:left="720"/>
                  <w:jc w:val="both"/>
                  <w:rPr>
                    <w:lang w:val="en-GB" w:eastAsia="fi-FI"/>
                  </w:rPr>
                </w:pPr>
              </w:p>
              <w:p w14:paraId="74D9688D" w14:textId="77777777" w:rsidR="00385B66" w:rsidRDefault="00385B66" w:rsidP="00385B66">
                <w:pPr>
                  <w:pStyle w:val="LLNormaali"/>
                  <w:ind w:left="720"/>
                  <w:jc w:val="both"/>
                  <w:rPr>
                    <w:lang w:val="en-GB" w:eastAsia="fi-FI"/>
                  </w:rPr>
                </w:pPr>
              </w:p>
              <w:p w14:paraId="4132F13D" w14:textId="77777777" w:rsidR="00385B66" w:rsidRDefault="00385B66" w:rsidP="00385B66">
                <w:pPr>
                  <w:pStyle w:val="LLNormaali"/>
                  <w:ind w:left="720"/>
                  <w:jc w:val="both"/>
                  <w:rPr>
                    <w:lang w:val="en-GB" w:eastAsia="fi-FI"/>
                  </w:rPr>
                </w:pPr>
              </w:p>
              <w:p w14:paraId="57390BED" w14:textId="77777777" w:rsidR="00385B66" w:rsidRDefault="00385B66" w:rsidP="00385B66">
                <w:pPr>
                  <w:pStyle w:val="LLNormaali"/>
                  <w:ind w:left="720"/>
                  <w:jc w:val="both"/>
                  <w:rPr>
                    <w:lang w:val="en-GB" w:eastAsia="fi-FI"/>
                  </w:rPr>
                </w:pPr>
              </w:p>
              <w:p w14:paraId="06569636" w14:textId="77777777" w:rsidR="00385B66" w:rsidRDefault="00385B66" w:rsidP="00385B66">
                <w:pPr>
                  <w:pStyle w:val="LLNormaali"/>
                  <w:ind w:left="720"/>
                  <w:jc w:val="both"/>
                  <w:rPr>
                    <w:lang w:val="en-GB" w:eastAsia="fi-FI"/>
                  </w:rPr>
                </w:pPr>
              </w:p>
              <w:p w14:paraId="4A938DA4" w14:textId="77777777" w:rsidR="00385B66" w:rsidRDefault="00385B66" w:rsidP="00385B66">
                <w:pPr>
                  <w:pStyle w:val="LLNormaali"/>
                  <w:ind w:left="720"/>
                  <w:jc w:val="both"/>
                  <w:rPr>
                    <w:lang w:val="en-GB" w:eastAsia="fi-FI"/>
                  </w:rPr>
                </w:pPr>
              </w:p>
              <w:p w14:paraId="5604D5B1" w14:textId="77777777" w:rsidR="00385B66" w:rsidRDefault="00385B66" w:rsidP="00385B66">
                <w:pPr>
                  <w:pStyle w:val="LLNormaali"/>
                  <w:ind w:left="720"/>
                  <w:jc w:val="both"/>
                  <w:rPr>
                    <w:lang w:val="en-GB" w:eastAsia="fi-FI"/>
                  </w:rPr>
                </w:pPr>
              </w:p>
              <w:p w14:paraId="7EE973BC" w14:textId="512365CA" w:rsidR="00385B66" w:rsidRPr="00385B66" w:rsidRDefault="00385B66" w:rsidP="00385B66">
                <w:pPr>
                  <w:pStyle w:val="LLNormaali"/>
                  <w:ind w:left="720"/>
                  <w:jc w:val="center"/>
                </w:pPr>
                <w:r>
                  <w:t>ARTICLE XV</w:t>
                </w:r>
              </w:p>
              <w:p w14:paraId="5D09E257" w14:textId="6A99CAC1" w:rsidR="00385B66" w:rsidRDefault="00385B66" w:rsidP="00385B66">
                <w:pPr>
                  <w:pStyle w:val="LLNormaali"/>
                  <w:ind w:left="720"/>
                  <w:jc w:val="center"/>
                </w:pPr>
                <w:r>
                  <w:t>STAFFING</w:t>
                </w:r>
              </w:p>
              <w:p w14:paraId="29042F26" w14:textId="77777777" w:rsidR="00385B66" w:rsidRPr="00385B66" w:rsidRDefault="00385B66" w:rsidP="00385B66">
                <w:pPr>
                  <w:pStyle w:val="LLNormaali"/>
                  <w:ind w:left="720"/>
                  <w:jc w:val="both"/>
                  <w:rPr>
                    <w:lang w:val="en-GB" w:eastAsia="fi-FI"/>
                  </w:rPr>
                </w:pPr>
              </w:p>
              <w:p w14:paraId="1478948C" w14:textId="77777777" w:rsidR="00385B66" w:rsidRPr="00D02779" w:rsidRDefault="00385B66" w:rsidP="007A76F8">
                <w:pPr>
                  <w:pStyle w:val="LLNormaali"/>
                  <w:numPr>
                    <w:ilvl w:val="0"/>
                    <w:numId w:val="48"/>
                  </w:numPr>
                  <w:jc w:val="both"/>
                  <w:rPr>
                    <w:lang w:val="en-GB"/>
                  </w:rPr>
                </w:pPr>
                <w:r w:rsidRPr="00D02779">
                  <w:rPr>
                    <w:lang w:val="en-GB"/>
                  </w:rPr>
                  <w:t>The staff shall be appointed by the Director in accordance with staff regulations to be approved by the Board.</w:t>
                </w:r>
              </w:p>
              <w:p w14:paraId="6FF1D823" w14:textId="77777777" w:rsidR="00385B66" w:rsidRPr="00D02779" w:rsidRDefault="00385B66" w:rsidP="007A76F8">
                <w:pPr>
                  <w:pStyle w:val="LLNormaali"/>
                  <w:numPr>
                    <w:ilvl w:val="0"/>
                    <w:numId w:val="48"/>
                  </w:numPr>
                  <w:jc w:val="both"/>
                  <w:rPr>
                    <w:lang w:val="en-GB"/>
                  </w:rPr>
                </w:pPr>
                <w:r w:rsidRPr="00D02779">
                  <w:rPr>
                    <w:lang w:val="en-GB"/>
                  </w:rPr>
                  <w:t>The paramount consideration in the employment of staff and in the determination of the conditions of service shall be the necessity of securing the highest standards of quality, integrity, efficiency, and competence.</w:t>
                </w:r>
              </w:p>
              <w:p w14:paraId="36A33EA4" w14:textId="77777777" w:rsidR="00385B66" w:rsidRPr="00D02779" w:rsidRDefault="00385B66" w:rsidP="007A76F8">
                <w:pPr>
                  <w:pStyle w:val="LLNormaali"/>
                  <w:numPr>
                    <w:ilvl w:val="0"/>
                    <w:numId w:val="48"/>
                  </w:numPr>
                  <w:jc w:val="both"/>
                  <w:rPr>
                    <w:lang w:val="fr-FR"/>
                  </w:rPr>
                </w:pPr>
                <w:r w:rsidRPr="00D02779">
                  <w:rPr>
                    <w:lang w:val="fr-FR"/>
                  </w:rPr>
                  <w:t>Salary scales, insurance, pension schemes and other terms of employment shall be laid down in staff regulations, and shall in principle be internationally competitive and comparable with those of the United Nations and affiliated institutions and other relevant international organizations.</w:t>
                </w:r>
              </w:p>
              <w:p w14:paraId="0A7B25BD" w14:textId="77777777" w:rsidR="002C5308" w:rsidRDefault="002C5308" w:rsidP="002C5308">
                <w:pPr>
                  <w:pStyle w:val="LLNormaali"/>
                  <w:jc w:val="both"/>
                  <w:rPr>
                    <w:lang w:val="en-GB" w:eastAsia="fi-FI"/>
                  </w:rPr>
                </w:pPr>
              </w:p>
              <w:p w14:paraId="32821FE4" w14:textId="7CE83FA1" w:rsidR="002C5308" w:rsidRDefault="002C5308" w:rsidP="002C5308">
                <w:pPr>
                  <w:pStyle w:val="LLNormaali"/>
                  <w:jc w:val="both"/>
                  <w:rPr>
                    <w:lang w:val="en-GB" w:eastAsia="fi-FI"/>
                  </w:rPr>
                </w:pPr>
              </w:p>
              <w:p w14:paraId="5E01D7CD" w14:textId="6B1F8019" w:rsidR="002C5308" w:rsidRPr="002C5308" w:rsidRDefault="002C5308" w:rsidP="002C5308">
                <w:pPr>
                  <w:pStyle w:val="LLNormaali"/>
                  <w:jc w:val="center"/>
                </w:pPr>
                <w:r>
                  <w:t>ARTICLE XVI</w:t>
                </w:r>
              </w:p>
              <w:p w14:paraId="07C0C30B" w14:textId="121BC3F4" w:rsidR="002C5308" w:rsidRDefault="002C5308" w:rsidP="002C5308">
                <w:pPr>
                  <w:pStyle w:val="LLNormaali"/>
                  <w:jc w:val="center"/>
                </w:pPr>
                <w:r>
                  <w:t>FINANCING</w:t>
                </w:r>
              </w:p>
              <w:p w14:paraId="4E391AF7" w14:textId="77777777" w:rsidR="002C5308" w:rsidRPr="002C5308" w:rsidRDefault="002C5308" w:rsidP="002C5308">
                <w:pPr>
                  <w:pStyle w:val="LLNormaali"/>
                  <w:jc w:val="both"/>
                  <w:rPr>
                    <w:lang w:val="en-GB" w:eastAsia="fi-FI"/>
                  </w:rPr>
                </w:pPr>
              </w:p>
              <w:p w14:paraId="03C3AF3E" w14:textId="77777777" w:rsidR="002C5308" w:rsidRPr="00D02779" w:rsidRDefault="002C5308" w:rsidP="007A76F8">
                <w:pPr>
                  <w:pStyle w:val="LLNormaali"/>
                  <w:numPr>
                    <w:ilvl w:val="0"/>
                    <w:numId w:val="49"/>
                  </w:numPr>
                  <w:jc w:val="both"/>
                  <w:rPr>
                    <w:lang w:val="fr-FR"/>
                  </w:rPr>
                </w:pPr>
                <w:r w:rsidRPr="00D02779">
                  <w:rPr>
                    <w:lang w:val="en-GB"/>
                  </w:rPr>
                  <w:t xml:space="preserve">The budget of the Institute shall be funded by member states, international organizations and other public or private agencies and institutions, including members of the CVI who wish to make financial and other voluntary contributions to it. </w:t>
                </w:r>
                <w:r w:rsidRPr="00D02779">
                  <w:rPr>
                    <w:lang w:val="fr-FR"/>
                  </w:rPr>
                  <w:t>The Institute may receive contributions from other sources. It may also receive contributions and gifts towards the establishment of an endowment programme.</w:t>
                </w:r>
              </w:p>
              <w:p w14:paraId="51251227" w14:textId="77777777" w:rsidR="002C5308" w:rsidRDefault="002C5308" w:rsidP="007A76F8">
                <w:pPr>
                  <w:pStyle w:val="LLNormaali"/>
                  <w:numPr>
                    <w:ilvl w:val="0"/>
                    <w:numId w:val="49"/>
                  </w:numPr>
                  <w:jc w:val="both"/>
                </w:pPr>
                <w:r>
                  <w:t>The financial operations of the Institute shall be governed by financial regulations to be adopted by the Board.</w:t>
                </w:r>
              </w:p>
              <w:p w14:paraId="4EF07FBF" w14:textId="77777777" w:rsidR="002C5308" w:rsidRDefault="002C5308" w:rsidP="007A76F8">
                <w:pPr>
                  <w:pStyle w:val="LLNormaali"/>
                  <w:numPr>
                    <w:ilvl w:val="0"/>
                    <w:numId w:val="49"/>
                  </w:numPr>
                  <w:jc w:val="both"/>
                </w:pPr>
                <w:r>
                  <w:t>The budget of the Institute is approved annually by the Board.</w:t>
                </w:r>
              </w:p>
              <w:p w14:paraId="76735D15" w14:textId="77777777" w:rsidR="002C5308" w:rsidRPr="00D02779" w:rsidRDefault="002C5308" w:rsidP="007A76F8">
                <w:pPr>
                  <w:pStyle w:val="LLNormaali"/>
                  <w:numPr>
                    <w:ilvl w:val="0"/>
                    <w:numId w:val="49"/>
                  </w:numPr>
                  <w:jc w:val="both"/>
                  <w:rPr>
                    <w:lang w:val="fr-FR"/>
                  </w:rPr>
                </w:pPr>
                <w:r w:rsidRPr="00D02779">
                  <w:rPr>
                    <w:lang w:val="fr-FR"/>
                  </w:rPr>
                  <w:t xml:space="preserve">An annual audit of the operations of the Institute shall be conducted by an independent international accounting firm appointed by the Board </w:t>
                </w:r>
                <w:r w:rsidRPr="00D02779">
                  <w:rPr>
                    <w:lang w:val="fr-FR"/>
                  </w:rPr>
                  <w:lastRenderedPageBreak/>
                  <w:t>upon recommendation of the Director. The results of such audits shall be made available by the Director to the Board for its consideration. Following the approval by the Board, the audit report shall be circulated to parties contributing to the Institute.</w:t>
                </w:r>
              </w:p>
              <w:p w14:paraId="5A247F91" w14:textId="77777777" w:rsidR="00FF7D40" w:rsidRDefault="00FF7D40" w:rsidP="00FF7D40">
                <w:pPr>
                  <w:pStyle w:val="LLNormaali"/>
                  <w:ind w:left="720"/>
                  <w:jc w:val="both"/>
                  <w:rPr>
                    <w:lang w:val="en-GB" w:eastAsia="fi-FI"/>
                  </w:rPr>
                </w:pPr>
              </w:p>
              <w:p w14:paraId="4E3BAFD8" w14:textId="77777777" w:rsidR="00FF7D40" w:rsidRDefault="00FF7D40" w:rsidP="00FF7D40">
                <w:pPr>
                  <w:pStyle w:val="LLNormaali"/>
                  <w:ind w:left="720"/>
                  <w:jc w:val="both"/>
                  <w:rPr>
                    <w:lang w:val="en-GB" w:eastAsia="fi-FI"/>
                  </w:rPr>
                </w:pPr>
              </w:p>
              <w:p w14:paraId="080440B0" w14:textId="77777777" w:rsidR="00FF7D40" w:rsidRDefault="00FF7D40" w:rsidP="00FF7D40">
                <w:pPr>
                  <w:pStyle w:val="LLNormaali"/>
                  <w:ind w:left="720"/>
                  <w:jc w:val="both"/>
                  <w:rPr>
                    <w:lang w:val="en-GB" w:eastAsia="fi-FI"/>
                  </w:rPr>
                </w:pPr>
              </w:p>
              <w:p w14:paraId="3604262E" w14:textId="77777777" w:rsidR="00FF7D40" w:rsidRDefault="00FF7D40" w:rsidP="00FF7D40">
                <w:pPr>
                  <w:pStyle w:val="LLNormaali"/>
                  <w:ind w:left="720"/>
                  <w:jc w:val="both"/>
                  <w:rPr>
                    <w:lang w:val="en-GB" w:eastAsia="fi-FI"/>
                  </w:rPr>
                </w:pPr>
              </w:p>
              <w:p w14:paraId="4594D8FE" w14:textId="77777777" w:rsidR="00FF7D40" w:rsidRDefault="00FF7D40" w:rsidP="00FF7D40">
                <w:pPr>
                  <w:pStyle w:val="LLNormaali"/>
                  <w:ind w:left="720"/>
                  <w:jc w:val="both"/>
                  <w:rPr>
                    <w:lang w:val="en-GB" w:eastAsia="fi-FI"/>
                  </w:rPr>
                </w:pPr>
              </w:p>
              <w:p w14:paraId="18D0272B" w14:textId="77777777" w:rsidR="00FF7D40" w:rsidRDefault="00FF7D40" w:rsidP="00FF7D40">
                <w:pPr>
                  <w:pStyle w:val="LLNormaali"/>
                  <w:ind w:left="720"/>
                  <w:jc w:val="both"/>
                  <w:rPr>
                    <w:lang w:val="en-GB" w:eastAsia="fi-FI"/>
                  </w:rPr>
                </w:pPr>
              </w:p>
              <w:p w14:paraId="78B15EFA" w14:textId="43406785" w:rsidR="00FF7D40" w:rsidRPr="00FF7D40" w:rsidRDefault="00FF7D40" w:rsidP="00FF7D40">
                <w:pPr>
                  <w:pStyle w:val="LLNormaali"/>
                  <w:ind w:left="720"/>
                  <w:jc w:val="center"/>
                </w:pPr>
                <w:r>
                  <w:t>ARTICLE XVII</w:t>
                </w:r>
              </w:p>
              <w:p w14:paraId="47959F58" w14:textId="4B5A4039" w:rsidR="00FF7D40" w:rsidRDefault="00FF7D40" w:rsidP="00FF7D40">
                <w:pPr>
                  <w:pStyle w:val="LLNormaali"/>
                  <w:ind w:left="720"/>
                  <w:jc w:val="center"/>
                </w:pPr>
                <w:r>
                  <w:t>PRIVILEGES AND IMMUNITIES</w:t>
                </w:r>
              </w:p>
              <w:p w14:paraId="605E9B8E" w14:textId="77777777" w:rsidR="00FF7D40" w:rsidRPr="00FF7D40" w:rsidRDefault="00FF7D40" w:rsidP="00FF7D40">
                <w:pPr>
                  <w:pStyle w:val="LLNormaali"/>
                  <w:ind w:left="720"/>
                  <w:jc w:val="both"/>
                  <w:rPr>
                    <w:lang w:val="en-GB" w:eastAsia="fi-FI"/>
                  </w:rPr>
                </w:pPr>
              </w:p>
              <w:p w14:paraId="4472FC5E" w14:textId="77777777" w:rsidR="00FF7D40" w:rsidRPr="00D02779" w:rsidRDefault="00FF7D40" w:rsidP="007A76F8">
                <w:pPr>
                  <w:pStyle w:val="LLNormaali"/>
                  <w:numPr>
                    <w:ilvl w:val="0"/>
                    <w:numId w:val="50"/>
                  </w:numPr>
                  <w:jc w:val="both"/>
                  <w:rPr>
                    <w:lang w:val="en-GB"/>
                  </w:rPr>
                </w:pPr>
                <w:r w:rsidRPr="00D02779">
                  <w:rPr>
                    <w:lang w:val="en-GB"/>
                  </w:rPr>
                  <w:t>The Institute shall conclude with the Government a Headquarters Agreement relating to the facilities, privileges arid immunities which the Institute, the members of the Board of Trustees, the Director and staff of the Institute, and the experts performing missions on behalf of the Institute, will receive while in Korea for the purpose of exercising official duties.</w:t>
                </w:r>
              </w:p>
              <w:p w14:paraId="14D46E84" w14:textId="77777777" w:rsidR="00FF7D40" w:rsidRPr="00D02779" w:rsidRDefault="00FF7D40" w:rsidP="007A76F8">
                <w:pPr>
                  <w:pStyle w:val="LLNormaali"/>
                  <w:numPr>
                    <w:ilvl w:val="0"/>
                    <w:numId w:val="50"/>
                  </w:numPr>
                  <w:jc w:val="both"/>
                  <w:rPr>
                    <w:lang w:val="fr-FR"/>
                  </w:rPr>
                </w:pPr>
                <w:r w:rsidRPr="00D02779">
                  <w:rPr>
                    <w:lang w:val="fr-FR"/>
                  </w:rPr>
                  <w:t>The Institute may conclude with other states an agreement relating to the facilities, privileges and immunities which the Institute, the members of its Board of Trustees, the Director and staff of the Institute and the experts performing missions on behalf of the Institute, will receive while in their territories for "the purpose of exercising official duties.</w:t>
                </w:r>
              </w:p>
              <w:p w14:paraId="44FABA75" w14:textId="77777777" w:rsidR="00FF7D40" w:rsidRPr="00D02779" w:rsidRDefault="00FF7D40" w:rsidP="007A76F8">
                <w:pPr>
                  <w:pStyle w:val="LLNormaali"/>
                  <w:numPr>
                    <w:ilvl w:val="0"/>
                    <w:numId w:val="50"/>
                  </w:numPr>
                  <w:jc w:val="both"/>
                  <w:rPr>
                    <w:lang w:val="fr-FR"/>
                  </w:rPr>
                </w:pPr>
                <w:r w:rsidRPr="00D02779">
                  <w:rPr>
                    <w:lang w:val="fr-FR"/>
                  </w:rPr>
                  <w:t>The privileges and immunities are granted in the interest of the Institute and not for personal benefit. The Board of Trustees shall have the right to waive the privileges and immunities.</w:t>
                </w:r>
              </w:p>
              <w:p w14:paraId="1D1B4327" w14:textId="77777777" w:rsidR="00634CD4" w:rsidRDefault="00634CD4" w:rsidP="00634CD4">
                <w:pPr>
                  <w:pStyle w:val="LLNormaali"/>
                  <w:ind w:left="720"/>
                  <w:jc w:val="both"/>
                  <w:rPr>
                    <w:lang w:val="en-GB" w:eastAsia="fi-FI"/>
                  </w:rPr>
                </w:pPr>
              </w:p>
              <w:p w14:paraId="4D3FCCC8" w14:textId="77777777" w:rsidR="00634CD4" w:rsidRDefault="00634CD4" w:rsidP="00634CD4">
                <w:pPr>
                  <w:pStyle w:val="LLNormaali"/>
                  <w:ind w:left="720"/>
                  <w:jc w:val="both"/>
                  <w:rPr>
                    <w:lang w:val="en-GB" w:eastAsia="fi-FI"/>
                  </w:rPr>
                </w:pPr>
              </w:p>
              <w:p w14:paraId="48B529CF" w14:textId="0A6B30E7" w:rsidR="00634CD4" w:rsidRPr="00D02779" w:rsidRDefault="00634CD4" w:rsidP="00634CD4">
                <w:pPr>
                  <w:pStyle w:val="LLNormaali"/>
                  <w:jc w:val="center"/>
                  <w:rPr>
                    <w:lang w:val="fr-FR"/>
                  </w:rPr>
                </w:pPr>
                <w:r w:rsidRPr="00D02779">
                  <w:rPr>
                    <w:lang w:val="fr-FR"/>
                  </w:rPr>
                  <w:t>ARTICLE XVIII</w:t>
                </w:r>
              </w:p>
              <w:p w14:paraId="6911BBDE" w14:textId="77777777" w:rsidR="00634CD4" w:rsidRPr="00D02779" w:rsidRDefault="00634CD4" w:rsidP="00634CD4">
                <w:pPr>
                  <w:pStyle w:val="LLNormaali"/>
                  <w:jc w:val="center"/>
                  <w:rPr>
                    <w:lang w:val="fr-FR"/>
                  </w:rPr>
                </w:pPr>
                <w:r w:rsidRPr="00D02779">
                  <w:rPr>
                    <w:lang w:val="fr-FR"/>
                  </w:rPr>
                  <w:t>RELATIONSHIP WITH OTHER ORGANIZATIONS</w:t>
                </w:r>
              </w:p>
              <w:p w14:paraId="3179ADB8" w14:textId="29A342CD" w:rsidR="00634CD4" w:rsidRPr="00D02779" w:rsidRDefault="00634CD4" w:rsidP="00634CD4">
                <w:pPr>
                  <w:pStyle w:val="LLNormaali"/>
                  <w:jc w:val="both"/>
                  <w:rPr>
                    <w:lang w:val="fr-FR"/>
                  </w:rPr>
                </w:pPr>
                <w:r w:rsidRPr="00D02779">
                  <w:rPr>
                    <w:lang w:val="fr-FR"/>
                  </w:rPr>
                  <w:t>In order to achieve its objectives in the most efficient way, the Institute may enter into agreements for cooperation with relevant na</w:t>
                </w:r>
                <w:r w:rsidRPr="00D02779">
                  <w:rPr>
                    <w:lang w:val="fr-FR"/>
                  </w:rPr>
                  <w:lastRenderedPageBreak/>
                  <w:t>tional, regional or international organizations. foundations and associations, both public and private.</w:t>
                </w:r>
              </w:p>
              <w:p w14:paraId="240A2D55" w14:textId="77777777" w:rsidR="00634CD4" w:rsidRPr="00634CD4" w:rsidRDefault="00634CD4" w:rsidP="00634CD4">
                <w:pPr>
                  <w:pStyle w:val="LLNormaali"/>
                  <w:ind w:left="720"/>
                  <w:jc w:val="both"/>
                  <w:rPr>
                    <w:lang w:val="en-GB" w:eastAsia="fi-FI"/>
                  </w:rPr>
                </w:pPr>
              </w:p>
              <w:p w14:paraId="3579E647" w14:textId="77777777" w:rsidR="00634CD4" w:rsidRPr="00D02779" w:rsidRDefault="00634CD4" w:rsidP="00634CD4">
                <w:pPr>
                  <w:pStyle w:val="LLNormaali"/>
                  <w:jc w:val="center"/>
                  <w:rPr>
                    <w:lang w:val="fr-FR"/>
                  </w:rPr>
                </w:pPr>
                <w:r w:rsidRPr="00D02779">
                  <w:rPr>
                    <w:lang w:val="fr-FR"/>
                  </w:rPr>
                  <w:t>ARTICLE XIX</w:t>
                </w:r>
              </w:p>
              <w:p w14:paraId="208407D0" w14:textId="6E325B13" w:rsidR="00634CD4" w:rsidRPr="00D02779" w:rsidRDefault="00634CD4" w:rsidP="00634CD4">
                <w:pPr>
                  <w:pStyle w:val="LLNormaali"/>
                  <w:jc w:val="center"/>
                  <w:rPr>
                    <w:lang w:val="fr-FR"/>
                  </w:rPr>
                </w:pPr>
                <w:r w:rsidRPr="00D02779">
                  <w:rPr>
                    <w:lang w:val="fr-FR"/>
                  </w:rPr>
                  <w:t>DISPUTES RESOLUTION</w:t>
                </w:r>
              </w:p>
              <w:p w14:paraId="1CDCCD0F" w14:textId="77777777" w:rsidR="00634CD4" w:rsidRPr="00634CD4" w:rsidRDefault="00634CD4" w:rsidP="00634CD4">
                <w:pPr>
                  <w:pStyle w:val="LLNormaali"/>
                  <w:jc w:val="both"/>
                  <w:rPr>
                    <w:lang w:val="en-GB" w:eastAsia="fi-FI"/>
                  </w:rPr>
                </w:pPr>
              </w:p>
              <w:p w14:paraId="282A0B6D" w14:textId="67CFDBAF" w:rsidR="00634CD4" w:rsidRPr="00D02779" w:rsidRDefault="00634CD4" w:rsidP="00634CD4">
                <w:pPr>
                  <w:pStyle w:val="LLNormaali"/>
                  <w:jc w:val="both"/>
                  <w:rPr>
                    <w:lang w:val="fr-FR"/>
                  </w:rPr>
                </w:pPr>
                <w:r w:rsidRPr="00D02779">
                  <w:rPr>
                    <w:lang w:val="fr-FR"/>
                  </w:rPr>
                  <w:t>The Institute shall make provisions for appropriate modes of settlement including arbitration of disputes between the Institute and its staff or among its staff.</w:t>
                </w:r>
              </w:p>
              <w:p w14:paraId="70051422" w14:textId="77777777" w:rsidR="00634CD4" w:rsidRPr="00634CD4" w:rsidRDefault="00634CD4" w:rsidP="00634CD4">
                <w:pPr>
                  <w:pStyle w:val="LLNormaali"/>
                  <w:ind w:left="720"/>
                  <w:jc w:val="both"/>
                  <w:rPr>
                    <w:lang w:val="en-GB" w:eastAsia="fi-FI"/>
                  </w:rPr>
                </w:pPr>
              </w:p>
              <w:p w14:paraId="0D2DBF9F" w14:textId="77777777" w:rsidR="00634CD4" w:rsidRDefault="00634CD4" w:rsidP="00634CD4">
                <w:pPr>
                  <w:pStyle w:val="LLNormaali"/>
                  <w:ind w:left="720"/>
                  <w:jc w:val="both"/>
                  <w:rPr>
                    <w:lang w:val="en-GB" w:eastAsia="fi-FI"/>
                  </w:rPr>
                </w:pPr>
              </w:p>
              <w:p w14:paraId="1B70D8AF" w14:textId="77777777" w:rsidR="00634CD4" w:rsidRDefault="00634CD4" w:rsidP="00634CD4">
                <w:pPr>
                  <w:pStyle w:val="LLNormaali"/>
                  <w:ind w:left="720"/>
                  <w:jc w:val="both"/>
                  <w:rPr>
                    <w:lang w:val="en-GB" w:eastAsia="fi-FI"/>
                  </w:rPr>
                </w:pPr>
              </w:p>
              <w:p w14:paraId="0DE25DC2" w14:textId="0021601D" w:rsidR="00634CD4" w:rsidRPr="00634CD4" w:rsidRDefault="00634CD4" w:rsidP="00634CD4">
                <w:pPr>
                  <w:pStyle w:val="LLNormaali"/>
                  <w:jc w:val="center"/>
                </w:pPr>
                <w:r>
                  <w:t>ARTICLE XX</w:t>
                </w:r>
              </w:p>
              <w:p w14:paraId="40338344" w14:textId="53D0808B" w:rsidR="00634CD4" w:rsidRDefault="00634CD4" w:rsidP="00634CD4">
                <w:pPr>
                  <w:pStyle w:val="LLNormaali"/>
                  <w:jc w:val="center"/>
                </w:pPr>
                <w:r>
                  <w:t>AMENDMENTS</w:t>
                </w:r>
              </w:p>
              <w:p w14:paraId="00E0254F" w14:textId="77777777" w:rsidR="00634CD4" w:rsidRPr="00634CD4" w:rsidRDefault="00634CD4" w:rsidP="00634CD4">
                <w:pPr>
                  <w:pStyle w:val="LLNormaali"/>
                  <w:jc w:val="both"/>
                  <w:rPr>
                    <w:lang w:val="en-GB" w:eastAsia="fi-FI"/>
                  </w:rPr>
                </w:pPr>
              </w:p>
              <w:p w14:paraId="149827DC" w14:textId="77777777" w:rsidR="00634CD4" w:rsidRPr="00D02779" w:rsidRDefault="00634CD4" w:rsidP="007A76F8">
                <w:pPr>
                  <w:pStyle w:val="LLNormaali"/>
                  <w:numPr>
                    <w:ilvl w:val="0"/>
                    <w:numId w:val="51"/>
                  </w:numPr>
                  <w:jc w:val="both"/>
                  <w:rPr>
                    <w:lang w:val="en-GB"/>
                  </w:rPr>
                </w:pPr>
                <w:r w:rsidRPr="00D02779">
                  <w:rPr>
                    <w:lang w:val="en-GB"/>
                  </w:rPr>
                  <w:t>This constitution may be amended by the Board by a two-thirds majority of all voting members. provided notice of such a proposed amendment together with its full text shall have been mailed to all members of the Board at least four weeks in advance of the meeting or such notice is waived by all members of the Board.</w:t>
                </w:r>
              </w:p>
              <w:p w14:paraId="38C70C31" w14:textId="1AA8F4A7" w:rsidR="00634CD4" w:rsidRPr="00D02779" w:rsidRDefault="00634CD4" w:rsidP="007A76F8">
                <w:pPr>
                  <w:pStyle w:val="LLNormaali"/>
                  <w:numPr>
                    <w:ilvl w:val="0"/>
                    <w:numId w:val="51"/>
                  </w:numPr>
                  <w:jc w:val="both"/>
                  <w:rPr>
                    <w:lang w:val="en-GB"/>
                  </w:rPr>
                </w:pPr>
                <w:r w:rsidRPr="00D02779">
                  <w:rPr>
                    <w:lang w:val="en-GB"/>
                  </w:rPr>
                  <w:t>Such an amendment shall take effect immediately after having been adopted by the voting members under the procedure outlined in paragraph 1.</w:t>
                </w:r>
              </w:p>
              <w:p w14:paraId="03B24589" w14:textId="77777777" w:rsidR="002211F9" w:rsidRDefault="002211F9" w:rsidP="002211F9">
                <w:pPr>
                  <w:pStyle w:val="LLNormaali"/>
                  <w:jc w:val="both"/>
                  <w:rPr>
                    <w:lang w:val="en-GB" w:eastAsia="fi-FI"/>
                  </w:rPr>
                </w:pPr>
              </w:p>
              <w:p w14:paraId="6B91EE27" w14:textId="77777777" w:rsidR="002211F9" w:rsidRDefault="002211F9" w:rsidP="002211F9">
                <w:pPr>
                  <w:pStyle w:val="LLNormaali"/>
                  <w:jc w:val="both"/>
                  <w:rPr>
                    <w:lang w:val="en-GB" w:eastAsia="fi-FI"/>
                  </w:rPr>
                </w:pPr>
              </w:p>
              <w:p w14:paraId="74719A9B" w14:textId="77777777" w:rsidR="002211F9" w:rsidRDefault="002211F9" w:rsidP="002211F9">
                <w:pPr>
                  <w:pStyle w:val="LLNormaali"/>
                  <w:jc w:val="both"/>
                  <w:rPr>
                    <w:lang w:val="en-GB" w:eastAsia="fi-FI"/>
                  </w:rPr>
                </w:pPr>
              </w:p>
              <w:p w14:paraId="53763173" w14:textId="7FBC435F" w:rsidR="002211F9" w:rsidRPr="002211F9" w:rsidRDefault="002211F9" w:rsidP="002211F9">
                <w:pPr>
                  <w:pStyle w:val="LLNormaali"/>
                  <w:jc w:val="center"/>
                </w:pPr>
                <w:r>
                  <w:t>ARTICLE XXI</w:t>
                </w:r>
              </w:p>
              <w:p w14:paraId="7853FD23" w14:textId="722F2273" w:rsidR="002211F9" w:rsidRDefault="002211F9" w:rsidP="002211F9">
                <w:pPr>
                  <w:pStyle w:val="LLNormaali"/>
                  <w:jc w:val="center"/>
                </w:pPr>
                <w:r>
                  <w:t>DISSOLUTION</w:t>
                </w:r>
              </w:p>
              <w:p w14:paraId="15499742" w14:textId="77777777" w:rsidR="002211F9" w:rsidRPr="002211F9" w:rsidRDefault="002211F9" w:rsidP="002211F9">
                <w:pPr>
                  <w:pStyle w:val="LLNormaali"/>
                  <w:jc w:val="both"/>
                  <w:rPr>
                    <w:lang w:val="en-GB" w:eastAsia="fi-FI"/>
                  </w:rPr>
                </w:pPr>
              </w:p>
              <w:p w14:paraId="739E48B1" w14:textId="77777777" w:rsidR="002211F9" w:rsidRPr="00D02779" w:rsidRDefault="002211F9" w:rsidP="007A76F8">
                <w:pPr>
                  <w:pStyle w:val="LLNormaali"/>
                  <w:numPr>
                    <w:ilvl w:val="0"/>
                    <w:numId w:val="52"/>
                  </w:numPr>
                  <w:jc w:val="both"/>
                  <w:rPr>
                    <w:lang w:val="en-GB"/>
                  </w:rPr>
                </w:pPr>
                <w:r w:rsidRPr="00D02779">
                  <w:rPr>
                    <w:lang w:val="en-GB"/>
                  </w:rPr>
                  <w:t>The Institute may be dissolved by three-fourths majority of all voting members of the Board, if it is determined that the purposes of the Institute have been achieved to a satisfactory degree or if it is determined that the Institute will no longer be able to function effectively.</w:t>
                </w:r>
              </w:p>
              <w:p w14:paraId="4B01D9F4" w14:textId="77777777" w:rsidR="002211F9" w:rsidRPr="00D02779" w:rsidRDefault="002211F9" w:rsidP="007A76F8">
                <w:pPr>
                  <w:pStyle w:val="LLNormaali"/>
                  <w:numPr>
                    <w:ilvl w:val="0"/>
                    <w:numId w:val="52"/>
                  </w:numPr>
                  <w:jc w:val="both"/>
                  <w:rPr>
                    <w:lang w:val="en-GB"/>
                  </w:rPr>
                </w:pPr>
                <w:r w:rsidRPr="00D02779">
                  <w:rPr>
                    <w:lang w:val="en-GB"/>
                  </w:rPr>
                  <w:t xml:space="preserve">In the case of dissolution, any land, physical plant and other assets situated in the host country and other countries, and made available to the Institute by the Government, and </w:t>
                </w:r>
                <w:r w:rsidRPr="00D02779">
                  <w:rPr>
                    <w:lang w:val="en-GB"/>
                  </w:rPr>
                  <w:lastRenderedPageBreak/>
                  <w:t>permanent fixed capital improvements thereon shall revert to the Government. The other assets of the Institute shall be transferred to such countries for use for similar purposes or distributed to institutions having purposes similar to those of the Institute in the respective countries after agreement between the governments of those countries and the Board in consultation with the Government.</w:t>
                </w:r>
              </w:p>
              <w:p w14:paraId="7AE743E3" w14:textId="77777777" w:rsidR="004006FD" w:rsidRDefault="004006FD" w:rsidP="004006FD">
                <w:pPr>
                  <w:pStyle w:val="LLNormaali"/>
                  <w:ind w:left="360"/>
                  <w:jc w:val="both"/>
                  <w:rPr>
                    <w:lang w:val="en-GB" w:eastAsia="fi-FI"/>
                  </w:rPr>
                </w:pPr>
              </w:p>
              <w:p w14:paraId="77C429C0" w14:textId="77777777" w:rsidR="004006FD" w:rsidRDefault="004006FD" w:rsidP="004006FD">
                <w:pPr>
                  <w:pStyle w:val="LLNormaali"/>
                  <w:ind w:left="360"/>
                  <w:jc w:val="both"/>
                  <w:rPr>
                    <w:lang w:val="en-GB" w:eastAsia="fi-FI"/>
                  </w:rPr>
                </w:pPr>
              </w:p>
              <w:p w14:paraId="1058FBD1" w14:textId="77777777" w:rsidR="004006FD" w:rsidRDefault="004006FD" w:rsidP="004006FD">
                <w:pPr>
                  <w:pStyle w:val="LLNormaali"/>
                  <w:ind w:left="360"/>
                  <w:jc w:val="both"/>
                  <w:rPr>
                    <w:lang w:val="en-GB" w:eastAsia="fi-FI"/>
                  </w:rPr>
                </w:pPr>
              </w:p>
              <w:p w14:paraId="6BFF94F6" w14:textId="77777777" w:rsidR="004006FD" w:rsidRDefault="004006FD" w:rsidP="004006FD">
                <w:pPr>
                  <w:pStyle w:val="LLNormaali"/>
                  <w:ind w:left="360"/>
                  <w:jc w:val="both"/>
                  <w:rPr>
                    <w:lang w:val="en-GB" w:eastAsia="fi-FI"/>
                  </w:rPr>
                </w:pPr>
              </w:p>
              <w:p w14:paraId="1B1F5379" w14:textId="77777777" w:rsidR="00BF3411" w:rsidRDefault="00BF3411" w:rsidP="0012374A">
                <w:pPr>
                  <w:pStyle w:val="LLNormaali"/>
                  <w:jc w:val="both"/>
                  <w:rPr>
                    <w:lang w:val="en-GB" w:eastAsia="fi-FI"/>
                  </w:rPr>
                </w:pPr>
              </w:p>
              <w:p w14:paraId="6EF86DDD" w14:textId="77777777" w:rsidR="00BF3411" w:rsidRDefault="00BF3411" w:rsidP="0012374A">
                <w:pPr>
                  <w:pStyle w:val="LLNormaali"/>
                  <w:jc w:val="both"/>
                  <w:rPr>
                    <w:lang w:val="en-GB" w:eastAsia="fi-FI"/>
                  </w:rPr>
                </w:pPr>
              </w:p>
              <w:p w14:paraId="063868F7" w14:textId="77777777" w:rsidR="00BF3411" w:rsidRDefault="00BF3411" w:rsidP="0012374A">
                <w:pPr>
                  <w:pStyle w:val="LLNormaali"/>
                  <w:jc w:val="both"/>
                  <w:rPr>
                    <w:lang w:val="en-GB" w:eastAsia="fi-FI"/>
                  </w:rPr>
                </w:pPr>
              </w:p>
              <w:p w14:paraId="0C6A363F" w14:textId="75A641D4" w:rsidR="004006FD" w:rsidRPr="00D02779" w:rsidRDefault="004006FD" w:rsidP="0012374A">
                <w:pPr>
                  <w:pStyle w:val="LLNormaali"/>
                  <w:jc w:val="both"/>
                  <w:rPr>
                    <w:lang w:val="en-GB"/>
                  </w:rPr>
                </w:pPr>
                <w:r w:rsidRPr="00D02779">
                  <w:rPr>
                    <w:lang w:val="en-GB"/>
                  </w:rPr>
                  <w:t>I hereby certify that the foregoing text is a true copy of the Agreement on the Establishment of the International vaccine Institute, opened for signature at New York on 28 October 1996, the original of which is deposited with the secretary-General of the United Nations.</w:t>
                </w:r>
              </w:p>
              <w:p w14:paraId="5BF2C690" w14:textId="77777777" w:rsidR="004006FD" w:rsidRDefault="004006FD" w:rsidP="004006FD">
                <w:pPr>
                  <w:pStyle w:val="LLNormaali"/>
                  <w:ind w:left="360"/>
                  <w:jc w:val="both"/>
                  <w:rPr>
                    <w:lang w:val="en-GB" w:eastAsia="fi-FI"/>
                  </w:rPr>
                </w:pPr>
              </w:p>
              <w:p w14:paraId="52EAA714" w14:textId="77777777" w:rsidR="004006FD" w:rsidRDefault="004006FD" w:rsidP="004006FD">
                <w:pPr>
                  <w:pStyle w:val="LLNormaali"/>
                  <w:ind w:left="360"/>
                  <w:jc w:val="both"/>
                  <w:rPr>
                    <w:lang w:val="en-GB" w:eastAsia="fi-FI"/>
                  </w:rPr>
                </w:pPr>
              </w:p>
              <w:p w14:paraId="40565DBB" w14:textId="77777777" w:rsidR="004006FD" w:rsidRDefault="004006FD" w:rsidP="004006FD">
                <w:pPr>
                  <w:pStyle w:val="LLNormaali"/>
                  <w:ind w:left="360"/>
                  <w:jc w:val="both"/>
                  <w:rPr>
                    <w:lang w:val="en-GB" w:eastAsia="fi-FI"/>
                  </w:rPr>
                </w:pPr>
              </w:p>
              <w:p w14:paraId="61AFC2F6" w14:textId="441DA52C" w:rsidR="004006FD" w:rsidRPr="00D02779" w:rsidRDefault="004006FD" w:rsidP="0012374A">
                <w:pPr>
                  <w:pStyle w:val="LLNormaali"/>
                  <w:jc w:val="both"/>
                  <w:rPr>
                    <w:lang w:val="en-GB"/>
                  </w:rPr>
                </w:pPr>
                <w:r w:rsidRPr="00D02779">
                  <w:rPr>
                    <w:lang w:val="en-GB"/>
                  </w:rPr>
                  <w:t>For the Secretary- General,</w:t>
                </w:r>
              </w:p>
              <w:p w14:paraId="2ED73A6C" w14:textId="77777777" w:rsidR="004006FD" w:rsidRPr="00D02779" w:rsidRDefault="004006FD" w:rsidP="0012374A">
                <w:pPr>
                  <w:pStyle w:val="LLNormaali"/>
                  <w:jc w:val="both"/>
                  <w:rPr>
                    <w:lang w:val="en-GB"/>
                  </w:rPr>
                </w:pPr>
                <w:r w:rsidRPr="00D02779">
                  <w:rPr>
                    <w:lang w:val="en-GB"/>
                  </w:rPr>
                  <w:t>The Legal Counsel</w:t>
                </w:r>
              </w:p>
              <w:p w14:paraId="4E16F2C0" w14:textId="77777777" w:rsidR="004006FD" w:rsidRPr="00D02779" w:rsidRDefault="004006FD" w:rsidP="0012374A">
                <w:pPr>
                  <w:pStyle w:val="LLNormaali"/>
                  <w:jc w:val="both"/>
                  <w:rPr>
                    <w:lang w:val="en-GB"/>
                  </w:rPr>
                </w:pPr>
                <w:r w:rsidRPr="00D02779">
                  <w:rPr>
                    <w:lang w:val="en-GB"/>
                  </w:rPr>
                  <w:t>(Under-Secretary-General for Legal Affairs)</w:t>
                </w:r>
              </w:p>
              <w:p w14:paraId="550BB1D9" w14:textId="77777777" w:rsidR="00775D31" w:rsidRDefault="00775D31" w:rsidP="004006FD">
                <w:pPr>
                  <w:pStyle w:val="LLNormaali"/>
                  <w:ind w:left="360"/>
                  <w:jc w:val="both"/>
                  <w:rPr>
                    <w:lang w:val="en-GB" w:eastAsia="fi-FI"/>
                  </w:rPr>
                </w:pPr>
              </w:p>
              <w:p w14:paraId="25436798" w14:textId="77777777" w:rsidR="0012374A" w:rsidRDefault="0012374A" w:rsidP="00775D31">
                <w:pPr>
                  <w:pStyle w:val="LLNormaali"/>
                  <w:ind w:left="360"/>
                  <w:jc w:val="right"/>
                  <w:rPr>
                    <w:lang w:val="en-GB" w:eastAsia="fi-FI"/>
                  </w:rPr>
                </w:pPr>
              </w:p>
              <w:p w14:paraId="64A89CD0" w14:textId="2FB7479F" w:rsidR="00775D31" w:rsidRPr="00D02779" w:rsidRDefault="00775D31" w:rsidP="00775D31">
                <w:pPr>
                  <w:pStyle w:val="LLNormaali"/>
                  <w:ind w:left="360"/>
                  <w:jc w:val="right"/>
                  <w:rPr>
                    <w:lang w:val="en-GB"/>
                  </w:rPr>
                </w:pPr>
                <w:r w:rsidRPr="00D02779">
                  <w:rPr>
                    <w:lang w:val="en-GB"/>
                  </w:rPr>
                  <w:t>Hans Corell</w:t>
                </w:r>
              </w:p>
              <w:p w14:paraId="54C45091" w14:textId="77777777" w:rsidR="00775D31" w:rsidRDefault="00775D31" w:rsidP="00775D31">
                <w:pPr>
                  <w:pStyle w:val="LLNormaali"/>
                  <w:ind w:left="360"/>
                  <w:jc w:val="both"/>
                  <w:rPr>
                    <w:lang w:val="en-GB" w:eastAsia="fi-FI"/>
                  </w:rPr>
                </w:pPr>
              </w:p>
              <w:p w14:paraId="3394B380" w14:textId="797BD373" w:rsidR="00775D31" w:rsidRPr="00D02779" w:rsidRDefault="00775D31" w:rsidP="0012374A">
                <w:pPr>
                  <w:pStyle w:val="LLNormaali"/>
                  <w:jc w:val="both"/>
                  <w:rPr>
                    <w:lang w:val="en-GB"/>
                  </w:rPr>
                </w:pPr>
                <w:r w:rsidRPr="00D02779">
                  <w:rPr>
                    <w:lang w:val="en-GB"/>
                  </w:rPr>
                  <w:t>United Nations, New York</w:t>
                </w:r>
              </w:p>
              <w:p w14:paraId="49AAC1F7" w14:textId="77777777" w:rsidR="00775D31" w:rsidRPr="00D02779" w:rsidRDefault="00775D31" w:rsidP="0012374A">
                <w:pPr>
                  <w:pStyle w:val="LLNormaali"/>
                  <w:jc w:val="both"/>
                  <w:rPr>
                    <w:lang w:val="en-GB"/>
                  </w:rPr>
                </w:pPr>
                <w:r w:rsidRPr="00D02779">
                  <w:rPr>
                    <w:lang w:val="en-GB"/>
                  </w:rPr>
                  <w:t>7 November 1996</w:t>
                </w:r>
              </w:p>
              <w:p w14:paraId="34924E06" w14:textId="77777777" w:rsidR="004D4DA4" w:rsidRDefault="004D4DA4" w:rsidP="0012374A">
                <w:pPr>
                  <w:pStyle w:val="LLNormaali"/>
                  <w:jc w:val="both"/>
                  <w:rPr>
                    <w:lang w:val="en-GB" w:eastAsia="fi-FI"/>
                  </w:rPr>
                </w:pPr>
              </w:p>
              <w:p w14:paraId="3818722B" w14:textId="77777777" w:rsidR="004D4DA4" w:rsidRDefault="004D4DA4" w:rsidP="0012374A">
                <w:pPr>
                  <w:pStyle w:val="LLNormaali"/>
                  <w:jc w:val="both"/>
                  <w:rPr>
                    <w:lang w:val="en-GB" w:eastAsia="fi-FI"/>
                  </w:rPr>
                </w:pPr>
              </w:p>
              <w:p w14:paraId="4DEDE7D0" w14:textId="77777777" w:rsidR="004D4DA4" w:rsidRDefault="004D4DA4" w:rsidP="0012374A">
                <w:pPr>
                  <w:pStyle w:val="LLNormaali"/>
                  <w:jc w:val="both"/>
                  <w:rPr>
                    <w:lang w:val="en-GB" w:eastAsia="fi-FI"/>
                  </w:rPr>
                </w:pPr>
              </w:p>
              <w:p w14:paraId="3760A182" w14:textId="77777777" w:rsidR="004D4DA4" w:rsidRDefault="004D4DA4" w:rsidP="0012374A">
                <w:pPr>
                  <w:pStyle w:val="LLNormaali"/>
                  <w:jc w:val="both"/>
                  <w:rPr>
                    <w:lang w:val="en-GB" w:eastAsia="fi-FI"/>
                  </w:rPr>
                </w:pPr>
              </w:p>
              <w:p w14:paraId="7A5162E6" w14:textId="77777777" w:rsidR="004D4DA4" w:rsidRDefault="004D4DA4" w:rsidP="0012374A">
                <w:pPr>
                  <w:pStyle w:val="LLNormaali"/>
                  <w:jc w:val="both"/>
                  <w:rPr>
                    <w:lang w:val="en-GB" w:eastAsia="fi-FI"/>
                  </w:rPr>
                </w:pPr>
              </w:p>
              <w:p w14:paraId="66FCC542" w14:textId="77777777" w:rsidR="004D4DA4" w:rsidRPr="00D02779" w:rsidRDefault="004D4DA4" w:rsidP="004D4DA4">
                <w:pPr>
                  <w:pStyle w:val="LLNormaali"/>
                  <w:jc w:val="right"/>
                  <w:rPr>
                    <w:lang w:val="fr-FR"/>
                  </w:rPr>
                </w:pPr>
                <w:r w:rsidRPr="00D02779">
                  <w:rPr>
                    <w:lang w:val="fr-FR"/>
                  </w:rPr>
                  <w:t>Certified true copy IX.3</w:t>
                </w:r>
              </w:p>
              <w:p w14:paraId="29D472CC" w14:textId="77777777" w:rsidR="004D4DA4" w:rsidRPr="00D02779" w:rsidRDefault="004D4DA4" w:rsidP="004D4DA4">
                <w:pPr>
                  <w:pStyle w:val="LLNormaali"/>
                  <w:jc w:val="right"/>
                  <w:rPr>
                    <w:lang w:val="fr-FR"/>
                  </w:rPr>
                </w:pPr>
                <w:r w:rsidRPr="00D02779">
                  <w:rPr>
                    <w:lang w:val="fr-FR"/>
                  </w:rPr>
                  <w:t>October 2004</w:t>
                </w:r>
              </w:p>
              <w:p w14:paraId="72B5E84B" w14:textId="77777777" w:rsidR="009508FF" w:rsidRDefault="009508FF" w:rsidP="004D4DA4">
                <w:pPr>
                  <w:pStyle w:val="LLNormaali"/>
                  <w:jc w:val="right"/>
                  <w:rPr>
                    <w:lang w:val="en-GB" w:eastAsia="fi-FI"/>
                  </w:rPr>
                </w:pPr>
              </w:p>
              <w:p w14:paraId="08B04108" w14:textId="77777777" w:rsidR="009508FF" w:rsidRDefault="009508FF" w:rsidP="009508FF">
                <w:pPr>
                  <w:pStyle w:val="LLNormaali"/>
                  <w:jc w:val="both"/>
                  <w:rPr>
                    <w:lang w:val="en-GB" w:eastAsia="fi-FI"/>
                  </w:rPr>
                </w:pPr>
              </w:p>
              <w:p w14:paraId="24723B79" w14:textId="77777777" w:rsidR="009508FF" w:rsidRDefault="009508FF" w:rsidP="009508FF">
                <w:pPr>
                  <w:pStyle w:val="LLNormaali"/>
                  <w:jc w:val="both"/>
                  <w:rPr>
                    <w:lang w:val="en-GB" w:eastAsia="fi-FI"/>
                  </w:rPr>
                </w:pPr>
              </w:p>
              <w:p w14:paraId="501EA636" w14:textId="77777777" w:rsidR="009508FF" w:rsidRDefault="009508FF" w:rsidP="009508FF">
                <w:pPr>
                  <w:pStyle w:val="LLNormaali"/>
                  <w:jc w:val="both"/>
                  <w:rPr>
                    <w:lang w:val="en-GB" w:eastAsia="fi-FI"/>
                  </w:rPr>
                </w:pPr>
              </w:p>
              <w:p w14:paraId="25746A53" w14:textId="77777777" w:rsidR="009508FF" w:rsidRDefault="009508FF" w:rsidP="009508FF">
                <w:pPr>
                  <w:pStyle w:val="LLNormaali"/>
                  <w:jc w:val="both"/>
                  <w:rPr>
                    <w:lang w:val="en-GB" w:eastAsia="fi-FI"/>
                  </w:rPr>
                </w:pPr>
              </w:p>
              <w:p w14:paraId="38385869" w14:textId="77777777" w:rsidR="009508FF" w:rsidRDefault="009508FF" w:rsidP="009508FF">
                <w:pPr>
                  <w:pStyle w:val="LLNormaali"/>
                  <w:jc w:val="both"/>
                  <w:rPr>
                    <w:lang w:val="en-GB" w:eastAsia="fi-FI"/>
                  </w:rPr>
                </w:pPr>
              </w:p>
              <w:p w14:paraId="00D22566" w14:textId="77777777" w:rsidR="009508FF" w:rsidRDefault="009508FF" w:rsidP="009508FF">
                <w:pPr>
                  <w:pStyle w:val="LLNormaali"/>
                  <w:jc w:val="both"/>
                  <w:rPr>
                    <w:lang w:val="en-GB" w:eastAsia="fi-FI"/>
                  </w:rPr>
                </w:pPr>
              </w:p>
              <w:p w14:paraId="7A97BF6F" w14:textId="77777777" w:rsidR="009508FF" w:rsidRDefault="009508FF" w:rsidP="009508FF">
                <w:pPr>
                  <w:pStyle w:val="LLNormaali"/>
                  <w:jc w:val="both"/>
                  <w:rPr>
                    <w:lang w:val="en-GB" w:eastAsia="fi-FI"/>
                  </w:rPr>
                </w:pPr>
              </w:p>
              <w:p w14:paraId="3F85C3A8" w14:textId="76AC3F79" w:rsidR="009508FF" w:rsidRPr="00D02779" w:rsidRDefault="009508FF" w:rsidP="009508FF">
                <w:pPr>
                  <w:pStyle w:val="LLNormaali"/>
                  <w:jc w:val="both"/>
                  <w:rPr>
                    <w:lang w:val="fr-FR"/>
                  </w:rPr>
                </w:pPr>
                <w:r w:rsidRPr="00D02779">
                  <w:rPr>
                    <w:lang w:val="fr-FR"/>
                  </w:rPr>
                  <w:lastRenderedPageBreak/>
                  <w:t>UNITED NATIONS</w:t>
                </w:r>
              </w:p>
              <w:p w14:paraId="7589637A" w14:textId="59038C55" w:rsidR="009508FF" w:rsidRPr="00D02779" w:rsidRDefault="009508FF" w:rsidP="009508FF">
                <w:pPr>
                  <w:pStyle w:val="LLNormaali"/>
                  <w:jc w:val="both"/>
                  <w:rPr>
                    <w:lang w:val="fr-FR"/>
                  </w:rPr>
                </w:pPr>
                <w:r w:rsidRPr="00D02779">
                  <w:rPr>
                    <w:lang w:val="fr-FR"/>
                  </w:rPr>
                  <w:t>Postal address: UNITED NATIONS, N. Y. 10017</w:t>
                </w:r>
              </w:p>
              <w:p w14:paraId="782B7EC7" w14:textId="4BBBF4C3" w:rsidR="009508FF" w:rsidRPr="00D02779" w:rsidRDefault="009508FF" w:rsidP="009508FF">
                <w:pPr>
                  <w:pStyle w:val="LLNormaali"/>
                  <w:jc w:val="both"/>
                  <w:rPr>
                    <w:lang w:val="fr-FR"/>
                  </w:rPr>
                </w:pPr>
                <w:r w:rsidRPr="00D02779">
                  <w:rPr>
                    <w:lang w:val="fr-FR"/>
                  </w:rPr>
                  <w:t>Cable address: UNATIONS NEWYORK</w:t>
                </w:r>
              </w:p>
              <w:p w14:paraId="3F1981C4" w14:textId="6E1765B6" w:rsidR="009508FF" w:rsidRDefault="009508FF" w:rsidP="009508FF">
                <w:pPr>
                  <w:pStyle w:val="LLNormaali"/>
                  <w:jc w:val="both"/>
                  <w:rPr>
                    <w:lang w:val="en-GB" w:eastAsia="fi-FI"/>
                  </w:rPr>
                </w:pPr>
              </w:p>
              <w:p w14:paraId="12A5F18E" w14:textId="77777777" w:rsidR="009508FF" w:rsidRDefault="009508FF" w:rsidP="009508FF">
                <w:pPr>
                  <w:pStyle w:val="LLNormaali"/>
                  <w:jc w:val="both"/>
                  <w:rPr>
                    <w:lang w:val="en-GB" w:eastAsia="fi-FI"/>
                  </w:rPr>
                </w:pPr>
              </w:p>
              <w:p w14:paraId="12588D88" w14:textId="246B2FE7" w:rsidR="009508FF" w:rsidRPr="00D02779" w:rsidRDefault="009508FF" w:rsidP="009508FF">
                <w:pPr>
                  <w:pStyle w:val="LLNormaali"/>
                  <w:jc w:val="both"/>
                  <w:rPr>
                    <w:lang w:val="fr-FR"/>
                  </w:rPr>
                </w:pPr>
                <w:r w:rsidRPr="00D02779">
                  <w:rPr>
                    <w:lang w:val="fr-FR"/>
                  </w:rPr>
                  <w:t>Reference: C.N.810.2011.TREATIES-1 (Depositary Notification)</w:t>
                </w:r>
              </w:p>
              <w:p w14:paraId="6A3A5320" w14:textId="77777777" w:rsidR="009508FF" w:rsidRPr="009508FF" w:rsidRDefault="009508FF" w:rsidP="009508FF">
                <w:pPr>
                  <w:pStyle w:val="LLNormaali"/>
                  <w:jc w:val="both"/>
                  <w:rPr>
                    <w:lang w:val="en-GB" w:eastAsia="fi-FI"/>
                  </w:rPr>
                </w:pPr>
              </w:p>
              <w:p w14:paraId="5A93DFB8" w14:textId="77777777" w:rsidR="009508FF" w:rsidRPr="00D02779" w:rsidRDefault="009508FF" w:rsidP="009508FF">
                <w:pPr>
                  <w:pStyle w:val="LLNormaali"/>
                  <w:jc w:val="both"/>
                  <w:rPr>
                    <w:lang w:val="fr-FR"/>
                  </w:rPr>
                </w:pPr>
                <w:r w:rsidRPr="00D02779">
                  <w:rPr>
                    <w:lang w:val="fr-FR"/>
                  </w:rPr>
                  <w:t>AGREEMENT ON THE ESTABLISHMENT OF THE INTERNATIONAL</w:t>
                </w:r>
              </w:p>
              <w:p w14:paraId="3AB0BAEC" w14:textId="77777777" w:rsidR="009508FF" w:rsidRPr="00D02779" w:rsidRDefault="009508FF" w:rsidP="009508FF">
                <w:pPr>
                  <w:pStyle w:val="LLNormaali"/>
                  <w:jc w:val="both"/>
                  <w:rPr>
                    <w:lang w:val="fr-FR"/>
                  </w:rPr>
                </w:pPr>
                <w:r w:rsidRPr="00D02779">
                  <w:rPr>
                    <w:lang w:val="fr-FR"/>
                  </w:rPr>
                  <w:t>VACCINE INSTITUTE</w:t>
                </w:r>
              </w:p>
              <w:p w14:paraId="2E10C98B" w14:textId="77777777" w:rsidR="009508FF" w:rsidRDefault="009508FF" w:rsidP="009508FF">
                <w:pPr>
                  <w:pStyle w:val="LLNormaali"/>
                  <w:jc w:val="both"/>
                  <w:rPr>
                    <w:lang w:val="en-GB" w:eastAsia="fi-FI"/>
                  </w:rPr>
                </w:pPr>
              </w:p>
              <w:p w14:paraId="7C7EB62F" w14:textId="768381A0" w:rsidR="009508FF" w:rsidRPr="00D02779" w:rsidRDefault="009508FF" w:rsidP="009508FF">
                <w:pPr>
                  <w:pStyle w:val="LLNormaali"/>
                  <w:jc w:val="both"/>
                  <w:rPr>
                    <w:lang w:val="fr-FR"/>
                  </w:rPr>
                </w:pPr>
                <w:r w:rsidRPr="00D02779">
                  <w:rPr>
                    <w:lang w:val="fr-FR"/>
                  </w:rPr>
                  <w:t>NEW YORK, 28 OCTOBER 1996</w:t>
                </w:r>
              </w:p>
              <w:p w14:paraId="2420126D" w14:textId="77777777" w:rsidR="009508FF" w:rsidRPr="009508FF" w:rsidRDefault="009508FF" w:rsidP="009508FF">
                <w:pPr>
                  <w:pStyle w:val="LLNormaali"/>
                  <w:jc w:val="both"/>
                  <w:rPr>
                    <w:lang w:val="en-GB" w:eastAsia="fi-FI"/>
                  </w:rPr>
                </w:pPr>
              </w:p>
              <w:p w14:paraId="19576F4A" w14:textId="77777777" w:rsidR="009508FF" w:rsidRDefault="009508FF" w:rsidP="009508FF">
                <w:pPr>
                  <w:pStyle w:val="LLNormaali"/>
                  <w:jc w:val="both"/>
                  <w:rPr>
                    <w:lang w:val="en-GB" w:eastAsia="fi-FI"/>
                  </w:rPr>
                </w:pPr>
              </w:p>
              <w:p w14:paraId="3EA8F7B6" w14:textId="022C0A33" w:rsidR="009508FF" w:rsidRPr="00D02779" w:rsidRDefault="009508FF" w:rsidP="009508FF">
                <w:pPr>
                  <w:pStyle w:val="LLNormaali"/>
                  <w:jc w:val="both"/>
                  <w:rPr>
                    <w:lang w:val="fr-FR"/>
                  </w:rPr>
                </w:pPr>
                <w:r w:rsidRPr="00D02779">
                  <w:rPr>
                    <w:lang w:val="fr-FR"/>
                  </w:rPr>
                  <w:t>AMENDMENTS TO THE CONSTITUTION OF THE INTERNATIONAL VACCINE INSTITUTE</w:t>
                </w:r>
              </w:p>
              <w:p w14:paraId="7333C812" w14:textId="77777777" w:rsidR="009508FF" w:rsidRPr="009508FF" w:rsidRDefault="009508FF" w:rsidP="009508FF">
                <w:pPr>
                  <w:pStyle w:val="LLNormaali"/>
                  <w:jc w:val="both"/>
                  <w:rPr>
                    <w:lang w:val="en-GB" w:eastAsia="fi-FI"/>
                  </w:rPr>
                </w:pPr>
              </w:p>
              <w:p w14:paraId="248F5B45" w14:textId="77777777" w:rsidR="009508FF" w:rsidRPr="00D02779" w:rsidRDefault="009508FF" w:rsidP="009508FF">
                <w:pPr>
                  <w:pStyle w:val="LLNormaali"/>
                  <w:jc w:val="both"/>
                  <w:rPr>
                    <w:lang w:val="fr-FR"/>
                  </w:rPr>
                </w:pPr>
                <w:r w:rsidRPr="00D02779">
                  <w:rPr>
                    <w:lang w:val="fr-FR"/>
                  </w:rPr>
                  <w:t>The Secretary-General of the United Nations, acting in his capacity as depositary,</w:t>
                </w:r>
              </w:p>
              <w:p w14:paraId="2AAD1BF1" w14:textId="77777777" w:rsidR="009508FF" w:rsidRPr="00D02779" w:rsidRDefault="009508FF" w:rsidP="009508FF">
                <w:pPr>
                  <w:pStyle w:val="LLNormaali"/>
                  <w:jc w:val="both"/>
                  <w:rPr>
                    <w:lang w:val="fr-FR"/>
                  </w:rPr>
                </w:pPr>
                <w:r w:rsidRPr="00D02779">
                  <w:rPr>
                    <w:lang w:val="fr-FR"/>
                  </w:rPr>
                  <w:t>communicates the following:</w:t>
                </w:r>
              </w:p>
              <w:p w14:paraId="4E15B707" w14:textId="77777777" w:rsidR="009508FF" w:rsidRPr="009508FF" w:rsidRDefault="009508FF" w:rsidP="009508FF">
                <w:pPr>
                  <w:pStyle w:val="LLNormaali"/>
                  <w:jc w:val="both"/>
                  <w:rPr>
                    <w:lang w:val="en-GB" w:eastAsia="fi-FI"/>
                  </w:rPr>
                </w:pPr>
              </w:p>
              <w:p w14:paraId="321B7683" w14:textId="77777777" w:rsidR="009508FF" w:rsidRPr="00D02779" w:rsidRDefault="009508FF" w:rsidP="009508FF">
                <w:pPr>
                  <w:pStyle w:val="LLNormaali"/>
                  <w:jc w:val="both"/>
                  <w:rPr>
                    <w:lang w:val="fr-FR"/>
                  </w:rPr>
                </w:pPr>
                <w:r w:rsidRPr="00D02779">
                  <w:rPr>
                    <w:lang w:val="fr-FR"/>
                  </w:rPr>
                  <w:t>The Board of Trustees of the International Vaccine Institute unanimously approved</w:t>
                </w:r>
              </w:p>
              <w:p w14:paraId="629E59CD" w14:textId="08C77038" w:rsidR="009508FF" w:rsidRPr="00D02779" w:rsidRDefault="009508FF" w:rsidP="009508FF">
                <w:pPr>
                  <w:pStyle w:val="LLNormaali"/>
                  <w:jc w:val="both"/>
                  <w:rPr>
                    <w:lang w:val="fr-FR"/>
                  </w:rPr>
                </w:pPr>
                <w:r w:rsidRPr="00D02779">
                  <w:rPr>
                    <w:lang w:val="fr-FR"/>
                  </w:rPr>
                  <w:t>amendments to the Constitution of the International Vaccine Institute, in accordance with para-graph 1 of article XX of the Constitution, on 8 October 1997 at the meeting of the Board of Trustees, held in Seoul, Republic of Korea, on 8, 10 and 11 October 1997.</w:t>
                </w:r>
              </w:p>
              <w:p w14:paraId="6FE801FC" w14:textId="77777777" w:rsidR="009508FF" w:rsidRPr="009508FF" w:rsidRDefault="009508FF" w:rsidP="009508FF">
                <w:pPr>
                  <w:pStyle w:val="LLNormaali"/>
                  <w:jc w:val="both"/>
                  <w:rPr>
                    <w:lang w:val="en-GB" w:eastAsia="fi-FI"/>
                  </w:rPr>
                </w:pPr>
              </w:p>
              <w:p w14:paraId="4566B098" w14:textId="77777777" w:rsidR="009508FF" w:rsidRDefault="009508FF" w:rsidP="009508FF">
                <w:pPr>
                  <w:pStyle w:val="LLNormaali"/>
                  <w:jc w:val="both"/>
                  <w:rPr>
                    <w:lang w:val="en-GB" w:eastAsia="fi-FI"/>
                  </w:rPr>
                </w:pPr>
              </w:p>
              <w:p w14:paraId="674A7BE9" w14:textId="096B9E46" w:rsidR="009508FF" w:rsidRPr="00D02779" w:rsidRDefault="009508FF" w:rsidP="009508FF">
                <w:pPr>
                  <w:pStyle w:val="LLNormaali"/>
                  <w:jc w:val="both"/>
                  <w:rPr>
                    <w:lang w:val="en-GB"/>
                  </w:rPr>
                </w:pPr>
                <w:r w:rsidRPr="00D02779">
                  <w:rPr>
                    <w:lang w:val="en-GB"/>
                  </w:rPr>
                  <w:t>In accordance with paragraph 2 of article XX of the Constitution, the amendments shall take effect immediately after having been adopted by the voting members under the procedure outlined in paragraph 1 of article XX.</w:t>
                </w:r>
              </w:p>
              <w:p w14:paraId="2F808817" w14:textId="77777777" w:rsidR="009508FF" w:rsidRPr="009508FF" w:rsidRDefault="009508FF" w:rsidP="009508FF">
                <w:pPr>
                  <w:pStyle w:val="LLNormaali"/>
                  <w:jc w:val="both"/>
                  <w:rPr>
                    <w:lang w:val="en-GB" w:eastAsia="fi-FI"/>
                  </w:rPr>
                </w:pPr>
              </w:p>
              <w:p w14:paraId="56AED52D" w14:textId="77777777" w:rsidR="009508FF" w:rsidRDefault="009508FF" w:rsidP="009508FF">
                <w:pPr>
                  <w:pStyle w:val="LLNormaali"/>
                  <w:jc w:val="both"/>
                  <w:rPr>
                    <w:lang w:val="en-GB" w:eastAsia="fi-FI"/>
                  </w:rPr>
                </w:pPr>
              </w:p>
              <w:p w14:paraId="70F1AA27" w14:textId="2D815BE3" w:rsidR="009508FF" w:rsidRPr="00D02779" w:rsidRDefault="009508FF" w:rsidP="009508FF">
                <w:pPr>
                  <w:pStyle w:val="LLNormaali"/>
                  <w:jc w:val="both"/>
                  <w:rPr>
                    <w:lang w:val="fr-FR"/>
                  </w:rPr>
                </w:pPr>
                <w:r w:rsidRPr="00D02779">
                  <w:rPr>
                    <w:lang w:val="fr-FR"/>
                  </w:rPr>
                  <w:t>A copy of the authentic text of the amendments in English only is attached.</w:t>
                </w:r>
              </w:p>
              <w:p w14:paraId="0219852B" w14:textId="77777777" w:rsidR="009508FF" w:rsidRPr="009508FF" w:rsidRDefault="009508FF" w:rsidP="009508FF">
                <w:pPr>
                  <w:pStyle w:val="LLNormaali"/>
                  <w:jc w:val="both"/>
                  <w:rPr>
                    <w:lang w:val="en-GB" w:eastAsia="fi-FI"/>
                  </w:rPr>
                </w:pPr>
              </w:p>
              <w:p w14:paraId="7786387C" w14:textId="77777777" w:rsidR="009508FF" w:rsidRDefault="009508FF" w:rsidP="009508FF">
                <w:pPr>
                  <w:pStyle w:val="LLNormaali"/>
                  <w:jc w:val="both"/>
                  <w:rPr>
                    <w:lang w:val="en-GB" w:eastAsia="fi-FI"/>
                  </w:rPr>
                </w:pPr>
              </w:p>
              <w:p w14:paraId="78E6B45D" w14:textId="77777777" w:rsidR="009508FF" w:rsidRDefault="009508FF" w:rsidP="009508FF">
                <w:pPr>
                  <w:pStyle w:val="LLNormaali"/>
                  <w:jc w:val="both"/>
                  <w:rPr>
                    <w:lang w:val="en-GB" w:eastAsia="fi-FI"/>
                  </w:rPr>
                </w:pPr>
              </w:p>
              <w:p w14:paraId="281684C9" w14:textId="53763547" w:rsidR="009508FF" w:rsidRPr="00D02779" w:rsidRDefault="009508FF" w:rsidP="009508FF">
                <w:pPr>
                  <w:pStyle w:val="LLNormaali"/>
                  <w:jc w:val="right"/>
                  <w:rPr>
                    <w:lang w:val="fr-FR"/>
                  </w:rPr>
                </w:pPr>
                <w:r w:rsidRPr="00D02779">
                  <w:rPr>
                    <w:lang w:val="fr-FR"/>
                  </w:rPr>
                  <w:t>27 December 2011</w:t>
                </w:r>
              </w:p>
              <w:p w14:paraId="02F0D56A" w14:textId="77777777" w:rsidR="009508FF" w:rsidRPr="009508FF" w:rsidRDefault="009508FF" w:rsidP="009508FF">
                <w:pPr>
                  <w:pStyle w:val="LLNormaali"/>
                  <w:jc w:val="both"/>
                  <w:rPr>
                    <w:lang w:val="en-GB" w:eastAsia="fi-FI"/>
                  </w:rPr>
                </w:pPr>
              </w:p>
              <w:p w14:paraId="2791172B" w14:textId="72AA41DD" w:rsidR="009508FF" w:rsidRPr="00D02779" w:rsidRDefault="009508FF" w:rsidP="009508FF">
                <w:pPr>
                  <w:pStyle w:val="LLNormaali"/>
                  <w:jc w:val="both"/>
                  <w:rPr>
                    <w:lang w:val="fr-FR"/>
                  </w:rPr>
                </w:pPr>
                <w:r w:rsidRPr="00D02779">
                  <w:rPr>
                    <w:lang w:val="fr-FR"/>
                  </w:rPr>
                  <w:t xml:space="preserve">Attention: Treaty Services of Ministries of Foreign Affairs and of international organizations concerned. Depositary notifications </w:t>
                </w:r>
                <w:r w:rsidRPr="00D02779">
                  <w:rPr>
                    <w:lang w:val="fr-FR"/>
                  </w:rPr>
                  <w:lastRenderedPageBreak/>
                  <w:t xml:space="preserve">are issued in electronic format only. Depositary notifications are made available to the Permanent Missions to the United Nations in the United Nations Treaty Col-lection on the Internet at http://treaties.un.org, under "Depositary Notifications (CNs)". In addition, the Permanent Missions, as well as other interested individuals, can subscribe to receive depositary notifications by e-mail through the Treaty Section's "Automated Subscription Services", which is also available at </w:t>
                </w:r>
                <w:hyperlink r:id="rId10" w:history="1">
                  <w:r w:rsidRPr="00D02779">
                    <w:rPr>
                      <w:rStyle w:val="Hyperlinkki"/>
                      <w:lang w:val="fr-FR"/>
                    </w:rPr>
                    <w:t>http://treaties.un.org</w:t>
                  </w:r>
                </w:hyperlink>
                <w:r w:rsidRPr="00D02779">
                  <w:rPr>
                    <w:lang w:val="fr-FR"/>
                  </w:rPr>
                  <w:t>.</w:t>
                </w:r>
              </w:p>
              <w:p w14:paraId="466EDC51" w14:textId="77777777" w:rsidR="003F27C0" w:rsidRDefault="003F27C0" w:rsidP="009508FF">
                <w:pPr>
                  <w:pStyle w:val="LLNormaali"/>
                  <w:jc w:val="both"/>
                  <w:rPr>
                    <w:lang w:val="en-GB" w:eastAsia="fi-FI"/>
                  </w:rPr>
                </w:pPr>
              </w:p>
              <w:p w14:paraId="3D8ABCCA" w14:textId="77777777" w:rsidR="003F27C0" w:rsidRDefault="003F27C0" w:rsidP="009508FF">
                <w:pPr>
                  <w:pStyle w:val="LLNormaali"/>
                  <w:jc w:val="both"/>
                  <w:rPr>
                    <w:lang w:val="en-GB" w:eastAsia="fi-FI"/>
                  </w:rPr>
                </w:pPr>
              </w:p>
              <w:p w14:paraId="0AB1F49A" w14:textId="77777777" w:rsidR="003F27C0" w:rsidRDefault="003F27C0" w:rsidP="009508FF">
                <w:pPr>
                  <w:pStyle w:val="LLNormaali"/>
                  <w:jc w:val="both"/>
                  <w:rPr>
                    <w:lang w:val="en-GB" w:eastAsia="fi-FI"/>
                  </w:rPr>
                </w:pPr>
              </w:p>
              <w:p w14:paraId="2387146A" w14:textId="77777777" w:rsidR="003F27C0" w:rsidRDefault="003F27C0" w:rsidP="009508FF">
                <w:pPr>
                  <w:pStyle w:val="LLNormaali"/>
                  <w:jc w:val="both"/>
                  <w:rPr>
                    <w:lang w:val="en-GB" w:eastAsia="fi-FI"/>
                  </w:rPr>
                </w:pPr>
              </w:p>
              <w:p w14:paraId="6110D049" w14:textId="77777777" w:rsidR="003F27C0" w:rsidRDefault="003F27C0" w:rsidP="009508FF">
                <w:pPr>
                  <w:pStyle w:val="LLNormaali"/>
                  <w:jc w:val="both"/>
                  <w:rPr>
                    <w:lang w:val="en-GB" w:eastAsia="fi-FI"/>
                  </w:rPr>
                </w:pPr>
              </w:p>
              <w:p w14:paraId="2AC9FE69" w14:textId="77777777" w:rsidR="003F27C0" w:rsidRDefault="003F27C0" w:rsidP="009508FF">
                <w:pPr>
                  <w:pStyle w:val="LLNormaali"/>
                  <w:jc w:val="both"/>
                  <w:rPr>
                    <w:lang w:val="en-GB" w:eastAsia="fi-FI"/>
                  </w:rPr>
                </w:pPr>
              </w:p>
              <w:p w14:paraId="513C30AA" w14:textId="77777777" w:rsidR="003F27C0" w:rsidRDefault="003F27C0" w:rsidP="009508FF">
                <w:pPr>
                  <w:pStyle w:val="LLNormaali"/>
                  <w:jc w:val="both"/>
                  <w:rPr>
                    <w:lang w:val="en-GB" w:eastAsia="fi-FI"/>
                  </w:rPr>
                </w:pPr>
              </w:p>
              <w:p w14:paraId="3CE5C335" w14:textId="77777777" w:rsidR="003F27C0" w:rsidRDefault="003F27C0" w:rsidP="009508FF">
                <w:pPr>
                  <w:pStyle w:val="LLNormaali"/>
                  <w:jc w:val="both"/>
                  <w:rPr>
                    <w:lang w:val="en-GB" w:eastAsia="fi-FI"/>
                  </w:rPr>
                </w:pPr>
              </w:p>
              <w:p w14:paraId="167B0528" w14:textId="77777777" w:rsidR="003F27C0" w:rsidRDefault="003F27C0" w:rsidP="009508FF">
                <w:pPr>
                  <w:pStyle w:val="LLNormaali"/>
                  <w:jc w:val="both"/>
                  <w:rPr>
                    <w:lang w:val="en-GB" w:eastAsia="fi-FI"/>
                  </w:rPr>
                </w:pPr>
              </w:p>
              <w:p w14:paraId="5923904E" w14:textId="77777777" w:rsidR="003F27C0" w:rsidRDefault="003F27C0" w:rsidP="009508FF">
                <w:pPr>
                  <w:pStyle w:val="LLNormaali"/>
                  <w:jc w:val="both"/>
                  <w:rPr>
                    <w:lang w:val="en-GB" w:eastAsia="fi-FI"/>
                  </w:rPr>
                </w:pPr>
              </w:p>
              <w:p w14:paraId="5C35ACC0" w14:textId="77777777" w:rsidR="003F27C0" w:rsidRDefault="003F27C0" w:rsidP="009508FF">
                <w:pPr>
                  <w:pStyle w:val="LLNormaali"/>
                  <w:jc w:val="both"/>
                  <w:rPr>
                    <w:lang w:val="en-GB" w:eastAsia="fi-FI"/>
                  </w:rPr>
                </w:pPr>
              </w:p>
              <w:p w14:paraId="512581A8" w14:textId="77777777" w:rsidR="003F27C0" w:rsidRDefault="003F27C0" w:rsidP="009508FF">
                <w:pPr>
                  <w:pStyle w:val="LLNormaali"/>
                  <w:jc w:val="both"/>
                  <w:rPr>
                    <w:lang w:val="en-GB" w:eastAsia="fi-FI"/>
                  </w:rPr>
                </w:pPr>
              </w:p>
              <w:p w14:paraId="0D7DDD8F" w14:textId="77777777" w:rsidR="003F27C0" w:rsidRDefault="003F27C0" w:rsidP="009508FF">
                <w:pPr>
                  <w:pStyle w:val="LLNormaali"/>
                  <w:jc w:val="both"/>
                  <w:rPr>
                    <w:lang w:val="en-GB" w:eastAsia="fi-FI"/>
                  </w:rPr>
                </w:pPr>
              </w:p>
              <w:p w14:paraId="307DAE4E" w14:textId="77777777" w:rsidR="003F27C0" w:rsidRDefault="003F27C0" w:rsidP="009508FF">
                <w:pPr>
                  <w:pStyle w:val="LLNormaali"/>
                  <w:jc w:val="both"/>
                  <w:rPr>
                    <w:lang w:val="en-GB" w:eastAsia="fi-FI"/>
                  </w:rPr>
                </w:pPr>
              </w:p>
              <w:p w14:paraId="2BAEEBF3" w14:textId="77777777" w:rsidR="003F27C0" w:rsidRDefault="003F27C0" w:rsidP="009508FF">
                <w:pPr>
                  <w:pStyle w:val="LLNormaali"/>
                  <w:jc w:val="both"/>
                  <w:rPr>
                    <w:lang w:val="en-GB" w:eastAsia="fi-FI"/>
                  </w:rPr>
                </w:pPr>
              </w:p>
              <w:p w14:paraId="281EBB92" w14:textId="77777777" w:rsidR="003F27C0" w:rsidRDefault="003F27C0" w:rsidP="009508FF">
                <w:pPr>
                  <w:pStyle w:val="LLNormaali"/>
                  <w:jc w:val="both"/>
                  <w:rPr>
                    <w:lang w:val="en-GB" w:eastAsia="fi-FI"/>
                  </w:rPr>
                </w:pPr>
              </w:p>
              <w:p w14:paraId="41CA9659" w14:textId="77777777" w:rsidR="003F27C0" w:rsidRDefault="003F27C0" w:rsidP="009508FF">
                <w:pPr>
                  <w:pStyle w:val="LLNormaali"/>
                  <w:jc w:val="both"/>
                  <w:rPr>
                    <w:lang w:val="en-GB" w:eastAsia="fi-FI"/>
                  </w:rPr>
                </w:pPr>
              </w:p>
              <w:p w14:paraId="4F32A50C" w14:textId="77777777" w:rsidR="003F27C0" w:rsidRDefault="003F27C0" w:rsidP="009508FF">
                <w:pPr>
                  <w:pStyle w:val="LLNormaali"/>
                  <w:jc w:val="both"/>
                  <w:rPr>
                    <w:lang w:val="en-GB" w:eastAsia="fi-FI"/>
                  </w:rPr>
                </w:pPr>
              </w:p>
              <w:p w14:paraId="75F7E797" w14:textId="77777777" w:rsidR="003F27C0" w:rsidRDefault="003F27C0" w:rsidP="009508FF">
                <w:pPr>
                  <w:pStyle w:val="LLNormaali"/>
                  <w:jc w:val="both"/>
                  <w:rPr>
                    <w:lang w:val="en-GB" w:eastAsia="fi-FI"/>
                  </w:rPr>
                </w:pPr>
              </w:p>
              <w:p w14:paraId="5AB73ACB" w14:textId="77777777" w:rsidR="003F27C0" w:rsidRDefault="003F27C0" w:rsidP="009508FF">
                <w:pPr>
                  <w:pStyle w:val="LLNormaali"/>
                  <w:jc w:val="both"/>
                  <w:rPr>
                    <w:lang w:val="en-GB" w:eastAsia="fi-FI"/>
                  </w:rPr>
                </w:pPr>
              </w:p>
              <w:p w14:paraId="5F6EA974" w14:textId="77777777" w:rsidR="003F27C0" w:rsidRDefault="003F27C0" w:rsidP="009508FF">
                <w:pPr>
                  <w:pStyle w:val="LLNormaali"/>
                  <w:jc w:val="both"/>
                  <w:rPr>
                    <w:lang w:val="en-GB" w:eastAsia="fi-FI"/>
                  </w:rPr>
                </w:pPr>
              </w:p>
              <w:p w14:paraId="08746E94" w14:textId="77777777" w:rsidR="003F27C0" w:rsidRDefault="003F27C0" w:rsidP="009508FF">
                <w:pPr>
                  <w:pStyle w:val="LLNormaali"/>
                  <w:jc w:val="both"/>
                  <w:rPr>
                    <w:lang w:val="en-GB" w:eastAsia="fi-FI"/>
                  </w:rPr>
                </w:pPr>
              </w:p>
              <w:p w14:paraId="3EA6E7B1" w14:textId="77777777" w:rsidR="003F27C0" w:rsidRDefault="003F27C0" w:rsidP="009508FF">
                <w:pPr>
                  <w:pStyle w:val="LLNormaali"/>
                  <w:jc w:val="both"/>
                  <w:rPr>
                    <w:lang w:val="en-GB" w:eastAsia="fi-FI"/>
                  </w:rPr>
                </w:pPr>
              </w:p>
              <w:p w14:paraId="5A8F54A3" w14:textId="77777777" w:rsidR="003F27C0" w:rsidRDefault="003F27C0" w:rsidP="009508FF">
                <w:pPr>
                  <w:pStyle w:val="LLNormaali"/>
                  <w:jc w:val="both"/>
                  <w:rPr>
                    <w:lang w:val="en-GB" w:eastAsia="fi-FI"/>
                  </w:rPr>
                </w:pPr>
              </w:p>
              <w:p w14:paraId="22897C24" w14:textId="77777777" w:rsidR="003F27C0" w:rsidRDefault="003F27C0" w:rsidP="009508FF">
                <w:pPr>
                  <w:pStyle w:val="LLNormaali"/>
                  <w:jc w:val="both"/>
                  <w:rPr>
                    <w:lang w:val="en-GB" w:eastAsia="fi-FI"/>
                  </w:rPr>
                </w:pPr>
              </w:p>
              <w:p w14:paraId="5A168B78" w14:textId="77777777" w:rsidR="003F27C0" w:rsidRDefault="003F27C0" w:rsidP="009508FF">
                <w:pPr>
                  <w:pStyle w:val="LLNormaali"/>
                  <w:jc w:val="both"/>
                  <w:rPr>
                    <w:lang w:val="en-GB" w:eastAsia="fi-FI"/>
                  </w:rPr>
                </w:pPr>
              </w:p>
              <w:p w14:paraId="5C25CC26" w14:textId="77777777" w:rsidR="003F27C0" w:rsidRDefault="003F27C0" w:rsidP="009508FF">
                <w:pPr>
                  <w:pStyle w:val="LLNormaali"/>
                  <w:jc w:val="both"/>
                  <w:rPr>
                    <w:lang w:val="en-GB" w:eastAsia="fi-FI"/>
                  </w:rPr>
                </w:pPr>
              </w:p>
              <w:p w14:paraId="03CD77E4" w14:textId="77777777" w:rsidR="003F27C0" w:rsidRDefault="003F27C0" w:rsidP="009508FF">
                <w:pPr>
                  <w:pStyle w:val="LLNormaali"/>
                  <w:jc w:val="both"/>
                  <w:rPr>
                    <w:lang w:val="en-GB" w:eastAsia="fi-FI"/>
                  </w:rPr>
                </w:pPr>
              </w:p>
              <w:p w14:paraId="7FEB989A" w14:textId="77777777" w:rsidR="003F27C0" w:rsidRDefault="003F27C0" w:rsidP="009508FF">
                <w:pPr>
                  <w:pStyle w:val="LLNormaali"/>
                  <w:jc w:val="both"/>
                  <w:rPr>
                    <w:lang w:val="en-GB" w:eastAsia="fi-FI"/>
                  </w:rPr>
                </w:pPr>
              </w:p>
              <w:p w14:paraId="25535776" w14:textId="77777777" w:rsidR="003F27C0" w:rsidRDefault="003F27C0" w:rsidP="009508FF">
                <w:pPr>
                  <w:pStyle w:val="LLNormaali"/>
                  <w:jc w:val="both"/>
                  <w:rPr>
                    <w:lang w:val="en-GB" w:eastAsia="fi-FI"/>
                  </w:rPr>
                </w:pPr>
              </w:p>
              <w:p w14:paraId="4B0B0B74" w14:textId="77777777" w:rsidR="003F27C0" w:rsidRDefault="003F27C0" w:rsidP="009508FF">
                <w:pPr>
                  <w:pStyle w:val="LLNormaali"/>
                  <w:jc w:val="both"/>
                  <w:rPr>
                    <w:lang w:val="en-GB" w:eastAsia="fi-FI"/>
                  </w:rPr>
                </w:pPr>
              </w:p>
              <w:p w14:paraId="6C35C150" w14:textId="77777777" w:rsidR="003F27C0" w:rsidRDefault="003F27C0" w:rsidP="009508FF">
                <w:pPr>
                  <w:pStyle w:val="LLNormaali"/>
                  <w:jc w:val="both"/>
                  <w:rPr>
                    <w:lang w:val="en-GB" w:eastAsia="fi-FI"/>
                  </w:rPr>
                </w:pPr>
              </w:p>
              <w:p w14:paraId="699726D9" w14:textId="77777777" w:rsidR="003F27C0" w:rsidRDefault="003F27C0" w:rsidP="009508FF">
                <w:pPr>
                  <w:pStyle w:val="LLNormaali"/>
                  <w:jc w:val="both"/>
                  <w:rPr>
                    <w:lang w:val="en-GB" w:eastAsia="fi-FI"/>
                  </w:rPr>
                </w:pPr>
              </w:p>
              <w:p w14:paraId="3193BA07" w14:textId="77777777" w:rsidR="003F27C0" w:rsidRDefault="003F27C0" w:rsidP="009508FF">
                <w:pPr>
                  <w:pStyle w:val="LLNormaali"/>
                  <w:jc w:val="both"/>
                  <w:rPr>
                    <w:lang w:val="en-GB" w:eastAsia="fi-FI"/>
                  </w:rPr>
                </w:pPr>
              </w:p>
              <w:p w14:paraId="3FE5EDCB" w14:textId="77777777" w:rsidR="003F27C0" w:rsidRDefault="003F27C0" w:rsidP="009508FF">
                <w:pPr>
                  <w:pStyle w:val="LLNormaali"/>
                  <w:jc w:val="both"/>
                  <w:rPr>
                    <w:lang w:val="en-GB" w:eastAsia="fi-FI"/>
                  </w:rPr>
                </w:pPr>
              </w:p>
              <w:p w14:paraId="39B1DEC5" w14:textId="77777777" w:rsidR="003F27C0" w:rsidRDefault="003F27C0" w:rsidP="009508FF">
                <w:pPr>
                  <w:pStyle w:val="LLNormaali"/>
                  <w:jc w:val="both"/>
                  <w:rPr>
                    <w:lang w:val="en-GB" w:eastAsia="fi-FI"/>
                  </w:rPr>
                </w:pPr>
              </w:p>
              <w:p w14:paraId="6A9FF522" w14:textId="77777777" w:rsidR="003F27C0" w:rsidRDefault="003F27C0" w:rsidP="009508FF">
                <w:pPr>
                  <w:pStyle w:val="LLNormaali"/>
                  <w:jc w:val="both"/>
                  <w:rPr>
                    <w:lang w:val="en-GB" w:eastAsia="fi-FI"/>
                  </w:rPr>
                </w:pPr>
              </w:p>
              <w:p w14:paraId="1065B91C" w14:textId="77777777" w:rsidR="003F27C0" w:rsidRDefault="003F27C0" w:rsidP="009508FF">
                <w:pPr>
                  <w:pStyle w:val="LLNormaali"/>
                  <w:jc w:val="both"/>
                  <w:rPr>
                    <w:lang w:val="en-GB" w:eastAsia="fi-FI"/>
                  </w:rPr>
                </w:pPr>
              </w:p>
              <w:p w14:paraId="0BDC7296" w14:textId="77777777" w:rsidR="00BF3411" w:rsidRDefault="00BF3411" w:rsidP="009508FF">
                <w:pPr>
                  <w:pStyle w:val="LLNormaali"/>
                  <w:jc w:val="both"/>
                  <w:rPr>
                    <w:lang w:val="en-GB" w:eastAsia="fi-FI"/>
                  </w:rPr>
                </w:pPr>
              </w:p>
              <w:p w14:paraId="729CFF2D" w14:textId="77777777" w:rsidR="00BF3411" w:rsidRDefault="00BF3411" w:rsidP="009508FF">
                <w:pPr>
                  <w:pStyle w:val="LLNormaali"/>
                  <w:jc w:val="both"/>
                  <w:rPr>
                    <w:lang w:val="en-GB" w:eastAsia="fi-FI"/>
                  </w:rPr>
                </w:pPr>
              </w:p>
              <w:p w14:paraId="11301A69" w14:textId="77777777" w:rsidR="00BF3411" w:rsidRDefault="00BF3411" w:rsidP="009508FF">
                <w:pPr>
                  <w:pStyle w:val="LLNormaali"/>
                  <w:jc w:val="both"/>
                  <w:rPr>
                    <w:lang w:val="en-GB" w:eastAsia="fi-FI"/>
                  </w:rPr>
                </w:pPr>
              </w:p>
              <w:p w14:paraId="5031F6BA" w14:textId="1D286784" w:rsidR="003F27C0" w:rsidRPr="00D02779" w:rsidRDefault="003F27C0" w:rsidP="009508FF">
                <w:pPr>
                  <w:pStyle w:val="LLNormaali"/>
                  <w:jc w:val="both"/>
                  <w:rPr>
                    <w:lang w:val="fr-FR"/>
                  </w:rPr>
                </w:pPr>
                <w:r w:rsidRPr="00D02779">
                  <w:rPr>
                    <w:lang w:val="fr-FR"/>
                  </w:rPr>
                  <w:t>C.N.810.2011. TREATIES-1 (Annex)</w:t>
                </w:r>
              </w:p>
              <w:p w14:paraId="0746A1A7" w14:textId="4A478956" w:rsidR="003F27C0" w:rsidRDefault="003F27C0" w:rsidP="009508FF">
                <w:pPr>
                  <w:pStyle w:val="LLNormaali"/>
                  <w:jc w:val="both"/>
                  <w:rPr>
                    <w:lang w:val="en-GB" w:eastAsia="fi-FI"/>
                  </w:rPr>
                </w:pPr>
              </w:p>
              <w:p w14:paraId="356C914B" w14:textId="1DDBB9B0" w:rsidR="003F27C0" w:rsidRDefault="003F27C0" w:rsidP="009508FF">
                <w:pPr>
                  <w:pStyle w:val="LLNormaali"/>
                  <w:jc w:val="both"/>
                  <w:rPr>
                    <w:lang w:val="en-GB" w:eastAsia="fi-FI"/>
                  </w:rPr>
                </w:pPr>
              </w:p>
              <w:p w14:paraId="116F5A19" w14:textId="18827560" w:rsidR="003F27C0" w:rsidRDefault="003F27C0" w:rsidP="009508FF">
                <w:pPr>
                  <w:pStyle w:val="LLNormaali"/>
                  <w:jc w:val="both"/>
                  <w:rPr>
                    <w:lang w:val="en-GB" w:eastAsia="fi-FI"/>
                  </w:rPr>
                </w:pPr>
              </w:p>
              <w:p w14:paraId="5FDD928E" w14:textId="4985DAC5" w:rsidR="003F27C0" w:rsidRDefault="003F27C0" w:rsidP="009508FF">
                <w:pPr>
                  <w:pStyle w:val="LLNormaali"/>
                  <w:jc w:val="both"/>
                  <w:rPr>
                    <w:lang w:val="en-GB" w:eastAsia="fi-FI"/>
                  </w:rPr>
                </w:pPr>
              </w:p>
              <w:p w14:paraId="2F268C16" w14:textId="31B13DEF" w:rsidR="003F27C0" w:rsidRDefault="003F27C0" w:rsidP="009508FF">
                <w:pPr>
                  <w:pStyle w:val="LLNormaali"/>
                  <w:jc w:val="both"/>
                  <w:rPr>
                    <w:lang w:val="en-GB" w:eastAsia="fi-FI"/>
                  </w:rPr>
                </w:pPr>
              </w:p>
              <w:p w14:paraId="77A1CBB8" w14:textId="52022786" w:rsidR="003F27C0" w:rsidRDefault="003F27C0" w:rsidP="009508FF">
                <w:pPr>
                  <w:pStyle w:val="LLNormaali"/>
                  <w:jc w:val="both"/>
                  <w:rPr>
                    <w:lang w:val="en-GB" w:eastAsia="fi-FI"/>
                  </w:rPr>
                </w:pPr>
              </w:p>
              <w:p w14:paraId="37B32ECD" w14:textId="54E6D5A5" w:rsidR="003F27C0" w:rsidRPr="00D02779" w:rsidRDefault="003F27C0" w:rsidP="00D97160">
                <w:pPr>
                  <w:pStyle w:val="LLNormaali"/>
                  <w:jc w:val="center"/>
                  <w:rPr>
                    <w:lang w:val="fr-FR"/>
                  </w:rPr>
                </w:pPr>
                <w:r w:rsidRPr="00D02779">
                  <w:rPr>
                    <w:lang w:val="fr-FR"/>
                  </w:rPr>
                  <w:t>Amendments to the Constitution of the International Vaccine Institute</w:t>
                </w:r>
              </w:p>
              <w:p w14:paraId="369F00D8" w14:textId="725D68D7" w:rsidR="0047142F" w:rsidRDefault="0047142F" w:rsidP="00D97160">
                <w:pPr>
                  <w:pStyle w:val="LLNormaali"/>
                  <w:jc w:val="center"/>
                  <w:rPr>
                    <w:lang w:val="en-GB" w:eastAsia="fi-FI"/>
                  </w:rPr>
                </w:pPr>
              </w:p>
              <w:p w14:paraId="048C01A9" w14:textId="6D8496ED" w:rsidR="0047142F" w:rsidRDefault="0047142F" w:rsidP="00D97160">
                <w:pPr>
                  <w:pStyle w:val="LLNormaali"/>
                  <w:jc w:val="center"/>
                  <w:rPr>
                    <w:lang w:val="en-GB" w:eastAsia="fi-FI"/>
                  </w:rPr>
                </w:pPr>
              </w:p>
              <w:p w14:paraId="129EFD35" w14:textId="64F21FF4" w:rsidR="0047142F" w:rsidRDefault="0047142F" w:rsidP="00D97160">
                <w:pPr>
                  <w:pStyle w:val="LLNormaali"/>
                  <w:jc w:val="center"/>
                  <w:rPr>
                    <w:lang w:val="en-GB" w:eastAsia="fi-FI"/>
                  </w:rPr>
                </w:pPr>
              </w:p>
              <w:p w14:paraId="37C0AEE7" w14:textId="28A2B56F" w:rsidR="0047142F" w:rsidRDefault="0047142F" w:rsidP="00D97160">
                <w:pPr>
                  <w:pStyle w:val="LLNormaali"/>
                  <w:jc w:val="center"/>
                  <w:rPr>
                    <w:lang w:val="en-GB" w:eastAsia="fi-FI"/>
                  </w:rPr>
                </w:pPr>
              </w:p>
              <w:p w14:paraId="05172976" w14:textId="1EBE680D" w:rsidR="0047142F" w:rsidRDefault="0047142F" w:rsidP="00D97160">
                <w:pPr>
                  <w:pStyle w:val="LLNormaali"/>
                  <w:jc w:val="center"/>
                  <w:rPr>
                    <w:lang w:val="en-GB" w:eastAsia="fi-FI"/>
                  </w:rPr>
                </w:pPr>
              </w:p>
              <w:p w14:paraId="09AA849B" w14:textId="3E021909" w:rsidR="0047142F" w:rsidRDefault="0047142F" w:rsidP="00D97160">
                <w:pPr>
                  <w:pStyle w:val="LLNormaali"/>
                  <w:jc w:val="center"/>
                  <w:rPr>
                    <w:lang w:val="en-GB" w:eastAsia="fi-FI"/>
                  </w:rPr>
                </w:pPr>
              </w:p>
              <w:p w14:paraId="71874E7A" w14:textId="73F9D08F" w:rsidR="0047142F" w:rsidRDefault="0047142F" w:rsidP="00D97160">
                <w:pPr>
                  <w:pStyle w:val="LLNormaali"/>
                  <w:jc w:val="center"/>
                  <w:rPr>
                    <w:lang w:val="en-GB" w:eastAsia="fi-FI"/>
                  </w:rPr>
                </w:pPr>
              </w:p>
              <w:p w14:paraId="51C2ED4B" w14:textId="1302D499" w:rsidR="0047142F" w:rsidRDefault="0047142F" w:rsidP="00D97160">
                <w:pPr>
                  <w:pStyle w:val="LLNormaali"/>
                  <w:jc w:val="center"/>
                  <w:rPr>
                    <w:lang w:val="en-GB" w:eastAsia="fi-FI"/>
                  </w:rPr>
                </w:pPr>
              </w:p>
              <w:p w14:paraId="6EA2B23E" w14:textId="266B70D0" w:rsidR="0047142F" w:rsidRDefault="0047142F" w:rsidP="00D97160">
                <w:pPr>
                  <w:pStyle w:val="LLNormaali"/>
                  <w:jc w:val="center"/>
                  <w:rPr>
                    <w:lang w:val="en-GB" w:eastAsia="fi-FI"/>
                  </w:rPr>
                </w:pPr>
              </w:p>
              <w:p w14:paraId="02D39ABB" w14:textId="08C58093" w:rsidR="0047142F" w:rsidRDefault="0047142F" w:rsidP="00D97160">
                <w:pPr>
                  <w:pStyle w:val="LLNormaali"/>
                  <w:jc w:val="center"/>
                  <w:rPr>
                    <w:lang w:val="en-GB" w:eastAsia="fi-FI"/>
                  </w:rPr>
                </w:pPr>
              </w:p>
              <w:p w14:paraId="1BE234F6" w14:textId="24A2923E" w:rsidR="0047142F" w:rsidRDefault="0047142F" w:rsidP="00D97160">
                <w:pPr>
                  <w:pStyle w:val="LLNormaali"/>
                  <w:jc w:val="center"/>
                  <w:rPr>
                    <w:lang w:val="en-GB" w:eastAsia="fi-FI"/>
                  </w:rPr>
                </w:pPr>
              </w:p>
              <w:p w14:paraId="0BD11604" w14:textId="1EAA8DBF" w:rsidR="0047142F" w:rsidRDefault="0047142F" w:rsidP="00D97160">
                <w:pPr>
                  <w:pStyle w:val="LLNormaali"/>
                  <w:jc w:val="center"/>
                  <w:rPr>
                    <w:lang w:val="en-GB" w:eastAsia="fi-FI"/>
                  </w:rPr>
                </w:pPr>
              </w:p>
              <w:p w14:paraId="100CA8A3" w14:textId="29907C17" w:rsidR="0047142F" w:rsidRDefault="0047142F" w:rsidP="00D97160">
                <w:pPr>
                  <w:pStyle w:val="LLNormaali"/>
                  <w:jc w:val="center"/>
                  <w:rPr>
                    <w:lang w:val="en-GB" w:eastAsia="fi-FI"/>
                  </w:rPr>
                </w:pPr>
              </w:p>
              <w:p w14:paraId="26F535A8" w14:textId="7B3E7B08" w:rsidR="0047142F" w:rsidRDefault="0047142F" w:rsidP="00D97160">
                <w:pPr>
                  <w:pStyle w:val="LLNormaali"/>
                  <w:jc w:val="center"/>
                  <w:rPr>
                    <w:lang w:val="en-GB" w:eastAsia="fi-FI"/>
                  </w:rPr>
                </w:pPr>
              </w:p>
              <w:p w14:paraId="2702CF87" w14:textId="6EA4DD07" w:rsidR="0047142F" w:rsidRDefault="0047142F" w:rsidP="00D97160">
                <w:pPr>
                  <w:pStyle w:val="LLNormaali"/>
                  <w:jc w:val="center"/>
                  <w:rPr>
                    <w:lang w:val="en-GB" w:eastAsia="fi-FI"/>
                  </w:rPr>
                </w:pPr>
              </w:p>
              <w:p w14:paraId="45C03873" w14:textId="2B8B86B9" w:rsidR="0047142F" w:rsidRDefault="0047142F" w:rsidP="00D97160">
                <w:pPr>
                  <w:pStyle w:val="LLNormaali"/>
                  <w:jc w:val="center"/>
                  <w:rPr>
                    <w:lang w:val="en-GB" w:eastAsia="fi-FI"/>
                  </w:rPr>
                </w:pPr>
              </w:p>
              <w:p w14:paraId="22BC2B78" w14:textId="79260302" w:rsidR="0047142F" w:rsidRDefault="0047142F" w:rsidP="00D97160">
                <w:pPr>
                  <w:pStyle w:val="LLNormaali"/>
                  <w:jc w:val="center"/>
                  <w:rPr>
                    <w:lang w:val="en-GB" w:eastAsia="fi-FI"/>
                  </w:rPr>
                </w:pPr>
              </w:p>
              <w:p w14:paraId="424E61FB" w14:textId="53D71EB6" w:rsidR="0047142F" w:rsidRDefault="0047142F" w:rsidP="00D97160">
                <w:pPr>
                  <w:pStyle w:val="LLNormaali"/>
                  <w:jc w:val="center"/>
                  <w:rPr>
                    <w:lang w:val="en-GB" w:eastAsia="fi-FI"/>
                  </w:rPr>
                </w:pPr>
              </w:p>
              <w:p w14:paraId="7EC201D5" w14:textId="59A67AC2" w:rsidR="0047142F" w:rsidRDefault="0047142F" w:rsidP="00D97160">
                <w:pPr>
                  <w:pStyle w:val="LLNormaali"/>
                  <w:jc w:val="center"/>
                  <w:rPr>
                    <w:lang w:val="en-GB" w:eastAsia="fi-FI"/>
                  </w:rPr>
                </w:pPr>
              </w:p>
              <w:p w14:paraId="62C03B04" w14:textId="200E237D" w:rsidR="0047142F" w:rsidRDefault="0047142F" w:rsidP="00D97160">
                <w:pPr>
                  <w:pStyle w:val="LLNormaali"/>
                  <w:jc w:val="center"/>
                  <w:rPr>
                    <w:lang w:val="en-GB" w:eastAsia="fi-FI"/>
                  </w:rPr>
                </w:pPr>
              </w:p>
              <w:p w14:paraId="5974480D" w14:textId="59D304B9" w:rsidR="0047142F" w:rsidRDefault="0047142F" w:rsidP="00D97160">
                <w:pPr>
                  <w:pStyle w:val="LLNormaali"/>
                  <w:jc w:val="center"/>
                  <w:rPr>
                    <w:lang w:val="en-GB" w:eastAsia="fi-FI"/>
                  </w:rPr>
                </w:pPr>
              </w:p>
              <w:p w14:paraId="0F69069A" w14:textId="54E9274F" w:rsidR="0047142F" w:rsidRDefault="0047142F" w:rsidP="00D97160">
                <w:pPr>
                  <w:pStyle w:val="LLNormaali"/>
                  <w:jc w:val="center"/>
                  <w:rPr>
                    <w:lang w:val="en-GB" w:eastAsia="fi-FI"/>
                  </w:rPr>
                </w:pPr>
              </w:p>
              <w:p w14:paraId="0F95DEF3" w14:textId="0171EDEB" w:rsidR="0047142F" w:rsidRDefault="0047142F" w:rsidP="00D97160">
                <w:pPr>
                  <w:pStyle w:val="LLNormaali"/>
                  <w:jc w:val="center"/>
                  <w:rPr>
                    <w:lang w:val="en-GB" w:eastAsia="fi-FI"/>
                  </w:rPr>
                </w:pPr>
              </w:p>
              <w:p w14:paraId="0AC110F6" w14:textId="0157D8F5" w:rsidR="0047142F" w:rsidRDefault="0047142F" w:rsidP="00D97160">
                <w:pPr>
                  <w:pStyle w:val="LLNormaali"/>
                  <w:jc w:val="center"/>
                  <w:rPr>
                    <w:lang w:val="en-GB" w:eastAsia="fi-FI"/>
                  </w:rPr>
                </w:pPr>
              </w:p>
              <w:p w14:paraId="222AEEC5" w14:textId="08915FA8" w:rsidR="0047142F" w:rsidRDefault="0047142F" w:rsidP="00D97160">
                <w:pPr>
                  <w:pStyle w:val="LLNormaali"/>
                  <w:jc w:val="center"/>
                  <w:rPr>
                    <w:lang w:val="en-GB" w:eastAsia="fi-FI"/>
                  </w:rPr>
                </w:pPr>
              </w:p>
              <w:p w14:paraId="4C0F58A4" w14:textId="72B919C9" w:rsidR="0047142F" w:rsidRDefault="0047142F" w:rsidP="00D97160">
                <w:pPr>
                  <w:pStyle w:val="LLNormaali"/>
                  <w:jc w:val="center"/>
                  <w:rPr>
                    <w:lang w:val="en-GB" w:eastAsia="fi-FI"/>
                  </w:rPr>
                </w:pPr>
              </w:p>
              <w:p w14:paraId="421F387E" w14:textId="09E802C8" w:rsidR="0047142F" w:rsidRDefault="0047142F" w:rsidP="00D97160">
                <w:pPr>
                  <w:pStyle w:val="LLNormaali"/>
                  <w:jc w:val="center"/>
                  <w:rPr>
                    <w:lang w:val="en-GB" w:eastAsia="fi-FI"/>
                  </w:rPr>
                </w:pPr>
              </w:p>
              <w:p w14:paraId="24BF6A08" w14:textId="38B9B386" w:rsidR="0047142F" w:rsidRDefault="0047142F" w:rsidP="00D97160">
                <w:pPr>
                  <w:pStyle w:val="LLNormaali"/>
                  <w:jc w:val="center"/>
                  <w:rPr>
                    <w:lang w:val="en-GB" w:eastAsia="fi-FI"/>
                  </w:rPr>
                </w:pPr>
              </w:p>
              <w:p w14:paraId="4728DE71" w14:textId="4FE87EC5" w:rsidR="0047142F" w:rsidRDefault="0047142F" w:rsidP="00D97160">
                <w:pPr>
                  <w:pStyle w:val="LLNormaali"/>
                  <w:jc w:val="center"/>
                  <w:rPr>
                    <w:lang w:val="en-GB" w:eastAsia="fi-FI"/>
                  </w:rPr>
                </w:pPr>
              </w:p>
              <w:p w14:paraId="25542C9A" w14:textId="193D3A2B" w:rsidR="0047142F" w:rsidRDefault="0047142F" w:rsidP="00D97160">
                <w:pPr>
                  <w:pStyle w:val="LLNormaali"/>
                  <w:jc w:val="center"/>
                  <w:rPr>
                    <w:lang w:val="en-GB" w:eastAsia="fi-FI"/>
                  </w:rPr>
                </w:pPr>
              </w:p>
              <w:p w14:paraId="5CED3991" w14:textId="470E9CEF" w:rsidR="0047142F" w:rsidRDefault="0047142F" w:rsidP="00D97160">
                <w:pPr>
                  <w:pStyle w:val="LLNormaali"/>
                  <w:jc w:val="center"/>
                  <w:rPr>
                    <w:lang w:val="en-GB" w:eastAsia="fi-FI"/>
                  </w:rPr>
                </w:pPr>
              </w:p>
              <w:p w14:paraId="16A75D5F" w14:textId="6B7D7BE9" w:rsidR="0047142F" w:rsidRDefault="0047142F" w:rsidP="00D97160">
                <w:pPr>
                  <w:pStyle w:val="LLNormaali"/>
                  <w:jc w:val="center"/>
                  <w:rPr>
                    <w:lang w:val="en-GB" w:eastAsia="fi-FI"/>
                  </w:rPr>
                </w:pPr>
              </w:p>
              <w:p w14:paraId="480797E6" w14:textId="090CD49A" w:rsidR="0047142F" w:rsidRDefault="0047142F" w:rsidP="00D97160">
                <w:pPr>
                  <w:pStyle w:val="LLNormaali"/>
                  <w:jc w:val="center"/>
                  <w:rPr>
                    <w:lang w:val="en-GB" w:eastAsia="fi-FI"/>
                  </w:rPr>
                </w:pPr>
              </w:p>
              <w:p w14:paraId="4C44BF5B" w14:textId="1A8E254F" w:rsidR="0047142F" w:rsidRDefault="0047142F" w:rsidP="00D97160">
                <w:pPr>
                  <w:pStyle w:val="LLNormaali"/>
                  <w:jc w:val="center"/>
                  <w:rPr>
                    <w:lang w:val="en-GB" w:eastAsia="fi-FI"/>
                  </w:rPr>
                </w:pPr>
              </w:p>
              <w:p w14:paraId="5A39FD6C" w14:textId="225EC8D5" w:rsidR="0047142F" w:rsidRDefault="0047142F" w:rsidP="00D97160">
                <w:pPr>
                  <w:pStyle w:val="LLNormaali"/>
                  <w:jc w:val="center"/>
                  <w:rPr>
                    <w:lang w:val="en-GB" w:eastAsia="fi-FI"/>
                  </w:rPr>
                </w:pPr>
              </w:p>
              <w:p w14:paraId="294B570A" w14:textId="0CB500DC" w:rsidR="0047142F" w:rsidRDefault="0047142F" w:rsidP="00D97160">
                <w:pPr>
                  <w:pStyle w:val="LLNormaali"/>
                  <w:jc w:val="center"/>
                  <w:rPr>
                    <w:lang w:val="en-GB" w:eastAsia="fi-FI"/>
                  </w:rPr>
                </w:pPr>
              </w:p>
              <w:p w14:paraId="16EE9F43" w14:textId="6E8EF1AA" w:rsidR="0047142F" w:rsidRDefault="0047142F" w:rsidP="00D97160">
                <w:pPr>
                  <w:pStyle w:val="LLNormaali"/>
                  <w:jc w:val="center"/>
                  <w:rPr>
                    <w:lang w:val="en-GB" w:eastAsia="fi-FI"/>
                  </w:rPr>
                </w:pPr>
              </w:p>
              <w:p w14:paraId="7CD9EADC" w14:textId="5B908CAD" w:rsidR="0047142F" w:rsidRDefault="0047142F" w:rsidP="00D97160">
                <w:pPr>
                  <w:pStyle w:val="LLNormaali"/>
                  <w:jc w:val="center"/>
                  <w:rPr>
                    <w:lang w:val="en-GB" w:eastAsia="fi-FI"/>
                  </w:rPr>
                </w:pPr>
              </w:p>
              <w:p w14:paraId="5371A1F0" w14:textId="14AB0E76" w:rsidR="0047142F" w:rsidRDefault="0047142F" w:rsidP="00D97160">
                <w:pPr>
                  <w:pStyle w:val="LLNormaali"/>
                  <w:jc w:val="center"/>
                  <w:rPr>
                    <w:lang w:val="en-GB" w:eastAsia="fi-FI"/>
                  </w:rPr>
                </w:pPr>
              </w:p>
              <w:p w14:paraId="015672BA" w14:textId="62DFC938" w:rsidR="0047142F" w:rsidRDefault="0047142F" w:rsidP="00D97160">
                <w:pPr>
                  <w:pStyle w:val="LLNormaali"/>
                  <w:jc w:val="center"/>
                  <w:rPr>
                    <w:lang w:val="en-GB" w:eastAsia="fi-FI"/>
                  </w:rPr>
                </w:pPr>
              </w:p>
              <w:p w14:paraId="3E37437C" w14:textId="6B560D34" w:rsidR="0047142F" w:rsidRDefault="0047142F" w:rsidP="00D97160">
                <w:pPr>
                  <w:pStyle w:val="LLNormaali"/>
                  <w:jc w:val="center"/>
                  <w:rPr>
                    <w:lang w:val="en-GB" w:eastAsia="fi-FI"/>
                  </w:rPr>
                </w:pPr>
              </w:p>
              <w:p w14:paraId="5F456406" w14:textId="0A92827E" w:rsidR="0047142F" w:rsidRDefault="0047142F" w:rsidP="00D97160">
                <w:pPr>
                  <w:pStyle w:val="LLNormaali"/>
                  <w:jc w:val="center"/>
                  <w:rPr>
                    <w:lang w:val="en-GB" w:eastAsia="fi-FI"/>
                  </w:rPr>
                </w:pPr>
              </w:p>
              <w:p w14:paraId="31A4C1B0" w14:textId="30FB6E42" w:rsidR="0047142F" w:rsidRDefault="0047142F" w:rsidP="00D97160">
                <w:pPr>
                  <w:pStyle w:val="LLNormaali"/>
                  <w:jc w:val="center"/>
                  <w:rPr>
                    <w:lang w:val="en-GB" w:eastAsia="fi-FI"/>
                  </w:rPr>
                </w:pPr>
              </w:p>
              <w:p w14:paraId="38C1AC8C" w14:textId="55632962" w:rsidR="0047142F" w:rsidRPr="00D02779" w:rsidRDefault="0047142F" w:rsidP="00D97160">
                <w:pPr>
                  <w:pStyle w:val="LLNormaali"/>
                  <w:jc w:val="center"/>
                  <w:rPr>
                    <w:lang w:val="fr-FR"/>
                  </w:rPr>
                </w:pPr>
                <w:r w:rsidRPr="00D02779">
                  <w:rPr>
                    <w:lang w:val="fr-FR"/>
                  </w:rPr>
                  <w:t>Constitutional Amendments</w:t>
                </w:r>
              </w:p>
              <w:p w14:paraId="58376DB1" w14:textId="5DEA4B8A" w:rsidR="0047142F" w:rsidRDefault="0047142F" w:rsidP="00D97160">
                <w:pPr>
                  <w:pStyle w:val="LLNormaali"/>
                  <w:jc w:val="center"/>
                  <w:rPr>
                    <w:lang w:val="en-GB" w:eastAsia="fi-FI"/>
                  </w:rPr>
                </w:pPr>
              </w:p>
              <w:p w14:paraId="0060DB5B" w14:textId="6DC5F2DE" w:rsidR="0047142F" w:rsidRDefault="0047142F" w:rsidP="00D97160">
                <w:pPr>
                  <w:pStyle w:val="LLNormaali"/>
                  <w:jc w:val="center"/>
                  <w:rPr>
                    <w:lang w:val="en-GB" w:eastAsia="fi-FI"/>
                  </w:rPr>
                </w:pPr>
              </w:p>
              <w:p w14:paraId="5E032ED9" w14:textId="7E25A570" w:rsidR="0047142F" w:rsidRPr="00D02779" w:rsidRDefault="0047142F" w:rsidP="00D97160">
                <w:pPr>
                  <w:pStyle w:val="LLNormaali"/>
                  <w:jc w:val="center"/>
                  <w:rPr>
                    <w:lang w:val="fr-FR"/>
                  </w:rPr>
                </w:pPr>
                <w:r w:rsidRPr="00D02779">
                  <w:rPr>
                    <w:lang w:val="fr-FR"/>
                  </w:rPr>
                  <w:t>AMENDMENT I</w:t>
                </w:r>
              </w:p>
              <w:p w14:paraId="0548A4EA" w14:textId="32AFF6AD" w:rsidR="0047142F" w:rsidRDefault="0047142F" w:rsidP="00D97160">
                <w:pPr>
                  <w:pStyle w:val="LLNormaali"/>
                  <w:jc w:val="center"/>
                  <w:rPr>
                    <w:lang w:val="en-GB" w:eastAsia="fi-FI"/>
                  </w:rPr>
                </w:pPr>
              </w:p>
              <w:p w14:paraId="239710D5" w14:textId="68CF0F75" w:rsidR="0047142F" w:rsidRPr="00D02779" w:rsidRDefault="0047142F" w:rsidP="0047142F">
                <w:pPr>
                  <w:pStyle w:val="LLNormaali"/>
                  <w:jc w:val="both"/>
                  <w:rPr>
                    <w:lang w:val="fr-FR"/>
                  </w:rPr>
                </w:pPr>
                <w:r w:rsidRPr="00D02779">
                  <w:rPr>
                    <w:lang w:val="fr-FR"/>
                  </w:rPr>
                  <w:t xml:space="preserve">To carry out its FUNCTIONS, the Institute may prepare test vaccine lots for the purpose of evaluation and clinical testing. However, in accordance with its STATUS as a scientific, developmental and educational institution, the Institute shall not produce vaccines for sale under a product license or for other commercial sale. </w:t>
                </w:r>
              </w:p>
              <w:p w14:paraId="6A90E7D9" w14:textId="33719A44" w:rsidR="0047142F" w:rsidRDefault="0047142F" w:rsidP="0047142F">
                <w:pPr>
                  <w:pStyle w:val="LLNormaali"/>
                  <w:jc w:val="both"/>
                  <w:rPr>
                    <w:lang w:val="en-GB" w:eastAsia="fi-FI"/>
                  </w:rPr>
                </w:pPr>
              </w:p>
              <w:p w14:paraId="2837F799" w14:textId="0B116DAF" w:rsidR="0047142F" w:rsidRPr="00D02779" w:rsidRDefault="0047142F" w:rsidP="00D947E3">
                <w:pPr>
                  <w:pStyle w:val="LLNormaali"/>
                  <w:jc w:val="center"/>
                  <w:rPr>
                    <w:lang w:val="en-GB"/>
                  </w:rPr>
                </w:pPr>
                <w:r w:rsidRPr="00D02779">
                  <w:rPr>
                    <w:lang w:val="en-GB"/>
                  </w:rPr>
                  <w:t>AMENDMENT II</w:t>
                </w:r>
              </w:p>
              <w:p w14:paraId="36A9976F" w14:textId="57209E70" w:rsidR="0047142F" w:rsidRPr="00D02779" w:rsidRDefault="0047142F" w:rsidP="00D947E3">
                <w:pPr>
                  <w:pStyle w:val="LLNormaali"/>
                  <w:jc w:val="center"/>
                  <w:rPr>
                    <w:lang w:val="en-GB"/>
                  </w:rPr>
                </w:pPr>
                <w:r w:rsidRPr="00D02779">
                  <w:rPr>
                    <w:lang w:val="en-GB"/>
                  </w:rPr>
                  <w:t>INDEMNITY AND LIABILITY</w:t>
                </w:r>
              </w:p>
              <w:p w14:paraId="196B103F" w14:textId="03FC56D5" w:rsidR="0047142F" w:rsidRDefault="0047142F" w:rsidP="0047142F">
                <w:pPr>
                  <w:pStyle w:val="LLNormaali"/>
                  <w:jc w:val="both"/>
                  <w:rPr>
                    <w:lang w:val="en-GB" w:eastAsia="fi-FI"/>
                  </w:rPr>
                </w:pPr>
              </w:p>
              <w:p w14:paraId="029BD152" w14:textId="5C7CBD48" w:rsidR="0047142F" w:rsidRPr="00D02779" w:rsidRDefault="0047142F" w:rsidP="0047142F">
                <w:pPr>
                  <w:pStyle w:val="LLNormaali"/>
                  <w:jc w:val="both"/>
                  <w:rPr>
                    <w:lang w:val="en-GB"/>
                  </w:rPr>
                </w:pPr>
                <w:r w:rsidRPr="00D02779">
                  <w:rPr>
                    <w:lang w:val="en-GB"/>
                  </w:rPr>
                  <w:t xml:space="preserve">The Board, officers, and employees, including consultants, of the Institute shall be indemnified by the Institute against all losses and expenses incurred by them in relation to discharge of their duties, except such as have been by their wilful act of default. </w:t>
                </w:r>
              </w:p>
              <w:p w14:paraId="2966EAE3" w14:textId="5E7B765D" w:rsidR="0047142F" w:rsidRDefault="0047142F" w:rsidP="0047142F">
                <w:pPr>
                  <w:pStyle w:val="LLNormaali"/>
                  <w:jc w:val="both"/>
                  <w:rPr>
                    <w:lang w:val="en-GB" w:eastAsia="fi-FI"/>
                  </w:rPr>
                </w:pPr>
              </w:p>
              <w:p w14:paraId="4178AB39" w14:textId="1AC7AB71" w:rsidR="00D947E3" w:rsidRDefault="00D947E3" w:rsidP="0047142F">
                <w:pPr>
                  <w:pStyle w:val="LLNormaali"/>
                  <w:jc w:val="both"/>
                  <w:rPr>
                    <w:lang w:val="en-GB" w:eastAsia="fi-FI"/>
                  </w:rPr>
                </w:pPr>
              </w:p>
              <w:p w14:paraId="7908D5C1" w14:textId="66704140" w:rsidR="00D947E3" w:rsidRDefault="00D947E3" w:rsidP="0047142F">
                <w:pPr>
                  <w:pStyle w:val="LLNormaali"/>
                  <w:jc w:val="both"/>
                  <w:rPr>
                    <w:lang w:val="en-GB" w:eastAsia="fi-FI"/>
                  </w:rPr>
                </w:pPr>
              </w:p>
              <w:p w14:paraId="7B8426E3" w14:textId="2157C122" w:rsidR="00D947E3" w:rsidRPr="00D02779" w:rsidRDefault="00D947E3" w:rsidP="00D947E3">
                <w:pPr>
                  <w:pStyle w:val="LLNormaali"/>
                  <w:jc w:val="center"/>
                  <w:rPr>
                    <w:lang w:val="en-GB"/>
                  </w:rPr>
                </w:pPr>
                <w:r w:rsidRPr="00D02779">
                  <w:rPr>
                    <w:lang w:val="en-GB"/>
                  </w:rPr>
                  <w:t>AMENDMENT III</w:t>
                </w:r>
              </w:p>
              <w:p w14:paraId="640E2DC2" w14:textId="2F79293C" w:rsidR="003F27C0" w:rsidRDefault="003F27C0" w:rsidP="009508FF">
                <w:pPr>
                  <w:pStyle w:val="LLNormaali"/>
                  <w:jc w:val="both"/>
                  <w:rPr>
                    <w:lang w:val="en-GB" w:eastAsia="fi-FI"/>
                  </w:rPr>
                </w:pPr>
              </w:p>
              <w:p w14:paraId="562F9FDD" w14:textId="345C6F5C" w:rsidR="00D947E3" w:rsidRPr="00D02779" w:rsidRDefault="00D947E3" w:rsidP="009508FF">
                <w:pPr>
                  <w:pStyle w:val="LLNormaali"/>
                  <w:jc w:val="both"/>
                  <w:rPr>
                    <w:lang w:val="en-GB"/>
                  </w:rPr>
                </w:pPr>
                <w:r w:rsidRPr="00D02779">
                  <w:rPr>
                    <w:lang w:val="en-GB"/>
                  </w:rPr>
                  <w:t>The term of office and the selection of the members of the Board of Trustee appointed by WHO will be determined by WHO.</w:t>
                </w:r>
              </w:p>
              <w:p w14:paraId="5928FAFB" w14:textId="397C3497" w:rsidR="009A1AF1" w:rsidRDefault="009A1AF1" w:rsidP="009508FF">
                <w:pPr>
                  <w:pStyle w:val="LLNormaali"/>
                  <w:jc w:val="both"/>
                  <w:rPr>
                    <w:lang w:val="en-GB" w:eastAsia="fi-FI"/>
                  </w:rPr>
                </w:pPr>
              </w:p>
              <w:p w14:paraId="6CFA5759" w14:textId="7E40D89D" w:rsidR="009A1AF1" w:rsidRDefault="009A1AF1" w:rsidP="009508FF">
                <w:pPr>
                  <w:pStyle w:val="LLNormaali"/>
                  <w:jc w:val="both"/>
                  <w:rPr>
                    <w:lang w:val="en-GB" w:eastAsia="fi-FI"/>
                  </w:rPr>
                </w:pPr>
              </w:p>
              <w:p w14:paraId="18C2F19A" w14:textId="380E01EB" w:rsidR="009A1AF1" w:rsidRDefault="009A1AF1" w:rsidP="009508FF">
                <w:pPr>
                  <w:pStyle w:val="LLNormaali"/>
                  <w:jc w:val="both"/>
                  <w:rPr>
                    <w:lang w:val="en-GB" w:eastAsia="fi-FI"/>
                  </w:rPr>
                </w:pPr>
              </w:p>
              <w:p w14:paraId="0C6C73C2" w14:textId="1A4D577F" w:rsidR="009A1AF1" w:rsidRDefault="009A1AF1" w:rsidP="009508FF">
                <w:pPr>
                  <w:pStyle w:val="LLNormaali"/>
                  <w:jc w:val="both"/>
                  <w:rPr>
                    <w:lang w:val="en-GB" w:eastAsia="fi-FI"/>
                  </w:rPr>
                </w:pPr>
              </w:p>
              <w:p w14:paraId="242271AA" w14:textId="2361EB1E" w:rsidR="009A1AF1" w:rsidRDefault="009A1AF1" w:rsidP="009508FF">
                <w:pPr>
                  <w:pStyle w:val="LLNormaali"/>
                  <w:jc w:val="both"/>
                  <w:rPr>
                    <w:lang w:val="en-GB" w:eastAsia="fi-FI"/>
                  </w:rPr>
                </w:pPr>
              </w:p>
              <w:p w14:paraId="7E85A3E1" w14:textId="3FD219DB" w:rsidR="009A1AF1" w:rsidRDefault="009A1AF1" w:rsidP="009508FF">
                <w:pPr>
                  <w:pStyle w:val="LLNormaali"/>
                  <w:jc w:val="both"/>
                  <w:rPr>
                    <w:lang w:val="en-GB" w:eastAsia="fi-FI"/>
                  </w:rPr>
                </w:pPr>
              </w:p>
              <w:p w14:paraId="7A36C38B" w14:textId="0F9CB7B4" w:rsidR="009A1AF1" w:rsidRDefault="009A1AF1" w:rsidP="009508FF">
                <w:pPr>
                  <w:pStyle w:val="LLNormaali"/>
                  <w:jc w:val="both"/>
                  <w:rPr>
                    <w:lang w:val="en-GB" w:eastAsia="fi-FI"/>
                  </w:rPr>
                </w:pPr>
              </w:p>
              <w:p w14:paraId="0A403F2C" w14:textId="1B8F91BC" w:rsidR="009A1AF1" w:rsidRDefault="009A1AF1" w:rsidP="009508FF">
                <w:pPr>
                  <w:pStyle w:val="LLNormaali"/>
                  <w:jc w:val="both"/>
                  <w:rPr>
                    <w:lang w:val="en-GB" w:eastAsia="fi-FI"/>
                  </w:rPr>
                </w:pPr>
              </w:p>
              <w:p w14:paraId="6DD68EF1" w14:textId="4B637BD4" w:rsidR="009A1AF1" w:rsidRDefault="009A1AF1" w:rsidP="009508FF">
                <w:pPr>
                  <w:pStyle w:val="LLNormaali"/>
                  <w:jc w:val="both"/>
                  <w:rPr>
                    <w:lang w:val="en-GB" w:eastAsia="fi-FI"/>
                  </w:rPr>
                </w:pPr>
              </w:p>
              <w:p w14:paraId="42924CA8" w14:textId="4C8BDA9A" w:rsidR="009A1AF1" w:rsidRDefault="009A1AF1" w:rsidP="009508FF">
                <w:pPr>
                  <w:pStyle w:val="LLNormaali"/>
                  <w:jc w:val="both"/>
                  <w:rPr>
                    <w:lang w:val="en-GB" w:eastAsia="fi-FI"/>
                  </w:rPr>
                </w:pPr>
              </w:p>
              <w:p w14:paraId="2C4E31EB" w14:textId="5808ABD0" w:rsidR="009A1AF1" w:rsidRDefault="009A1AF1" w:rsidP="009508FF">
                <w:pPr>
                  <w:pStyle w:val="LLNormaali"/>
                  <w:jc w:val="both"/>
                  <w:rPr>
                    <w:lang w:val="en-GB" w:eastAsia="fi-FI"/>
                  </w:rPr>
                </w:pPr>
              </w:p>
              <w:p w14:paraId="5FB43C01" w14:textId="78616B0A" w:rsidR="009A1AF1" w:rsidRDefault="009A1AF1" w:rsidP="009508FF">
                <w:pPr>
                  <w:pStyle w:val="LLNormaali"/>
                  <w:jc w:val="both"/>
                  <w:rPr>
                    <w:lang w:val="en-GB" w:eastAsia="fi-FI"/>
                  </w:rPr>
                </w:pPr>
              </w:p>
              <w:p w14:paraId="4C544A28" w14:textId="5344C4B0" w:rsidR="009A1AF1" w:rsidRDefault="009A1AF1" w:rsidP="009508FF">
                <w:pPr>
                  <w:pStyle w:val="LLNormaali"/>
                  <w:jc w:val="both"/>
                  <w:rPr>
                    <w:lang w:val="en-GB" w:eastAsia="fi-FI"/>
                  </w:rPr>
                </w:pPr>
              </w:p>
              <w:p w14:paraId="103A8336" w14:textId="4F978DA3" w:rsidR="009A1AF1" w:rsidRDefault="009A1AF1" w:rsidP="009508FF">
                <w:pPr>
                  <w:pStyle w:val="LLNormaali"/>
                  <w:jc w:val="both"/>
                  <w:rPr>
                    <w:lang w:val="en-GB" w:eastAsia="fi-FI"/>
                  </w:rPr>
                </w:pPr>
              </w:p>
              <w:p w14:paraId="042196C3" w14:textId="28EEB7F3" w:rsidR="009A1AF1" w:rsidRDefault="009A1AF1" w:rsidP="009508FF">
                <w:pPr>
                  <w:pStyle w:val="LLNormaali"/>
                  <w:jc w:val="both"/>
                  <w:rPr>
                    <w:lang w:val="en-GB" w:eastAsia="fi-FI"/>
                  </w:rPr>
                </w:pPr>
              </w:p>
              <w:p w14:paraId="69139B86" w14:textId="1F396941" w:rsidR="009A1AF1" w:rsidRDefault="009A1AF1" w:rsidP="009508FF">
                <w:pPr>
                  <w:pStyle w:val="LLNormaali"/>
                  <w:jc w:val="both"/>
                  <w:rPr>
                    <w:lang w:val="en-GB" w:eastAsia="fi-FI"/>
                  </w:rPr>
                </w:pPr>
              </w:p>
              <w:p w14:paraId="7887A1B3" w14:textId="658047B3" w:rsidR="009A1AF1" w:rsidRDefault="009A1AF1" w:rsidP="009508FF">
                <w:pPr>
                  <w:pStyle w:val="LLNormaali"/>
                  <w:jc w:val="both"/>
                  <w:rPr>
                    <w:lang w:val="en-GB" w:eastAsia="fi-FI"/>
                  </w:rPr>
                </w:pPr>
              </w:p>
              <w:p w14:paraId="054B9B89" w14:textId="0737C2EC" w:rsidR="009A1AF1" w:rsidRDefault="009A1AF1" w:rsidP="009508FF">
                <w:pPr>
                  <w:pStyle w:val="LLNormaali"/>
                  <w:jc w:val="both"/>
                  <w:rPr>
                    <w:lang w:val="en-GB" w:eastAsia="fi-FI"/>
                  </w:rPr>
                </w:pPr>
              </w:p>
              <w:p w14:paraId="013D8811" w14:textId="2FC0DC14" w:rsidR="009A1AF1" w:rsidRDefault="009A1AF1" w:rsidP="009508FF">
                <w:pPr>
                  <w:pStyle w:val="LLNormaali"/>
                  <w:jc w:val="both"/>
                  <w:rPr>
                    <w:lang w:val="en-GB" w:eastAsia="fi-FI"/>
                  </w:rPr>
                </w:pPr>
              </w:p>
              <w:p w14:paraId="14C7BA3F" w14:textId="1D36E438" w:rsidR="009A1AF1" w:rsidRDefault="009A1AF1" w:rsidP="009508FF">
                <w:pPr>
                  <w:pStyle w:val="LLNormaali"/>
                  <w:jc w:val="both"/>
                  <w:rPr>
                    <w:lang w:val="en-GB" w:eastAsia="fi-FI"/>
                  </w:rPr>
                </w:pPr>
              </w:p>
              <w:p w14:paraId="5DDE00A6" w14:textId="3FE153C5" w:rsidR="009A1AF1" w:rsidRDefault="009A1AF1" w:rsidP="009508FF">
                <w:pPr>
                  <w:pStyle w:val="LLNormaali"/>
                  <w:jc w:val="both"/>
                  <w:rPr>
                    <w:lang w:val="en-GB" w:eastAsia="fi-FI"/>
                  </w:rPr>
                </w:pPr>
              </w:p>
              <w:p w14:paraId="438E843C" w14:textId="7CF034CC" w:rsidR="009A1AF1" w:rsidRPr="00D02779" w:rsidRDefault="009A1AF1" w:rsidP="009A1AF1">
                <w:pPr>
                  <w:pStyle w:val="LLNormaali"/>
                  <w:jc w:val="both"/>
                  <w:rPr>
                    <w:lang w:val="fr-FR"/>
                  </w:rPr>
                </w:pPr>
                <w:r w:rsidRPr="00D02779">
                  <w:rPr>
                    <w:lang w:val="fr-FR"/>
                  </w:rPr>
                  <w:t>UNITED NATIONS</w:t>
                </w:r>
              </w:p>
              <w:p w14:paraId="26266933" w14:textId="62B54713" w:rsidR="009A1AF1" w:rsidRPr="00D02779" w:rsidRDefault="009A1AF1" w:rsidP="009A1AF1">
                <w:pPr>
                  <w:pStyle w:val="LLNormaali"/>
                  <w:jc w:val="both"/>
                  <w:rPr>
                    <w:lang w:val="fr-FR"/>
                  </w:rPr>
                </w:pPr>
                <w:r w:rsidRPr="00D02779">
                  <w:rPr>
                    <w:lang w:val="fr-FR"/>
                  </w:rPr>
                  <w:t>Postal address: UNITED NATIONS, N. Y. 10017</w:t>
                </w:r>
              </w:p>
              <w:p w14:paraId="5F748BD4" w14:textId="261901FA" w:rsidR="009A1AF1" w:rsidRPr="00D02779" w:rsidRDefault="009A1AF1" w:rsidP="009A1AF1">
                <w:pPr>
                  <w:pStyle w:val="LLNormaali"/>
                  <w:jc w:val="both"/>
                  <w:rPr>
                    <w:lang w:val="fr-FR"/>
                  </w:rPr>
                </w:pPr>
                <w:r w:rsidRPr="00D02779">
                  <w:rPr>
                    <w:lang w:val="fr-FR"/>
                  </w:rPr>
                  <w:t>Cable address: UNATIONS NEW YORK</w:t>
                </w:r>
              </w:p>
              <w:p w14:paraId="0258C138" w14:textId="77777777" w:rsidR="009A1AF1" w:rsidRDefault="009A1AF1" w:rsidP="009A1AF1">
                <w:pPr>
                  <w:pStyle w:val="LLNormaali"/>
                  <w:jc w:val="both"/>
                  <w:rPr>
                    <w:lang w:val="en-GB" w:eastAsia="fi-FI"/>
                  </w:rPr>
                </w:pPr>
              </w:p>
              <w:p w14:paraId="5EBD757D" w14:textId="77777777" w:rsidR="009A1AF1" w:rsidRDefault="009A1AF1" w:rsidP="009A1AF1">
                <w:pPr>
                  <w:pStyle w:val="LLNormaali"/>
                  <w:jc w:val="both"/>
                  <w:rPr>
                    <w:lang w:val="en-GB" w:eastAsia="fi-FI"/>
                  </w:rPr>
                </w:pPr>
              </w:p>
              <w:p w14:paraId="0FA7E7DA" w14:textId="02B46CC5" w:rsidR="009A1AF1" w:rsidRPr="00D02779" w:rsidRDefault="009A1AF1" w:rsidP="009A1AF1">
                <w:pPr>
                  <w:pStyle w:val="LLNormaali"/>
                  <w:jc w:val="both"/>
                  <w:rPr>
                    <w:lang w:val="fr-FR"/>
                  </w:rPr>
                </w:pPr>
                <w:r w:rsidRPr="00D02779">
                  <w:rPr>
                    <w:lang w:val="fr-FR"/>
                  </w:rPr>
                  <w:t>Reference: C.N.384.2012.TREATIES-IX.3 (Depositary Notification)</w:t>
                </w:r>
              </w:p>
              <w:p w14:paraId="368958B2" w14:textId="77777777" w:rsidR="009A1AF1" w:rsidRDefault="009A1AF1" w:rsidP="009A1AF1">
                <w:pPr>
                  <w:pStyle w:val="LLNormaali"/>
                  <w:jc w:val="both"/>
                  <w:rPr>
                    <w:lang w:val="en-GB" w:eastAsia="fi-FI"/>
                  </w:rPr>
                </w:pPr>
              </w:p>
              <w:p w14:paraId="37764BEC" w14:textId="1F074523" w:rsidR="009A1AF1" w:rsidRPr="00D02779" w:rsidRDefault="009A1AF1" w:rsidP="009A1AF1">
                <w:pPr>
                  <w:pStyle w:val="LLNormaali"/>
                  <w:jc w:val="both"/>
                  <w:rPr>
                    <w:lang w:val="fr-FR"/>
                  </w:rPr>
                </w:pPr>
                <w:r w:rsidRPr="00D02779">
                  <w:rPr>
                    <w:lang w:val="fr-FR"/>
                  </w:rPr>
                  <w:t>AGREEMENT ON THE ESTABLISHMENT OF THE INTERNATIONAL</w:t>
                </w:r>
              </w:p>
              <w:p w14:paraId="504B64C7" w14:textId="77777777" w:rsidR="009A1AF1" w:rsidRPr="00D02779" w:rsidRDefault="009A1AF1" w:rsidP="009A1AF1">
                <w:pPr>
                  <w:pStyle w:val="LLNormaali"/>
                  <w:jc w:val="both"/>
                  <w:rPr>
                    <w:lang w:val="fr-FR"/>
                  </w:rPr>
                </w:pPr>
                <w:r w:rsidRPr="00D02779">
                  <w:rPr>
                    <w:lang w:val="fr-FR"/>
                  </w:rPr>
                  <w:t>VACCINE INSTITUTE</w:t>
                </w:r>
              </w:p>
              <w:p w14:paraId="43EF4ED0" w14:textId="77777777" w:rsidR="009A1AF1" w:rsidRDefault="009A1AF1" w:rsidP="009A1AF1">
                <w:pPr>
                  <w:pStyle w:val="LLNormaali"/>
                  <w:jc w:val="both"/>
                  <w:rPr>
                    <w:lang w:val="en-GB" w:eastAsia="fi-FI"/>
                  </w:rPr>
                </w:pPr>
              </w:p>
              <w:p w14:paraId="776605C0" w14:textId="3054E559" w:rsidR="009A1AF1" w:rsidRPr="00D02779" w:rsidRDefault="009A1AF1" w:rsidP="009A1AF1">
                <w:pPr>
                  <w:pStyle w:val="LLNormaali"/>
                  <w:jc w:val="both"/>
                  <w:rPr>
                    <w:lang w:val="fr-FR"/>
                  </w:rPr>
                </w:pPr>
                <w:r w:rsidRPr="00D02779">
                  <w:rPr>
                    <w:lang w:val="fr-FR"/>
                  </w:rPr>
                  <w:t>NEW YORK, 28 OCTOBER 1996</w:t>
                </w:r>
              </w:p>
              <w:p w14:paraId="47651F39" w14:textId="77777777" w:rsidR="009A1AF1" w:rsidRDefault="009A1AF1" w:rsidP="009A1AF1">
                <w:pPr>
                  <w:pStyle w:val="LLNormaali"/>
                  <w:jc w:val="both"/>
                  <w:rPr>
                    <w:lang w:val="en-GB" w:eastAsia="fi-FI"/>
                  </w:rPr>
                </w:pPr>
              </w:p>
              <w:p w14:paraId="0C748DF6" w14:textId="77777777" w:rsidR="009A1AF1" w:rsidRDefault="009A1AF1" w:rsidP="009A1AF1">
                <w:pPr>
                  <w:pStyle w:val="LLNormaali"/>
                  <w:jc w:val="both"/>
                  <w:rPr>
                    <w:lang w:val="en-GB" w:eastAsia="fi-FI"/>
                  </w:rPr>
                </w:pPr>
              </w:p>
              <w:p w14:paraId="7502C771" w14:textId="733D58C2" w:rsidR="009A1AF1" w:rsidRPr="00D02779" w:rsidRDefault="009A1AF1" w:rsidP="009A1AF1">
                <w:pPr>
                  <w:pStyle w:val="LLNormaali"/>
                  <w:jc w:val="both"/>
                  <w:rPr>
                    <w:lang w:val="fr-FR"/>
                  </w:rPr>
                </w:pPr>
                <w:r w:rsidRPr="00D02779">
                  <w:rPr>
                    <w:lang w:val="fr-FR"/>
                  </w:rPr>
                  <w:t>AMENDMENTS TO THE CONSTITUTION OF THE INTERNATIONAL VACCINE INSTITUTE</w:t>
                </w:r>
              </w:p>
              <w:p w14:paraId="13830F8D" w14:textId="77777777" w:rsidR="009A1AF1" w:rsidRPr="009A1AF1" w:rsidRDefault="009A1AF1" w:rsidP="009A1AF1">
                <w:pPr>
                  <w:pStyle w:val="LLNormaali"/>
                  <w:jc w:val="both"/>
                  <w:rPr>
                    <w:lang w:val="en-GB" w:eastAsia="fi-FI"/>
                  </w:rPr>
                </w:pPr>
              </w:p>
              <w:p w14:paraId="494D9B05" w14:textId="2654E059" w:rsidR="009A1AF1" w:rsidRPr="00D02779" w:rsidRDefault="009A1AF1" w:rsidP="009A1AF1">
                <w:pPr>
                  <w:pStyle w:val="LLNormaali"/>
                  <w:jc w:val="both"/>
                  <w:rPr>
                    <w:lang w:val="fr-FR"/>
                  </w:rPr>
                </w:pPr>
                <w:r w:rsidRPr="00D02779">
                  <w:rPr>
                    <w:lang w:val="fr-FR"/>
                  </w:rPr>
                  <w:t>The Secretary-General of the United Nations, acting in his capacity as depositary, communicates the following:</w:t>
                </w:r>
              </w:p>
              <w:p w14:paraId="1AD5850B" w14:textId="77777777" w:rsidR="009A1AF1" w:rsidRDefault="009A1AF1" w:rsidP="009A1AF1">
                <w:pPr>
                  <w:pStyle w:val="LLNormaali"/>
                  <w:jc w:val="both"/>
                  <w:rPr>
                    <w:lang w:val="en-GB" w:eastAsia="fi-FI"/>
                  </w:rPr>
                </w:pPr>
              </w:p>
              <w:p w14:paraId="5D6B9CCC" w14:textId="024FA253" w:rsidR="009A1AF1" w:rsidRPr="00D02779" w:rsidRDefault="009A1AF1" w:rsidP="009A1AF1">
                <w:pPr>
                  <w:pStyle w:val="LLNormaali"/>
                  <w:jc w:val="both"/>
                  <w:rPr>
                    <w:lang w:val="en-GB"/>
                  </w:rPr>
                </w:pPr>
                <w:r w:rsidRPr="00D02779">
                  <w:rPr>
                    <w:lang w:val="en-GB"/>
                  </w:rPr>
                  <w:t>The Board of Trustees of the International Vaccine Institute approved amendments to the Constitution of the International Vaccine Institute, in accordance with paragraph 1 of article XX of the Constitution, on 1 July 2004 at the meeting of the Board of Trustees, held in Seoul, the Republic of Korea, on 1 and 2 July 2004.</w:t>
                </w:r>
              </w:p>
              <w:p w14:paraId="5575BAD4" w14:textId="77777777" w:rsidR="009A1AF1" w:rsidRPr="00D02779" w:rsidRDefault="009A1AF1" w:rsidP="009A1AF1">
                <w:pPr>
                  <w:pStyle w:val="LLNormaali"/>
                  <w:jc w:val="both"/>
                  <w:rPr>
                    <w:lang w:val="en-GB"/>
                  </w:rPr>
                </w:pPr>
                <w:r w:rsidRPr="00D02779">
                  <w:rPr>
                    <w:lang w:val="en-GB"/>
                  </w:rPr>
                  <w:t xml:space="preserve"> </w:t>
                </w:r>
              </w:p>
              <w:p w14:paraId="6B2659B4" w14:textId="77777777" w:rsidR="009A1AF1" w:rsidRPr="00D02779" w:rsidRDefault="009A1AF1" w:rsidP="009A1AF1">
                <w:pPr>
                  <w:pStyle w:val="LLNormaali"/>
                  <w:jc w:val="both"/>
                  <w:rPr>
                    <w:lang w:val="en-GB"/>
                  </w:rPr>
                </w:pPr>
                <w:r w:rsidRPr="00D02779">
                  <w:rPr>
                    <w:lang w:val="en-GB"/>
                  </w:rPr>
                  <w:t>In accordance with paragraph 2 of article XX of the Constitution, the amendments shall take effect immediately after having been adopted by the voting members under the procedure outlined in paragraph 1 of article XX.</w:t>
                </w:r>
              </w:p>
              <w:p w14:paraId="3EAEA8B7" w14:textId="77777777" w:rsidR="009A1AF1" w:rsidRDefault="009A1AF1" w:rsidP="009A1AF1">
                <w:pPr>
                  <w:pStyle w:val="LLNormaali"/>
                  <w:jc w:val="both"/>
                  <w:rPr>
                    <w:lang w:val="en-GB" w:eastAsia="fi-FI"/>
                  </w:rPr>
                </w:pPr>
              </w:p>
              <w:p w14:paraId="4C826BCF" w14:textId="08123CAF" w:rsidR="009A1AF1" w:rsidRPr="00D02779" w:rsidRDefault="009A1AF1" w:rsidP="009A1AF1">
                <w:pPr>
                  <w:pStyle w:val="LLNormaali"/>
                  <w:jc w:val="both"/>
                  <w:rPr>
                    <w:lang w:val="fr-FR"/>
                  </w:rPr>
                </w:pPr>
                <w:r w:rsidRPr="00D02779">
                  <w:rPr>
                    <w:lang w:val="fr-FR"/>
                  </w:rPr>
                  <w:t>A copy of the authentic text of the amendments in English only is attached.</w:t>
                </w:r>
              </w:p>
              <w:p w14:paraId="426EB259" w14:textId="77777777" w:rsidR="009A1AF1" w:rsidRPr="009A1AF1" w:rsidRDefault="009A1AF1" w:rsidP="009A1AF1">
                <w:pPr>
                  <w:pStyle w:val="LLNormaali"/>
                  <w:jc w:val="both"/>
                  <w:rPr>
                    <w:lang w:val="en-GB" w:eastAsia="fi-FI"/>
                  </w:rPr>
                </w:pPr>
              </w:p>
              <w:p w14:paraId="2559BE26" w14:textId="77777777" w:rsidR="009A1AF1" w:rsidRDefault="009A1AF1" w:rsidP="009A1AF1">
                <w:pPr>
                  <w:pStyle w:val="LLNormaali"/>
                  <w:jc w:val="both"/>
                  <w:rPr>
                    <w:lang w:val="en-GB" w:eastAsia="fi-FI"/>
                  </w:rPr>
                </w:pPr>
              </w:p>
              <w:p w14:paraId="6EBC1288" w14:textId="77777777" w:rsidR="009A1AF1" w:rsidRDefault="009A1AF1" w:rsidP="009A1AF1">
                <w:pPr>
                  <w:pStyle w:val="LLNormaali"/>
                  <w:jc w:val="both"/>
                  <w:rPr>
                    <w:lang w:val="en-GB" w:eastAsia="fi-FI"/>
                  </w:rPr>
                </w:pPr>
              </w:p>
              <w:p w14:paraId="42577420" w14:textId="374B5FF5" w:rsidR="009A1AF1" w:rsidRPr="00D02779" w:rsidRDefault="009A1AF1" w:rsidP="009A1AF1">
                <w:pPr>
                  <w:pStyle w:val="LLNormaali"/>
                  <w:jc w:val="right"/>
                  <w:rPr>
                    <w:lang w:val="fr-FR"/>
                  </w:rPr>
                </w:pPr>
                <w:r w:rsidRPr="00D02779">
                  <w:rPr>
                    <w:lang w:val="fr-FR"/>
                  </w:rPr>
                  <w:t>23 July 2012</w:t>
                </w:r>
              </w:p>
              <w:p w14:paraId="61AD1231" w14:textId="72583CC2" w:rsidR="009A1AF1" w:rsidRDefault="009A1AF1" w:rsidP="009A1AF1">
                <w:pPr>
                  <w:pStyle w:val="LLNormaali"/>
                  <w:jc w:val="right"/>
                  <w:rPr>
                    <w:lang w:val="en-GB" w:eastAsia="fi-FI"/>
                  </w:rPr>
                </w:pPr>
              </w:p>
              <w:p w14:paraId="3E1FD1DE" w14:textId="0CFE61CE" w:rsidR="009A1AF1" w:rsidRDefault="009A1AF1" w:rsidP="009A1AF1">
                <w:pPr>
                  <w:pStyle w:val="LLNormaali"/>
                  <w:jc w:val="right"/>
                  <w:rPr>
                    <w:lang w:val="en-GB" w:eastAsia="fi-FI"/>
                  </w:rPr>
                </w:pPr>
              </w:p>
              <w:p w14:paraId="15FAE113" w14:textId="37F78A2D" w:rsidR="009A1AF1" w:rsidRDefault="009A1AF1" w:rsidP="009A1AF1">
                <w:pPr>
                  <w:pStyle w:val="LLNormaali"/>
                  <w:jc w:val="right"/>
                  <w:rPr>
                    <w:lang w:val="en-GB" w:eastAsia="fi-FI"/>
                  </w:rPr>
                </w:pPr>
              </w:p>
              <w:p w14:paraId="2E7CA0CA" w14:textId="3836ECAC" w:rsidR="009A1AF1" w:rsidRDefault="009A1AF1" w:rsidP="009A1AF1">
                <w:pPr>
                  <w:pStyle w:val="LLNormaali"/>
                  <w:jc w:val="right"/>
                  <w:rPr>
                    <w:lang w:val="en-GB" w:eastAsia="fi-FI"/>
                  </w:rPr>
                </w:pPr>
              </w:p>
              <w:p w14:paraId="2E22470C" w14:textId="6B0E9ABE" w:rsidR="009A1AF1" w:rsidRDefault="009A1AF1" w:rsidP="009A1AF1">
                <w:pPr>
                  <w:pStyle w:val="LLNormaali"/>
                  <w:jc w:val="right"/>
                  <w:rPr>
                    <w:lang w:val="en-GB" w:eastAsia="fi-FI"/>
                  </w:rPr>
                </w:pPr>
              </w:p>
              <w:p w14:paraId="2A536E60" w14:textId="5720B498" w:rsidR="009A1AF1" w:rsidRPr="00D02779" w:rsidRDefault="009A1AF1" w:rsidP="009A1AF1">
                <w:pPr>
                  <w:pStyle w:val="LLNormaali"/>
                  <w:rPr>
                    <w:lang w:val="fr-FR"/>
                  </w:rPr>
                </w:pPr>
                <w:r w:rsidRPr="00D02779">
                  <w:rPr>
                    <w:lang w:val="fr-FR"/>
                  </w:rPr>
                  <w:lastRenderedPageBreak/>
                  <w:t xml:space="preserve">Attention: Treaty Services of Ministries of Foreign Affairs and of international organizations concerned. Depositary notifications are issued in electronic format only. Depositary notifications are made available to the Permanent Missions to the United Nations in the United Nations Treaty Collection on the Internet at http://treaties.un.org, under "Depositary Notifications (CNs)". In addition, the Permanent Missions, as well as other interested individuals, can subscribe to receive depositary notifications by e-mail through the Treaty Section's "Automated Subscription Services", which is also available at </w:t>
                </w:r>
                <w:hyperlink r:id="rId11" w:history="1">
                  <w:r w:rsidRPr="00D02779">
                    <w:rPr>
                      <w:rStyle w:val="Hyperlinkki"/>
                      <w:lang w:val="fr-FR"/>
                    </w:rPr>
                    <w:t>http://treaties.un.org</w:t>
                  </w:r>
                </w:hyperlink>
              </w:p>
              <w:p w14:paraId="55AAE56B" w14:textId="18D6BD16" w:rsidR="00587719" w:rsidRDefault="00587719" w:rsidP="009A1AF1">
                <w:pPr>
                  <w:pStyle w:val="LLNormaali"/>
                  <w:rPr>
                    <w:lang w:val="en-GB" w:eastAsia="fi-FI"/>
                  </w:rPr>
                </w:pPr>
              </w:p>
              <w:p w14:paraId="0120A45A" w14:textId="36EA9B33" w:rsidR="00587719" w:rsidRDefault="00587719" w:rsidP="009A1AF1">
                <w:pPr>
                  <w:pStyle w:val="LLNormaali"/>
                  <w:rPr>
                    <w:lang w:val="en-GB" w:eastAsia="fi-FI"/>
                  </w:rPr>
                </w:pPr>
              </w:p>
              <w:p w14:paraId="6150D24F" w14:textId="7652124D" w:rsidR="00587719" w:rsidRDefault="00587719" w:rsidP="009A1AF1">
                <w:pPr>
                  <w:pStyle w:val="LLNormaali"/>
                  <w:rPr>
                    <w:lang w:val="en-GB" w:eastAsia="fi-FI"/>
                  </w:rPr>
                </w:pPr>
              </w:p>
              <w:p w14:paraId="459517D9" w14:textId="1691FC39" w:rsidR="00587719" w:rsidRDefault="00587719" w:rsidP="009A1AF1">
                <w:pPr>
                  <w:pStyle w:val="LLNormaali"/>
                  <w:rPr>
                    <w:lang w:val="en-GB" w:eastAsia="fi-FI"/>
                  </w:rPr>
                </w:pPr>
              </w:p>
              <w:p w14:paraId="7985CD7A" w14:textId="29C8FFB5" w:rsidR="00587719" w:rsidRDefault="00587719" w:rsidP="009A1AF1">
                <w:pPr>
                  <w:pStyle w:val="LLNormaali"/>
                  <w:rPr>
                    <w:lang w:val="en-GB" w:eastAsia="fi-FI"/>
                  </w:rPr>
                </w:pPr>
              </w:p>
              <w:p w14:paraId="1F068525" w14:textId="412C6BF1" w:rsidR="00587719" w:rsidRDefault="00587719" w:rsidP="009A1AF1">
                <w:pPr>
                  <w:pStyle w:val="LLNormaali"/>
                  <w:rPr>
                    <w:lang w:val="en-GB" w:eastAsia="fi-FI"/>
                  </w:rPr>
                </w:pPr>
              </w:p>
              <w:p w14:paraId="6035C72D" w14:textId="6C4DEC8F" w:rsidR="00587719" w:rsidRDefault="00587719" w:rsidP="009A1AF1">
                <w:pPr>
                  <w:pStyle w:val="LLNormaali"/>
                  <w:rPr>
                    <w:lang w:val="en-GB" w:eastAsia="fi-FI"/>
                  </w:rPr>
                </w:pPr>
              </w:p>
              <w:p w14:paraId="04790E6F" w14:textId="54DB6CE2" w:rsidR="00587719" w:rsidRDefault="00587719" w:rsidP="009A1AF1">
                <w:pPr>
                  <w:pStyle w:val="LLNormaali"/>
                  <w:rPr>
                    <w:lang w:val="en-GB" w:eastAsia="fi-FI"/>
                  </w:rPr>
                </w:pPr>
              </w:p>
              <w:p w14:paraId="00ED05C7" w14:textId="72E23985" w:rsidR="00587719" w:rsidRDefault="00587719" w:rsidP="009A1AF1">
                <w:pPr>
                  <w:pStyle w:val="LLNormaali"/>
                  <w:rPr>
                    <w:lang w:val="en-GB" w:eastAsia="fi-FI"/>
                  </w:rPr>
                </w:pPr>
              </w:p>
              <w:p w14:paraId="6BC588B1" w14:textId="02A0DD4C" w:rsidR="00587719" w:rsidRDefault="00587719" w:rsidP="009A1AF1">
                <w:pPr>
                  <w:pStyle w:val="LLNormaali"/>
                  <w:rPr>
                    <w:lang w:val="en-GB" w:eastAsia="fi-FI"/>
                  </w:rPr>
                </w:pPr>
              </w:p>
              <w:p w14:paraId="705666AD" w14:textId="3C93DC91" w:rsidR="00587719" w:rsidRDefault="00587719" w:rsidP="009A1AF1">
                <w:pPr>
                  <w:pStyle w:val="LLNormaali"/>
                  <w:rPr>
                    <w:lang w:val="en-GB" w:eastAsia="fi-FI"/>
                  </w:rPr>
                </w:pPr>
              </w:p>
              <w:p w14:paraId="0F81786D" w14:textId="546975D7" w:rsidR="00587719" w:rsidRDefault="00587719" w:rsidP="009A1AF1">
                <w:pPr>
                  <w:pStyle w:val="LLNormaali"/>
                  <w:rPr>
                    <w:lang w:val="en-GB" w:eastAsia="fi-FI"/>
                  </w:rPr>
                </w:pPr>
              </w:p>
              <w:p w14:paraId="6CDA9950" w14:textId="57B60470" w:rsidR="00587719" w:rsidRDefault="00587719" w:rsidP="009A1AF1">
                <w:pPr>
                  <w:pStyle w:val="LLNormaali"/>
                  <w:rPr>
                    <w:lang w:val="en-GB" w:eastAsia="fi-FI"/>
                  </w:rPr>
                </w:pPr>
              </w:p>
              <w:p w14:paraId="7CD52A3B" w14:textId="5BB9D5B0" w:rsidR="00587719" w:rsidRDefault="00587719" w:rsidP="009A1AF1">
                <w:pPr>
                  <w:pStyle w:val="LLNormaali"/>
                  <w:rPr>
                    <w:lang w:val="en-GB" w:eastAsia="fi-FI"/>
                  </w:rPr>
                </w:pPr>
              </w:p>
              <w:p w14:paraId="03479CF4" w14:textId="37BF513A" w:rsidR="00587719" w:rsidRDefault="00587719" w:rsidP="009A1AF1">
                <w:pPr>
                  <w:pStyle w:val="LLNormaali"/>
                  <w:rPr>
                    <w:lang w:val="en-GB" w:eastAsia="fi-FI"/>
                  </w:rPr>
                </w:pPr>
              </w:p>
              <w:p w14:paraId="419BED1F" w14:textId="003D0EC1" w:rsidR="00587719" w:rsidRDefault="00587719" w:rsidP="009A1AF1">
                <w:pPr>
                  <w:pStyle w:val="LLNormaali"/>
                  <w:rPr>
                    <w:lang w:val="en-GB" w:eastAsia="fi-FI"/>
                  </w:rPr>
                </w:pPr>
              </w:p>
              <w:p w14:paraId="416BA687" w14:textId="7BB640A0" w:rsidR="00587719" w:rsidRDefault="00587719" w:rsidP="009A1AF1">
                <w:pPr>
                  <w:pStyle w:val="LLNormaali"/>
                  <w:rPr>
                    <w:lang w:val="en-GB" w:eastAsia="fi-FI"/>
                  </w:rPr>
                </w:pPr>
              </w:p>
              <w:p w14:paraId="19DA3755" w14:textId="4C533838" w:rsidR="00587719" w:rsidRDefault="00587719" w:rsidP="009A1AF1">
                <w:pPr>
                  <w:pStyle w:val="LLNormaali"/>
                  <w:rPr>
                    <w:lang w:val="en-GB" w:eastAsia="fi-FI"/>
                  </w:rPr>
                </w:pPr>
              </w:p>
              <w:p w14:paraId="2FA09EA7" w14:textId="2027418F" w:rsidR="00587719" w:rsidRDefault="00587719" w:rsidP="009A1AF1">
                <w:pPr>
                  <w:pStyle w:val="LLNormaali"/>
                  <w:rPr>
                    <w:lang w:val="en-GB" w:eastAsia="fi-FI"/>
                  </w:rPr>
                </w:pPr>
              </w:p>
              <w:p w14:paraId="1D0AD308" w14:textId="7864F843" w:rsidR="00587719" w:rsidRDefault="00587719" w:rsidP="009A1AF1">
                <w:pPr>
                  <w:pStyle w:val="LLNormaali"/>
                  <w:rPr>
                    <w:lang w:val="en-GB" w:eastAsia="fi-FI"/>
                  </w:rPr>
                </w:pPr>
              </w:p>
              <w:p w14:paraId="54952444" w14:textId="082BD8A2" w:rsidR="00587719" w:rsidRDefault="00587719" w:rsidP="009A1AF1">
                <w:pPr>
                  <w:pStyle w:val="LLNormaali"/>
                  <w:rPr>
                    <w:lang w:val="en-GB" w:eastAsia="fi-FI"/>
                  </w:rPr>
                </w:pPr>
              </w:p>
              <w:p w14:paraId="15227627" w14:textId="4EEDB53C" w:rsidR="00587719" w:rsidRDefault="00587719" w:rsidP="009A1AF1">
                <w:pPr>
                  <w:pStyle w:val="LLNormaali"/>
                  <w:rPr>
                    <w:lang w:val="en-GB" w:eastAsia="fi-FI"/>
                  </w:rPr>
                </w:pPr>
              </w:p>
              <w:p w14:paraId="104E980A" w14:textId="0F13608C" w:rsidR="00587719" w:rsidRDefault="00587719" w:rsidP="009A1AF1">
                <w:pPr>
                  <w:pStyle w:val="LLNormaali"/>
                  <w:rPr>
                    <w:lang w:val="en-GB" w:eastAsia="fi-FI"/>
                  </w:rPr>
                </w:pPr>
              </w:p>
              <w:p w14:paraId="756B8471" w14:textId="067536F8" w:rsidR="00587719" w:rsidRDefault="00587719" w:rsidP="009A1AF1">
                <w:pPr>
                  <w:pStyle w:val="LLNormaali"/>
                  <w:rPr>
                    <w:lang w:val="en-GB" w:eastAsia="fi-FI"/>
                  </w:rPr>
                </w:pPr>
              </w:p>
              <w:p w14:paraId="59CA8336" w14:textId="3EC1EE37" w:rsidR="00587719" w:rsidRDefault="00587719" w:rsidP="009A1AF1">
                <w:pPr>
                  <w:pStyle w:val="LLNormaali"/>
                  <w:rPr>
                    <w:lang w:val="en-GB" w:eastAsia="fi-FI"/>
                  </w:rPr>
                </w:pPr>
              </w:p>
              <w:p w14:paraId="30DC9ADC" w14:textId="45DC29AF" w:rsidR="00587719" w:rsidRDefault="00587719" w:rsidP="009A1AF1">
                <w:pPr>
                  <w:pStyle w:val="LLNormaali"/>
                  <w:rPr>
                    <w:lang w:val="en-GB" w:eastAsia="fi-FI"/>
                  </w:rPr>
                </w:pPr>
              </w:p>
              <w:p w14:paraId="2A37F292" w14:textId="14A234A0" w:rsidR="00587719" w:rsidRDefault="00587719" w:rsidP="009A1AF1">
                <w:pPr>
                  <w:pStyle w:val="LLNormaali"/>
                  <w:rPr>
                    <w:lang w:val="en-GB" w:eastAsia="fi-FI"/>
                  </w:rPr>
                </w:pPr>
              </w:p>
              <w:p w14:paraId="2DC98B75" w14:textId="71901C0D" w:rsidR="00587719" w:rsidRDefault="00587719" w:rsidP="009A1AF1">
                <w:pPr>
                  <w:pStyle w:val="LLNormaali"/>
                  <w:rPr>
                    <w:lang w:val="en-GB" w:eastAsia="fi-FI"/>
                  </w:rPr>
                </w:pPr>
              </w:p>
              <w:p w14:paraId="40910945" w14:textId="6A14E512" w:rsidR="00587719" w:rsidRDefault="00587719" w:rsidP="009A1AF1">
                <w:pPr>
                  <w:pStyle w:val="LLNormaali"/>
                  <w:rPr>
                    <w:lang w:val="en-GB" w:eastAsia="fi-FI"/>
                  </w:rPr>
                </w:pPr>
              </w:p>
              <w:p w14:paraId="3EA4C4A6" w14:textId="4F4B0E91" w:rsidR="00587719" w:rsidRDefault="00587719" w:rsidP="009A1AF1">
                <w:pPr>
                  <w:pStyle w:val="LLNormaali"/>
                  <w:rPr>
                    <w:lang w:val="en-GB" w:eastAsia="fi-FI"/>
                  </w:rPr>
                </w:pPr>
              </w:p>
              <w:p w14:paraId="0D7AA400" w14:textId="5EFA5B5A" w:rsidR="00587719" w:rsidRDefault="00587719" w:rsidP="009A1AF1">
                <w:pPr>
                  <w:pStyle w:val="LLNormaali"/>
                  <w:rPr>
                    <w:lang w:val="en-GB" w:eastAsia="fi-FI"/>
                  </w:rPr>
                </w:pPr>
              </w:p>
              <w:p w14:paraId="458F6E73" w14:textId="5AD5FE3D" w:rsidR="00587719" w:rsidRDefault="00587719" w:rsidP="009A1AF1">
                <w:pPr>
                  <w:pStyle w:val="LLNormaali"/>
                  <w:rPr>
                    <w:lang w:val="en-GB" w:eastAsia="fi-FI"/>
                  </w:rPr>
                </w:pPr>
              </w:p>
              <w:p w14:paraId="5E8760FF" w14:textId="42BD5B9B" w:rsidR="00587719" w:rsidRDefault="00587719" w:rsidP="009A1AF1">
                <w:pPr>
                  <w:pStyle w:val="LLNormaali"/>
                  <w:rPr>
                    <w:lang w:val="en-GB" w:eastAsia="fi-FI"/>
                  </w:rPr>
                </w:pPr>
              </w:p>
              <w:p w14:paraId="75702458" w14:textId="55886BA9" w:rsidR="00587719" w:rsidRDefault="00587719" w:rsidP="009A1AF1">
                <w:pPr>
                  <w:pStyle w:val="LLNormaali"/>
                  <w:rPr>
                    <w:lang w:val="en-GB" w:eastAsia="fi-FI"/>
                  </w:rPr>
                </w:pPr>
              </w:p>
              <w:p w14:paraId="6D970629" w14:textId="3BE9AB59" w:rsidR="00587719" w:rsidRDefault="00587719" w:rsidP="009A1AF1">
                <w:pPr>
                  <w:pStyle w:val="LLNormaali"/>
                  <w:rPr>
                    <w:lang w:val="en-GB" w:eastAsia="fi-FI"/>
                  </w:rPr>
                </w:pPr>
              </w:p>
              <w:p w14:paraId="0E5F3D45" w14:textId="6165A1F9" w:rsidR="00587719" w:rsidRDefault="00587719" w:rsidP="009A1AF1">
                <w:pPr>
                  <w:pStyle w:val="LLNormaali"/>
                  <w:rPr>
                    <w:lang w:val="en-GB" w:eastAsia="fi-FI"/>
                  </w:rPr>
                </w:pPr>
              </w:p>
              <w:p w14:paraId="1303B623" w14:textId="0851FC28" w:rsidR="00587719" w:rsidRDefault="00587719" w:rsidP="009A1AF1">
                <w:pPr>
                  <w:pStyle w:val="LLNormaali"/>
                  <w:rPr>
                    <w:lang w:val="en-GB" w:eastAsia="fi-FI"/>
                  </w:rPr>
                </w:pPr>
              </w:p>
              <w:p w14:paraId="4C43402E" w14:textId="63D2BB38" w:rsidR="00587719" w:rsidRDefault="00587719" w:rsidP="009A1AF1">
                <w:pPr>
                  <w:pStyle w:val="LLNormaali"/>
                  <w:rPr>
                    <w:lang w:val="en-GB" w:eastAsia="fi-FI"/>
                  </w:rPr>
                </w:pPr>
              </w:p>
              <w:p w14:paraId="2665465C" w14:textId="4463185C" w:rsidR="00587719" w:rsidRDefault="00587719" w:rsidP="009A1AF1">
                <w:pPr>
                  <w:pStyle w:val="LLNormaali"/>
                  <w:rPr>
                    <w:lang w:val="en-GB" w:eastAsia="fi-FI"/>
                  </w:rPr>
                </w:pPr>
              </w:p>
              <w:p w14:paraId="202FCECD" w14:textId="052220A1" w:rsidR="00587719" w:rsidRPr="00D02779" w:rsidRDefault="00587719" w:rsidP="009A1AF1">
                <w:pPr>
                  <w:pStyle w:val="LLNormaali"/>
                  <w:rPr>
                    <w:lang w:val="fr-FR"/>
                  </w:rPr>
                </w:pPr>
                <w:r w:rsidRPr="00D02779">
                  <w:rPr>
                    <w:lang w:val="fr-FR"/>
                  </w:rPr>
                  <w:t>C.N.384.2012.TREATIES-IX-3 (Annex)</w:t>
                </w:r>
              </w:p>
              <w:p w14:paraId="7E54BDB0" w14:textId="3D7FFEFB" w:rsidR="00587719" w:rsidRDefault="00587719" w:rsidP="009A1AF1">
                <w:pPr>
                  <w:pStyle w:val="LLNormaali"/>
                  <w:rPr>
                    <w:lang w:val="en-GB" w:eastAsia="fi-FI"/>
                  </w:rPr>
                </w:pPr>
              </w:p>
              <w:p w14:paraId="7265C0D7" w14:textId="6983F2CF" w:rsidR="00587719" w:rsidRDefault="00587719" w:rsidP="009A1AF1">
                <w:pPr>
                  <w:pStyle w:val="LLNormaali"/>
                  <w:rPr>
                    <w:lang w:val="en-GB" w:eastAsia="fi-FI"/>
                  </w:rPr>
                </w:pPr>
              </w:p>
              <w:p w14:paraId="0606D063" w14:textId="77777777" w:rsidR="00587719" w:rsidRDefault="00587719" w:rsidP="009A1AF1">
                <w:pPr>
                  <w:pStyle w:val="LLNormaali"/>
                  <w:rPr>
                    <w:lang w:val="en-GB" w:eastAsia="fi-FI"/>
                  </w:rPr>
                </w:pPr>
              </w:p>
              <w:p w14:paraId="4885C7E0" w14:textId="77777777" w:rsidR="003F27C0" w:rsidRDefault="003F27C0" w:rsidP="009508FF">
                <w:pPr>
                  <w:pStyle w:val="LLNormaali"/>
                  <w:jc w:val="both"/>
                  <w:rPr>
                    <w:lang w:val="en-GB" w:eastAsia="fi-FI"/>
                  </w:rPr>
                </w:pPr>
              </w:p>
              <w:p w14:paraId="57F0F8DE" w14:textId="77777777" w:rsidR="00587719" w:rsidRDefault="00587719" w:rsidP="009508FF">
                <w:pPr>
                  <w:pStyle w:val="LLNormaali"/>
                  <w:jc w:val="both"/>
                  <w:rPr>
                    <w:lang w:val="en-GB" w:eastAsia="fi-FI"/>
                  </w:rPr>
                </w:pPr>
              </w:p>
              <w:p w14:paraId="498EC034" w14:textId="77777777" w:rsidR="00587719" w:rsidRDefault="00587719" w:rsidP="009508FF">
                <w:pPr>
                  <w:pStyle w:val="LLNormaali"/>
                  <w:jc w:val="both"/>
                  <w:rPr>
                    <w:lang w:val="en-GB" w:eastAsia="fi-FI"/>
                  </w:rPr>
                </w:pPr>
              </w:p>
              <w:p w14:paraId="27B7DB80" w14:textId="77777777" w:rsidR="00587719" w:rsidRPr="00D02779" w:rsidRDefault="00587719" w:rsidP="00587719">
                <w:pPr>
                  <w:pStyle w:val="LLNormaali"/>
                  <w:jc w:val="center"/>
                  <w:rPr>
                    <w:lang w:val="fr-FR"/>
                  </w:rPr>
                </w:pPr>
                <w:r w:rsidRPr="00D02779">
                  <w:rPr>
                    <w:lang w:val="fr-FR"/>
                  </w:rPr>
                  <w:t>Amendments to the Constitution of the International Vaccine Institute</w:t>
                </w:r>
              </w:p>
              <w:p w14:paraId="4A0F61FA" w14:textId="77777777" w:rsidR="007B1960" w:rsidRDefault="007B1960" w:rsidP="00587719">
                <w:pPr>
                  <w:pStyle w:val="LLNormaali"/>
                  <w:jc w:val="center"/>
                  <w:rPr>
                    <w:lang w:val="en-GB" w:eastAsia="fi-FI"/>
                  </w:rPr>
                </w:pPr>
              </w:p>
              <w:p w14:paraId="5C80D808" w14:textId="77777777" w:rsidR="007B1960" w:rsidRDefault="007B1960" w:rsidP="00587719">
                <w:pPr>
                  <w:pStyle w:val="LLNormaali"/>
                  <w:jc w:val="center"/>
                  <w:rPr>
                    <w:lang w:val="en-GB" w:eastAsia="fi-FI"/>
                  </w:rPr>
                </w:pPr>
              </w:p>
              <w:p w14:paraId="3D9916DC" w14:textId="77777777" w:rsidR="007B1960" w:rsidRDefault="007B1960" w:rsidP="00587719">
                <w:pPr>
                  <w:pStyle w:val="LLNormaali"/>
                  <w:jc w:val="center"/>
                  <w:rPr>
                    <w:lang w:val="en-GB" w:eastAsia="fi-FI"/>
                  </w:rPr>
                </w:pPr>
              </w:p>
              <w:p w14:paraId="6545B400" w14:textId="77777777" w:rsidR="007B1960" w:rsidRDefault="007B1960" w:rsidP="00587719">
                <w:pPr>
                  <w:pStyle w:val="LLNormaali"/>
                  <w:jc w:val="center"/>
                  <w:rPr>
                    <w:lang w:val="en-GB" w:eastAsia="fi-FI"/>
                  </w:rPr>
                </w:pPr>
              </w:p>
              <w:p w14:paraId="5974518B" w14:textId="77777777" w:rsidR="007B1960" w:rsidRDefault="007B1960" w:rsidP="00587719">
                <w:pPr>
                  <w:pStyle w:val="LLNormaali"/>
                  <w:jc w:val="center"/>
                  <w:rPr>
                    <w:lang w:val="en-GB" w:eastAsia="fi-FI"/>
                  </w:rPr>
                </w:pPr>
              </w:p>
              <w:p w14:paraId="69C72733" w14:textId="77777777" w:rsidR="007B1960" w:rsidRDefault="007B1960" w:rsidP="00587719">
                <w:pPr>
                  <w:pStyle w:val="LLNormaali"/>
                  <w:jc w:val="center"/>
                  <w:rPr>
                    <w:lang w:val="en-GB" w:eastAsia="fi-FI"/>
                  </w:rPr>
                </w:pPr>
              </w:p>
              <w:p w14:paraId="75A1A27A" w14:textId="77777777" w:rsidR="007B1960" w:rsidRDefault="007B1960" w:rsidP="00587719">
                <w:pPr>
                  <w:pStyle w:val="LLNormaali"/>
                  <w:jc w:val="center"/>
                  <w:rPr>
                    <w:lang w:val="en-GB" w:eastAsia="fi-FI"/>
                  </w:rPr>
                </w:pPr>
              </w:p>
              <w:p w14:paraId="3817FC24" w14:textId="77777777" w:rsidR="007B1960" w:rsidRDefault="007B1960" w:rsidP="00587719">
                <w:pPr>
                  <w:pStyle w:val="LLNormaali"/>
                  <w:jc w:val="center"/>
                  <w:rPr>
                    <w:lang w:val="en-GB" w:eastAsia="fi-FI"/>
                  </w:rPr>
                </w:pPr>
              </w:p>
              <w:p w14:paraId="5921933F" w14:textId="77777777" w:rsidR="007B1960" w:rsidRDefault="007B1960" w:rsidP="00587719">
                <w:pPr>
                  <w:pStyle w:val="LLNormaali"/>
                  <w:jc w:val="center"/>
                  <w:rPr>
                    <w:lang w:val="en-GB" w:eastAsia="fi-FI"/>
                  </w:rPr>
                </w:pPr>
              </w:p>
              <w:p w14:paraId="48634EA1" w14:textId="77777777" w:rsidR="007B1960" w:rsidRDefault="007B1960" w:rsidP="00587719">
                <w:pPr>
                  <w:pStyle w:val="LLNormaali"/>
                  <w:jc w:val="center"/>
                  <w:rPr>
                    <w:lang w:val="en-GB" w:eastAsia="fi-FI"/>
                  </w:rPr>
                </w:pPr>
              </w:p>
              <w:p w14:paraId="51959A55" w14:textId="77777777" w:rsidR="007B1960" w:rsidRDefault="007B1960" w:rsidP="00587719">
                <w:pPr>
                  <w:pStyle w:val="LLNormaali"/>
                  <w:jc w:val="center"/>
                  <w:rPr>
                    <w:lang w:val="en-GB" w:eastAsia="fi-FI"/>
                  </w:rPr>
                </w:pPr>
              </w:p>
              <w:p w14:paraId="076D99A8" w14:textId="77777777" w:rsidR="007B1960" w:rsidRDefault="007B1960" w:rsidP="00587719">
                <w:pPr>
                  <w:pStyle w:val="LLNormaali"/>
                  <w:jc w:val="center"/>
                  <w:rPr>
                    <w:lang w:val="en-GB" w:eastAsia="fi-FI"/>
                  </w:rPr>
                </w:pPr>
              </w:p>
              <w:p w14:paraId="26E5CAAA" w14:textId="77777777" w:rsidR="007B1960" w:rsidRDefault="007B1960" w:rsidP="00587719">
                <w:pPr>
                  <w:pStyle w:val="LLNormaali"/>
                  <w:jc w:val="center"/>
                  <w:rPr>
                    <w:lang w:val="en-GB" w:eastAsia="fi-FI"/>
                  </w:rPr>
                </w:pPr>
              </w:p>
              <w:p w14:paraId="180089AF" w14:textId="77777777" w:rsidR="007B1960" w:rsidRDefault="007B1960" w:rsidP="00587719">
                <w:pPr>
                  <w:pStyle w:val="LLNormaali"/>
                  <w:jc w:val="center"/>
                  <w:rPr>
                    <w:lang w:val="en-GB" w:eastAsia="fi-FI"/>
                  </w:rPr>
                </w:pPr>
              </w:p>
              <w:p w14:paraId="6744028A" w14:textId="77777777" w:rsidR="007B1960" w:rsidRDefault="007B1960" w:rsidP="00587719">
                <w:pPr>
                  <w:pStyle w:val="LLNormaali"/>
                  <w:jc w:val="center"/>
                  <w:rPr>
                    <w:lang w:val="en-GB" w:eastAsia="fi-FI"/>
                  </w:rPr>
                </w:pPr>
              </w:p>
              <w:p w14:paraId="621B32CF" w14:textId="77777777" w:rsidR="007B1960" w:rsidRDefault="007B1960" w:rsidP="00587719">
                <w:pPr>
                  <w:pStyle w:val="LLNormaali"/>
                  <w:jc w:val="center"/>
                  <w:rPr>
                    <w:lang w:val="en-GB" w:eastAsia="fi-FI"/>
                  </w:rPr>
                </w:pPr>
              </w:p>
              <w:p w14:paraId="384AAF52" w14:textId="77777777" w:rsidR="007B1960" w:rsidRDefault="007B1960" w:rsidP="00587719">
                <w:pPr>
                  <w:pStyle w:val="LLNormaali"/>
                  <w:jc w:val="center"/>
                  <w:rPr>
                    <w:lang w:val="en-GB" w:eastAsia="fi-FI"/>
                  </w:rPr>
                </w:pPr>
              </w:p>
              <w:p w14:paraId="543C388F" w14:textId="77777777" w:rsidR="007B1960" w:rsidRDefault="007B1960" w:rsidP="00587719">
                <w:pPr>
                  <w:pStyle w:val="LLNormaali"/>
                  <w:jc w:val="center"/>
                  <w:rPr>
                    <w:lang w:val="en-GB" w:eastAsia="fi-FI"/>
                  </w:rPr>
                </w:pPr>
              </w:p>
              <w:p w14:paraId="684979D2" w14:textId="77777777" w:rsidR="007B1960" w:rsidRDefault="007B1960" w:rsidP="00587719">
                <w:pPr>
                  <w:pStyle w:val="LLNormaali"/>
                  <w:jc w:val="center"/>
                  <w:rPr>
                    <w:lang w:val="en-GB" w:eastAsia="fi-FI"/>
                  </w:rPr>
                </w:pPr>
              </w:p>
              <w:p w14:paraId="1A098C8B" w14:textId="77777777" w:rsidR="007B1960" w:rsidRDefault="007B1960" w:rsidP="00587719">
                <w:pPr>
                  <w:pStyle w:val="LLNormaali"/>
                  <w:jc w:val="center"/>
                  <w:rPr>
                    <w:lang w:val="en-GB" w:eastAsia="fi-FI"/>
                  </w:rPr>
                </w:pPr>
              </w:p>
              <w:p w14:paraId="55A01CF1" w14:textId="77777777" w:rsidR="007B1960" w:rsidRDefault="007B1960" w:rsidP="00587719">
                <w:pPr>
                  <w:pStyle w:val="LLNormaali"/>
                  <w:jc w:val="center"/>
                  <w:rPr>
                    <w:lang w:val="en-GB" w:eastAsia="fi-FI"/>
                  </w:rPr>
                </w:pPr>
              </w:p>
              <w:p w14:paraId="2AE884E5" w14:textId="77777777" w:rsidR="007B1960" w:rsidRDefault="007B1960" w:rsidP="00587719">
                <w:pPr>
                  <w:pStyle w:val="LLNormaali"/>
                  <w:jc w:val="center"/>
                  <w:rPr>
                    <w:lang w:val="en-GB" w:eastAsia="fi-FI"/>
                  </w:rPr>
                </w:pPr>
              </w:p>
              <w:p w14:paraId="7D8C17FF" w14:textId="77777777" w:rsidR="007B1960" w:rsidRDefault="007B1960" w:rsidP="00587719">
                <w:pPr>
                  <w:pStyle w:val="LLNormaali"/>
                  <w:jc w:val="center"/>
                  <w:rPr>
                    <w:lang w:val="en-GB" w:eastAsia="fi-FI"/>
                  </w:rPr>
                </w:pPr>
              </w:p>
              <w:p w14:paraId="31B65BE4" w14:textId="77777777" w:rsidR="007B1960" w:rsidRDefault="007B1960" w:rsidP="00587719">
                <w:pPr>
                  <w:pStyle w:val="LLNormaali"/>
                  <w:jc w:val="center"/>
                  <w:rPr>
                    <w:lang w:val="en-GB" w:eastAsia="fi-FI"/>
                  </w:rPr>
                </w:pPr>
              </w:p>
              <w:p w14:paraId="0EC21CE0" w14:textId="77777777" w:rsidR="007B1960" w:rsidRDefault="007B1960" w:rsidP="00587719">
                <w:pPr>
                  <w:pStyle w:val="LLNormaali"/>
                  <w:jc w:val="center"/>
                  <w:rPr>
                    <w:lang w:val="en-GB" w:eastAsia="fi-FI"/>
                  </w:rPr>
                </w:pPr>
              </w:p>
              <w:p w14:paraId="19BB2AE2" w14:textId="77777777" w:rsidR="007B1960" w:rsidRDefault="007B1960" w:rsidP="00587719">
                <w:pPr>
                  <w:pStyle w:val="LLNormaali"/>
                  <w:jc w:val="center"/>
                  <w:rPr>
                    <w:lang w:val="en-GB" w:eastAsia="fi-FI"/>
                  </w:rPr>
                </w:pPr>
              </w:p>
              <w:p w14:paraId="235553F2" w14:textId="77777777" w:rsidR="007B1960" w:rsidRDefault="007B1960" w:rsidP="00587719">
                <w:pPr>
                  <w:pStyle w:val="LLNormaali"/>
                  <w:jc w:val="center"/>
                  <w:rPr>
                    <w:lang w:val="en-GB" w:eastAsia="fi-FI"/>
                  </w:rPr>
                </w:pPr>
              </w:p>
              <w:p w14:paraId="580F7997" w14:textId="77777777" w:rsidR="007B1960" w:rsidRDefault="007B1960" w:rsidP="00587719">
                <w:pPr>
                  <w:pStyle w:val="LLNormaali"/>
                  <w:jc w:val="center"/>
                  <w:rPr>
                    <w:lang w:val="en-GB" w:eastAsia="fi-FI"/>
                  </w:rPr>
                </w:pPr>
              </w:p>
              <w:p w14:paraId="5F45D8B5" w14:textId="77777777" w:rsidR="007B1960" w:rsidRDefault="007B1960" w:rsidP="00587719">
                <w:pPr>
                  <w:pStyle w:val="LLNormaali"/>
                  <w:jc w:val="center"/>
                  <w:rPr>
                    <w:lang w:val="en-GB" w:eastAsia="fi-FI"/>
                  </w:rPr>
                </w:pPr>
              </w:p>
              <w:p w14:paraId="31054E95" w14:textId="77777777" w:rsidR="007B1960" w:rsidRDefault="007B1960" w:rsidP="00587719">
                <w:pPr>
                  <w:pStyle w:val="LLNormaali"/>
                  <w:jc w:val="center"/>
                  <w:rPr>
                    <w:lang w:val="en-GB" w:eastAsia="fi-FI"/>
                  </w:rPr>
                </w:pPr>
              </w:p>
              <w:p w14:paraId="2971A1BC" w14:textId="77777777" w:rsidR="007B1960" w:rsidRDefault="007B1960" w:rsidP="00587719">
                <w:pPr>
                  <w:pStyle w:val="LLNormaali"/>
                  <w:jc w:val="center"/>
                  <w:rPr>
                    <w:lang w:val="en-GB" w:eastAsia="fi-FI"/>
                  </w:rPr>
                </w:pPr>
              </w:p>
              <w:p w14:paraId="0BCF7C70" w14:textId="77777777" w:rsidR="007B1960" w:rsidRDefault="007B1960" w:rsidP="00587719">
                <w:pPr>
                  <w:pStyle w:val="LLNormaali"/>
                  <w:jc w:val="center"/>
                  <w:rPr>
                    <w:lang w:val="en-GB" w:eastAsia="fi-FI"/>
                  </w:rPr>
                </w:pPr>
              </w:p>
              <w:p w14:paraId="64F9E493" w14:textId="77777777" w:rsidR="007B1960" w:rsidRDefault="007B1960" w:rsidP="00587719">
                <w:pPr>
                  <w:pStyle w:val="LLNormaali"/>
                  <w:jc w:val="center"/>
                  <w:rPr>
                    <w:lang w:val="en-GB" w:eastAsia="fi-FI"/>
                  </w:rPr>
                </w:pPr>
              </w:p>
              <w:p w14:paraId="7CA6ED07" w14:textId="77777777" w:rsidR="007B1960" w:rsidRDefault="007B1960" w:rsidP="00587719">
                <w:pPr>
                  <w:pStyle w:val="LLNormaali"/>
                  <w:jc w:val="center"/>
                  <w:rPr>
                    <w:lang w:val="en-GB" w:eastAsia="fi-FI"/>
                  </w:rPr>
                </w:pPr>
              </w:p>
              <w:p w14:paraId="6CD3C4E3" w14:textId="77777777" w:rsidR="007B1960" w:rsidRDefault="007B1960" w:rsidP="00587719">
                <w:pPr>
                  <w:pStyle w:val="LLNormaali"/>
                  <w:jc w:val="center"/>
                  <w:rPr>
                    <w:lang w:val="en-GB" w:eastAsia="fi-FI"/>
                  </w:rPr>
                </w:pPr>
              </w:p>
              <w:p w14:paraId="4DCD7353" w14:textId="77777777" w:rsidR="007B1960" w:rsidRDefault="007B1960" w:rsidP="00587719">
                <w:pPr>
                  <w:pStyle w:val="LLNormaali"/>
                  <w:jc w:val="center"/>
                  <w:rPr>
                    <w:lang w:val="en-GB" w:eastAsia="fi-FI"/>
                  </w:rPr>
                </w:pPr>
              </w:p>
              <w:p w14:paraId="67C64B4E" w14:textId="77777777" w:rsidR="007B1960" w:rsidRDefault="007B1960" w:rsidP="00587719">
                <w:pPr>
                  <w:pStyle w:val="LLNormaali"/>
                  <w:jc w:val="center"/>
                  <w:rPr>
                    <w:lang w:val="en-GB" w:eastAsia="fi-FI"/>
                  </w:rPr>
                </w:pPr>
              </w:p>
              <w:p w14:paraId="317A0978" w14:textId="77777777" w:rsidR="007B1960" w:rsidRDefault="007B1960" w:rsidP="00587719">
                <w:pPr>
                  <w:pStyle w:val="LLNormaali"/>
                  <w:jc w:val="center"/>
                  <w:rPr>
                    <w:lang w:val="en-GB" w:eastAsia="fi-FI"/>
                  </w:rPr>
                </w:pPr>
              </w:p>
              <w:p w14:paraId="643433A1" w14:textId="77777777" w:rsidR="007B1960" w:rsidRDefault="007B1960" w:rsidP="00587719">
                <w:pPr>
                  <w:pStyle w:val="LLNormaali"/>
                  <w:jc w:val="center"/>
                  <w:rPr>
                    <w:lang w:val="en-GB" w:eastAsia="fi-FI"/>
                  </w:rPr>
                </w:pPr>
              </w:p>
              <w:p w14:paraId="731B42AB" w14:textId="77777777" w:rsidR="007B1960" w:rsidRDefault="007B1960" w:rsidP="00587719">
                <w:pPr>
                  <w:pStyle w:val="LLNormaali"/>
                  <w:jc w:val="center"/>
                  <w:rPr>
                    <w:lang w:val="en-GB" w:eastAsia="fi-FI"/>
                  </w:rPr>
                </w:pPr>
              </w:p>
              <w:p w14:paraId="59E32917" w14:textId="77777777" w:rsidR="007B1960" w:rsidRDefault="007B1960" w:rsidP="00587719">
                <w:pPr>
                  <w:pStyle w:val="LLNormaali"/>
                  <w:jc w:val="center"/>
                  <w:rPr>
                    <w:lang w:val="en-GB" w:eastAsia="fi-FI"/>
                  </w:rPr>
                </w:pPr>
              </w:p>
              <w:p w14:paraId="48ADCB82" w14:textId="77777777" w:rsidR="007B1960" w:rsidRPr="00D02779" w:rsidRDefault="007B1960" w:rsidP="007B1960">
                <w:pPr>
                  <w:pStyle w:val="LLNormaali"/>
                  <w:jc w:val="center"/>
                  <w:rPr>
                    <w:lang w:val="fr-FR"/>
                  </w:rPr>
                </w:pPr>
                <w:r w:rsidRPr="00D02779">
                  <w:rPr>
                    <w:lang w:val="fr-FR"/>
                  </w:rPr>
                  <w:lastRenderedPageBreak/>
                  <w:t>Constitutional Amendments</w:t>
                </w:r>
              </w:p>
              <w:p w14:paraId="3CA46608" w14:textId="77777777" w:rsidR="007B1960" w:rsidRDefault="007B1960" w:rsidP="007B1960">
                <w:pPr>
                  <w:pStyle w:val="LLNormaali"/>
                  <w:jc w:val="center"/>
                  <w:rPr>
                    <w:lang w:val="en-GB" w:eastAsia="fi-FI"/>
                  </w:rPr>
                </w:pPr>
              </w:p>
              <w:p w14:paraId="460B4A3A" w14:textId="77777777" w:rsidR="007B1960" w:rsidRDefault="007B1960" w:rsidP="007B1960">
                <w:pPr>
                  <w:pStyle w:val="LLNormaali"/>
                  <w:jc w:val="center"/>
                  <w:rPr>
                    <w:lang w:val="en-GB" w:eastAsia="fi-FI"/>
                  </w:rPr>
                </w:pPr>
              </w:p>
              <w:p w14:paraId="4E65109E" w14:textId="34F2148E" w:rsidR="007B1960" w:rsidRPr="00D02779" w:rsidRDefault="007B1960" w:rsidP="007B1960">
                <w:pPr>
                  <w:pStyle w:val="LLNormaali"/>
                  <w:jc w:val="center"/>
                  <w:rPr>
                    <w:lang w:val="fr-FR"/>
                  </w:rPr>
                </w:pPr>
                <w:r w:rsidRPr="00D02779">
                  <w:rPr>
                    <w:lang w:val="fr-FR"/>
                  </w:rPr>
                  <w:t>AMENDMENT IV</w:t>
                </w:r>
              </w:p>
              <w:p w14:paraId="34E6334E" w14:textId="77777777" w:rsidR="007B1960" w:rsidRDefault="007B1960" w:rsidP="007B1960">
                <w:pPr>
                  <w:pStyle w:val="LLNormaali"/>
                  <w:jc w:val="center"/>
                  <w:rPr>
                    <w:lang w:val="en-GB" w:eastAsia="fi-FI"/>
                  </w:rPr>
                </w:pPr>
              </w:p>
              <w:p w14:paraId="2391D616" w14:textId="77777777" w:rsidR="007B1960" w:rsidRDefault="007B1960" w:rsidP="007B1960">
                <w:pPr>
                  <w:pStyle w:val="LLNormaali"/>
                  <w:jc w:val="center"/>
                  <w:rPr>
                    <w:lang w:val="en-GB" w:eastAsia="fi-FI"/>
                  </w:rPr>
                </w:pPr>
              </w:p>
              <w:p w14:paraId="163B67CD" w14:textId="3324BDCB" w:rsidR="007B1960" w:rsidRPr="00D02779" w:rsidRDefault="007B1960" w:rsidP="007B1960">
                <w:pPr>
                  <w:pStyle w:val="LLNormaali"/>
                  <w:jc w:val="center"/>
                  <w:rPr>
                    <w:lang w:val="fr-FR"/>
                  </w:rPr>
                </w:pPr>
                <w:r w:rsidRPr="00D02779">
                  <w:rPr>
                    <w:lang w:val="fr-FR"/>
                  </w:rPr>
                  <w:t>Article IX</w:t>
                </w:r>
              </w:p>
              <w:p w14:paraId="0009D441" w14:textId="77777777" w:rsidR="007B1960" w:rsidRPr="007B1960" w:rsidRDefault="007B1960" w:rsidP="007B1960">
                <w:pPr>
                  <w:pStyle w:val="LLNormaali"/>
                  <w:jc w:val="center"/>
                </w:pPr>
                <w:r>
                  <w:t>COMPOSITION OF THE BOARD</w:t>
                </w:r>
              </w:p>
              <w:p w14:paraId="525952DE" w14:textId="77777777" w:rsidR="007B1960" w:rsidRDefault="007B1960" w:rsidP="007B1960">
                <w:pPr>
                  <w:pStyle w:val="LLNormaali"/>
                  <w:rPr>
                    <w:lang w:val="en-GB" w:eastAsia="fi-FI"/>
                  </w:rPr>
                </w:pPr>
              </w:p>
              <w:p w14:paraId="732B10F8" w14:textId="77777777" w:rsidR="007B1960" w:rsidRDefault="007B1960" w:rsidP="007B1960">
                <w:pPr>
                  <w:pStyle w:val="LLNormaali"/>
                  <w:rPr>
                    <w:lang w:val="en-GB" w:eastAsia="fi-FI"/>
                  </w:rPr>
                </w:pPr>
              </w:p>
              <w:p w14:paraId="79988A93" w14:textId="77777777" w:rsidR="007B1960" w:rsidRPr="00D02779" w:rsidRDefault="007B1960" w:rsidP="007A76F8">
                <w:pPr>
                  <w:pStyle w:val="LLNormaali"/>
                  <w:numPr>
                    <w:ilvl w:val="0"/>
                    <w:numId w:val="53"/>
                  </w:numPr>
                  <w:rPr>
                    <w:lang w:val="en-GB"/>
                  </w:rPr>
                </w:pPr>
                <w:r w:rsidRPr="00D02779">
                  <w:rPr>
                    <w:lang w:val="en-GB"/>
                  </w:rPr>
                  <w:t xml:space="preserve">The Board shall consist of not less than </w:t>
                </w:r>
                <w:r w:rsidRPr="00D02779">
                  <w:rPr>
                    <w:u w:val="single"/>
                    <w:lang w:val="en-GB"/>
                  </w:rPr>
                  <w:t>seventeen nor more than twenty-one members,</w:t>
                </w:r>
                <w:r w:rsidRPr="00D02779">
                  <w:rPr>
                    <w:lang w:val="en-GB"/>
                  </w:rPr>
                  <w:t xml:space="preserve"> selected as follows:</w:t>
                </w:r>
              </w:p>
              <w:p w14:paraId="4E12A56C" w14:textId="4FC4BD0E" w:rsidR="007B1960" w:rsidRPr="00D02779" w:rsidRDefault="007B1960" w:rsidP="007A76F8">
                <w:pPr>
                  <w:pStyle w:val="LLNormaali"/>
                  <w:numPr>
                    <w:ilvl w:val="0"/>
                    <w:numId w:val="54"/>
                  </w:numPr>
                  <w:rPr>
                    <w:lang w:val="fr-FR"/>
                  </w:rPr>
                </w:pPr>
                <w:r w:rsidRPr="00D02779">
                  <w:rPr>
                    <w:lang w:val="fr-FR"/>
                  </w:rPr>
                  <w:t>up to ten members-at-large elected by the Board. Regard shall be paid especially to proposed members' professional experience and qualifications, to appropriate geographical distribution, to agencies and countries which have concern for and provide substantial support to the Institute, or to countries where major facilities are located;</w:t>
                </w:r>
              </w:p>
              <w:p w14:paraId="74A5E3FF" w14:textId="77777777" w:rsidR="007B1960" w:rsidRPr="00D02779" w:rsidRDefault="007B1960" w:rsidP="007A76F8">
                <w:pPr>
                  <w:pStyle w:val="LLNormaali"/>
                  <w:numPr>
                    <w:ilvl w:val="0"/>
                    <w:numId w:val="54"/>
                  </w:numPr>
                  <w:rPr>
                    <w:lang w:val="fr-FR"/>
                  </w:rPr>
                </w:pPr>
                <w:r w:rsidRPr="00D02779">
                  <w:rPr>
                    <w:lang w:val="fr-FR"/>
                  </w:rPr>
                  <w:t>two members appointed by the host country;</w:t>
                </w:r>
              </w:p>
              <w:p w14:paraId="3E4EB984" w14:textId="77777777" w:rsidR="007B1960" w:rsidRPr="00D02779" w:rsidRDefault="007B1960" w:rsidP="007A76F8">
                <w:pPr>
                  <w:pStyle w:val="LLNormaali"/>
                  <w:numPr>
                    <w:ilvl w:val="0"/>
                    <w:numId w:val="54"/>
                  </w:numPr>
                  <w:rPr>
                    <w:lang w:val="fr-FR"/>
                  </w:rPr>
                </w:pPr>
                <w:r w:rsidRPr="00D02779">
                  <w:rPr>
                    <w:lang w:val="fr-FR"/>
                  </w:rPr>
                  <w:t>two members appointed by WHO;</w:t>
                </w:r>
              </w:p>
              <w:p w14:paraId="160D963D" w14:textId="77777777" w:rsidR="007B1960" w:rsidRPr="00D02779" w:rsidRDefault="007B1960" w:rsidP="007A76F8">
                <w:pPr>
                  <w:pStyle w:val="LLNormaali"/>
                  <w:numPr>
                    <w:ilvl w:val="0"/>
                    <w:numId w:val="54"/>
                  </w:numPr>
                  <w:rPr>
                    <w:u w:val="single"/>
                    <w:lang w:val="fr-FR"/>
                  </w:rPr>
                </w:pPr>
                <w:r w:rsidRPr="00D02779">
                  <w:rPr>
                    <w:u w:val="single"/>
                    <w:lang w:val="fr-FR"/>
                  </w:rPr>
                  <w:t xml:space="preserve"> up to five members elected by the Board upon recommendation of governments of the Parties to this Agreement;</w:t>
                </w:r>
              </w:p>
              <w:p w14:paraId="36894249" w14:textId="77777777" w:rsidR="007B1960" w:rsidRPr="00D02779" w:rsidRDefault="007B1960" w:rsidP="007A76F8">
                <w:pPr>
                  <w:pStyle w:val="LLNormaali"/>
                  <w:numPr>
                    <w:ilvl w:val="0"/>
                    <w:numId w:val="54"/>
                  </w:numPr>
                  <w:rPr>
                    <w:lang w:val="fr-FR"/>
                  </w:rPr>
                </w:pPr>
                <w:r w:rsidRPr="00D02779">
                  <w:rPr>
                    <w:lang w:val="fr-FR"/>
                  </w:rPr>
                  <w:t>one member elected by the Board upon recommendation of UNDP;</w:t>
                </w:r>
              </w:p>
              <w:p w14:paraId="13B8F59E" w14:textId="21CFA8BE" w:rsidR="007B1960" w:rsidRPr="00D02779" w:rsidRDefault="007B1960" w:rsidP="007A76F8">
                <w:pPr>
                  <w:pStyle w:val="LLNormaali"/>
                  <w:numPr>
                    <w:ilvl w:val="0"/>
                    <w:numId w:val="54"/>
                  </w:numPr>
                  <w:rPr>
                    <w:lang w:val="fr-FR"/>
                  </w:rPr>
                </w:pPr>
                <w:r w:rsidRPr="00D02779">
                  <w:rPr>
                    <w:lang w:val="fr-FR"/>
                  </w:rPr>
                  <w:t>the Director of the Institute as a member ex-officio.</w:t>
                </w:r>
              </w:p>
              <w:p w14:paraId="2CACB9C6" w14:textId="3E507439" w:rsidR="00432FAD" w:rsidRDefault="00432FAD" w:rsidP="007A76F8">
                <w:pPr>
                  <w:pStyle w:val="LLNormaali"/>
                  <w:numPr>
                    <w:ilvl w:val="0"/>
                    <w:numId w:val="53"/>
                  </w:numPr>
                </w:pPr>
                <w:r>
                  <w:t>No change. Same provisions.</w:t>
                </w:r>
              </w:p>
              <w:p w14:paraId="1B07FA79" w14:textId="77777777" w:rsidR="00432FAD" w:rsidRDefault="007B1960" w:rsidP="007A76F8">
                <w:pPr>
                  <w:pStyle w:val="LLNormaali"/>
                  <w:numPr>
                    <w:ilvl w:val="0"/>
                    <w:numId w:val="53"/>
                  </w:numPr>
                </w:pPr>
                <w:r>
                  <w:t>No change. Same provisions.</w:t>
                </w:r>
              </w:p>
              <w:p w14:paraId="6C9B6C24" w14:textId="77777777" w:rsidR="00432FAD" w:rsidRPr="00EE426B" w:rsidRDefault="007B1960" w:rsidP="007A76F8">
                <w:pPr>
                  <w:pStyle w:val="LLNormaali"/>
                  <w:numPr>
                    <w:ilvl w:val="0"/>
                    <w:numId w:val="53"/>
                  </w:numPr>
                  <w:rPr>
                    <w:u w:val="single"/>
                    <w:lang w:val="en-GB"/>
                  </w:rPr>
                </w:pPr>
                <w:r w:rsidRPr="00EE426B">
                  <w:rPr>
                    <w:u w:val="single"/>
                    <w:lang w:val="en-GB"/>
                  </w:rPr>
                  <w:t>The members of the Board, other than the members serving ex-officio, the members appointed by the host country and WHO, and the members elected upon recommendation of governments,</w:t>
                </w:r>
                <w:r w:rsidRPr="00EE426B">
                  <w:rPr>
                    <w:lang w:val="en-GB"/>
                  </w:rPr>
                  <w:t xml:space="preserve"> shall serve in a personal capacity and are not</w:t>
                </w:r>
                <w:r w:rsidRPr="00EE426B">
                  <w:rPr>
                    <w:u w:val="single"/>
                    <w:lang w:val="en-GB"/>
                  </w:rPr>
                  <w:t xml:space="preserve"> </w:t>
                </w:r>
                <w:r w:rsidRPr="00EE426B">
                  <w:rPr>
                    <w:lang w:val="en-GB"/>
                  </w:rPr>
                  <w:lastRenderedPageBreak/>
                  <w:t>considered, nor do they act, as official representatives of governments or organizations.</w:t>
                </w:r>
              </w:p>
              <w:p w14:paraId="55513A82" w14:textId="77777777" w:rsidR="00432FAD" w:rsidRDefault="007B1960" w:rsidP="007A76F8">
                <w:pPr>
                  <w:pStyle w:val="LLNormaali"/>
                  <w:numPr>
                    <w:ilvl w:val="0"/>
                    <w:numId w:val="53"/>
                  </w:numPr>
                  <w:rPr>
                    <w:u w:val="single"/>
                  </w:rPr>
                </w:pPr>
                <w:r>
                  <w:t>No change. Same provisions.</w:t>
                </w:r>
              </w:p>
              <w:p w14:paraId="52FFBF0D" w14:textId="77777777" w:rsidR="007B1960" w:rsidRPr="00D02779" w:rsidRDefault="007B1960" w:rsidP="007A76F8">
                <w:pPr>
                  <w:pStyle w:val="LLNormaali"/>
                  <w:numPr>
                    <w:ilvl w:val="0"/>
                    <w:numId w:val="53"/>
                  </w:numPr>
                  <w:rPr>
                    <w:u w:val="single"/>
                    <w:lang w:val="fr-FR"/>
                  </w:rPr>
                </w:pPr>
                <w:r w:rsidRPr="00D02779">
                  <w:rPr>
                    <w:u w:val="single"/>
                    <w:lang w:val="fr-FR"/>
                  </w:rPr>
                  <w:t>The members of the Board elected upon recommendation of governments shall serve for a term of three years and be eligible for re-election.</w:t>
                </w:r>
              </w:p>
              <w:p w14:paraId="76B74F52" w14:textId="77777777" w:rsidR="00265CBE" w:rsidRDefault="00265CBE" w:rsidP="00265CBE">
                <w:pPr>
                  <w:pStyle w:val="LLNormaali"/>
                  <w:ind w:left="720"/>
                  <w:rPr>
                    <w:u w:val="single"/>
                    <w:lang w:val="en-GB" w:eastAsia="fi-FI"/>
                  </w:rPr>
                </w:pPr>
              </w:p>
              <w:p w14:paraId="3C4C63B4" w14:textId="77777777" w:rsidR="00265CBE" w:rsidRDefault="00265CBE" w:rsidP="00265CBE">
                <w:pPr>
                  <w:pStyle w:val="LLNormaali"/>
                  <w:ind w:left="720"/>
                  <w:rPr>
                    <w:u w:val="single"/>
                    <w:lang w:val="en-GB" w:eastAsia="fi-FI"/>
                  </w:rPr>
                </w:pPr>
              </w:p>
              <w:p w14:paraId="5D477DAD" w14:textId="77777777" w:rsidR="00265CBE" w:rsidRDefault="00265CBE" w:rsidP="00265CBE">
                <w:pPr>
                  <w:pStyle w:val="LLNormaali"/>
                  <w:ind w:left="720"/>
                  <w:rPr>
                    <w:u w:val="single"/>
                    <w:lang w:val="en-GB" w:eastAsia="fi-FI"/>
                  </w:rPr>
                </w:pPr>
              </w:p>
              <w:p w14:paraId="03B329C1" w14:textId="77777777" w:rsidR="00265CBE" w:rsidRDefault="00265CBE" w:rsidP="00265CBE">
                <w:pPr>
                  <w:pStyle w:val="LLNormaali"/>
                  <w:ind w:left="720"/>
                  <w:rPr>
                    <w:u w:val="single"/>
                    <w:lang w:val="en-GB" w:eastAsia="fi-FI"/>
                  </w:rPr>
                </w:pPr>
              </w:p>
              <w:p w14:paraId="02EC1A5E" w14:textId="77777777" w:rsidR="00265CBE" w:rsidRDefault="00265CBE" w:rsidP="00265CBE">
                <w:pPr>
                  <w:pStyle w:val="LLNormaali"/>
                  <w:ind w:left="720"/>
                  <w:rPr>
                    <w:u w:val="single"/>
                    <w:lang w:val="en-GB" w:eastAsia="fi-FI"/>
                  </w:rPr>
                </w:pPr>
              </w:p>
              <w:p w14:paraId="4AE6C722" w14:textId="77777777" w:rsidR="00265CBE" w:rsidRDefault="00265CBE" w:rsidP="00265CBE">
                <w:pPr>
                  <w:pStyle w:val="LLNormaali"/>
                  <w:ind w:left="720"/>
                  <w:rPr>
                    <w:u w:val="single"/>
                    <w:lang w:val="en-GB" w:eastAsia="fi-FI"/>
                  </w:rPr>
                </w:pPr>
              </w:p>
              <w:p w14:paraId="3E5750A8" w14:textId="77777777" w:rsidR="00265CBE" w:rsidRDefault="00265CBE" w:rsidP="00265CBE">
                <w:pPr>
                  <w:pStyle w:val="LLNormaali"/>
                  <w:ind w:left="720"/>
                  <w:rPr>
                    <w:u w:val="single"/>
                    <w:lang w:val="en-GB" w:eastAsia="fi-FI"/>
                  </w:rPr>
                </w:pPr>
              </w:p>
              <w:p w14:paraId="376965D8" w14:textId="77777777" w:rsidR="00265CBE" w:rsidRDefault="00265CBE" w:rsidP="00265CBE">
                <w:pPr>
                  <w:pStyle w:val="LLNormaali"/>
                  <w:ind w:left="720"/>
                  <w:rPr>
                    <w:u w:val="single"/>
                    <w:lang w:val="en-GB" w:eastAsia="fi-FI"/>
                  </w:rPr>
                </w:pPr>
              </w:p>
              <w:p w14:paraId="15628CD7" w14:textId="77777777" w:rsidR="00265CBE" w:rsidRDefault="00265CBE" w:rsidP="00265CBE">
                <w:pPr>
                  <w:pStyle w:val="LLNormaali"/>
                  <w:ind w:left="720"/>
                  <w:rPr>
                    <w:u w:val="single"/>
                    <w:lang w:val="en-GB" w:eastAsia="fi-FI"/>
                  </w:rPr>
                </w:pPr>
              </w:p>
              <w:p w14:paraId="1FA9AF16" w14:textId="77777777" w:rsidR="00265CBE" w:rsidRDefault="00265CBE" w:rsidP="00265CBE">
                <w:pPr>
                  <w:pStyle w:val="LLNormaali"/>
                  <w:ind w:left="720"/>
                  <w:rPr>
                    <w:u w:val="single"/>
                    <w:lang w:val="en-GB" w:eastAsia="fi-FI"/>
                  </w:rPr>
                </w:pPr>
              </w:p>
              <w:p w14:paraId="2D155DA2" w14:textId="77777777" w:rsidR="00265CBE" w:rsidRDefault="00265CBE" w:rsidP="00265CBE">
                <w:pPr>
                  <w:pStyle w:val="LLNormaali"/>
                  <w:ind w:left="720"/>
                  <w:rPr>
                    <w:u w:val="single"/>
                    <w:lang w:val="en-GB" w:eastAsia="fi-FI"/>
                  </w:rPr>
                </w:pPr>
              </w:p>
              <w:p w14:paraId="7608D665" w14:textId="77777777" w:rsidR="00265CBE" w:rsidRDefault="00265CBE" w:rsidP="00265CBE">
                <w:pPr>
                  <w:pStyle w:val="LLNormaali"/>
                  <w:ind w:left="720"/>
                  <w:rPr>
                    <w:u w:val="single"/>
                    <w:lang w:val="en-GB" w:eastAsia="fi-FI"/>
                  </w:rPr>
                </w:pPr>
              </w:p>
              <w:p w14:paraId="2010F3F5" w14:textId="77777777" w:rsidR="00265CBE" w:rsidRDefault="00265CBE" w:rsidP="00265CBE">
                <w:pPr>
                  <w:pStyle w:val="LLNormaali"/>
                  <w:ind w:left="720"/>
                  <w:rPr>
                    <w:u w:val="single"/>
                    <w:lang w:val="en-GB" w:eastAsia="fi-FI"/>
                  </w:rPr>
                </w:pPr>
              </w:p>
              <w:p w14:paraId="786E108D" w14:textId="77777777" w:rsidR="00265CBE" w:rsidRDefault="00265CBE" w:rsidP="00265CBE">
                <w:pPr>
                  <w:pStyle w:val="LLNormaali"/>
                  <w:ind w:left="720"/>
                  <w:rPr>
                    <w:u w:val="single"/>
                    <w:lang w:val="en-GB" w:eastAsia="fi-FI"/>
                  </w:rPr>
                </w:pPr>
              </w:p>
              <w:p w14:paraId="461FA336" w14:textId="77777777" w:rsidR="00265CBE" w:rsidRDefault="00265CBE" w:rsidP="00265CBE">
                <w:pPr>
                  <w:pStyle w:val="LLNormaali"/>
                  <w:ind w:left="720"/>
                  <w:rPr>
                    <w:u w:val="single"/>
                    <w:lang w:val="en-GB" w:eastAsia="fi-FI"/>
                  </w:rPr>
                </w:pPr>
              </w:p>
              <w:p w14:paraId="021B1C07" w14:textId="77777777" w:rsidR="00265CBE" w:rsidRDefault="00265CBE" w:rsidP="00265CBE">
                <w:pPr>
                  <w:pStyle w:val="LLNormaali"/>
                  <w:ind w:left="720"/>
                  <w:rPr>
                    <w:u w:val="single"/>
                    <w:lang w:val="en-GB" w:eastAsia="fi-FI"/>
                  </w:rPr>
                </w:pPr>
              </w:p>
              <w:p w14:paraId="3393E283" w14:textId="77777777" w:rsidR="00265CBE" w:rsidRDefault="00265CBE" w:rsidP="00265CBE">
                <w:pPr>
                  <w:pStyle w:val="LLNormaali"/>
                  <w:ind w:left="720"/>
                  <w:rPr>
                    <w:u w:val="single"/>
                    <w:lang w:val="en-GB" w:eastAsia="fi-FI"/>
                  </w:rPr>
                </w:pPr>
              </w:p>
              <w:p w14:paraId="78011C49" w14:textId="77777777" w:rsidR="00265CBE" w:rsidRDefault="00265CBE" w:rsidP="00265CBE">
                <w:pPr>
                  <w:pStyle w:val="LLNormaali"/>
                  <w:ind w:left="720"/>
                  <w:rPr>
                    <w:u w:val="single"/>
                    <w:lang w:val="en-GB" w:eastAsia="fi-FI"/>
                  </w:rPr>
                </w:pPr>
              </w:p>
              <w:p w14:paraId="42188852" w14:textId="77777777" w:rsidR="00265CBE" w:rsidRDefault="00265CBE" w:rsidP="00265CBE">
                <w:pPr>
                  <w:pStyle w:val="LLNormaali"/>
                  <w:ind w:left="720"/>
                  <w:rPr>
                    <w:u w:val="single"/>
                    <w:lang w:val="en-GB" w:eastAsia="fi-FI"/>
                  </w:rPr>
                </w:pPr>
              </w:p>
              <w:p w14:paraId="63D27574" w14:textId="77777777" w:rsidR="00265CBE" w:rsidRDefault="00265CBE" w:rsidP="00265CBE">
                <w:pPr>
                  <w:pStyle w:val="LLNormaali"/>
                  <w:ind w:left="720"/>
                  <w:rPr>
                    <w:u w:val="single"/>
                    <w:lang w:val="en-GB" w:eastAsia="fi-FI"/>
                  </w:rPr>
                </w:pPr>
              </w:p>
              <w:p w14:paraId="36B1EDE9" w14:textId="77777777" w:rsidR="00265CBE" w:rsidRDefault="00265CBE" w:rsidP="00265CBE">
                <w:pPr>
                  <w:pStyle w:val="LLNormaali"/>
                  <w:ind w:left="720"/>
                  <w:rPr>
                    <w:u w:val="single"/>
                    <w:lang w:val="en-GB" w:eastAsia="fi-FI"/>
                  </w:rPr>
                </w:pPr>
              </w:p>
              <w:p w14:paraId="7B8E181E" w14:textId="77777777" w:rsidR="00265CBE" w:rsidRDefault="00265CBE" w:rsidP="00265CBE">
                <w:pPr>
                  <w:pStyle w:val="LLNormaali"/>
                  <w:ind w:left="720"/>
                  <w:rPr>
                    <w:u w:val="single"/>
                    <w:lang w:val="en-GB" w:eastAsia="fi-FI"/>
                  </w:rPr>
                </w:pPr>
              </w:p>
              <w:p w14:paraId="73CB8ECC" w14:textId="77777777" w:rsidR="00265CBE" w:rsidRDefault="00265CBE" w:rsidP="00265CBE">
                <w:pPr>
                  <w:pStyle w:val="LLNormaali"/>
                  <w:ind w:left="720"/>
                  <w:rPr>
                    <w:u w:val="single"/>
                    <w:lang w:val="en-GB" w:eastAsia="fi-FI"/>
                  </w:rPr>
                </w:pPr>
              </w:p>
              <w:p w14:paraId="2A8F17C7" w14:textId="77777777" w:rsidR="00265CBE" w:rsidRDefault="00265CBE" w:rsidP="00265CBE">
                <w:pPr>
                  <w:pStyle w:val="LLNormaali"/>
                  <w:ind w:left="720"/>
                  <w:rPr>
                    <w:u w:val="single"/>
                    <w:lang w:val="en-GB" w:eastAsia="fi-FI"/>
                  </w:rPr>
                </w:pPr>
              </w:p>
              <w:p w14:paraId="29DB4920" w14:textId="77777777" w:rsidR="00265CBE" w:rsidRDefault="00265CBE" w:rsidP="00265CBE">
                <w:pPr>
                  <w:pStyle w:val="LLNormaali"/>
                  <w:ind w:left="720"/>
                  <w:rPr>
                    <w:u w:val="single"/>
                    <w:lang w:val="en-GB" w:eastAsia="fi-FI"/>
                  </w:rPr>
                </w:pPr>
              </w:p>
              <w:p w14:paraId="1F660394" w14:textId="77777777" w:rsidR="00265CBE" w:rsidRDefault="00265CBE" w:rsidP="00265CBE">
                <w:pPr>
                  <w:pStyle w:val="LLNormaali"/>
                  <w:ind w:left="720"/>
                  <w:rPr>
                    <w:u w:val="single"/>
                    <w:lang w:val="en-GB" w:eastAsia="fi-FI"/>
                  </w:rPr>
                </w:pPr>
              </w:p>
              <w:p w14:paraId="467DBC23" w14:textId="77777777" w:rsidR="00265CBE" w:rsidRDefault="00265CBE" w:rsidP="00265CBE">
                <w:pPr>
                  <w:pStyle w:val="LLNormaali"/>
                  <w:ind w:left="720"/>
                  <w:rPr>
                    <w:u w:val="single"/>
                    <w:lang w:val="en-GB" w:eastAsia="fi-FI"/>
                  </w:rPr>
                </w:pPr>
              </w:p>
              <w:p w14:paraId="1078BBD5" w14:textId="77777777" w:rsidR="00265CBE" w:rsidRDefault="00265CBE" w:rsidP="00265CBE">
                <w:pPr>
                  <w:pStyle w:val="LLNormaali"/>
                  <w:ind w:left="720"/>
                  <w:rPr>
                    <w:u w:val="single"/>
                    <w:lang w:val="en-GB" w:eastAsia="fi-FI"/>
                  </w:rPr>
                </w:pPr>
              </w:p>
              <w:p w14:paraId="66DD4A0A" w14:textId="77777777" w:rsidR="00265CBE" w:rsidRDefault="00265CBE" w:rsidP="00265CBE">
                <w:pPr>
                  <w:pStyle w:val="LLNormaali"/>
                  <w:ind w:left="720"/>
                  <w:rPr>
                    <w:u w:val="single"/>
                    <w:lang w:val="en-GB" w:eastAsia="fi-FI"/>
                  </w:rPr>
                </w:pPr>
              </w:p>
              <w:p w14:paraId="40696C92" w14:textId="77777777" w:rsidR="00265CBE" w:rsidRDefault="00265CBE" w:rsidP="00265CBE">
                <w:pPr>
                  <w:pStyle w:val="LLNormaali"/>
                  <w:ind w:left="720"/>
                  <w:rPr>
                    <w:u w:val="single"/>
                    <w:lang w:val="en-GB" w:eastAsia="fi-FI"/>
                  </w:rPr>
                </w:pPr>
              </w:p>
              <w:p w14:paraId="1309FB9B" w14:textId="77777777" w:rsidR="00265CBE" w:rsidRDefault="00265CBE" w:rsidP="00265CBE">
                <w:pPr>
                  <w:pStyle w:val="LLNormaali"/>
                  <w:ind w:left="720"/>
                  <w:rPr>
                    <w:u w:val="single"/>
                    <w:lang w:val="en-GB" w:eastAsia="fi-FI"/>
                  </w:rPr>
                </w:pPr>
              </w:p>
              <w:p w14:paraId="06637906" w14:textId="77777777" w:rsidR="00265CBE" w:rsidRDefault="00265CBE" w:rsidP="00265CBE">
                <w:pPr>
                  <w:pStyle w:val="LLNormaali"/>
                  <w:ind w:left="720"/>
                  <w:rPr>
                    <w:u w:val="single"/>
                    <w:lang w:val="en-GB" w:eastAsia="fi-FI"/>
                  </w:rPr>
                </w:pPr>
              </w:p>
              <w:p w14:paraId="26C30609" w14:textId="77777777" w:rsidR="00265CBE" w:rsidRDefault="00265CBE" w:rsidP="00265CBE">
                <w:pPr>
                  <w:pStyle w:val="LLNormaali"/>
                  <w:ind w:left="720"/>
                  <w:rPr>
                    <w:u w:val="single"/>
                    <w:lang w:val="en-GB" w:eastAsia="fi-FI"/>
                  </w:rPr>
                </w:pPr>
              </w:p>
              <w:p w14:paraId="41FA95A4" w14:textId="77777777" w:rsidR="00265CBE" w:rsidRDefault="00265CBE" w:rsidP="00265CBE">
                <w:pPr>
                  <w:pStyle w:val="LLNormaali"/>
                  <w:ind w:left="720"/>
                  <w:rPr>
                    <w:u w:val="single"/>
                    <w:lang w:val="en-GB" w:eastAsia="fi-FI"/>
                  </w:rPr>
                </w:pPr>
              </w:p>
              <w:p w14:paraId="7B98AFE1" w14:textId="77777777" w:rsidR="00265CBE" w:rsidRDefault="00265CBE" w:rsidP="00265CBE">
                <w:pPr>
                  <w:pStyle w:val="LLNormaali"/>
                  <w:ind w:left="720"/>
                  <w:rPr>
                    <w:u w:val="single"/>
                    <w:lang w:val="en-GB" w:eastAsia="fi-FI"/>
                  </w:rPr>
                </w:pPr>
              </w:p>
              <w:p w14:paraId="5117778C" w14:textId="77777777" w:rsidR="00265CBE" w:rsidRDefault="00265CBE" w:rsidP="00265CBE">
                <w:pPr>
                  <w:pStyle w:val="LLNormaali"/>
                  <w:ind w:left="720"/>
                  <w:rPr>
                    <w:u w:val="single"/>
                    <w:lang w:val="en-GB" w:eastAsia="fi-FI"/>
                  </w:rPr>
                </w:pPr>
              </w:p>
              <w:p w14:paraId="01FAB391" w14:textId="77777777" w:rsidR="00265CBE" w:rsidRDefault="00265CBE" w:rsidP="00265CBE">
                <w:pPr>
                  <w:pStyle w:val="LLNormaali"/>
                  <w:ind w:left="720"/>
                  <w:rPr>
                    <w:u w:val="single"/>
                    <w:lang w:val="en-GB" w:eastAsia="fi-FI"/>
                  </w:rPr>
                </w:pPr>
              </w:p>
              <w:p w14:paraId="07D21E9F" w14:textId="77777777" w:rsidR="00265CBE" w:rsidRDefault="00265CBE" w:rsidP="00265CBE">
                <w:pPr>
                  <w:pStyle w:val="LLNormaali"/>
                  <w:ind w:left="720"/>
                  <w:rPr>
                    <w:u w:val="single"/>
                    <w:lang w:val="en-GB" w:eastAsia="fi-FI"/>
                  </w:rPr>
                </w:pPr>
              </w:p>
              <w:p w14:paraId="03D695BB" w14:textId="77777777" w:rsidR="00265CBE" w:rsidRDefault="00265CBE" w:rsidP="00265CBE">
                <w:pPr>
                  <w:pStyle w:val="LLNormaali"/>
                  <w:ind w:left="720"/>
                  <w:rPr>
                    <w:u w:val="single"/>
                    <w:lang w:val="en-GB" w:eastAsia="fi-FI"/>
                  </w:rPr>
                </w:pPr>
              </w:p>
              <w:p w14:paraId="06CE2B04" w14:textId="77777777" w:rsidR="00265CBE" w:rsidRDefault="00265CBE" w:rsidP="00265CBE">
                <w:pPr>
                  <w:pStyle w:val="LLNormaali"/>
                  <w:ind w:left="720"/>
                  <w:rPr>
                    <w:u w:val="single"/>
                    <w:lang w:val="en-GB" w:eastAsia="fi-FI"/>
                  </w:rPr>
                </w:pPr>
              </w:p>
              <w:p w14:paraId="5F5F967E" w14:textId="77777777" w:rsidR="00265CBE" w:rsidRDefault="00265CBE" w:rsidP="00265CBE">
                <w:pPr>
                  <w:pStyle w:val="LLNormaali"/>
                  <w:ind w:left="720"/>
                  <w:rPr>
                    <w:u w:val="single"/>
                    <w:lang w:val="en-GB" w:eastAsia="fi-FI"/>
                  </w:rPr>
                </w:pPr>
              </w:p>
              <w:p w14:paraId="2CAAC8B3" w14:textId="77777777" w:rsidR="00265CBE" w:rsidRDefault="00265CBE" w:rsidP="00265CBE">
                <w:pPr>
                  <w:pStyle w:val="LLNormaali"/>
                  <w:ind w:left="720"/>
                  <w:rPr>
                    <w:u w:val="single"/>
                    <w:lang w:val="en-GB" w:eastAsia="fi-FI"/>
                  </w:rPr>
                </w:pPr>
              </w:p>
              <w:p w14:paraId="70CF2A78" w14:textId="77777777" w:rsidR="00265CBE" w:rsidRDefault="00265CBE" w:rsidP="00265CBE">
                <w:pPr>
                  <w:pStyle w:val="LLNormaali"/>
                  <w:ind w:left="720"/>
                  <w:rPr>
                    <w:u w:val="single"/>
                    <w:lang w:val="en-GB" w:eastAsia="fi-FI"/>
                  </w:rPr>
                </w:pPr>
              </w:p>
              <w:p w14:paraId="67B32D94" w14:textId="77777777" w:rsidR="00265CBE" w:rsidRDefault="00265CBE" w:rsidP="00265CBE">
                <w:pPr>
                  <w:pStyle w:val="LLNormaali"/>
                  <w:ind w:left="720"/>
                  <w:rPr>
                    <w:u w:val="single"/>
                    <w:lang w:val="en-GB" w:eastAsia="fi-FI"/>
                  </w:rPr>
                </w:pPr>
              </w:p>
              <w:p w14:paraId="10121AAA" w14:textId="2695EA91" w:rsidR="00CD0599" w:rsidRPr="00D02779" w:rsidRDefault="00CD0599" w:rsidP="00CD0599">
                <w:pPr>
                  <w:pStyle w:val="LLNormaali"/>
                  <w:rPr>
                    <w:lang w:val="fr-FR"/>
                  </w:rPr>
                </w:pPr>
                <w:r w:rsidRPr="00D02779">
                  <w:rPr>
                    <w:lang w:val="fr-FR"/>
                  </w:rPr>
                  <w:lastRenderedPageBreak/>
                  <w:t>UNITED NATIONS</w:t>
                </w:r>
              </w:p>
              <w:p w14:paraId="60548BCC" w14:textId="5DDD3713" w:rsidR="00CD0599" w:rsidRPr="00D02779" w:rsidRDefault="00CD0599" w:rsidP="00CD0599">
                <w:pPr>
                  <w:pStyle w:val="LLNormaali"/>
                  <w:rPr>
                    <w:lang w:val="fr-FR"/>
                  </w:rPr>
                </w:pPr>
                <w:r w:rsidRPr="00D02779">
                  <w:rPr>
                    <w:lang w:val="fr-FR"/>
                  </w:rPr>
                  <w:t>Postal address: UNITED NATIONS, N.Y. 10017</w:t>
                </w:r>
              </w:p>
              <w:p w14:paraId="0A96C905" w14:textId="503B3751" w:rsidR="00CD0599" w:rsidRPr="00D02779" w:rsidRDefault="00CD0599" w:rsidP="00CD0599">
                <w:pPr>
                  <w:pStyle w:val="LLNormaali"/>
                  <w:rPr>
                    <w:lang w:val="fr-FR"/>
                  </w:rPr>
                </w:pPr>
                <w:r w:rsidRPr="00D02779">
                  <w:rPr>
                    <w:lang w:val="fr-FR"/>
                  </w:rPr>
                  <w:t>Cable code: UNATIONS NEWYORK</w:t>
                </w:r>
              </w:p>
              <w:p w14:paraId="07654B0C" w14:textId="77777777" w:rsidR="00CD0599" w:rsidRDefault="00CD0599" w:rsidP="00CD0599">
                <w:pPr>
                  <w:pStyle w:val="LLNormaali"/>
                  <w:ind w:left="720"/>
                  <w:rPr>
                    <w:lang w:val="en-GB" w:eastAsia="fi-FI"/>
                  </w:rPr>
                </w:pPr>
              </w:p>
              <w:p w14:paraId="44B4A676" w14:textId="77777777" w:rsidR="00CD0599" w:rsidRDefault="00CD0599" w:rsidP="00CD0599">
                <w:pPr>
                  <w:pStyle w:val="LLNormaali"/>
                  <w:rPr>
                    <w:lang w:val="en-GB" w:eastAsia="fi-FI"/>
                  </w:rPr>
                </w:pPr>
              </w:p>
              <w:p w14:paraId="0006997C" w14:textId="5D5944E3" w:rsidR="00CD0599" w:rsidRPr="00D02779" w:rsidRDefault="00CD0599" w:rsidP="00CD0599">
                <w:pPr>
                  <w:pStyle w:val="LLNormaali"/>
                  <w:rPr>
                    <w:lang w:val="fr-FR"/>
                  </w:rPr>
                </w:pPr>
                <w:r w:rsidRPr="00D02779">
                  <w:rPr>
                    <w:lang w:val="fr-FR"/>
                  </w:rPr>
                  <w:t>Reference: C.N.386.2012.TREATIES-IX.3 (Depositary Notification)</w:t>
                </w:r>
              </w:p>
              <w:p w14:paraId="42FDB457" w14:textId="77777777" w:rsidR="00CD0599" w:rsidRDefault="00CD0599" w:rsidP="00CD0599">
                <w:pPr>
                  <w:pStyle w:val="LLNormaali"/>
                  <w:rPr>
                    <w:lang w:val="en-GB" w:eastAsia="fi-FI"/>
                  </w:rPr>
                </w:pPr>
              </w:p>
              <w:p w14:paraId="22BC0D1A" w14:textId="2E980A41" w:rsidR="00CD0599" w:rsidRPr="00D02779" w:rsidRDefault="00CD0599" w:rsidP="00CD0599">
                <w:pPr>
                  <w:pStyle w:val="LLNormaali"/>
                  <w:rPr>
                    <w:lang w:val="fr-FR"/>
                  </w:rPr>
                </w:pPr>
                <w:r w:rsidRPr="00D02779">
                  <w:rPr>
                    <w:lang w:val="fr-FR"/>
                  </w:rPr>
                  <w:t>AGREEMENT ON THE ESTABLISHMENT OF THE INTERNATIONAL VACCINE INSTITUTE</w:t>
                </w:r>
              </w:p>
              <w:p w14:paraId="6D9C5522" w14:textId="77777777" w:rsidR="00CD0599" w:rsidRDefault="00CD0599" w:rsidP="00CD0599">
                <w:pPr>
                  <w:pStyle w:val="LLNormaali"/>
                  <w:rPr>
                    <w:lang w:val="en-GB" w:eastAsia="fi-FI"/>
                  </w:rPr>
                </w:pPr>
              </w:p>
              <w:p w14:paraId="234F53E4" w14:textId="1687AA48" w:rsidR="00CD0599" w:rsidRPr="00D02779" w:rsidRDefault="00CD0599" w:rsidP="00CD0599">
                <w:pPr>
                  <w:pStyle w:val="LLNormaali"/>
                  <w:rPr>
                    <w:lang w:val="fr-FR"/>
                  </w:rPr>
                </w:pPr>
                <w:r w:rsidRPr="00D02779">
                  <w:rPr>
                    <w:lang w:val="fr-FR"/>
                  </w:rPr>
                  <w:t>NEW YORK, 28 OCTOBER 1996</w:t>
                </w:r>
              </w:p>
              <w:p w14:paraId="265E22DA" w14:textId="77777777" w:rsidR="00CD0599" w:rsidRDefault="00CD0599" w:rsidP="00CD0599">
                <w:pPr>
                  <w:pStyle w:val="LLNormaali"/>
                  <w:rPr>
                    <w:lang w:val="en-GB" w:eastAsia="fi-FI"/>
                  </w:rPr>
                </w:pPr>
              </w:p>
              <w:p w14:paraId="636842EA" w14:textId="77777777" w:rsidR="00CD0599" w:rsidRDefault="00CD0599" w:rsidP="00CD0599">
                <w:pPr>
                  <w:pStyle w:val="LLNormaali"/>
                  <w:rPr>
                    <w:lang w:val="en-GB" w:eastAsia="fi-FI"/>
                  </w:rPr>
                </w:pPr>
              </w:p>
              <w:p w14:paraId="2862BED6" w14:textId="419CBB50" w:rsidR="00CD0599" w:rsidRPr="00D02779" w:rsidRDefault="00CD0599" w:rsidP="00CD0599">
                <w:pPr>
                  <w:pStyle w:val="LLNormaali"/>
                  <w:rPr>
                    <w:lang w:val="fr-FR"/>
                  </w:rPr>
                </w:pPr>
                <w:r w:rsidRPr="00D02779">
                  <w:rPr>
                    <w:lang w:val="fr-FR"/>
                  </w:rPr>
                  <w:t>AMENDMENTS TO THE CONSTITUTION OF THE INTERNATIONAL VACCINE INSTITUTE</w:t>
                </w:r>
              </w:p>
              <w:p w14:paraId="34CAD3B0" w14:textId="77777777" w:rsidR="00CD0599" w:rsidRPr="00CD0599" w:rsidRDefault="00CD0599" w:rsidP="00CD0599">
                <w:pPr>
                  <w:pStyle w:val="LLNormaali"/>
                  <w:rPr>
                    <w:lang w:val="en-GB" w:eastAsia="fi-FI"/>
                  </w:rPr>
                </w:pPr>
              </w:p>
              <w:p w14:paraId="6F3FD40F" w14:textId="77777777" w:rsidR="00CD0599" w:rsidRPr="00D02779" w:rsidRDefault="00CD0599" w:rsidP="00CD0599">
                <w:pPr>
                  <w:pStyle w:val="LLNormaali"/>
                  <w:rPr>
                    <w:lang w:val="fr-FR"/>
                  </w:rPr>
                </w:pPr>
                <w:r w:rsidRPr="00D02779">
                  <w:rPr>
                    <w:lang w:val="fr-FR"/>
                  </w:rPr>
                  <w:t>The Secretary-General of the United Nations, acting in his capacity as depositary,</w:t>
                </w:r>
              </w:p>
              <w:p w14:paraId="7EB725C0" w14:textId="7D5C96AD" w:rsidR="00CD0599" w:rsidRPr="00D02779" w:rsidRDefault="00CD0599" w:rsidP="00CD0599">
                <w:pPr>
                  <w:pStyle w:val="LLNormaali"/>
                  <w:rPr>
                    <w:lang w:val="fr-FR"/>
                  </w:rPr>
                </w:pPr>
                <w:r w:rsidRPr="00D02779">
                  <w:rPr>
                    <w:lang w:val="fr-FR"/>
                  </w:rPr>
                  <w:t>communicates the following:</w:t>
                </w:r>
              </w:p>
              <w:p w14:paraId="640D5A30" w14:textId="77777777" w:rsidR="00CD0599" w:rsidRPr="00CD0599" w:rsidRDefault="00CD0599" w:rsidP="00CD0599">
                <w:pPr>
                  <w:pStyle w:val="LLNormaali"/>
                  <w:rPr>
                    <w:lang w:val="en-GB" w:eastAsia="fi-FI"/>
                  </w:rPr>
                </w:pPr>
              </w:p>
              <w:p w14:paraId="5A2178D9" w14:textId="78ACC189" w:rsidR="00CD0599" w:rsidRPr="00D02779" w:rsidRDefault="00CD0599" w:rsidP="00CD0599">
                <w:pPr>
                  <w:pStyle w:val="LLNormaali"/>
                  <w:rPr>
                    <w:lang w:val="fr-FR"/>
                  </w:rPr>
                </w:pPr>
                <w:r w:rsidRPr="00D02779">
                  <w:rPr>
                    <w:lang w:val="fr-FR"/>
                  </w:rPr>
                  <w:t>The Board of Trustees of the International Vaccine Institute approved amendments to the Constitution of the International Vaccine Institute, in accordance with paragraph 1 of article XX of the Constitution, on 10 April 2006, at the meeting of the Board of Trustees, held in Seoul, the Republic of Korea, from 10 to 12 April 2006.</w:t>
                </w:r>
              </w:p>
              <w:p w14:paraId="0C77EBBC" w14:textId="77777777" w:rsidR="00CD0599" w:rsidRDefault="00CD0599" w:rsidP="00CD0599">
                <w:pPr>
                  <w:pStyle w:val="LLNormaali"/>
                  <w:rPr>
                    <w:lang w:val="en-GB" w:eastAsia="fi-FI"/>
                  </w:rPr>
                </w:pPr>
              </w:p>
              <w:p w14:paraId="1F300BFE" w14:textId="090700F4" w:rsidR="00CD0599" w:rsidRPr="00D02779" w:rsidRDefault="00CD0599" w:rsidP="00CD0599">
                <w:pPr>
                  <w:pStyle w:val="LLNormaali"/>
                  <w:rPr>
                    <w:lang w:val="en-GB"/>
                  </w:rPr>
                </w:pPr>
                <w:r w:rsidRPr="00D02779">
                  <w:rPr>
                    <w:lang w:val="en-GB"/>
                  </w:rPr>
                  <w:t>In accordance with paragraph 2 of article XX of the Constitution, the amendments shall take effect immediately after having been adopted by the voting members under the procedure outlined in paragraph 1 of article XX.</w:t>
                </w:r>
              </w:p>
              <w:p w14:paraId="5AA9A334" w14:textId="77777777" w:rsidR="00CD0599" w:rsidRDefault="00CD0599" w:rsidP="00CD0599">
                <w:pPr>
                  <w:pStyle w:val="LLNormaali"/>
                  <w:rPr>
                    <w:lang w:val="en-GB" w:eastAsia="fi-FI"/>
                  </w:rPr>
                </w:pPr>
              </w:p>
              <w:p w14:paraId="0302128A" w14:textId="77777777" w:rsidR="00265CBE" w:rsidRPr="00D02779" w:rsidRDefault="00CD0599" w:rsidP="00CD0599">
                <w:pPr>
                  <w:pStyle w:val="LLNormaali"/>
                  <w:rPr>
                    <w:lang w:val="fr-FR"/>
                  </w:rPr>
                </w:pPr>
                <w:r w:rsidRPr="00D02779">
                  <w:rPr>
                    <w:lang w:val="fr-FR"/>
                  </w:rPr>
                  <w:t>A copy of the authentic text of the amendments in English only is attached.</w:t>
                </w:r>
              </w:p>
              <w:p w14:paraId="08490FBE" w14:textId="77777777" w:rsidR="00CD0599" w:rsidRDefault="00CD0599" w:rsidP="00CD0599">
                <w:pPr>
                  <w:pStyle w:val="LLNormaali"/>
                  <w:rPr>
                    <w:lang w:val="en-GB" w:eastAsia="fi-FI"/>
                  </w:rPr>
                </w:pPr>
              </w:p>
              <w:p w14:paraId="1B8CF89C" w14:textId="77777777" w:rsidR="00CD0599" w:rsidRDefault="00CD0599" w:rsidP="00CD0599">
                <w:pPr>
                  <w:pStyle w:val="LLNormaali"/>
                  <w:rPr>
                    <w:lang w:val="en-GB" w:eastAsia="fi-FI"/>
                  </w:rPr>
                </w:pPr>
              </w:p>
              <w:p w14:paraId="720129DB" w14:textId="77777777" w:rsidR="00CD0599" w:rsidRPr="00D02779" w:rsidRDefault="00CD0599" w:rsidP="00CD0599">
                <w:pPr>
                  <w:pStyle w:val="LLNormaali"/>
                  <w:jc w:val="right"/>
                  <w:rPr>
                    <w:lang w:val="fr-FR"/>
                  </w:rPr>
                </w:pPr>
                <w:r w:rsidRPr="00D02779">
                  <w:rPr>
                    <w:lang w:val="fr-FR"/>
                  </w:rPr>
                  <w:t>23 July 2012</w:t>
                </w:r>
              </w:p>
              <w:p w14:paraId="0B0F6B3F" w14:textId="77777777" w:rsidR="00BE1899" w:rsidRDefault="00BE1899" w:rsidP="00CD0599">
                <w:pPr>
                  <w:pStyle w:val="LLNormaali"/>
                  <w:jc w:val="right"/>
                  <w:rPr>
                    <w:lang w:val="en-GB" w:eastAsia="fi-FI"/>
                  </w:rPr>
                </w:pPr>
              </w:p>
              <w:p w14:paraId="36793079" w14:textId="77777777" w:rsidR="00BE1899" w:rsidRDefault="00BE1899" w:rsidP="00CD0599">
                <w:pPr>
                  <w:pStyle w:val="LLNormaali"/>
                  <w:jc w:val="right"/>
                  <w:rPr>
                    <w:lang w:val="en-GB" w:eastAsia="fi-FI"/>
                  </w:rPr>
                </w:pPr>
              </w:p>
              <w:p w14:paraId="47A0C2BE" w14:textId="2143E340" w:rsidR="00BE1899" w:rsidRPr="00D02779" w:rsidRDefault="00BE1899" w:rsidP="00BE1899">
                <w:pPr>
                  <w:pStyle w:val="LLNormaali"/>
                  <w:rPr>
                    <w:lang w:val="fr-FR"/>
                  </w:rPr>
                </w:pPr>
                <w:r w:rsidRPr="00D02779">
                  <w:rPr>
                    <w:lang w:val="fr-FR"/>
                  </w:rPr>
                  <w:t xml:space="preserve">Attention: Treaty Services of Ministries of Foreign Affairs and of international organizations concerned. Depositary notifications are issued in electronic format only. Depositary notifications are made available to the </w:t>
                </w:r>
                <w:r w:rsidRPr="00D02779">
                  <w:rPr>
                    <w:lang w:val="fr-FR"/>
                  </w:rPr>
                  <w:lastRenderedPageBreak/>
                  <w:t xml:space="preserve">Permanent Missions to the United Nations in the United Nations Treaty Collection on the Internet at http://treaties.un.org, under "Depositary Notifications (CNs)". In addition, the Permanent Missions, as well as other interested individuals, can subscribe to receive depositary notifications by e-mail through the Treaty Section's "Automated Subscription Services", which is also available at </w:t>
                </w:r>
                <w:hyperlink r:id="rId12" w:history="1">
                  <w:r w:rsidRPr="00D02779">
                    <w:rPr>
                      <w:rStyle w:val="Hyperlinkki"/>
                      <w:lang w:val="fr-FR"/>
                    </w:rPr>
                    <w:t>http://treaties.un.org</w:t>
                  </w:r>
                </w:hyperlink>
                <w:r w:rsidRPr="00D02779">
                  <w:rPr>
                    <w:lang w:val="fr-FR"/>
                  </w:rPr>
                  <w:t>.</w:t>
                </w:r>
              </w:p>
              <w:p w14:paraId="4EB56AA1" w14:textId="1CB7A591" w:rsidR="00782FC1" w:rsidRDefault="00782FC1" w:rsidP="00BE1899">
                <w:pPr>
                  <w:pStyle w:val="LLNormaali"/>
                  <w:rPr>
                    <w:lang w:val="en-GB" w:eastAsia="fi-FI"/>
                  </w:rPr>
                </w:pPr>
              </w:p>
              <w:p w14:paraId="4C577C60" w14:textId="34A82931" w:rsidR="000D6CED" w:rsidRDefault="000D6CED" w:rsidP="00BE1899">
                <w:pPr>
                  <w:pStyle w:val="LLNormaali"/>
                  <w:rPr>
                    <w:lang w:val="en-GB" w:eastAsia="fi-FI"/>
                  </w:rPr>
                </w:pPr>
              </w:p>
              <w:p w14:paraId="324118BD" w14:textId="60992B7C" w:rsidR="000D6CED" w:rsidRDefault="000D6CED" w:rsidP="00BE1899">
                <w:pPr>
                  <w:pStyle w:val="LLNormaali"/>
                  <w:rPr>
                    <w:lang w:val="en-GB" w:eastAsia="fi-FI"/>
                  </w:rPr>
                </w:pPr>
              </w:p>
              <w:p w14:paraId="6F2622CA" w14:textId="3FD78D84" w:rsidR="000D6CED" w:rsidRDefault="000D6CED" w:rsidP="00BE1899">
                <w:pPr>
                  <w:pStyle w:val="LLNormaali"/>
                  <w:rPr>
                    <w:lang w:val="en-GB" w:eastAsia="fi-FI"/>
                  </w:rPr>
                </w:pPr>
              </w:p>
              <w:p w14:paraId="4B5CE49B" w14:textId="163C8DDE" w:rsidR="000D6CED" w:rsidRDefault="000D6CED" w:rsidP="00BE1899">
                <w:pPr>
                  <w:pStyle w:val="LLNormaali"/>
                  <w:rPr>
                    <w:lang w:val="en-GB" w:eastAsia="fi-FI"/>
                  </w:rPr>
                </w:pPr>
              </w:p>
              <w:p w14:paraId="2C1B41FC" w14:textId="080367C4" w:rsidR="000D6CED" w:rsidRDefault="000D6CED" w:rsidP="00BE1899">
                <w:pPr>
                  <w:pStyle w:val="LLNormaali"/>
                  <w:rPr>
                    <w:lang w:val="en-GB" w:eastAsia="fi-FI"/>
                  </w:rPr>
                </w:pPr>
              </w:p>
              <w:p w14:paraId="05B09223" w14:textId="03D5161E" w:rsidR="000D6CED" w:rsidRDefault="000D6CED" w:rsidP="00BE1899">
                <w:pPr>
                  <w:pStyle w:val="LLNormaali"/>
                  <w:rPr>
                    <w:lang w:val="en-GB" w:eastAsia="fi-FI"/>
                  </w:rPr>
                </w:pPr>
              </w:p>
              <w:p w14:paraId="20BE2BA8" w14:textId="00020CF1" w:rsidR="000D6CED" w:rsidRDefault="000D6CED" w:rsidP="00BE1899">
                <w:pPr>
                  <w:pStyle w:val="LLNormaali"/>
                  <w:rPr>
                    <w:lang w:val="en-GB" w:eastAsia="fi-FI"/>
                  </w:rPr>
                </w:pPr>
              </w:p>
              <w:p w14:paraId="69B7356B" w14:textId="44627F8D" w:rsidR="000D6CED" w:rsidRDefault="000D6CED" w:rsidP="00BE1899">
                <w:pPr>
                  <w:pStyle w:val="LLNormaali"/>
                  <w:rPr>
                    <w:lang w:val="en-GB" w:eastAsia="fi-FI"/>
                  </w:rPr>
                </w:pPr>
              </w:p>
              <w:p w14:paraId="11C42A5A" w14:textId="2BC039BD" w:rsidR="000D6CED" w:rsidRDefault="000D6CED" w:rsidP="00BE1899">
                <w:pPr>
                  <w:pStyle w:val="LLNormaali"/>
                  <w:rPr>
                    <w:lang w:val="en-GB" w:eastAsia="fi-FI"/>
                  </w:rPr>
                </w:pPr>
              </w:p>
              <w:p w14:paraId="0873CDA6" w14:textId="540EC589" w:rsidR="000D6CED" w:rsidRDefault="000D6CED" w:rsidP="00BE1899">
                <w:pPr>
                  <w:pStyle w:val="LLNormaali"/>
                  <w:rPr>
                    <w:lang w:val="en-GB" w:eastAsia="fi-FI"/>
                  </w:rPr>
                </w:pPr>
              </w:p>
              <w:p w14:paraId="55BCF48E" w14:textId="2F6C7C09" w:rsidR="000D6CED" w:rsidRDefault="000D6CED" w:rsidP="00BE1899">
                <w:pPr>
                  <w:pStyle w:val="LLNormaali"/>
                  <w:rPr>
                    <w:lang w:val="en-GB" w:eastAsia="fi-FI"/>
                  </w:rPr>
                </w:pPr>
              </w:p>
              <w:p w14:paraId="6FDF4493" w14:textId="0E7EC79D" w:rsidR="000D6CED" w:rsidRDefault="000D6CED" w:rsidP="00BE1899">
                <w:pPr>
                  <w:pStyle w:val="LLNormaali"/>
                  <w:rPr>
                    <w:lang w:val="en-GB" w:eastAsia="fi-FI"/>
                  </w:rPr>
                </w:pPr>
              </w:p>
              <w:p w14:paraId="30BC891C" w14:textId="6CDD7130" w:rsidR="000D6CED" w:rsidRDefault="000D6CED" w:rsidP="00BE1899">
                <w:pPr>
                  <w:pStyle w:val="LLNormaali"/>
                  <w:rPr>
                    <w:lang w:val="en-GB" w:eastAsia="fi-FI"/>
                  </w:rPr>
                </w:pPr>
              </w:p>
              <w:p w14:paraId="064C338E" w14:textId="5748E731" w:rsidR="000D6CED" w:rsidRDefault="000D6CED" w:rsidP="00BE1899">
                <w:pPr>
                  <w:pStyle w:val="LLNormaali"/>
                  <w:rPr>
                    <w:lang w:val="en-GB" w:eastAsia="fi-FI"/>
                  </w:rPr>
                </w:pPr>
              </w:p>
              <w:p w14:paraId="22DA2988" w14:textId="75FCD4B6" w:rsidR="000D6CED" w:rsidRDefault="000D6CED" w:rsidP="00BE1899">
                <w:pPr>
                  <w:pStyle w:val="LLNormaali"/>
                  <w:rPr>
                    <w:lang w:val="en-GB" w:eastAsia="fi-FI"/>
                  </w:rPr>
                </w:pPr>
              </w:p>
              <w:p w14:paraId="7F795302" w14:textId="172AAB42" w:rsidR="000D6CED" w:rsidRDefault="000D6CED" w:rsidP="00BE1899">
                <w:pPr>
                  <w:pStyle w:val="LLNormaali"/>
                  <w:rPr>
                    <w:lang w:val="en-GB" w:eastAsia="fi-FI"/>
                  </w:rPr>
                </w:pPr>
              </w:p>
              <w:p w14:paraId="5AF8CF67" w14:textId="7F75AD67" w:rsidR="000D6CED" w:rsidRDefault="000D6CED" w:rsidP="00BE1899">
                <w:pPr>
                  <w:pStyle w:val="LLNormaali"/>
                  <w:rPr>
                    <w:lang w:val="en-GB" w:eastAsia="fi-FI"/>
                  </w:rPr>
                </w:pPr>
              </w:p>
              <w:p w14:paraId="608A4CBD" w14:textId="47202C45" w:rsidR="000D6CED" w:rsidRDefault="000D6CED" w:rsidP="00BE1899">
                <w:pPr>
                  <w:pStyle w:val="LLNormaali"/>
                  <w:rPr>
                    <w:lang w:val="en-GB" w:eastAsia="fi-FI"/>
                  </w:rPr>
                </w:pPr>
              </w:p>
              <w:p w14:paraId="384F39CB" w14:textId="6F03CCBE" w:rsidR="000D6CED" w:rsidRDefault="000D6CED" w:rsidP="00BE1899">
                <w:pPr>
                  <w:pStyle w:val="LLNormaali"/>
                  <w:rPr>
                    <w:lang w:val="en-GB" w:eastAsia="fi-FI"/>
                  </w:rPr>
                </w:pPr>
              </w:p>
              <w:p w14:paraId="7FD28556" w14:textId="4E5DBC9D" w:rsidR="000D6CED" w:rsidRDefault="000D6CED" w:rsidP="00BE1899">
                <w:pPr>
                  <w:pStyle w:val="LLNormaali"/>
                  <w:rPr>
                    <w:lang w:val="en-GB" w:eastAsia="fi-FI"/>
                  </w:rPr>
                </w:pPr>
              </w:p>
              <w:p w14:paraId="7D19B27E" w14:textId="1FEC799A" w:rsidR="000D6CED" w:rsidRDefault="000D6CED" w:rsidP="00BE1899">
                <w:pPr>
                  <w:pStyle w:val="LLNormaali"/>
                  <w:rPr>
                    <w:lang w:val="en-GB" w:eastAsia="fi-FI"/>
                  </w:rPr>
                </w:pPr>
              </w:p>
              <w:p w14:paraId="4E01D6B8" w14:textId="0A1E5A03" w:rsidR="000D6CED" w:rsidRDefault="000D6CED" w:rsidP="00BE1899">
                <w:pPr>
                  <w:pStyle w:val="LLNormaali"/>
                  <w:rPr>
                    <w:lang w:val="en-GB" w:eastAsia="fi-FI"/>
                  </w:rPr>
                </w:pPr>
              </w:p>
              <w:p w14:paraId="496FDEC9" w14:textId="1E27C485" w:rsidR="000D6CED" w:rsidRDefault="000D6CED" w:rsidP="00BE1899">
                <w:pPr>
                  <w:pStyle w:val="LLNormaali"/>
                  <w:rPr>
                    <w:lang w:val="en-GB" w:eastAsia="fi-FI"/>
                  </w:rPr>
                </w:pPr>
              </w:p>
              <w:p w14:paraId="76AAF782" w14:textId="7986A489" w:rsidR="000D6CED" w:rsidRDefault="000D6CED" w:rsidP="00BE1899">
                <w:pPr>
                  <w:pStyle w:val="LLNormaali"/>
                  <w:rPr>
                    <w:lang w:val="en-GB" w:eastAsia="fi-FI"/>
                  </w:rPr>
                </w:pPr>
              </w:p>
              <w:p w14:paraId="3D630D49" w14:textId="666B1D88" w:rsidR="000D6CED" w:rsidRDefault="000D6CED" w:rsidP="00BE1899">
                <w:pPr>
                  <w:pStyle w:val="LLNormaali"/>
                  <w:rPr>
                    <w:lang w:val="en-GB" w:eastAsia="fi-FI"/>
                  </w:rPr>
                </w:pPr>
              </w:p>
              <w:p w14:paraId="3658C4FF" w14:textId="630BC0C1" w:rsidR="000D6CED" w:rsidRDefault="000D6CED" w:rsidP="00BE1899">
                <w:pPr>
                  <w:pStyle w:val="LLNormaali"/>
                  <w:rPr>
                    <w:lang w:val="en-GB" w:eastAsia="fi-FI"/>
                  </w:rPr>
                </w:pPr>
              </w:p>
              <w:p w14:paraId="54EEA86B" w14:textId="5EA6CF25" w:rsidR="000D6CED" w:rsidRDefault="000D6CED" w:rsidP="00BE1899">
                <w:pPr>
                  <w:pStyle w:val="LLNormaali"/>
                  <w:rPr>
                    <w:lang w:val="en-GB" w:eastAsia="fi-FI"/>
                  </w:rPr>
                </w:pPr>
              </w:p>
              <w:p w14:paraId="4065AE03" w14:textId="39D80E52" w:rsidR="000D6CED" w:rsidRDefault="000D6CED" w:rsidP="00BE1899">
                <w:pPr>
                  <w:pStyle w:val="LLNormaali"/>
                  <w:rPr>
                    <w:lang w:val="en-GB" w:eastAsia="fi-FI"/>
                  </w:rPr>
                </w:pPr>
              </w:p>
              <w:p w14:paraId="30AA374E" w14:textId="7B651C2E" w:rsidR="000D6CED" w:rsidRDefault="000D6CED" w:rsidP="00BE1899">
                <w:pPr>
                  <w:pStyle w:val="LLNormaali"/>
                  <w:rPr>
                    <w:lang w:val="en-GB" w:eastAsia="fi-FI"/>
                  </w:rPr>
                </w:pPr>
              </w:p>
              <w:p w14:paraId="70F70705" w14:textId="484609D1" w:rsidR="000D6CED" w:rsidRDefault="000D6CED" w:rsidP="00BE1899">
                <w:pPr>
                  <w:pStyle w:val="LLNormaali"/>
                  <w:rPr>
                    <w:lang w:val="en-GB" w:eastAsia="fi-FI"/>
                  </w:rPr>
                </w:pPr>
              </w:p>
              <w:p w14:paraId="41F36201" w14:textId="6AD60F9D" w:rsidR="000D6CED" w:rsidRDefault="000D6CED" w:rsidP="00BE1899">
                <w:pPr>
                  <w:pStyle w:val="LLNormaali"/>
                  <w:rPr>
                    <w:lang w:val="en-GB" w:eastAsia="fi-FI"/>
                  </w:rPr>
                </w:pPr>
              </w:p>
              <w:p w14:paraId="3121E7CE" w14:textId="427AD2E5" w:rsidR="000D6CED" w:rsidRDefault="000D6CED" w:rsidP="00BE1899">
                <w:pPr>
                  <w:pStyle w:val="LLNormaali"/>
                  <w:rPr>
                    <w:lang w:val="en-GB" w:eastAsia="fi-FI"/>
                  </w:rPr>
                </w:pPr>
              </w:p>
              <w:p w14:paraId="7CF9721B" w14:textId="2FFDE4AC" w:rsidR="000D6CED" w:rsidRDefault="000D6CED" w:rsidP="00BE1899">
                <w:pPr>
                  <w:pStyle w:val="LLNormaali"/>
                  <w:rPr>
                    <w:lang w:val="en-GB" w:eastAsia="fi-FI"/>
                  </w:rPr>
                </w:pPr>
              </w:p>
              <w:p w14:paraId="3A3A6EDB" w14:textId="6A2C58C7" w:rsidR="000D6CED" w:rsidRDefault="000D6CED" w:rsidP="00BE1899">
                <w:pPr>
                  <w:pStyle w:val="LLNormaali"/>
                  <w:rPr>
                    <w:lang w:val="en-GB" w:eastAsia="fi-FI"/>
                  </w:rPr>
                </w:pPr>
              </w:p>
              <w:p w14:paraId="4256AD33" w14:textId="46BD09D5" w:rsidR="000D6CED" w:rsidRDefault="000D6CED" w:rsidP="00BE1899">
                <w:pPr>
                  <w:pStyle w:val="LLNormaali"/>
                  <w:rPr>
                    <w:lang w:val="en-GB" w:eastAsia="fi-FI"/>
                  </w:rPr>
                </w:pPr>
              </w:p>
              <w:p w14:paraId="5D2F0472" w14:textId="5C09A446" w:rsidR="000D6CED" w:rsidRDefault="000D6CED" w:rsidP="00BE1899">
                <w:pPr>
                  <w:pStyle w:val="LLNormaali"/>
                  <w:rPr>
                    <w:lang w:val="en-GB" w:eastAsia="fi-FI"/>
                  </w:rPr>
                </w:pPr>
              </w:p>
              <w:p w14:paraId="78EFEB7E" w14:textId="0E539146" w:rsidR="000D6CED" w:rsidRDefault="000D6CED" w:rsidP="00BE1899">
                <w:pPr>
                  <w:pStyle w:val="LLNormaali"/>
                  <w:rPr>
                    <w:lang w:val="en-GB" w:eastAsia="fi-FI"/>
                  </w:rPr>
                </w:pPr>
              </w:p>
              <w:p w14:paraId="36F8DF54" w14:textId="7BF5C5AA" w:rsidR="000D6CED" w:rsidRDefault="000D6CED" w:rsidP="00BE1899">
                <w:pPr>
                  <w:pStyle w:val="LLNormaali"/>
                  <w:rPr>
                    <w:lang w:val="en-GB" w:eastAsia="fi-FI"/>
                  </w:rPr>
                </w:pPr>
              </w:p>
              <w:p w14:paraId="1EAD1767" w14:textId="60B78176" w:rsidR="000D6CED" w:rsidRDefault="000D6CED" w:rsidP="00BE1899">
                <w:pPr>
                  <w:pStyle w:val="LLNormaali"/>
                  <w:rPr>
                    <w:lang w:val="en-GB" w:eastAsia="fi-FI"/>
                  </w:rPr>
                </w:pPr>
              </w:p>
              <w:p w14:paraId="7AEE83D3" w14:textId="71176B9D" w:rsidR="000D6CED" w:rsidRDefault="000D6CED" w:rsidP="00BE1899">
                <w:pPr>
                  <w:pStyle w:val="LLNormaali"/>
                  <w:rPr>
                    <w:lang w:val="en-GB" w:eastAsia="fi-FI"/>
                  </w:rPr>
                </w:pPr>
              </w:p>
              <w:p w14:paraId="2A886378" w14:textId="023FC6CE" w:rsidR="000D6CED" w:rsidRDefault="000D6CED" w:rsidP="00BE1899">
                <w:pPr>
                  <w:pStyle w:val="LLNormaali"/>
                  <w:rPr>
                    <w:lang w:val="en-GB" w:eastAsia="fi-FI"/>
                  </w:rPr>
                </w:pPr>
              </w:p>
              <w:p w14:paraId="5F725763" w14:textId="0528FB3A" w:rsidR="00782FC1" w:rsidRPr="00D02779" w:rsidRDefault="00782FC1" w:rsidP="00BE1899">
                <w:pPr>
                  <w:pStyle w:val="LLNormaali"/>
                  <w:rPr>
                    <w:lang w:val="fr-FR"/>
                  </w:rPr>
                </w:pPr>
                <w:r w:rsidRPr="00D02779">
                  <w:rPr>
                    <w:lang w:val="fr-FR"/>
                  </w:rPr>
                  <w:lastRenderedPageBreak/>
                  <w:t>C.N.386.2012.TREATIES-IX-3 (Annex)</w:t>
                </w:r>
              </w:p>
              <w:p w14:paraId="52DB83F4" w14:textId="77777777" w:rsidR="00782FC1" w:rsidRDefault="00782FC1" w:rsidP="00BE1899">
                <w:pPr>
                  <w:pStyle w:val="LLNormaali"/>
                  <w:rPr>
                    <w:lang w:val="en-GB" w:eastAsia="fi-FI"/>
                  </w:rPr>
                </w:pPr>
              </w:p>
              <w:p w14:paraId="71AD8378" w14:textId="77777777" w:rsidR="00782FC1" w:rsidRDefault="00782FC1" w:rsidP="00BE1899">
                <w:pPr>
                  <w:pStyle w:val="LLNormaali"/>
                  <w:rPr>
                    <w:lang w:val="en-GB" w:eastAsia="fi-FI"/>
                  </w:rPr>
                </w:pPr>
              </w:p>
              <w:p w14:paraId="55B88E7E" w14:textId="77777777" w:rsidR="00782FC1" w:rsidRDefault="00782FC1" w:rsidP="00BE1899">
                <w:pPr>
                  <w:pStyle w:val="LLNormaali"/>
                  <w:rPr>
                    <w:lang w:val="en-GB" w:eastAsia="fi-FI"/>
                  </w:rPr>
                </w:pPr>
              </w:p>
              <w:p w14:paraId="3E8D1004" w14:textId="77777777" w:rsidR="00782FC1" w:rsidRDefault="00782FC1" w:rsidP="00BE1899">
                <w:pPr>
                  <w:pStyle w:val="LLNormaali"/>
                  <w:rPr>
                    <w:lang w:val="en-GB" w:eastAsia="fi-FI"/>
                  </w:rPr>
                </w:pPr>
              </w:p>
              <w:p w14:paraId="776D11EF" w14:textId="77777777" w:rsidR="00782FC1" w:rsidRDefault="00782FC1" w:rsidP="00BE1899">
                <w:pPr>
                  <w:pStyle w:val="LLNormaali"/>
                  <w:rPr>
                    <w:lang w:val="en-GB" w:eastAsia="fi-FI"/>
                  </w:rPr>
                </w:pPr>
              </w:p>
              <w:p w14:paraId="28F61902" w14:textId="04295E42" w:rsidR="000D6CED" w:rsidRPr="00D02779" w:rsidRDefault="00782FC1" w:rsidP="00782FC1">
                <w:pPr>
                  <w:pStyle w:val="LLNormaali"/>
                  <w:jc w:val="center"/>
                  <w:rPr>
                    <w:lang w:val="fr-FR"/>
                  </w:rPr>
                </w:pPr>
                <w:r w:rsidRPr="00D02779">
                  <w:rPr>
                    <w:lang w:val="fr-FR"/>
                  </w:rPr>
                  <w:t>Amendment to the Constitution of the International Vaccine Institute</w:t>
                </w:r>
              </w:p>
              <w:p w14:paraId="485C6D6A" w14:textId="77777777" w:rsidR="000D6CED" w:rsidRPr="000D6CED" w:rsidRDefault="000D6CED" w:rsidP="000D6CED">
                <w:pPr>
                  <w:rPr>
                    <w:lang w:val="en-GB" w:eastAsia="fi-FI"/>
                  </w:rPr>
                </w:pPr>
              </w:p>
              <w:p w14:paraId="164F6219" w14:textId="77777777" w:rsidR="000D6CED" w:rsidRPr="000D6CED" w:rsidRDefault="000D6CED" w:rsidP="000D6CED">
                <w:pPr>
                  <w:rPr>
                    <w:lang w:val="en-GB" w:eastAsia="fi-FI"/>
                  </w:rPr>
                </w:pPr>
              </w:p>
              <w:p w14:paraId="1DB8A701" w14:textId="77777777" w:rsidR="000D6CED" w:rsidRPr="000D6CED" w:rsidRDefault="000D6CED" w:rsidP="000D6CED">
                <w:pPr>
                  <w:rPr>
                    <w:lang w:val="en-GB" w:eastAsia="fi-FI"/>
                  </w:rPr>
                </w:pPr>
              </w:p>
              <w:p w14:paraId="1BE3604B" w14:textId="77777777" w:rsidR="000D6CED" w:rsidRPr="000D6CED" w:rsidRDefault="000D6CED" w:rsidP="000D6CED">
                <w:pPr>
                  <w:rPr>
                    <w:lang w:val="en-GB" w:eastAsia="fi-FI"/>
                  </w:rPr>
                </w:pPr>
              </w:p>
              <w:p w14:paraId="66BB3A07" w14:textId="77777777" w:rsidR="000D6CED" w:rsidRPr="000D6CED" w:rsidRDefault="000D6CED" w:rsidP="000D6CED">
                <w:pPr>
                  <w:rPr>
                    <w:lang w:val="en-GB" w:eastAsia="fi-FI"/>
                  </w:rPr>
                </w:pPr>
              </w:p>
              <w:p w14:paraId="2C296AB8" w14:textId="77777777" w:rsidR="000D6CED" w:rsidRPr="000D6CED" w:rsidRDefault="000D6CED" w:rsidP="000D6CED">
                <w:pPr>
                  <w:rPr>
                    <w:lang w:val="en-GB" w:eastAsia="fi-FI"/>
                  </w:rPr>
                </w:pPr>
              </w:p>
              <w:p w14:paraId="4AB66E83" w14:textId="77777777" w:rsidR="000D6CED" w:rsidRPr="000D6CED" w:rsidRDefault="000D6CED" w:rsidP="000D6CED">
                <w:pPr>
                  <w:rPr>
                    <w:lang w:val="en-GB" w:eastAsia="fi-FI"/>
                  </w:rPr>
                </w:pPr>
              </w:p>
              <w:p w14:paraId="303CF60D" w14:textId="77777777" w:rsidR="000D6CED" w:rsidRPr="000D6CED" w:rsidRDefault="000D6CED" w:rsidP="000D6CED">
                <w:pPr>
                  <w:rPr>
                    <w:lang w:val="en-GB" w:eastAsia="fi-FI"/>
                  </w:rPr>
                </w:pPr>
              </w:p>
              <w:p w14:paraId="0BE6F7C4" w14:textId="77777777" w:rsidR="000D6CED" w:rsidRPr="000D6CED" w:rsidRDefault="000D6CED" w:rsidP="000D6CED">
                <w:pPr>
                  <w:rPr>
                    <w:lang w:val="en-GB" w:eastAsia="fi-FI"/>
                  </w:rPr>
                </w:pPr>
              </w:p>
              <w:p w14:paraId="5E5857AC" w14:textId="77777777" w:rsidR="000D6CED" w:rsidRPr="000D6CED" w:rsidRDefault="000D6CED" w:rsidP="000D6CED">
                <w:pPr>
                  <w:rPr>
                    <w:lang w:val="en-GB" w:eastAsia="fi-FI"/>
                  </w:rPr>
                </w:pPr>
              </w:p>
              <w:p w14:paraId="6D4139BB" w14:textId="77777777" w:rsidR="000D6CED" w:rsidRPr="000D6CED" w:rsidRDefault="000D6CED" w:rsidP="000D6CED">
                <w:pPr>
                  <w:rPr>
                    <w:lang w:val="en-GB" w:eastAsia="fi-FI"/>
                  </w:rPr>
                </w:pPr>
              </w:p>
              <w:p w14:paraId="01B5B2AE" w14:textId="77777777" w:rsidR="000D6CED" w:rsidRPr="000D6CED" w:rsidRDefault="000D6CED" w:rsidP="000D6CED">
                <w:pPr>
                  <w:rPr>
                    <w:lang w:val="en-GB" w:eastAsia="fi-FI"/>
                  </w:rPr>
                </w:pPr>
              </w:p>
              <w:p w14:paraId="020A74C2" w14:textId="77777777" w:rsidR="000D6CED" w:rsidRPr="000D6CED" w:rsidRDefault="000D6CED" w:rsidP="000D6CED">
                <w:pPr>
                  <w:rPr>
                    <w:lang w:val="en-GB" w:eastAsia="fi-FI"/>
                  </w:rPr>
                </w:pPr>
              </w:p>
              <w:p w14:paraId="07810955" w14:textId="77777777" w:rsidR="000D6CED" w:rsidRPr="000D6CED" w:rsidRDefault="000D6CED" w:rsidP="000D6CED">
                <w:pPr>
                  <w:rPr>
                    <w:lang w:val="en-GB" w:eastAsia="fi-FI"/>
                  </w:rPr>
                </w:pPr>
              </w:p>
              <w:p w14:paraId="18018057" w14:textId="77777777" w:rsidR="000D6CED" w:rsidRPr="000D6CED" w:rsidRDefault="000D6CED" w:rsidP="000D6CED">
                <w:pPr>
                  <w:rPr>
                    <w:lang w:val="en-GB" w:eastAsia="fi-FI"/>
                  </w:rPr>
                </w:pPr>
              </w:p>
              <w:p w14:paraId="38FA2DC0" w14:textId="77777777" w:rsidR="000D6CED" w:rsidRPr="000D6CED" w:rsidRDefault="000D6CED" w:rsidP="000D6CED">
                <w:pPr>
                  <w:rPr>
                    <w:lang w:val="en-GB" w:eastAsia="fi-FI"/>
                  </w:rPr>
                </w:pPr>
              </w:p>
              <w:p w14:paraId="2A6E3FED" w14:textId="77777777" w:rsidR="000D6CED" w:rsidRPr="000D6CED" w:rsidRDefault="000D6CED" w:rsidP="000D6CED">
                <w:pPr>
                  <w:rPr>
                    <w:lang w:val="en-GB" w:eastAsia="fi-FI"/>
                  </w:rPr>
                </w:pPr>
              </w:p>
              <w:p w14:paraId="5AEBBF2D" w14:textId="1F40E033" w:rsidR="000D6CED" w:rsidRDefault="000D6CED" w:rsidP="000D6CED">
                <w:pPr>
                  <w:rPr>
                    <w:lang w:val="en-GB" w:eastAsia="fi-FI"/>
                  </w:rPr>
                </w:pPr>
              </w:p>
              <w:p w14:paraId="16E5C45E" w14:textId="5EC9054E" w:rsidR="000D6CED" w:rsidRDefault="000D6CED" w:rsidP="000D6CED">
                <w:pPr>
                  <w:rPr>
                    <w:lang w:val="en-GB" w:eastAsia="fi-FI"/>
                  </w:rPr>
                </w:pPr>
              </w:p>
              <w:p w14:paraId="60DD625E" w14:textId="3F60F833" w:rsidR="000D6CED" w:rsidRDefault="000D6CED" w:rsidP="000D6CED">
                <w:pPr>
                  <w:rPr>
                    <w:lang w:val="en-GB" w:eastAsia="fi-FI"/>
                  </w:rPr>
                </w:pPr>
              </w:p>
              <w:p w14:paraId="061EA342" w14:textId="3E084740" w:rsidR="000D6CED" w:rsidRDefault="000D6CED" w:rsidP="000D6CED">
                <w:pPr>
                  <w:rPr>
                    <w:lang w:val="en-GB" w:eastAsia="fi-FI"/>
                  </w:rPr>
                </w:pPr>
              </w:p>
              <w:p w14:paraId="5EA23126" w14:textId="75585051" w:rsidR="000D6CED" w:rsidRDefault="000D6CED" w:rsidP="000D6CED">
                <w:pPr>
                  <w:rPr>
                    <w:lang w:val="en-GB" w:eastAsia="fi-FI"/>
                  </w:rPr>
                </w:pPr>
              </w:p>
              <w:p w14:paraId="580E3ABF" w14:textId="6D5C4EC6" w:rsidR="000D6CED" w:rsidRDefault="000D6CED" w:rsidP="000D6CED">
                <w:pPr>
                  <w:rPr>
                    <w:lang w:val="en-GB" w:eastAsia="fi-FI"/>
                  </w:rPr>
                </w:pPr>
              </w:p>
              <w:p w14:paraId="0946E61D" w14:textId="762C0B75" w:rsidR="000D6CED" w:rsidRDefault="000D6CED" w:rsidP="000D6CED">
                <w:pPr>
                  <w:rPr>
                    <w:lang w:val="en-GB" w:eastAsia="fi-FI"/>
                  </w:rPr>
                </w:pPr>
              </w:p>
              <w:p w14:paraId="12C08696" w14:textId="35F1919C" w:rsidR="000D6CED" w:rsidRDefault="000D6CED" w:rsidP="000D6CED">
                <w:pPr>
                  <w:rPr>
                    <w:lang w:val="en-GB" w:eastAsia="fi-FI"/>
                  </w:rPr>
                </w:pPr>
              </w:p>
              <w:p w14:paraId="0F6BD442" w14:textId="052AE261" w:rsidR="000D6CED" w:rsidRDefault="000D6CED" w:rsidP="000D6CED">
                <w:pPr>
                  <w:rPr>
                    <w:lang w:val="en-GB" w:eastAsia="fi-FI"/>
                  </w:rPr>
                </w:pPr>
              </w:p>
              <w:p w14:paraId="593B6540" w14:textId="57AFF282" w:rsidR="000D6CED" w:rsidRDefault="000D6CED" w:rsidP="000D6CED">
                <w:pPr>
                  <w:rPr>
                    <w:lang w:val="en-GB" w:eastAsia="fi-FI"/>
                  </w:rPr>
                </w:pPr>
              </w:p>
              <w:p w14:paraId="13F74D9B" w14:textId="7C68060D" w:rsidR="000D6CED" w:rsidRDefault="000D6CED" w:rsidP="000D6CED">
                <w:pPr>
                  <w:rPr>
                    <w:lang w:val="en-GB" w:eastAsia="fi-FI"/>
                  </w:rPr>
                </w:pPr>
              </w:p>
              <w:p w14:paraId="3DBD1CE1" w14:textId="0DCBDF77" w:rsidR="000D6CED" w:rsidRDefault="000D6CED" w:rsidP="000D6CED">
                <w:pPr>
                  <w:rPr>
                    <w:lang w:val="en-GB" w:eastAsia="fi-FI"/>
                  </w:rPr>
                </w:pPr>
              </w:p>
              <w:p w14:paraId="61488543" w14:textId="1FA277D1" w:rsidR="000D6CED" w:rsidRDefault="000D6CED" w:rsidP="000D6CED">
                <w:pPr>
                  <w:rPr>
                    <w:lang w:val="en-GB" w:eastAsia="fi-FI"/>
                  </w:rPr>
                </w:pPr>
              </w:p>
              <w:p w14:paraId="36DB4606" w14:textId="4229244E" w:rsidR="000D6CED" w:rsidRDefault="000D6CED" w:rsidP="000D6CED">
                <w:pPr>
                  <w:rPr>
                    <w:lang w:val="en-GB" w:eastAsia="fi-FI"/>
                  </w:rPr>
                </w:pPr>
              </w:p>
              <w:p w14:paraId="3F6297BB" w14:textId="450C3D21" w:rsidR="000D6CED" w:rsidRDefault="000D6CED" w:rsidP="000D6CED">
                <w:pPr>
                  <w:rPr>
                    <w:lang w:val="en-GB" w:eastAsia="fi-FI"/>
                  </w:rPr>
                </w:pPr>
              </w:p>
              <w:p w14:paraId="0191F68E" w14:textId="3F9CA8B5" w:rsidR="000D6CED" w:rsidRDefault="000D6CED" w:rsidP="000D6CED">
                <w:pPr>
                  <w:rPr>
                    <w:lang w:val="en-GB" w:eastAsia="fi-FI"/>
                  </w:rPr>
                </w:pPr>
              </w:p>
              <w:p w14:paraId="2A636C01" w14:textId="77777777" w:rsidR="000D6CED" w:rsidRPr="00D02779" w:rsidRDefault="000D6CED" w:rsidP="000D6CED">
                <w:pPr>
                  <w:jc w:val="center"/>
                  <w:rPr>
                    <w:lang w:val="fr-FR"/>
                  </w:rPr>
                </w:pPr>
                <w:r w:rsidRPr="00D02779">
                  <w:rPr>
                    <w:lang w:val="fr-FR"/>
                  </w:rPr>
                  <w:lastRenderedPageBreak/>
                  <w:t>Constitutional Amendments</w:t>
                </w:r>
              </w:p>
              <w:p w14:paraId="3837780F" w14:textId="77777777" w:rsidR="000D6CED" w:rsidRDefault="000D6CED" w:rsidP="000D6CED">
                <w:pPr>
                  <w:jc w:val="center"/>
                  <w:rPr>
                    <w:lang w:val="en-GB" w:eastAsia="fi-FI"/>
                  </w:rPr>
                </w:pPr>
              </w:p>
              <w:p w14:paraId="4333238D" w14:textId="3FBFB2B4" w:rsidR="000D6CED" w:rsidRPr="00D02779" w:rsidRDefault="000D6CED" w:rsidP="000D6CED">
                <w:pPr>
                  <w:jc w:val="center"/>
                  <w:rPr>
                    <w:lang w:val="fr-FR"/>
                  </w:rPr>
                </w:pPr>
                <w:r w:rsidRPr="00D02779">
                  <w:rPr>
                    <w:lang w:val="fr-FR"/>
                  </w:rPr>
                  <w:t>AMENDMENT V</w:t>
                </w:r>
              </w:p>
              <w:p w14:paraId="76E6993C" w14:textId="77777777" w:rsidR="000D6CED" w:rsidRDefault="000D6CED" w:rsidP="000D6CED">
                <w:pPr>
                  <w:jc w:val="center"/>
                  <w:rPr>
                    <w:lang w:val="en-GB" w:eastAsia="fi-FI"/>
                  </w:rPr>
                </w:pPr>
              </w:p>
              <w:p w14:paraId="1BE7B31D" w14:textId="7DB72A81" w:rsidR="000D6CED" w:rsidRPr="00D02779" w:rsidRDefault="000D6CED" w:rsidP="000D6CED">
                <w:pPr>
                  <w:jc w:val="center"/>
                  <w:rPr>
                    <w:lang w:val="fr-FR"/>
                  </w:rPr>
                </w:pPr>
                <w:r w:rsidRPr="00D02779">
                  <w:rPr>
                    <w:lang w:val="fr-FR"/>
                  </w:rPr>
                  <w:t>Article IX</w:t>
                </w:r>
              </w:p>
              <w:p w14:paraId="22CF1FAD" w14:textId="77777777" w:rsidR="000D6CED" w:rsidRPr="000D6CED" w:rsidRDefault="000D6CED" w:rsidP="000D6CED">
                <w:pPr>
                  <w:jc w:val="center"/>
                </w:pPr>
                <w:r>
                  <w:t>COMPOSITION OF THE BOARD</w:t>
                </w:r>
              </w:p>
              <w:p w14:paraId="16AE4045" w14:textId="77777777" w:rsidR="000D6CED" w:rsidRDefault="000D6CED" w:rsidP="000D6CED">
                <w:pPr>
                  <w:rPr>
                    <w:lang w:val="en-GB" w:eastAsia="fi-FI"/>
                  </w:rPr>
                </w:pPr>
              </w:p>
              <w:p w14:paraId="7FBCBCCE" w14:textId="77777777" w:rsidR="000D6CED" w:rsidRPr="00D02779" w:rsidRDefault="000D6CED" w:rsidP="000D6CED">
                <w:pPr>
                  <w:pStyle w:val="Luettelokappale"/>
                  <w:numPr>
                    <w:ilvl w:val="0"/>
                    <w:numId w:val="58"/>
                  </w:numPr>
                  <w:rPr>
                    <w:lang w:val="en-GB"/>
                  </w:rPr>
                </w:pPr>
                <w:r w:rsidRPr="00D02779">
                  <w:rPr>
                    <w:lang w:val="en-GB"/>
                  </w:rPr>
                  <w:t xml:space="preserve">The Board shall consist of not less than </w:t>
                </w:r>
                <w:r w:rsidRPr="00D02779">
                  <w:rPr>
                    <w:u w:val="single"/>
                    <w:lang w:val="en-GB"/>
                  </w:rPr>
                  <w:t>seventeen nor more than twenty-two members,</w:t>
                </w:r>
                <w:r w:rsidRPr="00D02779">
                  <w:rPr>
                    <w:lang w:val="en-GB"/>
                  </w:rPr>
                  <w:t xml:space="preserve"> selected as follows:</w:t>
                </w:r>
              </w:p>
              <w:p w14:paraId="4B32C373" w14:textId="6ABD33AD" w:rsidR="000D6CED" w:rsidRPr="00D02779" w:rsidRDefault="000D6CED" w:rsidP="000D6CED">
                <w:pPr>
                  <w:pStyle w:val="Luettelokappale"/>
                  <w:numPr>
                    <w:ilvl w:val="0"/>
                    <w:numId w:val="59"/>
                  </w:numPr>
                  <w:rPr>
                    <w:lang w:val="fr-FR"/>
                  </w:rPr>
                </w:pPr>
                <w:r w:rsidRPr="00D02779">
                  <w:rPr>
                    <w:lang w:val="fr-FR"/>
                  </w:rPr>
                  <w:t>up to ten members-at-large elected by the Board. Regard shall be paid especially to proposed members' professional experience and qualifications, to appropriate geographical distribution, to agencies and countries which have concern for and provide substantial support to the Institute, or to countries where major facilities are located;</w:t>
                </w:r>
              </w:p>
              <w:p w14:paraId="180C5679" w14:textId="77777777" w:rsidR="000D6CED" w:rsidRPr="00D02779" w:rsidRDefault="000D6CED" w:rsidP="000D6CED">
                <w:pPr>
                  <w:pStyle w:val="Luettelokappale"/>
                  <w:numPr>
                    <w:ilvl w:val="0"/>
                    <w:numId w:val="59"/>
                  </w:numPr>
                  <w:rPr>
                    <w:lang w:val="fr-FR"/>
                  </w:rPr>
                </w:pPr>
                <w:r w:rsidRPr="00D02779">
                  <w:rPr>
                    <w:lang w:val="fr-FR"/>
                  </w:rPr>
                  <w:t>two members appointed by the host country;</w:t>
                </w:r>
              </w:p>
              <w:p w14:paraId="030F1E05" w14:textId="77777777" w:rsidR="000D6CED" w:rsidRPr="00D02779" w:rsidRDefault="000D6CED" w:rsidP="000D6CED">
                <w:pPr>
                  <w:pStyle w:val="Luettelokappale"/>
                  <w:numPr>
                    <w:ilvl w:val="0"/>
                    <w:numId w:val="59"/>
                  </w:numPr>
                  <w:rPr>
                    <w:lang w:val="fr-FR"/>
                  </w:rPr>
                </w:pPr>
                <w:r w:rsidRPr="00D02779">
                  <w:rPr>
                    <w:lang w:val="fr-FR"/>
                  </w:rPr>
                  <w:t>two members appointed by WHO;</w:t>
                </w:r>
              </w:p>
              <w:p w14:paraId="6638CEE8" w14:textId="77777777" w:rsidR="000D6CED" w:rsidRPr="00D02779" w:rsidRDefault="000D6CED" w:rsidP="000D6CED">
                <w:pPr>
                  <w:pStyle w:val="Luettelokappale"/>
                  <w:numPr>
                    <w:ilvl w:val="0"/>
                    <w:numId w:val="59"/>
                  </w:numPr>
                  <w:rPr>
                    <w:lang w:val="fr-FR"/>
                  </w:rPr>
                </w:pPr>
                <w:r w:rsidRPr="00D02779">
                  <w:rPr>
                    <w:lang w:val="fr-FR"/>
                  </w:rPr>
                  <w:t>up to five members elected by the Board upon recommendation of governments of the Parties to this Agreement;</w:t>
                </w:r>
              </w:p>
              <w:p w14:paraId="654A3A4F" w14:textId="77777777" w:rsidR="000D6CED" w:rsidRPr="00D02779" w:rsidRDefault="000D6CED" w:rsidP="000D6CED">
                <w:pPr>
                  <w:pStyle w:val="Luettelokappale"/>
                  <w:numPr>
                    <w:ilvl w:val="0"/>
                    <w:numId w:val="59"/>
                  </w:numPr>
                  <w:rPr>
                    <w:lang w:val="fr-FR"/>
                  </w:rPr>
                </w:pPr>
                <w:r w:rsidRPr="00D02779">
                  <w:rPr>
                    <w:lang w:val="fr-FR"/>
                  </w:rPr>
                  <w:t>one member elected by the Board upon recommendation of UNDP;</w:t>
                </w:r>
              </w:p>
              <w:p w14:paraId="146B8D7E" w14:textId="77777777" w:rsidR="000D6CED" w:rsidRPr="00D02779" w:rsidRDefault="000D6CED" w:rsidP="000D6CED">
                <w:pPr>
                  <w:pStyle w:val="Luettelokappale"/>
                  <w:numPr>
                    <w:ilvl w:val="0"/>
                    <w:numId w:val="59"/>
                  </w:numPr>
                  <w:rPr>
                    <w:lang w:val="fr-FR"/>
                  </w:rPr>
                </w:pPr>
                <w:r w:rsidRPr="00D02779">
                  <w:rPr>
                    <w:u w:val="single"/>
                    <w:lang w:val="fr-FR"/>
                  </w:rPr>
                  <w:t>the Executive Secretary of the GAVI, or his representative, as a member ex-officio;</w:t>
                </w:r>
                <w:r w:rsidRPr="00D02779">
                  <w:rPr>
                    <w:lang w:val="fr-FR"/>
                  </w:rPr>
                  <w:t xml:space="preserve"> and</w:t>
                </w:r>
              </w:p>
              <w:p w14:paraId="007C0CAB" w14:textId="6E141B63" w:rsidR="000D6CED" w:rsidRPr="00D02779" w:rsidRDefault="000D6CED" w:rsidP="000D6CED">
                <w:pPr>
                  <w:pStyle w:val="Luettelokappale"/>
                  <w:numPr>
                    <w:ilvl w:val="0"/>
                    <w:numId w:val="59"/>
                  </w:numPr>
                  <w:rPr>
                    <w:lang w:val="fr-FR"/>
                  </w:rPr>
                </w:pPr>
                <w:r w:rsidRPr="00D02779">
                  <w:rPr>
                    <w:lang w:val="fr-FR"/>
                  </w:rPr>
                  <w:t>the Director of the Institute as a member ex-officio.</w:t>
                </w:r>
              </w:p>
              <w:p w14:paraId="325AF49F" w14:textId="1C7DA99C" w:rsidR="000D6CED" w:rsidRPr="000D6CED" w:rsidRDefault="000D6CED" w:rsidP="000D6CED">
                <w:pPr>
                  <w:pStyle w:val="Luettelokappale"/>
                  <w:numPr>
                    <w:ilvl w:val="0"/>
                    <w:numId w:val="58"/>
                  </w:numPr>
                </w:pPr>
                <w:r>
                  <w:t>No change. Same provisions.</w:t>
                </w:r>
              </w:p>
              <w:p w14:paraId="7FAC752F" w14:textId="77777777" w:rsidR="000D6CED" w:rsidRDefault="000D6CED" w:rsidP="000D6CED">
                <w:pPr>
                  <w:pStyle w:val="Luettelokappale"/>
                  <w:numPr>
                    <w:ilvl w:val="0"/>
                    <w:numId w:val="58"/>
                  </w:numPr>
                </w:pPr>
                <w:r>
                  <w:t>No change. Same provisions.</w:t>
                </w:r>
              </w:p>
              <w:p w14:paraId="2873C1CA" w14:textId="77777777" w:rsidR="000D6CED" w:rsidRPr="00D02779" w:rsidRDefault="000D6CED" w:rsidP="000D6CED">
                <w:pPr>
                  <w:pStyle w:val="Luettelokappale"/>
                  <w:numPr>
                    <w:ilvl w:val="0"/>
                    <w:numId w:val="58"/>
                  </w:numPr>
                  <w:rPr>
                    <w:lang w:val="fr-FR"/>
                  </w:rPr>
                </w:pPr>
                <w:r w:rsidRPr="00D02779">
                  <w:rPr>
                    <w:lang w:val="fr-FR"/>
                  </w:rPr>
                  <w:t>No change. Same provisions as in Amendment IV.</w:t>
                </w:r>
              </w:p>
              <w:p w14:paraId="3FF87AB7" w14:textId="77777777" w:rsidR="000D6CED" w:rsidRDefault="000D6CED" w:rsidP="000D6CED">
                <w:pPr>
                  <w:pStyle w:val="Luettelokappale"/>
                  <w:numPr>
                    <w:ilvl w:val="0"/>
                    <w:numId w:val="58"/>
                  </w:numPr>
                </w:pPr>
                <w:r>
                  <w:t>No change. Same provisions.</w:t>
                </w:r>
              </w:p>
              <w:p w14:paraId="7800FFCB" w14:textId="5AF339AD" w:rsidR="000D6CED" w:rsidRPr="00D02779" w:rsidRDefault="000D6CED" w:rsidP="000D6CED">
                <w:pPr>
                  <w:pStyle w:val="Luettelokappale"/>
                  <w:numPr>
                    <w:ilvl w:val="0"/>
                    <w:numId w:val="58"/>
                  </w:numPr>
                  <w:rPr>
                    <w:lang w:val="fr-FR"/>
                  </w:rPr>
                </w:pPr>
                <w:r w:rsidRPr="00D02779">
                  <w:rPr>
                    <w:lang w:val="fr-FR"/>
                  </w:rPr>
                  <w:t>No change. Same provisions as in Amendment IV.</w:t>
                </w:r>
              </w:p>
              <w:p w14:paraId="4A796B20" w14:textId="77777777" w:rsidR="000D6CED" w:rsidRPr="000D6CED" w:rsidRDefault="000D6CED" w:rsidP="000D6CED">
                <w:pPr>
                  <w:rPr>
                    <w:lang w:val="en-GB" w:eastAsia="fi-FI"/>
                  </w:rPr>
                </w:pPr>
              </w:p>
              <w:p w14:paraId="026D8E7E" w14:textId="77777777" w:rsidR="000D6CED" w:rsidRPr="000D6CED" w:rsidRDefault="000D6CED" w:rsidP="000D6CED">
                <w:pPr>
                  <w:rPr>
                    <w:lang w:val="en-GB" w:eastAsia="fi-FI"/>
                  </w:rPr>
                </w:pPr>
              </w:p>
              <w:p w14:paraId="5FAADD64" w14:textId="77777777" w:rsidR="000D6CED" w:rsidRPr="000D6CED" w:rsidRDefault="000D6CED" w:rsidP="000D6CED">
                <w:pPr>
                  <w:rPr>
                    <w:lang w:val="en-GB" w:eastAsia="fi-FI"/>
                  </w:rPr>
                </w:pPr>
              </w:p>
              <w:p w14:paraId="3DAE8A7D" w14:textId="77777777" w:rsidR="000D6CED" w:rsidRPr="000D6CED" w:rsidRDefault="000D6CED" w:rsidP="000D6CED">
                <w:pPr>
                  <w:rPr>
                    <w:lang w:val="en-GB" w:eastAsia="fi-FI"/>
                  </w:rPr>
                </w:pPr>
              </w:p>
              <w:p w14:paraId="64FBCB08" w14:textId="77777777" w:rsidR="000D6CED" w:rsidRPr="000D6CED" w:rsidRDefault="000D6CED" w:rsidP="000D6CED">
                <w:pPr>
                  <w:rPr>
                    <w:lang w:val="en-GB" w:eastAsia="fi-FI"/>
                  </w:rPr>
                </w:pPr>
              </w:p>
              <w:p w14:paraId="2DC77492" w14:textId="77777777" w:rsidR="000D6CED" w:rsidRPr="000D6CED" w:rsidRDefault="000D6CED" w:rsidP="000D6CED">
                <w:pPr>
                  <w:rPr>
                    <w:lang w:val="en-GB" w:eastAsia="fi-FI"/>
                  </w:rPr>
                </w:pPr>
              </w:p>
              <w:p w14:paraId="5A338B9A" w14:textId="77777777" w:rsidR="000D6CED" w:rsidRPr="000D6CED" w:rsidRDefault="000D6CED" w:rsidP="000D6CED">
                <w:pPr>
                  <w:rPr>
                    <w:lang w:val="en-GB" w:eastAsia="fi-FI"/>
                  </w:rPr>
                </w:pPr>
              </w:p>
              <w:p w14:paraId="63D311CA" w14:textId="77777777" w:rsidR="000D6CED" w:rsidRPr="000D6CED" w:rsidRDefault="000D6CED" w:rsidP="000D6CED">
                <w:pPr>
                  <w:rPr>
                    <w:lang w:val="en-GB" w:eastAsia="fi-FI"/>
                  </w:rPr>
                </w:pPr>
              </w:p>
              <w:p w14:paraId="47538DB4" w14:textId="77777777" w:rsidR="000D6CED" w:rsidRPr="000D6CED" w:rsidRDefault="000D6CED" w:rsidP="000D6CED">
                <w:pPr>
                  <w:rPr>
                    <w:lang w:val="en-GB" w:eastAsia="fi-FI"/>
                  </w:rPr>
                </w:pPr>
              </w:p>
              <w:p w14:paraId="41EBA3A0" w14:textId="77777777" w:rsidR="000D6CED" w:rsidRPr="000D6CED" w:rsidRDefault="000D6CED" w:rsidP="000D6CED">
                <w:pPr>
                  <w:rPr>
                    <w:lang w:val="en-GB" w:eastAsia="fi-FI"/>
                  </w:rPr>
                </w:pPr>
              </w:p>
              <w:p w14:paraId="4211CC37" w14:textId="6F4A8ED7" w:rsidR="000D6CED" w:rsidRDefault="000D6CED" w:rsidP="000D6CED">
                <w:pPr>
                  <w:rPr>
                    <w:lang w:val="en-GB" w:eastAsia="fi-FI"/>
                  </w:rPr>
                </w:pPr>
              </w:p>
              <w:p w14:paraId="1A56C1CC" w14:textId="48FD15B1" w:rsidR="000D6CED" w:rsidRDefault="000D6CED" w:rsidP="000D6CED">
                <w:pPr>
                  <w:rPr>
                    <w:lang w:val="en-GB" w:eastAsia="fi-FI"/>
                  </w:rPr>
                </w:pPr>
              </w:p>
              <w:p w14:paraId="3036099C" w14:textId="3001BCA0" w:rsidR="00225343" w:rsidRDefault="00225343" w:rsidP="000D6CED">
                <w:pPr>
                  <w:jc w:val="center"/>
                  <w:rPr>
                    <w:lang w:val="en-GB" w:eastAsia="fi-FI"/>
                  </w:rPr>
                </w:pPr>
              </w:p>
              <w:p w14:paraId="6C00D5C2" w14:textId="77777777" w:rsidR="00225343" w:rsidRPr="00225343" w:rsidRDefault="00225343" w:rsidP="00225343">
                <w:pPr>
                  <w:rPr>
                    <w:lang w:val="en-GB" w:eastAsia="fi-FI"/>
                  </w:rPr>
                </w:pPr>
              </w:p>
              <w:p w14:paraId="09C21177" w14:textId="77777777" w:rsidR="00225343" w:rsidRPr="00225343" w:rsidRDefault="00225343" w:rsidP="00225343">
                <w:pPr>
                  <w:rPr>
                    <w:lang w:val="en-GB" w:eastAsia="fi-FI"/>
                  </w:rPr>
                </w:pPr>
              </w:p>
              <w:p w14:paraId="1E38DCF6" w14:textId="77777777" w:rsidR="00225343" w:rsidRPr="00225343" w:rsidRDefault="00225343" w:rsidP="00225343">
                <w:pPr>
                  <w:rPr>
                    <w:lang w:val="en-GB" w:eastAsia="fi-FI"/>
                  </w:rPr>
                </w:pPr>
              </w:p>
              <w:p w14:paraId="318531CC" w14:textId="77777777" w:rsidR="00225343" w:rsidRPr="00225343" w:rsidRDefault="00225343" w:rsidP="00225343">
                <w:pPr>
                  <w:rPr>
                    <w:lang w:val="en-GB" w:eastAsia="fi-FI"/>
                  </w:rPr>
                </w:pPr>
              </w:p>
              <w:p w14:paraId="2E1E7C0B" w14:textId="77777777" w:rsidR="00225343" w:rsidRPr="00225343" w:rsidRDefault="00225343" w:rsidP="00225343">
                <w:pPr>
                  <w:rPr>
                    <w:lang w:val="en-GB" w:eastAsia="fi-FI"/>
                  </w:rPr>
                </w:pPr>
              </w:p>
              <w:p w14:paraId="4DB0117D" w14:textId="77777777" w:rsidR="00225343" w:rsidRPr="00225343" w:rsidRDefault="00225343" w:rsidP="00225343">
                <w:pPr>
                  <w:rPr>
                    <w:lang w:val="en-GB" w:eastAsia="fi-FI"/>
                  </w:rPr>
                </w:pPr>
              </w:p>
              <w:p w14:paraId="50FC1CF9" w14:textId="77777777" w:rsidR="00225343" w:rsidRPr="00225343" w:rsidRDefault="00225343" w:rsidP="00225343">
                <w:pPr>
                  <w:rPr>
                    <w:lang w:val="en-GB" w:eastAsia="fi-FI"/>
                  </w:rPr>
                </w:pPr>
              </w:p>
              <w:p w14:paraId="0970702E" w14:textId="77777777" w:rsidR="00225343" w:rsidRPr="00225343" w:rsidRDefault="00225343" w:rsidP="00225343">
                <w:pPr>
                  <w:rPr>
                    <w:lang w:val="en-GB" w:eastAsia="fi-FI"/>
                  </w:rPr>
                </w:pPr>
              </w:p>
              <w:p w14:paraId="581B8FB1" w14:textId="77777777" w:rsidR="00225343" w:rsidRPr="00225343" w:rsidRDefault="00225343" w:rsidP="00225343">
                <w:pPr>
                  <w:rPr>
                    <w:lang w:val="en-GB" w:eastAsia="fi-FI"/>
                  </w:rPr>
                </w:pPr>
              </w:p>
              <w:p w14:paraId="09128F87" w14:textId="77777777" w:rsidR="00225343" w:rsidRPr="00225343" w:rsidRDefault="00225343" w:rsidP="00225343">
                <w:pPr>
                  <w:rPr>
                    <w:lang w:val="en-GB" w:eastAsia="fi-FI"/>
                  </w:rPr>
                </w:pPr>
              </w:p>
              <w:p w14:paraId="5E8D719B" w14:textId="77777777" w:rsidR="00225343" w:rsidRPr="00225343" w:rsidRDefault="00225343" w:rsidP="00225343">
                <w:pPr>
                  <w:rPr>
                    <w:lang w:val="en-GB" w:eastAsia="fi-FI"/>
                  </w:rPr>
                </w:pPr>
              </w:p>
              <w:p w14:paraId="4DB41D0A" w14:textId="77777777" w:rsidR="00225343" w:rsidRPr="00225343" w:rsidRDefault="00225343" w:rsidP="00225343">
                <w:pPr>
                  <w:rPr>
                    <w:lang w:val="en-GB" w:eastAsia="fi-FI"/>
                  </w:rPr>
                </w:pPr>
              </w:p>
              <w:p w14:paraId="328F68E7" w14:textId="77777777" w:rsidR="00225343" w:rsidRPr="00225343" w:rsidRDefault="00225343" w:rsidP="00225343">
                <w:pPr>
                  <w:rPr>
                    <w:lang w:val="en-GB" w:eastAsia="fi-FI"/>
                  </w:rPr>
                </w:pPr>
              </w:p>
              <w:p w14:paraId="2E76298D" w14:textId="77777777" w:rsidR="00225343" w:rsidRPr="00225343" w:rsidRDefault="00225343" w:rsidP="00225343">
                <w:pPr>
                  <w:rPr>
                    <w:lang w:val="en-GB" w:eastAsia="fi-FI"/>
                  </w:rPr>
                </w:pPr>
              </w:p>
              <w:p w14:paraId="4D30B474" w14:textId="77777777" w:rsidR="00225343" w:rsidRPr="00225343" w:rsidRDefault="00225343" w:rsidP="00225343">
                <w:pPr>
                  <w:rPr>
                    <w:lang w:val="en-GB" w:eastAsia="fi-FI"/>
                  </w:rPr>
                </w:pPr>
              </w:p>
              <w:p w14:paraId="4E5BEE7E" w14:textId="77777777" w:rsidR="00225343" w:rsidRPr="00225343" w:rsidRDefault="00225343" w:rsidP="00225343">
                <w:pPr>
                  <w:rPr>
                    <w:lang w:val="en-GB" w:eastAsia="fi-FI"/>
                  </w:rPr>
                </w:pPr>
              </w:p>
              <w:p w14:paraId="237098C7" w14:textId="77777777" w:rsidR="00225343" w:rsidRPr="00225343" w:rsidRDefault="00225343" w:rsidP="00225343">
                <w:pPr>
                  <w:rPr>
                    <w:lang w:val="en-GB" w:eastAsia="fi-FI"/>
                  </w:rPr>
                </w:pPr>
              </w:p>
              <w:p w14:paraId="26642FF2" w14:textId="77777777" w:rsidR="00225343" w:rsidRPr="00225343" w:rsidRDefault="00225343" w:rsidP="00225343">
                <w:pPr>
                  <w:rPr>
                    <w:lang w:val="en-GB" w:eastAsia="fi-FI"/>
                  </w:rPr>
                </w:pPr>
              </w:p>
              <w:p w14:paraId="6F8651FE" w14:textId="77777777" w:rsidR="00225343" w:rsidRPr="00225343" w:rsidRDefault="00225343" w:rsidP="00225343">
                <w:pPr>
                  <w:rPr>
                    <w:lang w:val="en-GB" w:eastAsia="fi-FI"/>
                  </w:rPr>
                </w:pPr>
              </w:p>
              <w:p w14:paraId="3AB5FE69" w14:textId="77777777" w:rsidR="00225343" w:rsidRPr="00225343" w:rsidRDefault="00225343" w:rsidP="00225343">
                <w:pPr>
                  <w:rPr>
                    <w:lang w:val="en-GB" w:eastAsia="fi-FI"/>
                  </w:rPr>
                </w:pPr>
              </w:p>
              <w:p w14:paraId="2BDAB02D" w14:textId="77777777" w:rsidR="00225343" w:rsidRPr="00225343" w:rsidRDefault="00225343" w:rsidP="00225343">
                <w:pPr>
                  <w:rPr>
                    <w:lang w:val="en-GB" w:eastAsia="fi-FI"/>
                  </w:rPr>
                </w:pPr>
              </w:p>
              <w:p w14:paraId="4DAE1DF1" w14:textId="3182E936" w:rsidR="00225343" w:rsidRDefault="00225343" w:rsidP="00225343">
                <w:pPr>
                  <w:rPr>
                    <w:lang w:val="en-GB" w:eastAsia="fi-FI"/>
                  </w:rPr>
                </w:pPr>
              </w:p>
              <w:p w14:paraId="00919BAD" w14:textId="77777777" w:rsidR="00782FC1" w:rsidRDefault="00782FC1" w:rsidP="00225343">
                <w:pPr>
                  <w:rPr>
                    <w:lang w:val="en-GB" w:eastAsia="fi-FI"/>
                  </w:rPr>
                </w:pPr>
              </w:p>
              <w:p w14:paraId="6E576888" w14:textId="77777777" w:rsidR="00225343" w:rsidRDefault="00225343" w:rsidP="00225343">
                <w:pPr>
                  <w:rPr>
                    <w:lang w:val="en-GB" w:eastAsia="fi-FI"/>
                  </w:rPr>
                </w:pPr>
              </w:p>
              <w:p w14:paraId="1C7824F0" w14:textId="77777777" w:rsidR="00225343" w:rsidRDefault="00225343" w:rsidP="00225343">
                <w:pPr>
                  <w:rPr>
                    <w:lang w:val="en-GB" w:eastAsia="fi-FI"/>
                  </w:rPr>
                </w:pPr>
              </w:p>
              <w:p w14:paraId="354123CC" w14:textId="77777777" w:rsidR="00E8374A" w:rsidRDefault="00E8374A" w:rsidP="00225343">
                <w:pPr>
                  <w:rPr>
                    <w:lang w:val="en-GB" w:eastAsia="fi-FI"/>
                  </w:rPr>
                </w:pPr>
              </w:p>
              <w:p w14:paraId="6F128B2D" w14:textId="6DD23B7D" w:rsidR="00225343" w:rsidRPr="00D02779" w:rsidRDefault="00225343" w:rsidP="00E8374A">
                <w:pPr>
                  <w:spacing w:line="240" w:lineRule="auto"/>
                  <w:rPr>
                    <w:lang w:val="fr-FR"/>
                  </w:rPr>
                </w:pPr>
                <w:r w:rsidRPr="00D02779">
                  <w:rPr>
                    <w:lang w:val="fr-FR"/>
                  </w:rPr>
                  <w:lastRenderedPageBreak/>
                  <w:t>UNITED NATIONS</w:t>
                </w:r>
              </w:p>
              <w:p w14:paraId="6F6AEB68" w14:textId="77777777" w:rsidR="00225343" w:rsidRPr="00D02779" w:rsidRDefault="00225343" w:rsidP="00E8374A">
                <w:pPr>
                  <w:spacing w:line="240" w:lineRule="auto"/>
                  <w:rPr>
                    <w:lang w:val="fr-FR"/>
                  </w:rPr>
                </w:pPr>
                <w:r w:rsidRPr="00D02779">
                  <w:rPr>
                    <w:lang w:val="fr-FR"/>
                  </w:rPr>
                  <w:t>Postal address: UNITED NATIONS, N.Y. 10017</w:t>
                </w:r>
              </w:p>
              <w:p w14:paraId="39FCF021" w14:textId="77777777" w:rsidR="00225343" w:rsidRPr="00D02779" w:rsidRDefault="00225343" w:rsidP="00E8374A">
                <w:pPr>
                  <w:spacing w:line="240" w:lineRule="auto"/>
                  <w:rPr>
                    <w:lang w:val="fr-FR"/>
                  </w:rPr>
                </w:pPr>
                <w:r w:rsidRPr="00D02779">
                  <w:rPr>
                    <w:lang w:val="fr-FR"/>
                  </w:rPr>
                  <w:t>Cable address: UNATIONS NEWYORK</w:t>
                </w:r>
              </w:p>
              <w:p w14:paraId="4F90E9F0" w14:textId="77777777" w:rsidR="00225343" w:rsidRDefault="00225343" w:rsidP="00E8374A">
                <w:pPr>
                  <w:spacing w:line="240" w:lineRule="auto"/>
                  <w:rPr>
                    <w:lang w:val="en-GB" w:eastAsia="fi-FI"/>
                  </w:rPr>
                </w:pPr>
              </w:p>
              <w:p w14:paraId="2579C69E" w14:textId="77777777" w:rsidR="00225343" w:rsidRPr="00D02779" w:rsidRDefault="00225343" w:rsidP="00E8374A">
                <w:pPr>
                  <w:spacing w:line="240" w:lineRule="auto"/>
                  <w:rPr>
                    <w:lang w:val="fr-FR"/>
                  </w:rPr>
                </w:pPr>
                <w:r w:rsidRPr="00D02779">
                  <w:rPr>
                    <w:lang w:val="fr-FR"/>
                  </w:rPr>
                  <w:t>Reference: C.N.387.2012.TREATIES-IX.3 (Depositary Notification)</w:t>
                </w:r>
              </w:p>
              <w:p w14:paraId="033A98EE" w14:textId="77777777" w:rsidR="00E8374A" w:rsidRDefault="00E8374A" w:rsidP="00E8374A">
                <w:pPr>
                  <w:spacing w:line="240" w:lineRule="auto"/>
                  <w:rPr>
                    <w:lang w:val="en-GB" w:eastAsia="fi-FI"/>
                  </w:rPr>
                </w:pPr>
              </w:p>
              <w:p w14:paraId="6EB43369" w14:textId="5B039DA6" w:rsidR="00225343" w:rsidRPr="00D02779" w:rsidRDefault="00E8374A" w:rsidP="00E8374A">
                <w:pPr>
                  <w:spacing w:line="240" w:lineRule="auto"/>
                  <w:rPr>
                    <w:lang w:val="fr-FR"/>
                  </w:rPr>
                </w:pPr>
                <w:r w:rsidRPr="00D02779">
                  <w:rPr>
                    <w:lang w:val="fr-FR"/>
                  </w:rPr>
                  <w:t>AGREEMENT ON THE ESTABLISMENT OF THE INTERNATIONAL VACCINE INSTITUTE</w:t>
                </w:r>
              </w:p>
              <w:p w14:paraId="27D9527A" w14:textId="77777777" w:rsidR="00E8374A" w:rsidRDefault="00E8374A" w:rsidP="00E8374A">
                <w:pPr>
                  <w:spacing w:line="240" w:lineRule="auto"/>
                  <w:rPr>
                    <w:lang w:val="en-GB" w:eastAsia="fi-FI"/>
                  </w:rPr>
                </w:pPr>
              </w:p>
              <w:p w14:paraId="122538EF" w14:textId="5F6459E3" w:rsidR="00225343" w:rsidRPr="00D02779" w:rsidRDefault="00225343" w:rsidP="00E8374A">
                <w:pPr>
                  <w:spacing w:line="240" w:lineRule="auto"/>
                  <w:rPr>
                    <w:lang w:val="fr-FR"/>
                  </w:rPr>
                </w:pPr>
                <w:r w:rsidRPr="00D02779">
                  <w:rPr>
                    <w:lang w:val="fr-FR"/>
                  </w:rPr>
                  <w:t>NEW YORK, 28 OCTOBER 1996</w:t>
                </w:r>
              </w:p>
              <w:p w14:paraId="742B0B78" w14:textId="77777777" w:rsidR="00E8374A" w:rsidRDefault="00E8374A" w:rsidP="00E8374A">
                <w:pPr>
                  <w:spacing w:line="240" w:lineRule="auto"/>
                  <w:rPr>
                    <w:lang w:val="en-GB" w:eastAsia="fi-FI"/>
                  </w:rPr>
                </w:pPr>
              </w:p>
              <w:p w14:paraId="3905F0FB" w14:textId="05E9C4AE" w:rsidR="00225343" w:rsidRPr="00D02779" w:rsidRDefault="00225343" w:rsidP="00E8374A">
                <w:pPr>
                  <w:spacing w:line="240" w:lineRule="auto"/>
                  <w:rPr>
                    <w:lang w:val="fr-FR"/>
                  </w:rPr>
                </w:pPr>
                <w:r w:rsidRPr="00D02779">
                  <w:rPr>
                    <w:lang w:val="fr-FR"/>
                  </w:rPr>
                  <w:t>AMENDMENT TO THE CONSTITUTION</w:t>
                </w:r>
              </w:p>
              <w:p w14:paraId="33FAA3F4" w14:textId="77777777" w:rsidR="00225343" w:rsidRPr="00D02779" w:rsidRDefault="00225343" w:rsidP="00E8374A">
                <w:pPr>
                  <w:spacing w:line="240" w:lineRule="auto"/>
                  <w:rPr>
                    <w:lang w:val="fr-FR"/>
                  </w:rPr>
                </w:pPr>
                <w:r w:rsidRPr="00D02779">
                  <w:rPr>
                    <w:lang w:val="fr-FR"/>
                  </w:rPr>
                  <w:t>OF THE INTERNATIONAL VACCINE INSTITUTE</w:t>
                </w:r>
              </w:p>
              <w:p w14:paraId="0C3ABF78" w14:textId="77777777" w:rsidR="00E8374A" w:rsidRDefault="00E8374A" w:rsidP="00E8374A">
                <w:pPr>
                  <w:spacing w:line="240" w:lineRule="auto"/>
                  <w:rPr>
                    <w:lang w:val="en-GB" w:eastAsia="fi-FI"/>
                  </w:rPr>
                </w:pPr>
              </w:p>
              <w:p w14:paraId="31708828" w14:textId="4FE12AFB" w:rsidR="00225343" w:rsidRPr="00D02779" w:rsidRDefault="00225343" w:rsidP="00E8374A">
                <w:pPr>
                  <w:spacing w:line="240" w:lineRule="auto"/>
                  <w:rPr>
                    <w:lang w:val="fr-FR"/>
                  </w:rPr>
                </w:pPr>
                <w:r w:rsidRPr="00D02779">
                  <w:rPr>
                    <w:lang w:val="fr-FR"/>
                  </w:rPr>
                  <w:t>The Secretary-General of the United Nations, acting in his capacity as depositary,</w:t>
                </w:r>
              </w:p>
              <w:p w14:paraId="45242911" w14:textId="77777777" w:rsidR="00225343" w:rsidRPr="00D02779" w:rsidRDefault="00225343" w:rsidP="00E8374A">
                <w:pPr>
                  <w:spacing w:line="240" w:lineRule="auto"/>
                  <w:rPr>
                    <w:lang w:val="fr-FR"/>
                  </w:rPr>
                </w:pPr>
                <w:r w:rsidRPr="00D02779">
                  <w:rPr>
                    <w:lang w:val="fr-FR"/>
                  </w:rPr>
                  <w:t>communicates the following:</w:t>
                </w:r>
              </w:p>
              <w:p w14:paraId="3696DAF1" w14:textId="77777777" w:rsidR="00E8374A" w:rsidRDefault="00E8374A" w:rsidP="00E8374A">
                <w:pPr>
                  <w:spacing w:line="240" w:lineRule="auto"/>
                  <w:rPr>
                    <w:lang w:val="en-GB" w:eastAsia="fi-FI"/>
                  </w:rPr>
                </w:pPr>
              </w:p>
              <w:p w14:paraId="3ECD7180" w14:textId="677C4BA4" w:rsidR="00225343" w:rsidRPr="00D02779" w:rsidRDefault="00225343" w:rsidP="00E8374A">
                <w:pPr>
                  <w:spacing w:line="240" w:lineRule="auto"/>
                  <w:rPr>
                    <w:lang w:val="fr-FR"/>
                  </w:rPr>
                </w:pPr>
                <w:r w:rsidRPr="00D02779">
                  <w:rPr>
                    <w:lang w:val="fr-FR"/>
                  </w:rPr>
                  <w:t>The Board of Trustees of the International Vaccine Institute approved an amendment to the Constitution of the International Vaccine Institute, in accordance with paragraph 1 of article XX of the Constitution, on 15 June 2012 at the meeting of the Board of Trustees, held in Seoul, the Republic of Korea, on 14 and 15 June 2012.</w:t>
                </w:r>
              </w:p>
              <w:p w14:paraId="266EC093" w14:textId="77777777" w:rsidR="00E8374A" w:rsidRPr="00225343" w:rsidRDefault="00E8374A" w:rsidP="00E8374A">
                <w:pPr>
                  <w:spacing w:line="240" w:lineRule="auto"/>
                  <w:rPr>
                    <w:lang w:val="en-GB" w:eastAsia="fi-FI"/>
                  </w:rPr>
                </w:pPr>
              </w:p>
              <w:p w14:paraId="3D843F8B" w14:textId="77777777" w:rsidR="00E8374A" w:rsidRPr="00D02779" w:rsidRDefault="00225343" w:rsidP="00E8374A">
                <w:pPr>
                  <w:spacing w:line="240" w:lineRule="auto"/>
                  <w:rPr>
                    <w:lang w:val="en-GB"/>
                  </w:rPr>
                </w:pPr>
                <w:r w:rsidRPr="00D02779">
                  <w:rPr>
                    <w:lang w:val="en-GB"/>
                  </w:rPr>
                  <w:t>In accordance with paragraph 2 of article XX of the Constitution, the amendment shall take effect immediately after having been adopted by the voting members under the procedure outlined in paragraph 1 of article XX.</w:t>
                </w:r>
              </w:p>
              <w:p w14:paraId="50EB96EB" w14:textId="77777777" w:rsidR="00E8374A" w:rsidRDefault="00E8374A" w:rsidP="00E8374A">
                <w:pPr>
                  <w:spacing w:line="240" w:lineRule="auto"/>
                  <w:rPr>
                    <w:lang w:val="en-GB" w:eastAsia="fi-FI"/>
                  </w:rPr>
                </w:pPr>
              </w:p>
              <w:p w14:paraId="683A7CED" w14:textId="77777777" w:rsidR="00225343" w:rsidRPr="00D02779" w:rsidRDefault="00225343" w:rsidP="00E8374A">
                <w:pPr>
                  <w:spacing w:line="240" w:lineRule="auto"/>
                  <w:rPr>
                    <w:lang w:val="fr-FR"/>
                  </w:rPr>
                </w:pPr>
                <w:r w:rsidRPr="00D02779">
                  <w:rPr>
                    <w:lang w:val="fr-FR"/>
                  </w:rPr>
                  <w:t>A copy of the authentic text of the amendment in English only is attached.</w:t>
                </w:r>
              </w:p>
              <w:p w14:paraId="745D3C2D" w14:textId="77777777" w:rsidR="00533D8E" w:rsidRDefault="00533D8E" w:rsidP="00E8374A">
                <w:pPr>
                  <w:spacing w:line="240" w:lineRule="auto"/>
                  <w:rPr>
                    <w:lang w:val="en-GB" w:eastAsia="fi-FI"/>
                  </w:rPr>
                </w:pPr>
              </w:p>
              <w:p w14:paraId="64041E1A" w14:textId="77777777" w:rsidR="00533D8E" w:rsidRPr="00D02779" w:rsidRDefault="00533D8E" w:rsidP="00533D8E">
                <w:pPr>
                  <w:spacing w:line="240" w:lineRule="auto"/>
                  <w:jc w:val="right"/>
                  <w:rPr>
                    <w:lang w:val="fr-FR"/>
                  </w:rPr>
                </w:pPr>
                <w:r w:rsidRPr="00D02779">
                  <w:rPr>
                    <w:lang w:val="fr-FR"/>
                  </w:rPr>
                  <w:t>24 July 2012</w:t>
                </w:r>
              </w:p>
              <w:p w14:paraId="5E160ACE" w14:textId="77777777" w:rsidR="00533D8E" w:rsidRDefault="00533D8E" w:rsidP="00533D8E">
                <w:pPr>
                  <w:spacing w:line="240" w:lineRule="auto"/>
                  <w:jc w:val="right"/>
                  <w:rPr>
                    <w:lang w:val="en-GB" w:eastAsia="fi-FI"/>
                  </w:rPr>
                </w:pPr>
              </w:p>
              <w:p w14:paraId="60896851" w14:textId="1DD142FA" w:rsidR="00533D8E" w:rsidRPr="00D02779" w:rsidRDefault="00533D8E" w:rsidP="00533D8E">
                <w:pPr>
                  <w:spacing w:line="240" w:lineRule="auto"/>
                  <w:rPr>
                    <w:lang w:val="fr-FR"/>
                  </w:rPr>
                </w:pPr>
                <w:r w:rsidRPr="00D02779">
                  <w:rPr>
                    <w:lang w:val="fr-FR"/>
                  </w:rPr>
                  <w:lastRenderedPageBreak/>
                  <w:t>Attention: Treaty Services of Ministries of Foreign Affairs and of international organizations concerned. Depositary notifications are issued in electronic format only. Depositary notifications are made available to</w:t>
                </w:r>
              </w:p>
              <w:p w14:paraId="03825868" w14:textId="7121B341" w:rsidR="00533D8E" w:rsidRPr="00D02779" w:rsidRDefault="00533D8E" w:rsidP="00533D8E">
                <w:pPr>
                  <w:spacing w:line="240" w:lineRule="auto"/>
                  <w:rPr>
                    <w:lang w:val="fr-FR"/>
                  </w:rPr>
                </w:pPr>
                <w:r w:rsidRPr="00D02779">
                  <w:rPr>
                    <w:lang w:val="fr-FR"/>
                  </w:rPr>
                  <w:t>the Permanent Missions to the United Nations in the United Nations Treaty Collection on the Internet at http://treaties.un.org, under "Depositary Notifications (CNs)". In addition, the Permanent Missions, as well</w:t>
                </w:r>
              </w:p>
              <w:p w14:paraId="02137665" w14:textId="2424B6DD" w:rsidR="00533D8E" w:rsidRPr="00D02779" w:rsidRDefault="00533D8E" w:rsidP="00533D8E">
                <w:pPr>
                  <w:spacing w:line="240" w:lineRule="auto"/>
                  <w:rPr>
                    <w:lang w:val="fr-FR"/>
                  </w:rPr>
                </w:pPr>
                <w:r w:rsidRPr="00D02779">
                  <w:rPr>
                    <w:lang w:val="fr-FR"/>
                  </w:rPr>
                  <w:t xml:space="preserve">as other interested individuals, can subscribe to receive depositary notifications by e-mail through the Treaty Section's "Automated Subscription Services", which is also available at </w:t>
                </w:r>
                <w:hyperlink r:id="rId13" w:history="1">
                  <w:r w:rsidRPr="00D02779">
                    <w:rPr>
                      <w:rStyle w:val="Hyperlinkki"/>
                      <w:lang w:val="fr-FR"/>
                    </w:rPr>
                    <w:t>http://treaties.un.org</w:t>
                  </w:r>
                </w:hyperlink>
                <w:r w:rsidRPr="00D02779">
                  <w:rPr>
                    <w:lang w:val="fr-FR"/>
                  </w:rPr>
                  <w:t>.</w:t>
                </w:r>
              </w:p>
              <w:p w14:paraId="07FCDBFF" w14:textId="77777777" w:rsidR="00775A7A" w:rsidRDefault="00775A7A" w:rsidP="00533D8E">
                <w:pPr>
                  <w:spacing w:line="240" w:lineRule="auto"/>
                  <w:rPr>
                    <w:lang w:val="en-GB" w:eastAsia="fi-FI"/>
                  </w:rPr>
                </w:pPr>
              </w:p>
              <w:p w14:paraId="49F14E4F" w14:textId="77777777" w:rsidR="00775A7A" w:rsidRDefault="00775A7A" w:rsidP="00533D8E">
                <w:pPr>
                  <w:spacing w:line="240" w:lineRule="auto"/>
                  <w:rPr>
                    <w:lang w:val="en-GB" w:eastAsia="fi-FI"/>
                  </w:rPr>
                </w:pPr>
              </w:p>
              <w:p w14:paraId="2BF216FC" w14:textId="77777777" w:rsidR="00775A7A" w:rsidRDefault="00775A7A" w:rsidP="00533D8E">
                <w:pPr>
                  <w:spacing w:line="240" w:lineRule="auto"/>
                  <w:rPr>
                    <w:lang w:val="en-GB" w:eastAsia="fi-FI"/>
                  </w:rPr>
                </w:pPr>
              </w:p>
              <w:p w14:paraId="17815E23" w14:textId="77777777" w:rsidR="00775A7A" w:rsidRDefault="00775A7A" w:rsidP="00533D8E">
                <w:pPr>
                  <w:spacing w:line="240" w:lineRule="auto"/>
                  <w:rPr>
                    <w:lang w:val="en-GB" w:eastAsia="fi-FI"/>
                  </w:rPr>
                </w:pPr>
              </w:p>
              <w:p w14:paraId="5E7C952F" w14:textId="77777777" w:rsidR="00775A7A" w:rsidRDefault="00775A7A" w:rsidP="00533D8E">
                <w:pPr>
                  <w:spacing w:line="240" w:lineRule="auto"/>
                  <w:rPr>
                    <w:lang w:val="en-GB" w:eastAsia="fi-FI"/>
                  </w:rPr>
                </w:pPr>
              </w:p>
              <w:p w14:paraId="1D2322CC" w14:textId="77777777" w:rsidR="00775A7A" w:rsidRDefault="00775A7A" w:rsidP="00533D8E">
                <w:pPr>
                  <w:spacing w:line="240" w:lineRule="auto"/>
                  <w:rPr>
                    <w:lang w:val="en-GB" w:eastAsia="fi-FI"/>
                  </w:rPr>
                </w:pPr>
              </w:p>
              <w:p w14:paraId="2380A30F" w14:textId="77777777" w:rsidR="00775A7A" w:rsidRDefault="00775A7A" w:rsidP="00533D8E">
                <w:pPr>
                  <w:spacing w:line="240" w:lineRule="auto"/>
                  <w:rPr>
                    <w:lang w:val="en-GB" w:eastAsia="fi-FI"/>
                  </w:rPr>
                </w:pPr>
              </w:p>
              <w:p w14:paraId="464BD4BB" w14:textId="77777777" w:rsidR="00775A7A" w:rsidRDefault="00775A7A" w:rsidP="00533D8E">
                <w:pPr>
                  <w:spacing w:line="240" w:lineRule="auto"/>
                  <w:rPr>
                    <w:lang w:val="en-GB" w:eastAsia="fi-FI"/>
                  </w:rPr>
                </w:pPr>
              </w:p>
              <w:p w14:paraId="165E43E1" w14:textId="77777777" w:rsidR="00775A7A" w:rsidRDefault="00775A7A" w:rsidP="00533D8E">
                <w:pPr>
                  <w:spacing w:line="240" w:lineRule="auto"/>
                  <w:rPr>
                    <w:lang w:val="en-GB" w:eastAsia="fi-FI"/>
                  </w:rPr>
                </w:pPr>
              </w:p>
              <w:p w14:paraId="65E06591" w14:textId="77777777" w:rsidR="00775A7A" w:rsidRDefault="00775A7A" w:rsidP="00533D8E">
                <w:pPr>
                  <w:spacing w:line="240" w:lineRule="auto"/>
                  <w:rPr>
                    <w:lang w:val="en-GB" w:eastAsia="fi-FI"/>
                  </w:rPr>
                </w:pPr>
              </w:p>
              <w:p w14:paraId="6B10EF53" w14:textId="77777777" w:rsidR="00775A7A" w:rsidRDefault="00775A7A" w:rsidP="00533D8E">
                <w:pPr>
                  <w:spacing w:line="240" w:lineRule="auto"/>
                  <w:rPr>
                    <w:lang w:val="en-GB" w:eastAsia="fi-FI"/>
                  </w:rPr>
                </w:pPr>
              </w:p>
              <w:p w14:paraId="63AF4A33" w14:textId="77777777" w:rsidR="00775A7A" w:rsidRDefault="00775A7A" w:rsidP="00533D8E">
                <w:pPr>
                  <w:spacing w:line="240" w:lineRule="auto"/>
                  <w:rPr>
                    <w:lang w:val="en-GB" w:eastAsia="fi-FI"/>
                  </w:rPr>
                </w:pPr>
              </w:p>
              <w:p w14:paraId="0479B5B1" w14:textId="77777777" w:rsidR="00775A7A" w:rsidRDefault="00775A7A" w:rsidP="00533D8E">
                <w:pPr>
                  <w:spacing w:line="240" w:lineRule="auto"/>
                  <w:rPr>
                    <w:lang w:val="en-GB" w:eastAsia="fi-FI"/>
                  </w:rPr>
                </w:pPr>
              </w:p>
              <w:p w14:paraId="517DB3D4" w14:textId="77777777" w:rsidR="00775A7A" w:rsidRDefault="00775A7A" w:rsidP="00533D8E">
                <w:pPr>
                  <w:spacing w:line="240" w:lineRule="auto"/>
                  <w:rPr>
                    <w:lang w:val="en-GB" w:eastAsia="fi-FI"/>
                  </w:rPr>
                </w:pPr>
              </w:p>
              <w:p w14:paraId="7DD38E05" w14:textId="77777777" w:rsidR="00775A7A" w:rsidRDefault="00775A7A" w:rsidP="00533D8E">
                <w:pPr>
                  <w:spacing w:line="240" w:lineRule="auto"/>
                  <w:rPr>
                    <w:lang w:val="en-GB" w:eastAsia="fi-FI"/>
                  </w:rPr>
                </w:pPr>
              </w:p>
              <w:p w14:paraId="4C8C9D98" w14:textId="77777777" w:rsidR="00775A7A" w:rsidRDefault="00775A7A" w:rsidP="00533D8E">
                <w:pPr>
                  <w:spacing w:line="240" w:lineRule="auto"/>
                  <w:rPr>
                    <w:lang w:val="en-GB" w:eastAsia="fi-FI"/>
                  </w:rPr>
                </w:pPr>
              </w:p>
              <w:p w14:paraId="5F7090BE" w14:textId="77777777" w:rsidR="00775A7A" w:rsidRDefault="00775A7A" w:rsidP="00533D8E">
                <w:pPr>
                  <w:spacing w:line="240" w:lineRule="auto"/>
                  <w:rPr>
                    <w:lang w:val="en-GB" w:eastAsia="fi-FI"/>
                  </w:rPr>
                </w:pPr>
              </w:p>
              <w:p w14:paraId="4CA33995" w14:textId="77777777" w:rsidR="00775A7A" w:rsidRDefault="00775A7A" w:rsidP="00533D8E">
                <w:pPr>
                  <w:spacing w:line="240" w:lineRule="auto"/>
                  <w:rPr>
                    <w:lang w:val="en-GB" w:eastAsia="fi-FI"/>
                  </w:rPr>
                </w:pPr>
              </w:p>
              <w:p w14:paraId="0C5A473E" w14:textId="77777777" w:rsidR="00775A7A" w:rsidRDefault="00775A7A" w:rsidP="00533D8E">
                <w:pPr>
                  <w:spacing w:line="240" w:lineRule="auto"/>
                  <w:rPr>
                    <w:lang w:val="en-GB" w:eastAsia="fi-FI"/>
                  </w:rPr>
                </w:pPr>
              </w:p>
              <w:p w14:paraId="140B91B8" w14:textId="77777777" w:rsidR="00775A7A" w:rsidRDefault="00775A7A" w:rsidP="00533D8E">
                <w:pPr>
                  <w:spacing w:line="240" w:lineRule="auto"/>
                  <w:rPr>
                    <w:lang w:val="en-GB" w:eastAsia="fi-FI"/>
                  </w:rPr>
                </w:pPr>
              </w:p>
              <w:p w14:paraId="72D49610" w14:textId="77777777" w:rsidR="00775A7A" w:rsidRDefault="00775A7A" w:rsidP="00533D8E">
                <w:pPr>
                  <w:spacing w:line="240" w:lineRule="auto"/>
                  <w:rPr>
                    <w:lang w:val="en-GB" w:eastAsia="fi-FI"/>
                  </w:rPr>
                </w:pPr>
              </w:p>
              <w:p w14:paraId="73857A01" w14:textId="77777777" w:rsidR="00775A7A" w:rsidRDefault="00775A7A" w:rsidP="00533D8E">
                <w:pPr>
                  <w:spacing w:line="240" w:lineRule="auto"/>
                  <w:rPr>
                    <w:lang w:val="en-GB" w:eastAsia="fi-FI"/>
                  </w:rPr>
                </w:pPr>
              </w:p>
              <w:p w14:paraId="7D054749" w14:textId="77777777" w:rsidR="00775A7A" w:rsidRDefault="00775A7A" w:rsidP="00533D8E">
                <w:pPr>
                  <w:spacing w:line="240" w:lineRule="auto"/>
                  <w:rPr>
                    <w:lang w:val="en-GB" w:eastAsia="fi-FI"/>
                  </w:rPr>
                </w:pPr>
              </w:p>
              <w:p w14:paraId="20E937D3" w14:textId="77777777" w:rsidR="00775A7A" w:rsidRDefault="00775A7A" w:rsidP="00533D8E">
                <w:pPr>
                  <w:spacing w:line="240" w:lineRule="auto"/>
                  <w:rPr>
                    <w:lang w:val="en-GB" w:eastAsia="fi-FI"/>
                  </w:rPr>
                </w:pPr>
              </w:p>
              <w:p w14:paraId="056218AF" w14:textId="77777777" w:rsidR="00775A7A" w:rsidRDefault="00775A7A" w:rsidP="00533D8E">
                <w:pPr>
                  <w:spacing w:line="240" w:lineRule="auto"/>
                  <w:rPr>
                    <w:lang w:val="en-GB" w:eastAsia="fi-FI"/>
                  </w:rPr>
                </w:pPr>
              </w:p>
              <w:p w14:paraId="384BC819" w14:textId="77777777" w:rsidR="00775A7A" w:rsidRDefault="00775A7A" w:rsidP="00533D8E">
                <w:pPr>
                  <w:spacing w:line="240" w:lineRule="auto"/>
                  <w:rPr>
                    <w:lang w:val="en-GB" w:eastAsia="fi-FI"/>
                  </w:rPr>
                </w:pPr>
              </w:p>
              <w:p w14:paraId="3BD23E9C" w14:textId="77777777" w:rsidR="00775A7A" w:rsidRDefault="00775A7A" w:rsidP="00533D8E">
                <w:pPr>
                  <w:spacing w:line="240" w:lineRule="auto"/>
                  <w:rPr>
                    <w:lang w:val="en-GB" w:eastAsia="fi-FI"/>
                  </w:rPr>
                </w:pPr>
              </w:p>
              <w:p w14:paraId="5997DF69" w14:textId="77777777" w:rsidR="00775A7A" w:rsidRDefault="00775A7A" w:rsidP="00533D8E">
                <w:pPr>
                  <w:spacing w:line="240" w:lineRule="auto"/>
                  <w:rPr>
                    <w:lang w:val="en-GB" w:eastAsia="fi-FI"/>
                  </w:rPr>
                </w:pPr>
              </w:p>
              <w:p w14:paraId="4A7F9B6B" w14:textId="77777777" w:rsidR="00775A7A" w:rsidRDefault="00775A7A" w:rsidP="00533D8E">
                <w:pPr>
                  <w:spacing w:line="240" w:lineRule="auto"/>
                  <w:rPr>
                    <w:lang w:val="en-GB" w:eastAsia="fi-FI"/>
                  </w:rPr>
                </w:pPr>
              </w:p>
              <w:p w14:paraId="6BE654B3" w14:textId="77777777" w:rsidR="00775A7A" w:rsidRDefault="00775A7A" w:rsidP="00533D8E">
                <w:pPr>
                  <w:spacing w:line="240" w:lineRule="auto"/>
                  <w:rPr>
                    <w:lang w:val="en-GB" w:eastAsia="fi-FI"/>
                  </w:rPr>
                </w:pPr>
              </w:p>
              <w:p w14:paraId="3071FC8B" w14:textId="77777777" w:rsidR="00775A7A" w:rsidRPr="00D02779" w:rsidRDefault="00775A7A" w:rsidP="00533D8E">
                <w:pPr>
                  <w:spacing w:line="240" w:lineRule="auto"/>
                  <w:rPr>
                    <w:lang w:val="fr-FR"/>
                  </w:rPr>
                </w:pPr>
                <w:r w:rsidRPr="00D02779">
                  <w:rPr>
                    <w:lang w:val="fr-FR"/>
                  </w:rPr>
                  <w:lastRenderedPageBreak/>
                  <w:t>C.N.387.2012.TREATIES-IX-3 (Annex)</w:t>
                </w:r>
              </w:p>
              <w:p w14:paraId="447BE2A0" w14:textId="77777777" w:rsidR="00775A7A" w:rsidRDefault="00775A7A" w:rsidP="00533D8E">
                <w:pPr>
                  <w:spacing w:line="240" w:lineRule="auto"/>
                  <w:rPr>
                    <w:lang w:val="en-GB" w:eastAsia="fi-FI"/>
                  </w:rPr>
                </w:pPr>
              </w:p>
              <w:p w14:paraId="3839699F" w14:textId="77777777" w:rsidR="00775A7A" w:rsidRDefault="00775A7A" w:rsidP="00533D8E">
                <w:pPr>
                  <w:spacing w:line="240" w:lineRule="auto"/>
                  <w:rPr>
                    <w:lang w:val="en-GB" w:eastAsia="fi-FI"/>
                  </w:rPr>
                </w:pPr>
              </w:p>
              <w:p w14:paraId="0639854D" w14:textId="556AC5CD" w:rsidR="00775A7A" w:rsidRPr="00D02779" w:rsidRDefault="00775A7A" w:rsidP="00775A7A">
                <w:pPr>
                  <w:spacing w:line="240" w:lineRule="auto"/>
                  <w:jc w:val="center"/>
                  <w:rPr>
                    <w:lang w:val="fr-FR"/>
                  </w:rPr>
                </w:pPr>
                <w:r w:rsidRPr="00D02779">
                  <w:rPr>
                    <w:lang w:val="fr-FR"/>
                  </w:rPr>
                  <w:t>Amendment to the Constitution of the International Vaccine Institute</w:t>
                </w:r>
              </w:p>
            </w:tc>
          </w:tr>
          <w:tr w:rsidR="002F2EF8" w:rsidRPr="00D02779" w14:paraId="37A2A15A" w14:textId="77777777" w:rsidTr="002F68CC">
            <w:tc>
              <w:tcPr>
                <w:tcW w:w="4168" w:type="dxa"/>
              </w:tcPr>
              <w:p w14:paraId="50988E46" w14:textId="77777777" w:rsidR="002F2EF8" w:rsidRDefault="002F2EF8" w:rsidP="00094BB8">
                <w:pPr>
                  <w:pStyle w:val="LLPotsikko"/>
                  <w:spacing w:line="240" w:lineRule="auto"/>
                  <w:rPr>
                    <w:lang w:val="en-GB"/>
                  </w:rPr>
                </w:pPr>
              </w:p>
              <w:p w14:paraId="54F434D3" w14:textId="77777777" w:rsidR="00CE5267" w:rsidRDefault="00CE5267" w:rsidP="00CE5267">
                <w:pPr>
                  <w:pStyle w:val="LLNormaali"/>
                  <w:rPr>
                    <w:lang w:val="en-GB" w:eastAsia="fi-FI"/>
                  </w:rPr>
                </w:pPr>
              </w:p>
              <w:p w14:paraId="26F17343" w14:textId="77777777" w:rsidR="00CE5267" w:rsidRDefault="00CE5267" w:rsidP="00CE5267">
                <w:pPr>
                  <w:pStyle w:val="LLNormaali"/>
                  <w:rPr>
                    <w:lang w:val="en-GB" w:eastAsia="fi-FI"/>
                  </w:rPr>
                </w:pPr>
              </w:p>
              <w:p w14:paraId="6CD8A6B3" w14:textId="77777777" w:rsidR="00CE5267" w:rsidRPr="00D02779" w:rsidRDefault="00CE5267" w:rsidP="00CE5267">
                <w:pPr>
                  <w:spacing w:line="240" w:lineRule="auto"/>
                  <w:jc w:val="center"/>
                  <w:rPr>
                    <w:lang w:val="fi-FI"/>
                  </w:rPr>
                </w:pPr>
                <w:r w:rsidRPr="00D02779">
                  <w:rPr>
                    <w:lang w:val="fi-FI"/>
                  </w:rPr>
                  <w:t>Sääntömuutos</w:t>
                </w:r>
              </w:p>
              <w:p w14:paraId="4E80159D" w14:textId="77777777" w:rsidR="00CE5267" w:rsidRPr="00D02779" w:rsidRDefault="00CE5267" w:rsidP="00CE5267">
                <w:pPr>
                  <w:spacing w:line="240" w:lineRule="auto"/>
                  <w:jc w:val="center"/>
                  <w:rPr>
                    <w:lang w:val="fi-FI"/>
                  </w:rPr>
                </w:pPr>
              </w:p>
              <w:p w14:paraId="22CA1A27" w14:textId="3DFC42D8" w:rsidR="00CE5267" w:rsidRPr="00D02779" w:rsidRDefault="00CE5267" w:rsidP="00CE5267">
                <w:pPr>
                  <w:spacing w:line="240" w:lineRule="auto"/>
                  <w:jc w:val="center"/>
                  <w:rPr>
                    <w:lang w:val="fi-FI"/>
                  </w:rPr>
                </w:pPr>
                <w:r w:rsidRPr="00D02779">
                  <w:rPr>
                    <w:lang w:val="fi-FI"/>
                  </w:rPr>
                  <w:t>MUUTOS VI</w:t>
                </w:r>
              </w:p>
              <w:p w14:paraId="020B0AB5" w14:textId="77777777" w:rsidR="00CE5267" w:rsidRPr="00D02779" w:rsidRDefault="00CE5267" w:rsidP="00CE5267">
                <w:pPr>
                  <w:spacing w:line="240" w:lineRule="auto"/>
                  <w:jc w:val="center"/>
                  <w:rPr>
                    <w:lang w:val="fi-FI"/>
                  </w:rPr>
                </w:pPr>
              </w:p>
              <w:p w14:paraId="3E5A1625" w14:textId="2347516A" w:rsidR="00CE5267" w:rsidRPr="00D02779" w:rsidRDefault="00CE5267" w:rsidP="00CE5267">
                <w:pPr>
                  <w:spacing w:line="240" w:lineRule="auto"/>
                  <w:jc w:val="center"/>
                  <w:rPr>
                    <w:lang w:val="fi-FI"/>
                  </w:rPr>
                </w:pPr>
                <w:r w:rsidRPr="00D02779">
                  <w:rPr>
                    <w:lang w:val="fi-FI"/>
                  </w:rPr>
                  <w:t>IX artikla</w:t>
                </w:r>
              </w:p>
              <w:p w14:paraId="21106A53" w14:textId="73DEC331" w:rsidR="00CE5267" w:rsidRPr="00D02779" w:rsidRDefault="00C0615A" w:rsidP="00CE5267">
                <w:pPr>
                  <w:spacing w:line="240" w:lineRule="auto"/>
                  <w:jc w:val="center"/>
                  <w:rPr>
                    <w:lang w:val="fi-FI"/>
                  </w:rPr>
                </w:pPr>
                <w:r w:rsidRPr="00D02779">
                  <w:rPr>
                    <w:lang w:val="fi-FI"/>
                  </w:rPr>
                  <w:t>HALLINTONEUVOSTON KOKOONPANO</w:t>
                </w:r>
              </w:p>
              <w:p w14:paraId="749813EA" w14:textId="77777777" w:rsidR="00CE5267" w:rsidRPr="00D02779" w:rsidRDefault="00CE5267" w:rsidP="00CE5267">
                <w:pPr>
                  <w:spacing w:line="240" w:lineRule="auto"/>
                  <w:rPr>
                    <w:lang w:val="fi-FI"/>
                  </w:rPr>
                </w:pPr>
              </w:p>
              <w:p w14:paraId="0DCBC6AD" w14:textId="677F9EF2" w:rsidR="00CE5267" w:rsidRPr="00D02779" w:rsidRDefault="00C0615A" w:rsidP="00CE5267">
                <w:pPr>
                  <w:numPr>
                    <w:ilvl w:val="0"/>
                    <w:numId w:val="60"/>
                  </w:numPr>
                  <w:spacing w:after="160" w:line="240" w:lineRule="auto"/>
                  <w:contextualSpacing/>
                  <w:rPr>
                    <w:lang w:val="fi-FI"/>
                  </w:rPr>
                </w:pPr>
                <w:r w:rsidRPr="00D02779">
                  <w:rPr>
                    <w:lang w:val="fi-FI"/>
                  </w:rPr>
                  <w:t xml:space="preserve">Hallintoneuvosto koostuu vähintään </w:t>
                </w:r>
                <w:r w:rsidRPr="00D02779">
                  <w:rPr>
                    <w:u w:val="single"/>
                    <w:lang w:val="fi-FI"/>
                  </w:rPr>
                  <w:t>yhdeksästä</w:t>
                </w:r>
                <w:r w:rsidRPr="00D02779">
                  <w:rPr>
                    <w:lang w:val="fi-FI"/>
                  </w:rPr>
                  <w:t xml:space="preserve"> ja enintään kahdestakymmenestäkahdesta jäsenestä, jotka valitaan seuraavasti:</w:t>
                </w:r>
              </w:p>
              <w:p w14:paraId="5D918A20" w14:textId="1D90B217" w:rsidR="00CE5267" w:rsidRPr="00D02779" w:rsidRDefault="00C0615A" w:rsidP="00CE5267">
                <w:pPr>
                  <w:numPr>
                    <w:ilvl w:val="0"/>
                    <w:numId w:val="61"/>
                  </w:numPr>
                  <w:spacing w:after="160" w:line="240" w:lineRule="auto"/>
                  <w:contextualSpacing/>
                  <w:rPr>
                    <w:lang w:val="fi-FI"/>
                  </w:rPr>
                </w:pPr>
                <w:r w:rsidRPr="00D02779">
                  <w:rPr>
                    <w:lang w:val="fi-FI"/>
                  </w:rPr>
                  <w:t>hallintoneuvosto valitsee enintään kymmenen yleisjäsentä. Huomiota kiinnitetään erityisesti ehdotettujen jäsenten ammattikokokemukseen ja -pätevyyteen, asianmukaiseen maantieteelliseen jakaumaan, järjes</w:t>
                </w:r>
                <w:r w:rsidRPr="00D02779">
                  <w:rPr>
                    <w:lang w:val="fi-FI"/>
                  </w:rPr>
                  <w:lastRenderedPageBreak/>
                  <w:t>töihin ja maihin, jotka osallistuvat instituutin toimintaan ja tarjoavat sille huomattavaa tukea, tai tärkeimpien tilojen sijaintimaihin;</w:t>
                </w:r>
              </w:p>
              <w:p w14:paraId="336CDF11" w14:textId="77777777" w:rsidR="00CE5267" w:rsidRPr="00F7784B" w:rsidRDefault="00CE5267" w:rsidP="00CE5267">
                <w:pPr>
                  <w:numPr>
                    <w:ilvl w:val="0"/>
                    <w:numId w:val="61"/>
                  </w:numPr>
                  <w:spacing w:after="160" w:line="240" w:lineRule="auto"/>
                  <w:contextualSpacing/>
                </w:pPr>
                <w:r>
                  <w:t>isäntämaa nimittää kaksi jäsentä;</w:t>
                </w:r>
              </w:p>
              <w:p w14:paraId="72B66929" w14:textId="77777777" w:rsidR="00CE5267" w:rsidRPr="00F7784B" w:rsidRDefault="00CE5267" w:rsidP="00CE5267">
                <w:pPr>
                  <w:numPr>
                    <w:ilvl w:val="0"/>
                    <w:numId w:val="61"/>
                  </w:numPr>
                  <w:spacing w:after="160" w:line="240" w:lineRule="auto"/>
                  <w:contextualSpacing/>
                </w:pPr>
                <w:r>
                  <w:t>WHO nimittää kaksi jäsentä;</w:t>
                </w:r>
              </w:p>
              <w:p w14:paraId="5AED4FDD" w14:textId="55467A46" w:rsidR="00CE5267" w:rsidRPr="00D02779" w:rsidRDefault="00C0615A" w:rsidP="00CE5267">
                <w:pPr>
                  <w:numPr>
                    <w:ilvl w:val="0"/>
                    <w:numId w:val="61"/>
                  </w:numPr>
                  <w:spacing w:after="160" w:line="240" w:lineRule="auto"/>
                  <w:contextualSpacing/>
                  <w:rPr>
                    <w:lang w:val="fi-FI"/>
                  </w:rPr>
                </w:pPr>
                <w:r w:rsidRPr="00D02779">
                  <w:rPr>
                    <w:lang w:val="fi-FI"/>
                  </w:rPr>
                  <w:t>hallintoneuvosto valitsee enintään viisi jäsentä tämän sopimuksen osapuolten hallitusten suosituksesta;</w:t>
                </w:r>
              </w:p>
              <w:p w14:paraId="5D1DC8CB" w14:textId="589657AC" w:rsidR="00CE5267" w:rsidRPr="00D02779" w:rsidRDefault="00C0615A" w:rsidP="00CE5267">
                <w:pPr>
                  <w:numPr>
                    <w:ilvl w:val="0"/>
                    <w:numId w:val="61"/>
                  </w:numPr>
                  <w:spacing w:after="160" w:line="240" w:lineRule="auto"/>
                  <w:contextualSpacing/>
                  <w:rPr>
                    <w:lang w:val="fi-FI"/>
                  </w:rPr>
                </w:pPr>
                <w:r w:rsidRPr="00D02779">
                  <w:rPr>
                    <w:lang w:val="fi-FI"/>
                  </w:rPr>
                  <w:t>hallintoneuvosto valitsee yhden jäsenen UNDP:n suosituksesta;</w:t>
                </w:r>
              </w:p>
              <w:p w14:paraId="5AAD0915" w14:textId="77777777" w:rsidR="00CE5267" w:rsidRPr="00D02779" w:rsidRDefault="00CE5267" w:rsidP="00CE5267">
                <w:pPr>
                  <w:numPr>
                    <w:ilvl w:val="0"/>
                    <w:numId w:val="61"/>
                  </w:numPr>
                  <w:spacing w:after="160" w:line="240" w:lineRule="auto"/>
                  <w:contextualSpacing/>
                  <w:rPr>
                    <w:u w:val="single"/>
                    <w:lang w:val="fi-FI"/>
                  </w:rPr>
                </w:pPr>
                <w:r w:rsidRPr="00D02779">
                  <w:rPr>
                    <w:lang w:val="fi-FI"/>
                  </w:rPr>
                  <w:t>GAVIn pääsihteeri tai hänen edustajansa on jäsenenä viran puolesta; ja</w:t>
                </w:r>
              </w:p>
              <w:p w14:paraId="3B4255B4" w14:textId="77777777" w:rsidR="00CE5267" w:rsidRPr="00D02779" w:rsidRDefault="00CE5267" w:rsidP="00CE5267">
                <w:pPr>
                  <w:numPr>
                    <w:ilvl w:val="0"/>
                    <w:numId w:val="61"/>
                  </w:numPr>
                  <w:spacing w:after="160" w:line="240" w:lineRule="auto"/>
                  <w:contextualSpacing/>
                  <w:rPr>
                    <w:lang w:val="fi-FI"/>
                  </w:rPr>
                </w:pPr>
                <w:r w:rsidRPr="00D02779">
                  <w:rPr>
                    <w:lang w:val="fi-FI"/>
                  </w:rPr>
                  <w:t>instituutin johtaja on jäsenenä viran puolesta.</w:t>
                </w:r>
              </w:p>
              <w:p w14:paraId="7ADEA384" w14:textId="77777777" w:rsidR="00CE5267" w:rsidRPr="00F7784B" w:rsidRDefault="00CE5267" w:rsidP="00CE5267">
                <w:pPr>
                  <w:numPr>
                    <w:ilvl w:val="0"/>
                    <w:numId w:val="60"/>
                  </w:numPr>
                  <w:spacing w:after="160" w:line="240" w:lineRule="auto"/>
                  <w:contextualSpacing/>
                </w:pPr>
                <w:r>
                  <w:t>Ei muutoksia. Samat määräykset.</w:t>
                </w:r>
              </w:p>
              <w:p w14:paraId="4A3409F2" w14:textId="77777777" w:rsidR="00CE5267" w:rsidRPr="00F7784B" w:rsidRDefault="00CE5267" w:rsidP="00CE5267">
                <w:pPr>
                  <w:numPr>
                    <w:ilvl w:val="0"/>
                    <w:numId w:val="60"/>
                  </w:numPr>
                  <w:spacing w:after="160" w:line="240" w:lineRule="auto"/>
                  <w:contextualSpacing/>
                </w:pPr>
                <w:r>
                  <w:t>Ei muutoksia. Samat määräykset.</w:t>
                </w:r>
              </w:p>
              <w:p w14:paraId="496E60A8" w14:textId="77777777" w:rsidR="00CE5267" w:rsidRPr="00D02779" w:rsidRDefault="00CE5267" w:rsidP="00CE5267">
                <w:pPr>
                  <w:numPr>
                    <w:ilvl w:val="0"/>
                    <w:numId w:val="60"/>
                  </w:numPr>
                  <w:spacing w:after="160" w:line="240" w:lineRule="auto"/>
                  <w:contextualSpacing/>
                  <w:rPr>
                    <w:lang w:val="fi-FI"/>
                  </w:rPr>
                </w:pPr>
                <w:r w:rsidRPr="00D02779">
                  <w:rPr>
                    <w:lang w:val="fi-FI"/>
                  </w:rPr>
                  <w:t>Ei muutoksia. Samat määräykset kuin muutoksessa IV.</w:t>
                </w:r>
              </w:p>
              <w:p w14:paraId="2A7EDB68" w14:textId="77777777" w:rsidR="00CE5267" w:rsidRPr="00F7784B" w:rsidRDefault="00CE5267" w:rsidP="00CE5267">
                <w:pPr>
                  <w:numPr>
                    <w:ilvl w:val="0"/>
                    <w:numId w:val="60"/>
                  </w:numPr>
                  <w:spacing w:after="160" w:line="240" w:lineRule="auto"/>
                  <w:contextualSpacing/>
                  <w:rPr>
                    <w:u w:val="single"/>
                  </w:rPr>
                </w:pPr>
                <w:r>
                  <w:t>Ei muutoksia. Samat määräykset.</w:t>
                </w:r>
              </w:p>
              <w:p w14:paraId="5FB3FE78" w14:textId="593F9687" w:rsidR="00CE5267" w:rsidRPr="00D02779" w:rsidRDefault="00CE5267" w:rsidP="00CE5267">
                <w:pPr>
                  <w:numPr>
                    <w:ilvl w:val="0"/>
                    <w:numId w:val="60"/>
                  </w:numPr>
                  <w:spacing w:after="160" w:line="240" w:lineRule="auto"/>
                  <w:contextualSpacing/>
                  <w:rPr>
                    <w:lang w:val="fi-FI"/>
                  </w:rPr>
                </w:pPr>
                <w:r w:rsidRPr="00D02779">
                  <w:rPr>
                    <w:lang w:val="fi-FI"/>
                  </w:rPr>
                  <w:t>Ei muutoksia. Samat määräykset kuin muutoksessa IV.</w:t>
                </w:r>
              </w:p>
              <w:p w14:paraId="777E8D42" w14:textId="22F43019" w:rsidR="008028D6" w:rsidRPr="00D02779" w:rsidRDefault="008028D6" w:rsidP="008028D6">
                <w:pPr>
                  <w:spacing w:after="160" w:line="240" w:lineRule="auto"/>
                  <w:contextualSpacing/>
                  <w:rPr>
                    <w:lang w:val="fi-FI"/>
                  </w:rPr>
                </w:pPr>
              </w:p>
              <w:p w14:paraId="0CE5FC69" w14:textId="74AECACA" w:rsidR="008028D6" w:rsidRPr="00D02779" w:rsidRDefault="008028D6" w:rsidP="008028D6">
                <w:pPr>
                  <w:spacing w:after="160" w:line="240" w:lineRule="auto"/>
                  <w:contextualSpacing/>
                  <w:rPr>
                    <w:lang w:val="fi-FI"/>
                  </w:rPr>
                </w:pPr>
              </w:p>
              <w:p w14:paraId="70A69094" w14:textId="54A092C6" w:rsidR="008028D6" w:rsidRPr="00D02779" w:rsidRDefault="008028D6" w:rsidP="008028D6">
                <w:pPr>
                  <w:spacing w:after="160" w:line="240" w:lineRule="auto"/>
                  <w:contextualSpacing/>
                  <w:rPr>
                    <w:lang w:val="fi-FI"/>
                  </w:rPr>
                </w:pPr>
              </w:p>
              <w:p w14:paraId="2F2B8C79" w14:textId="536F297F" w:rsidR="008028D6" w:rsidRPr="00D02779" w:rsidRDefault="008028D6" w:rsidP="008028D6">
                <w:pPr>
                  <w:spacing w:after="160" w:line="240" w:lineRule="auto"/>
                  <w:contextualSpacing/>
                  <w:rPr>
                    <w:lang w:val="fi-FI"/>
                  </w:rPr>
                </w:pPr>
              </w:p>
              <w:p w14:paraId="6A97CF4A" w14:textId="29EC51F3" w:rsidR="008028D6" w:rsidRPr="00D02779" w:rsidRDefault="008028D6" w:rsidP="008028D6">
                <w:pPr>
                  <w:spacing w:after="160" w:line="240" w:lineRule="auto"/>
                  <w:contextualSpacing/>
                  <w:rPr>
                    <w:lang w:val="fi-FI"/>
                  </w:rPr>
                </w:pPr>
              </w:p>
              <w:p w14:paraId="6A10AB45" w14:textId="7E740E90" w:rsidR="008028D6" w:rsidRPr="00D02779" w:rsidRDefault="008028D6" w:rsidP="008028D6">
                <w:pPr>
                  <w:spacing w:after="160" w:line="240" w:lineRule="auto"/>
                  <w:contextualSpacing/>
                  <w:rPr>
                    <w:lang w:val="fi-FI"/>
                  </w:rPr>
                </w:pPr>
              </w:p>
              <w:p w14:paraId="455FA2DF" w14:textId="4C07B86D" w:rsidR="008028D6" w:rsidRPr="00D02779" w:rsidRDefault="008028D6" w:rsidP="008028D6">
                <w:pPr>
                  <w:spacing w:after="160" w:line="240" w:lineRule="auto"/>
                  <w:contextualSpacing/>
                  <w:rPr>
                    <w:lang w:val="fi-FI"/>
                  </w:rPr>
                </w:pPr>
              </w:p>
              <w:p w14:paraId="5F3B0ACF" w14:textId="28B54244" w:rsidR="008028D6" w:rsidRPr="00D02779" w:rsidRDefault="008028D6" w:rsidP="008028D6">
                <w:pPr>
                  <w:spacing w:after="160" w:line="240" w:lineRule="auto"/>
                  <w:contextualSpacing/>
                  <w:rPr>
                    <w:lang w:val="fi-FI"/>
                  </w:rPr>
                </w:pPr>
              </w:p>
              <w:p w14:paraId="4CBBF45B" w14:textId="363807D6" w:rsidR="008028D6" w:rsidRPr="00D02779" w:rsidRDefault="008028D6" w:rsidP="008028D6">
                <w:pPr>
                  <w:spacing w:after="160" w:line="240" w:lineRule="auto"/>
                  <w:contextualSpacing/>
                  <w:rPr>
                    <w:lang w:val="fi-FI"/>
                  </w:rPr>
                </w:pPr>
              </w:p>
              <w:p w14:paraId="1E917E27" w14:textId="7656505C" w:rsidR="008028D6" w:rsidRPr="00D02779" w:rsidRDefault="008028D6" w:rsidP="008028D6">
                <w:pPr>
                  <w:spacing w:after="160" w:line="240" w:lineRule="auto"/>
                  <w:contextualSpacing/>
                  <w:rPr>
                    <w:lang w:val="fi-FI"/>
                  </w:rPr>
                </w:pPr>
              </w:p>
              <w:p w14:paraId="6855C77D" w14:textId="28410CC0" w:rsidR="008028D6" w:rsidRPr="00D02779" w:rsidRDefault="008028D6" w:rsidP="008028D6">
                <w:pPr>
                  <w:spacing w:after="160" w:line="240" w:lineRule="auto"/>
                  <w:contextualSpacing/>
                  <w:rPr>
                    <w:lang w:val="fi-FI"/>
                  </w:rPr>
                </w:pPr>
              </w:p>
              <w:p w14:paraId="6292F07F" w14:textId="42297D6E" w:rsidR="008028D6" w:rsidRPr="00D02779" w:rsidRDefault="008028D6" w:rsidP="008028D6">
                <w:pPr>
                  <w:spacing w:after="160" w:line="240" w:lineRule="auto"/>
                  <w:contextualSpacing/>
                  <w:rPr>
                    <w:lang w:val="fi-FI"/>
                  </w:rPr>
                </w:pPr>
              </w:p>
              <w:p w14:paraId="4CBDAFE4" w14:textId="27FA337B" w:rsidR="008028D6" w:rsidRPr="00D02779" w:rsidRDefault="008028D6" w:rsidP="008028D6">
                <w:pPr>
                  <w:spacing w:after="160" w:line="240" w:lineRule="auto"/>
                  <w:contextualSpacing/>
                  <w:rPr>
                    <w:lang w:val="fi-FI"/>
                  </w:rPr>
                </w:pPr>
              </w:p>
              <w:p w14:paraId="4495AD35" w14:textId="5A739552" w:rsidR="008028D6" w:rsidRPr="00D02779" w:rsidRDefault="008028D6" w:rsidP="008028D6">
                <w:pPr>
                  <w:spacing w:after="160" w:line="240" w:lineRule="auto"/>
                  <w:contextualSpacing/>
                  <w:rPr>
                    <w:lang w:val="fi-FI"/>
                  </w:rPr>
                </w:pPr>
              </w:p>
              <w:p w14:paraId="1F344F0C" w14:textId="0579B154" w:rsidR="008028D6" w:rsidRPr="00D02779" w:rsidRDefault="008028D6" w:rsidP="008028D6">
                <w:pPr>
                  <w:spacing w:after="160" w:line="240" w:lineRule="auto"/>
                  <w:contextualSpacing/>
                  <w:rPr>
                    <w:lang w:val="fi-FI"/>
                  </w:rPr>
                </w:pPr>
              </w:p>
              <w:p w14:paraId="2894859D" w14:textId="221B2888" w:rsidR="008028D6" w:rsidRPr="00D02779" w:rsidRDefault="008028D6" w:rsidP="008028D6">
                <w:pPr>
                  <w:spacing w:after="160" w:line="240" w:lineRule="auto"/>
                  <w:contextualSpacing/>
                  <w:rPr>
                    <w:lang w:val="fi-FI"/>
                  </w:rPr>
                </w:pPr>
              </w:p>
              <w:p w14:paraId="06EEB90F" w14:textId="54976476" w:rsidR="008028D6" w:rsidRPr="00D02779" w:rsidRDefault="008028D6" w:rsidP="008028D6">
                <w:pPr>
                  <w:spacing w:after="160" w:line="240" w:lineRule="auto"/>
                  <w:contextualSpacing/>
                  <w:rPr>
                    <w:lang w:val="fi-FI"/>
                  </w:rPr>
                </w:pPr>
              </w:p>
              <w:p w14:paraId="4EF5DEA7" w14:textId="247D81D9" w:rsidR="008028D6" w:rsidRPr="00D02779" w:rsidRDefault="008028D6" w:rsidP="008028D6">
                <w:pPr>
                  <w:spacing w:after="160" w:line="240" w:lineRule="auto"/>
                  <w:contextualSpacing/>
                  <w:rPr>
                    <w:lang w:val="fi-FI"/>
                  </w:rPr>
                </w:pPr>
              </w:p>
              <w:p w14:paraId="7DEB17A1" w14:textId="0C8FEBB3" w:rsidR="008028D6" w:rsidRPr="00D02779" w:rsidRDefault="008028D6" w:rsidP="008028D6">
                <w:pPr>
                  <w:spacing w:after="160" w:line="240" w:lineRule="auto"/>
                  <w:contextualSpacing/>
                  <w:rPr>
                    <w:lang w:val="fi-FI"/>
                  </w:rPr>
                </w:pPr>
              </w:p>
              <w:p w14:paraId="0851DB04" w14:textId="5C2493C3" w:rsidR="008028D6" w:rsidRPr="00D02779" w:rsidRDefault="008028D6" w:rsidP="008028D6">
                <w:pPr>
                  <w:spacing w:after="160" w:line="240" w:lineRule="auto"/>
                  <w:contextualSpacing/>
                  <w:rPr>
                    <w:lang w:val="fi-FI"/>
                  </w:rPr>
                </w:pPr>
              </w:p>
              <w:p w14:paraId="0245915C" w14:textId="60FF7C2E" w:rsidR="008028D6" w:rsidRPr="00D02779" w:rsidRDefault="008028D6" w:rsidP="008028D6">
                <w:pPr>
                  <w:spacing w:after="160" w:line="240" w:lineRule="auto"/>
                  <w:contextualSpacing/>
                  <w:rPr>
                    <w:lang w:val="fi-FI"/>
                  </w:rPr>
                </w:pPr>
              </w:p>
              <w:p w14:paraId="444BC8C0" w14:textId="347F46F2" w:rsidR="008028D6" w:rsidRPr="00D02779" w:rsidRDefault="008028D6" w:rsidP="008028D6">
                <w:pPr>
                  <w:spacing w:after="160" w:line="240" w:lineRule="auto"/>
                  <w:contextualSpacing/>
                  <w:rPr>
                    <w:lang w:val="fi-FI"/>
                  </w:rPr>
                </w:pPr>
              </w:p>
              <w:p w14:paraId="11D1920D" w14:textId="0363919F" w:rsidR="008028D6" w:rsidRPr="00D02779" w:rsidRDefault="008028D6" w:rsidP="008028D6">
                <w:pPr>
                  <w:spacing w:after="160" w:line="240" w:lineRule="auto"/>
                  <w:contextualSpacing/>
                  <w:rPr>
                    <w:lang w:val="fi-FI"/>
                  </w:rPr>
                </w:pPr>
              </w:p>
              <w:p w14:paraId="1DD633CA" w14:textId="1624B310" w:rsidR="008028D6" w:rsidRPr="00D02779" w:rsidRDefault="008028D6" w:rsidP="008028D6">
                <w:pPr>
                  <w:spacing w:after="160" w:line="240" w:lineRule="auto"/>
                  <w:contextualSpacing/>
                  <w:rPr>
                    <w:lang w:val="fi-FI"/>
                  </w:rPr>
                </w:pPr>
              </w:p>
              <w:p w14:paraId="18F63126" w14:textId="366ECBD9" w:rsidR="008028D6" w:rsidRPr="00D02779" w:rsidRDefault="008028D6" w:rsidP="008028D6">
                <w:pPr>
                  <w:spacing w:after="160" w:line="240" w:lineRule="auto"/>
                  <w:contextualSpacing/>
                  <w:rPr>
                    <w:lang w:val="fi-FI"/>
                  </w:rPr>
                </w:pPr>
              </w:p>
              <w:p w14:paraId="538F1B46" w14:textId="530EDBBD" w:rsidR="008028D6" w:rsidRPr="00D02779" w:rsidRDefault="008028D6" w:rsidP="008028D6">
                <w:pPr>
                  <w:spacing w:after="160" w:line="240" w:lineRule="auto"/>
                  <w:contextualSpacing/>
                  <w:rPr>
                    <w:lang w:val="fi-FI"/>
                  </w:rPr>
                </w:pPr>
              </w:p>
              <w:p w14:paraId="7C10C83C" w14:textId="70591073" w:rsidR="008028D6" w:rsidRPr="00D02779" w:rsidRDefault="008028D6" w:rsidP="008028D6">
                <w:pPr>
                  <w:spacing w:after="160" w:line="240" w:lineRule="auto"/>
                  <w:contextualSpacing/>
                  <w:rPr>
                    <w:lang w:val="fi-FI"/>
                  </w:rPr>
                </w:pPr>
              </w:p>
              <w:p w14:paraId="23D907F0" w14:textId="08593DAC" w:rsidR="008028D6" w:rsidRPr="00D02779" w:rsidRDefault="008028D6" w:rsidP="008028D6">
                <w:pPr>
                  <w:spacing w:after="160" w:line="240" w:lineRule="auto"/>
                  <w:contextualSpacing/>
                  <w:rPr>
                    <w:lang w:val="fi-FI"/>
                  </w:rPr>
                </w:pPr>
              </w:p>
              <w:p w14:paraId="629FAD13" w14:textId="21B9DDDA" w:rsidR="008028D6" w:rsidRPr="00D02779" w:rsidRDefault="008028D6" w:rsidP="008028D6">
                <w:pPr>
                  <w:spacing w:after="160" w:line="240" w:lineRule="auto"/>
                  <w:contextualSpacing/>
                  <w:rPr>
                    <w:lang w:val="fi-FI"/>
                  </w:rPr>
                </w:pPr>
              </w:p>
              <w:p w14:paraId="7280AE56" w14:textId="3A756153" w:rsidR="008028D6" w:rsidRPr="00D02779" w:rsidRDefault="008028D6" w:rsidP="008028D6">
                <w:pPr>
                  <w:spacing w:after="160" w:line="240" w:lineRule="auto"/>
                  <w:contextualSpacing/>
                  <w:rPr>
                    <w:lang w:val="fi-FI"/>
                  </w:rPr>
                </w:pPr>
              </w:p>
              <w:p w14:paraId="44238977" w14:textId="042E2303" w:rsidR="008028D6" w:rsidRPr="00D02779" w:rsidRDefault="008028D6" w:rsidP="008028D6">
                <w:pPr>
                  <w:spacing w:after="160" w:line="240" w:lineRule="auto"/>
                  <w:contextualSpacing/>
                  <w:rPr>
                    <w:lang w:val="fi-FI"/>
                  </w:rPr>
                </w:pPr>
              </w:p>
              <w:p w14:paraId="7901E4FB" w14:textId="7C842523" w:rsidR="008028D6" w:rsidRPr="00D02779" w:rsidRDefault="008028D6" w:rsidP="008028D6">
                <w:pPr>
                  <w:spacing w:after="160" w:line="240" w:lineRule="auto"/>
                  <w:contextualSpacing/>
                  <w:rPr>
                    <w:lang w:val="fi-FI"/>
                  </w:rPr>
                </w:pPr>
              </w:p>
              <w:p w14:paraId="7491B2E9" w14:textId="4374FE12" w:rsidR="008028D6" w:rsidRPr="00D02779" w:rsidRDefault="008028D6" w:rsidP="008028D6">
                <w:pPr>
                  <w:spacing w:after="160" w:line="240" w:lineRule="auto"/>
                  <w:contextualSpacing/>
                  <w:rPr>
                    <w:lang w:val="fi-FI"/>
                  </w:rPr>
                </w:pPr>
              </w:p>
              <w:p w14:paraId="7A43D586" w14:textId="4EA1E8A6" w:rsidR="008028D6" w:rsidRPr="00D02779" w:rsidRDefault="008028D6" w:rsidP="008028D6">
                <w:pPr>
                  <w:spacing w:after="160" w:line="240" w:lineRule="auto"/>
                  <w:contextualSpacing/>
                  <w:rPr>
                    <w:lang w:val="fi-FI"/>
                  </w:rPr>
                </w:pPr>
              </w:p>
              <w:p w14:paraId="3467042B" w14:textId="561B44C8" w:rsidR="008028D6" w:rsidRPr="00D02779" w:rsidRDefault="008028D6" w:rsidP="008028D6">
                <w:pPr>
                  <w:spacing w:after="160" w:line="240" w:lineRule="auto"/>
                  <w:contextualSpacing/>
                  <w:rPr>
                    <w:lang w:val="fi-FI"/>
                  </w:rPr>
                </w:pPr>
              </w:p>
              <w:p w14:paraId="6F2A88D1" w14:textId="3C45AB7F" w:rsidR="008028D6" w:rsidRPr="00D02779" w:rsidRDefault="008028D6" w:rsidP="008028D6">
                <w:pPr>
                  <w:spacing w:after="160" w:line="240" w:lineRule="auto"/>
                  <w:contextualSpacing/>
                  <w:rPr>
                    <w:lang w:val="fi-FI"/>
                  </w:rPr>
                </w:pPr>
              </w:p>
              <w:p w14:paraId="57D0F19D" w14:textId="6863D315" w:rsidR="008028D6" w:rsidRPr="00D02779" w:rsidRDefault="008028D6" w:rsidP="008028D6">
                <w:pPr>
                  <w:spacing w:after="160" w:line="240" w:lineRule="auto"/>
                  <w:contextualSpacing/>
                  <w:rPr>
                    <w:lang w:val="fi-FI"/>
                  </w:rPr>
                </w:pPr>
              </w:p>
              <w:p w14:paraId="58A5BD05" w14:textId="24670627" w:rsidR="008028D6" w:rsidRPr="00D02779" w:rsidRDefault="008028D6" w:rsidP="008028D6">
                <w:pPr>
                  <w:spacing w:after="160" w:line="240" w:lineRule="auto"/>
                  <w:contextualSpacing/>
                  <w:rPr>
                    <w:lang w:val="fi-FI"/>
                  </w:rPr>
                </w:pPr>
              </w:p>
              <w:p w14:paraId="1F63C51C" w14:textId="0B0D72BF" w:rsidR="008028D6" w:rsidRPr="00D02779" w:rsidRDefault="008028D6" w:rsidP="008028D6">
                <w:pPr>
                  <w:spacing w:after="160" w:line="240" w:lineRule="auto"/>
                  <w:contextualSpacing/>
                  <w:rPr>
                    <w:lang w:val="fi-FI"/>
                  </w:rPr>
                </w:pPr>
              </w:p>
              <w:p w14:paraId="1DF7B8E5" w14:textId="66E8BB31" w:rsidR="008028D6" w:rsidRPr="00D02779" w:rsidRDefault="008028D6" w:rsidP="008028D6">
                <w:pPr>
                  <w:spacing w:after="160" w:line="240" w:lineRule="auto"/>
                  <w:contextualSpacing/>
                  <w:rPr>
                    <w:lang w:val="fi-FI"/>
                  </w:rPr>
                </w:pPr>
              </w:p>
              <w:p w14:paraId="09623254" w14:textId="190C61C9" w:rsidR="008028D6" w:rsidRPr="00D02779" w:rsidRDefault="008028D6" w:rsidP="008028D6">
                <w:pPr>
                  <w:spacing w:after="160" w:line="240" w:lineRule="auto"/>
                  <w:contextualSpacing/>
                  <w:rPr>
                    <w:lang w:val="fi-FI"/>
                  </w:rPr>
                </w:pPr>
              </w:p>
              <w:p w14:paraId="0B1018A4" w14:textId="411C2021" w:rsidR="008028D6" w:rsidRPr="00D02779" w:rsidRDefault="008028D6" w:rsidP="008028D6">
                <w:pPr>
                  <w:spacing w:after="160" w:line="240" w:lineRule="auto"/>
                  <w:contextualSpacing/>
                  <w:rPr>
                    <w:lang w:val="fi-FI"/>
                  </w:rPr>
                </w:pPr>
              </w:p>
              <w:p w14:paraId="1AEF7E18" w14:textId="6D570455" w:rsidR="008028D6" w:rsidRPr="00D02779" w:rsidRDefault="008028D6" w:rsidP="008028D6">
                <w:pPr>
                  <w:spacing w:after="160" w:line="240" w:lineRule="auto"/>
                  <w:contextualSpacing/>
                  <w:rPr>
                    <w:lang w:val="fi-FI"/>
                  </w:rPr>
                </w:pPr>
                <w:r w:rsidRPr="00D02779">
                  <w:rPr>
                    <w:lang w:val="fi-FI"/>
                  </w:rPr>
                  <w:t>YHDISTYNEET KANSAKUNNAT</w:t>
                </w:r>
              </w:p>
              <w:p w14:paraId="70C50CDF" w14:textId="77777777" w:rsidR="008028D6" w:rsidRPr="00D02779" w:rsidRDefault="008028D6" w:rsidP="008028D6">
                <w:pPr>
                  <w:spacing w:after="160" w:line="240" w:lineRule="auto"/>
                  <w:contextualSpacing/>
                  <w:rPr>
                    <w:lang w:val="fi-FI"/>
                  </w:rPr>
                </w:pPr>
                <w:r w:rsidRPr="00D02779">
                  <w:rPr>
                    <w:lang w:val="fi-FI"/>
                  </w:rPr>
                  <w:t>Postiosoite: UNITED NATIONS, N. Y. 10017</w:t>
                </w:r>
              </w:p>
              <w:p w14:paraId="528BC304" w14:textId="77777777" w:rsidR="008028D6" w:rsidRPr="00D02779" w:rsidRDefault="008028D6" w:rsidP="008028D6">
                <w:pPr>
                  <w:spacing w:after="160" w:line="240" w:lineRule="auto"/>
                  <w:contextualSpacing/>
                  <w:rPr>
                    <w:lang w:val="fi-FI"/>
                  </w:rPr>
                </w:pPr>
                <w:r w:rsidRPr="00D02779">
                  <w:rPr>
                    <w:lang w:val="fi-FI"/>
                  </w:rPr>
                  <w:t>Sähkeosoite: UNATIONS NEWYORK</w:t>
                </w:r>
              </w:p>
              <w:p w14:paraId="56C561F8" w14:textId="77777777" w:rsidR="008028D6" w:rsidRPr="00D02779" w:rsidRDefault="008028D6" w:rsidP="008028D6">
                <w:pPr>
                  <w:spacing w:after="160" w:line="240" w:lineRule="auto"/>
                  <w:contextualSpacing/>
                  <w:rPr>
                    <w:lang w:val="fi-FI"/>
                  </w:rPr>
                </w:pPr>
              </w:p>
              <w:p w14:paraId="6D4C480C" w14:textId="77777777" w:rsidR="008028D6" w:rsidRPr="00D02779" w:rsidRDefault="008028D6" w:rsidP="008028D6">
                <w:pPr>
                  <w:spacing w:after="160" w:line="240" w:lineRule="auto"/>
                  <w:contextualSpacing/>
                  <w:rPr>
                    <w:lang w:val="fi-FI"/>
                  </w:rPr>
                </w:pPr>
                <w:r w:rsidRPr="00D02779">
                  <w:rPr>
                    <w:lang w:val="fi-FI"/>
                  </w:rPr>
                  <w:t>Viite: C.N.969.2013.TREATIES-IX.3 (Tallettajan ilmoitus)</w:t>
                </w:r>
              </w:p>
              <w:p w14:paraId="2274F636" w14:textId="77777777" w:rsidR="008028D6" w:rsidRPr="00D02779" w:rsidRDefault="008028D6" w:rsidP="008028D6">
                <w:pPr>
                  <w:spacing w:after="160" w:line="240" w:lineRule="auto"/>
                  <w:contextualSpacing/>
                  <w:rPr>
                    <w:lang w:val="fi-FI"/>
                  </w:rPr>
                </w:pPr>
              </w:p>
              <w:p w14:paraId="7C164736" w14:textId="77777777" w:rsidR="008028D6" w:rsidRPr="00D02779" w:rsidRDefault="008028D6" w:rsidP="008028D6">
                <w:pPr>
                  <w:spacing w:after="160" w:line="240" w:lineRule="auto"/>
                  <w:contextualSpacing/>
                  <w:rPr>
                    <w:lang w:val="fi-FI"/>
                  </w:rPr>
                </w:pPr>
                <w:r w:rsidRPr="00D02779">
                  <w:rPr>
                    <w:lang w:val="fi-FI"/>
                  </w:rPr>
                  <w:t>SOPIMUS KANSAINVÄLISEN ROKOTEINSTITUUTIN PERUSTAMISESTA</w:t>
                </w:r>
              </w:p>
              <w:p w14:paraId="0DA78BA8" w14:textId="77777777" w:rsidR="008028D6" w:rsidRPr="00D02779" w:rsidRDefault="008028D6" w:rsidP="008028D6">
                <w:pPr>
                  <w:spacing w:after="160" w:line="240" w:lineRule="auto"/>
                  <w:contextualSpacing/>
                  <w:rPr>
                    <w:lang w:val="fi-FI"/>
                  </w:rPr>
                </w:pPr>
              </w:p>
              <w:p w14:paraId="7DB6DB66" w14:textId="2C7B34DB" w:rsidR="008028D6" w:rsidRPr="00D02779" w:rsidRDefault="008028D6" w:rsidP="008028D6">
                <w:pPr>
                  <w:spacing w:after="160" w:line="240" w:lineRule="auto"/>
                  <w:contextualSpacing/>
                  <w:rPr>
                    <w:lang w:val="fi-FI"/>
                  </w:rPr>
                </w:pPr>
                <w:r w:rsidRPr="00D02779">
                  <w:rPr>
                    <w:lang w:val="fi-FI"/>
                  </w:rPr>
                  <w:t>NEW YORK, 28 PÄIVÄNÄ LOKAKUUTA 1996</w:t>
                </w:r>
              </w:p>
              <w:p w14:paraId="6B0BD0C3" w14:textId="77777777" w:rsidR="008028D6" w:rsidRPr="00D02779" w:rsidRDefault="008028D6" w:rsidP="008028D6">
                <w:pPr>
                  <w:spacing w:after="160" w:line="240" w:lineRule="auto"/>
                  <w:contextualSpacing/>
                  <w:rPr>
                    <w:lang w:val="fi-FI"/>
                  </w:rPr>
                </w:pPr>
              </w:p>
              <w:p w14:paraId="3F54BAA8" w14:textId="5BFADE59" w:rsidR="008028D6" w:rsidRPr="00D02779" w:rsidRDefault="008028D6" w:rsidP="008028D6">
                <w:pPr>
                  <w:spacing w:after="160" w:line="240" w:lineRule="auto"/>
                  <w:contextualSpacing/>
                  <w:rPr>
                    <w:lang w:val="fi-FI"/>
                  </w:rPr>
                </w:pPr>
                <w:r w:rsidRPr="00D02779">
                  <w:rPr>
                    <w:lang w:val="fi-FI"/>
                  </w:rPr>
                  <w:t>MUUTOS KANSAINVÄLISEN ROKOTEINSTITUUTIN SÄÄNTÖIHIN</w:t>
                </w:r>
              </w:p>
              <w:p w14:paraId="4230EC80" w14:textId="77777777" w:rsidR="008028D6" w:rsidRPr="00D02779" w:rsidRDefault="008028D6" w:rsidP="008028D6">
                <w:pPr>
                  <w:spacing w:after="160" w:line="240" w:lineRule="auto"/>
                  <w:contextualSpacing/>
                  <w:rPr>
                    <w:lang w:val="fi-FI"/>
                  </w:rPr>
                </w:pPr>
              </w:p>
              <w:p w14:paraId="30899593" w14:textId="42EE7189" w:rsidR="008028D6" w:rsidRPr="00D02779" w:rsidRDefault="008028D6" w:rsidP="008028D6">
                <w:pPr>
                  <w:spacing w:after="160" w:line="240" w:lineRule="auto"/>
                  <w:contextualSpacing/>
                  <w:rPr>
                    <w:lang w:val="fi-FI"/>
                  </w:rPr>
                </w:pPr>
                <w:r w:rsidRPr="00D02779">
                  <w:rPr>
                    <w:lang w:val="fi-FI"/>
                  </w:rPr>
                  <w:t>Yhdistyneiden kansakuntien pääsihteeri ilmoittaa sopimuksen tallettajana seuraavaa:</w:t>
                </w:r>
              </w:p>
              <w:p w14:paraId="50865B04" w14:textId="77777777" w:rsidR="008028D6" w:rsidRPr="00D02779" w:rsidRDefault="008028D6" w:rsidP="008028D6">
                <w:pPr>
                  <w:spacing w:after="160" w:line="240" w:lineRule="auto"/>
                  <w:contextualSpacing/>
                  <w:rPr>
                    <w:lang w:val="fi-FI"/>
                  </w:rPr>
                </w:pPr>
              </w:p>
              <w:p w14:paraId="293BFA60" w14:textId="25866C83" w:rsidR="008028D6" w:rsidRPr="00D02779" w:rsidRDefault="008028D6" w:rsidP="008028D6">
                <w:pPr>
                  <w:spacing w:after="160" w:line="240" w:lineRule="auto"/>
                  <w:contextualSpacing/>
                  <w:rPr>
                    <w:lang w:val="fi-FI"/>
                  </w:rPr>
                </w:pPr>
                <w:r w:rsidRPr="00D02779">
                  <w:rPr>
                    <w:lang w:val="fi-FI"/>
                  </w:rPr>
                  <w:lastRenderedPageBreak/>
                  <w:t>Kansainvälisen rokoteinstituutin hallintoneuvosto on hyväksynyt muutoksen Kansainvälisen rokoteinstituutin sääntöihin sääntöjen XX artiklan 1 kohdan mukaisesti hallintoneuvoston kokouksessa, joka pidettiin Soulissa Korean tasavallassa 1 päivänä marraskuuta 2013.</w:t>
                </w:r>
              </w:p>
              <w:p w14:paraId="7D0103C5" w14:textId="77777777" w:rsidR="008028D6" w:rsidRPr="00D02779" w:rsidRDefault="008028D6" w:rsidP="008028D6">
                <w:pPr>
                  <w:spacing w:after="160" w:line="240" w:lineRule="auto"/>
                  <w:contextualSpacing/>
                  <w:rPr>
                    <w:lang w:val="fi-FI"/>
                  </w:rPr>
                </w:pPr>
              </w:p>
              <w:p w14:paraId="2AFAA709" w14:textId="77777777" w:rsidR="008028D6" w:rsidRPr="00D02779" w:rsidRDefault="008028D6" w:rsidP="008028D6">
                <w:pPr>
                  <w:spacing w:after="160" w:line="240" w:lineRule="auto"/>
                  <w:contextualSpacing/>
                  <w:rPr>
                    <w:lang w:val="fi-FI"/>
                  </w:rPr>
                </w:pPr>
                <w:r w:rsidRPr="00D02779">
                  <w:rPr>
                    <w:lang w:val="fi-FI"/>
                  </w:rPr>
                  <w:t>Sääntöjen XX artiklan 2 kohdan mukaan muutos tulee voimaan välittömästi äänivaltaisten jäsenten hyväksyttyä sen XX artiklan 1 kohdassa määritellyn menettelyn mukaisesti.</w:t>
                </w:r>
              </w:p>
              <w:p w14:paraId="6CE6D185" w14:textId="77777777" w:rsidR="008028D6" w:rsidRPr="00D02779" w:rsidRDefault="008028D6" w:rsidP="008028D6">
                <w:pPr>
                  <w:spacing w:after="160" w:line="240" w:lineRule="auto"/>
                  <w:contextualSpacing/>
                  <w:rPr>
                    <w:lang w:val="fi-FI"/>
                  </w:rPr>
                </w:pPr>
              </w:p>
              <w:p w14:paraId="6E00BF91" w14:textId="77777777" w:rsidR="008028D6" w:rsidRPr="00D02779" w:rsidRDefault="008028D6" w:rsidP="008028D6">
                <w:pPr>
                  <w:spacing w:after="160" w:line="240" w:lineRule="auto"/>
                  <w:contextualSpacing/>
                  <w:rPr>
                    <w:lang w:val="fi-FI"/>
                  </w:rPr>
                </w:pPr>
                <w:r w:rsidRPr="00D02779">
                  <w:rPr>
                    <w:lang w:val="fi-FI"/>
                  </w:rPr>
                  <w:t>Muutoksen todistusvoimaisen tekstin jäljennös on liitteenä ainoastaan englanninkielisenä.</w:t>
                </w:r>
              </w:p>
              <w:p w14:paraId="2DC21F61" w14:textId="77777777" w:rsidR="008028D6" w:rsidRPr="00D02779" w:rsidRDefault="008028D6" w:rsidP="008028D6">
                <w:pPr>
                  <w:spacing w:after="160" w:line="240" w:lineRule="auto"/>
                  <w:contextualSpacing/>
                  <w:rPr>
                    <w:lang w:val="fi-FI"/>
                  </w:rPr>
                </w:pPr>
              </w:p>
              <w:p w14:paraId="0B3A8FE7" w14:textId="2E093187" w:rsidR="008028D6" w:rsidRPr="00D02779" w:rsidRDefault="008028D6" w:rsidP="008028D6">
                <w:pPr>
                  <w:spacing w:after="160" w:line="240" w:lineRule="auto"/>
                  <w:contextualSpacing/>
                  <w:rPr>
                    <w:lang w:val="fi-FI"/>
                  </w:rPr>
                </w:pPr>
                <w:r w:rsidRPr="00D02779">
                  <w:rPr>
                    <w:lang w:val="fi-FI"/>
                  </w:rPr>
                  <w:tab/>
                </w:r>
                <w:r w:rsidRPr="00D02779">
                  <w:rPr>
                    <w:lang w:val="fi-FI"/>
                  </w:rPr>
                  <w:tab/>
                </w:r>
                <w:r w:rsidRPr="00D02779">
                  <w:rPr>
                    <w:lang w:val="fi-FI"/>
                  </w:rPr>
                  <w:tab/>
                </w:r>
                <w:r w:rsidRPr="00D02779">
                  <w:rPr>
                    <w:lang w:val="fi-FI"/>
                  </w:rPr>
                  <w:tab/>
                  <w:t>13 päivänä joulukuuta 2013</w:t>
                </w:r>
              </w:p>
              <w:p w14:paraId="60AF4537" w14:textId="77777777" w:rsidR="008028D6" w:rsidRPr="00D02779" w:rsidRDefault="008028D6" w:rsidP="008028D6">
                <w:pPr>
                  <w:spacing w:after="160" w:line="240" w:lineRule="auto"/>
                  <w:contextualSpacing/>
                  <w:rPr>
                    <w:lang w:val="fi-FI"/>
                  </w:rPr>
                </w:pPr>
              </w:p>
              <w:p w14:paraId="3EFF46F1" w14:textId="77777777" w:rsidR="008028D6" w:rsidRPr="00D02779" w:rsidRDefault="008028D6" w:rsidP="008028D6">
                <w:pPr>
                  <w:spacing w:after="160" w:line="240" w:lineRule="auto"/>
                  <w:contextualSpacing/>
                  <w:rPr>
                    <w:lang w:val="fi-FI"/>
                  </w:rPr>
                </w:pPr>
              </w:p>
              <w:p w14:paraId="1F99CD3A" w14:textId="62515DF8" w:rsidR="008028D6" w:rsidRPr="00D02779" w:rsidRDefault="008028D6" w:rsidP="008028D6">
                <w:pPr>
                  <w:spacing w:after="160" w:line="240" w:lineRule="auto"/>
                  <w:contextualSpacing/>
                  <w:rPr>
                    <w:lang w:val="fi-FI"/>
                  </w:rPr>
                </w:pPr>
                <w:r w:rsidRPr="00D02779">
                  <w:rPr>
                    <w:lang w:val="fi-FI"/>
                  </w:rPr>
                  <w:t>Tiedoksi: Asianmukaisten ulkoministeriöiden ja kansainvälisten järjestöjen valtiosopimusyksiköt. Tallettajan ilmoitukset julkaistaan ainoastaan sähköisessä muodossa. Tallettajan ilmoitukset ovat Yhdistyneiden kansakuntien pysyvien edustustojen käytettävissä Yhdistyneiden kansakuntien sopimuskokoelmassa internetosoitteessa http://treaties.un.org otsikon ”Depositary Notifications (CNs)” alla. Lisäksi pysyvät edustustot samoin kuin muut asiasta kiinnostuneet henkilöt voivat tilata tallettajan ilmoituksia sähköpostiinsa sopimusarkiston kohdasta ”Automated Subscription Services”, joka löytyy myös osoitteesta http://treaties.un.org.</w:t>
                </w:r>
              </w:p>
              <w:p w14:paraId="73D696C9" w14:textId="194C63A4" w:rsidR="008028D6" w:rsidRPr="00D02779" w:rsidRDefault="008028D6" w:rsidP="008028D6">
                <w:pPr>
                  <w:spacing w:after="160" w:line="240" w:lineRule="auto"/>
                  <w:contextualSpacing/>
                  <w:rPr>
                    <w:lang w:val="fi-FI"/>
                  </w:rPr>
                </w:pPr>
              </w:p>
              <w:p w14:paraId="2297403B" w14:textId="21A1A5E2" w:rsidR="005E1FE1" w:rsidRPr="00D02779" w:rsidRDefault="005E1FE1" w:rsidP="008028D6">
                <w:pPr>
                  <w:spacing w:after="160" w:line="240" w:lineRule="auto"/>
                  <w:contextualSpacing/>
                  <w:rPr>
                    <w:lang w:val="fi-FI"/>
                  </w:rPr>
                </w:pPr>
              </w:p>
              <w:p w14:paraId="5165A5A5" w14:textId="14292EE6" w:rsidR="005E1FE1" w:rsidRPr="00D02779" w:rsidRDefault="005E1FE1" w:rsidP="008028D6">
                <w:pPr>
                  <w:spacing w:after="160" w:line="240" w:lineRule="auto"/>
                  <w:contextualSpacing/>
                  <w:rPr>
                    <w:lang w:val="fi-FI"/>
                  </w:rPr>
                </w:pPr>
              </w:p>
              <w:p w14:paraId="0AF8FBC9" w14:textId="5FFC8301" w:rsidR="005E1FE1" w:rsidRPr="00D02779" w:rsidRDefault="005E1FE1" w:rsidP="008028D6">
                <w:pPr>
                  <w:spacing w:after="160" w:line="240" w:lineRule="auto"/>
                  <w:contextualSpacing/>
                  <w:rPr>
                    <w:lang w:val="fi-FI"/>
                  </w:rPr>
                </w:pPr>
              </w:p>
              <w:p w14:paraId="753AA07E" w14:textId="54359AD5" w:rsidR="005E1FE1" w:rsidRPr="00D02779" w:rsidRDefault="005E1FE1" w:rsidP="008028D6">
                <w:pPr>
                  <w:spacing w:after="160" w:line="240" w:lineRule="auto"/>
                  <w:contextualSpacing/>
                  <w:rPr>
                    <w:lang w:val="fi-FI"/>
                  </w:rPr>
                </w:pPr>
              </w:p>
              <w:p w14:paraId="2781C48F" w14:textId="30B029E2" w:rsidR="005E1FE1" w:rsidRPr="00D02779" w:rsidRDefault="005E1FE1" w:rsidP="008028D6">
                <w:pPr>
                  <w:spacing w:after="160" w:line="240" w:lineRule="auto"/>
                  <w:contextualSpacing/>
                  <w:rPr>
                    <w:lang w:val="fi-FI"/>
                  </w:rPr>
                </w:pPr>
              </w:p>
              <w:p w14:paraId="714388C8" w14:textId="318C50A3" w:rsidR="005E1FE1" w:rsidRPr="00D02779" w:rsidRDefault="005E1FE1" w:rsidP="008028D6">
                <w:pPr>
                  <w:spacing w:after="160" w:line="240" w:lineRule="auto"/>
                  <w:contextualSpacing/>
                  <w:rPr>
                    <w:lang w:val="fi-FI"/>
                  </w:rPr>
                </w:pPr>
              </w:p>
              <w:p w14:paraId="6EFE3A47" w14:textId="004914EA" w:rsidR="005E1FE1" w:rsidRPr="00D02779" w:rsidRDefault="005E1FE1" w:rsidP="008028D6">
                <w:pPr>
                  <w:spacing w:after="160" w:line="240" w:lineRule="auto"/>
                  <w:contextualSpacing/>
                  <w:rPr>
                    <w:lang w:val="fi-FI"/>
                  </w:rPr>
                </w:pPr>
              </w:p>
              <w:p w14:paraId="0EB40723" w14:textId="050FF328" w:rsidR="005E1FE1" w:rsidRPr="00D02779" w:rsidRDefault="005E1FE1" w:rsidP="008028D6">
                <w:pPr>
                  <w:spacing w:after="160" w:line="240" w:lineRule="auto"/>
                  <w:contextualSpacing/>
                  <w:rPr>
                    <w:lang w:val="fi-FI"/>
                  </w:rPr>
                </w:pPr>
              </w:p>
              <w:p w14:paraId="4FEFFAE1" w14:textId="7345C090" w:rsidR="005E1FE1" w:rsidRPr="00D02779" w:rsidRDefault="005E1FE1" w:rsidP="008028D6">
                <w:pPr>
                  <w:spacing w:after="160" w:line="240" w:lineRule="auto"/>
                  <w:contextualSpacing/>
                  <w:rPr>
                    <w:lang w:val="fi-FI"/>
                  </w:rPr>
                </w:pPr>
              </w:p>
              <w:p w14:paraId="55F941EE" w14:textId="5508FA35" w:rsidR="005E1FE1" w:rsidRPr="00D02779" w:rsidRDefault="005E1FE1" w:rsidP="008028D6">
                <w:pPr>
                  <w:spacing w:after="160" w:line="240" w:lineRule="auto"/>
                  <w:contextualSpacing/>
                  <w:rPr>
                    <w:lang w:val="fi-FI"/>
                  </w:rPr>
                </w:pPr>
              </w:p>
              <w:p w14:paraId="54739899" w14:textId="3A9AA8C2" w:rsidR="005E1FE1" w:rsidRPr="00D02779" w:rsidRDefault="005E1FE1" w:rsidP="008028D6">
                <w:pPr>
                  <w:spacing w:after="160" w:line="240" w:lineRule="auto"/>
                  <w:contextualSpacing/>
                  <w:rPr>
                    <w:lang w:val="fi-FI"/>
                  </w:rPr>
                </w:pPr>
              </w:p>
              <w:p w14:paraId="5A48F643" w14:textId="034EE4D0" w:rsidR="005E1FE1" w:rsidRPr="00D02779" w:rsidRDefault="005E1FE1" w:rsidP="008028D6">
                <w:pPr>
                  <w:spacing w:after="160" w:line="240" w:lineRule="auto"/>
                  <w:contextualSpacing/>
                  <w:rPr>
                    <w:lang w:val="fi-FI"/>
                  </w:rPr>
                </w:pPr>
              </w:p>
              <w:p w14:paraId="04ACB836" w14:textId="5DD0091F" w:rsidR="005E1FE1" w:rsidRPr="00D02779" w:rsidRDefault="005E1FE1" w:rsidP="008028D6">
                <w:pPr>
                  <w:spacing w:after="160" w:line="240" w:lineRule="auto"/>
                  <w:contextualSpacing/>
                  <w:rPr>
                    <w:lang w:val="fi-FI"/>
                  </w:rPr>
                </w:pPr>
              </w:p>
              <w:p w14:paraId="10FAD004" w14:textId="2E3AAE3E" w:rsidR="005E1FE1" w:rsidRPr="00D02779" w:rsidRDefault="005E1FE1" w:rsidP="008028D6">
                <w:pPr>
                  <w:spacing w:after="160" w:line="240" w:lineRule="auto"/>
                  <w:contextualSpacing/>
                  <w:rPr>
                    <w:lang w:val="fi-FI"/>
                  </w:rPr>
                </w:pPr>
              </w:p>
              <w:p w14:paraId="1C3B4D2D" w14:textId="3B7DB65C" w:rsidR="005E1FE1" w:rsidRPr="00D02779" w:rsidRDefault="005E1FE1" w:rsidP="008028D6">
                <w:pPr>
                  <w:spacing w:after="160" w:line="240" w:lineRule="auto"/>
                  <w:contextualSpacing/>
                  <w:rPr>
                    <w:lang w:val="fi-FI"/>
                  </w:rPr>
                </w:pPr>
              </w:p>
              <w:p w14:paraId="60C9BB61" w14:textId="3AFC35ED" w:rsidR="005E1FE1" w:rsidRPr="00D02779" w:rsidRDefault="005E1FE1" w:rsidP="008028D6">
                <w:pPr>
                  <w:spacing w:after="160" w:line="240" w:lineRule="auto"/>
                  <w:contextualSpacing/>
                  <w:rPr>
                    <w:lang w:val="fi-FI"/>
                  </w:rPr>
                </w:pPr>
              </w:p>
              <w:p w14:paraId="78AD8648" w14:textId="13834CBD" w:rsidR="005E1FE1" w:rsidRPr="00D02779" w:rsidRDefault="005E1FE1" w:rsidP="008028D6">
                <w:pPr>
                  <w:spacing w:after="160" w:line="240" w:lineRule="auto"/>
                  <w:contextualSpacing/>
                  <w:rPr>
                    <w:lang w:val="fi-FI"/>
                  </w:rPr>
                </w:pPr>
              </w:p>
              <w:p w14:paraId="2F23A3B6" w14:textId="2CA0254E" w:rsidR="005E1FE1" w:rsidRPr="00D02779" w:rsidRDefault="005E1FE1" w:rsidP="008028D6">
                <w:pPr>
                  <w:spacing w:after="160" w:line="240" w:lineRule="auto"/>
                  <w:contextualSpacing/>
                  <w:rPr>
                    <w:lang w:val="fi-FI"/>
                  </w:rPr>
                </w:pPr>
              </w:p>
              <w:p w14:paraId="16C3EEBD" w14:textId="007FD135" w:rsidR="005E1FE1" w:rsidRPr="00D02779" w:rsidRDefault="005E1FE1" w:rsidP="008028D6">
                <w:pPr>
                  <w:spacing w:after="160" w:line="240" w:lineRule="auto"/>
                  <w:contextualSpacing/>
                  <w:rPr>
                    <w:lang w:val="fi-FI"/>
                  </w:rPr>
                </w:pPr>
              </w:p>
              <w:p w14:paraId="428994A7" w14:textId="530E0182" w:rsidR="005E1FE1" w:rsidRPr="00D02779" w:rsidRDefault="005E1FE1" w:rsidP="008028D6">
                <w:pPr>
                  <w:spacing w:after="160" w:line="240" w:lineRule="auto"/>
                  <w:contextualSpacing/>
                  <w:rPr>
                    <w:lang w:val="fi-FI"/>
                  </w:rPr>
                </w:pPr>
              </w:p>
              <w:p w14:paraId="5B5CB73C" w14:textId="45E6074C" w:rsidR="005E1FE1" w:rsidRPr="00D02779" w:rsidRDefault="005E1FE1" w:rsidP="008028D6">
                <w:pPr>
                  <w:spacing w:after="160" w:line="240" w:lineRule="auto"/>
                  <w:contextualSpacing/>
                  <w:rPr>
                    <w:lang w:val="fi-FI"/>
                  </w:rPr>
                </w:pPr>
              </w:p>
              <w:p w14:paraId="24B2D57D" w14:textId="14C2DAFD" w:rsidR="005E1FE1" w:rsidRPr="00D02779" w:rsidRDefault="005E1FE1" w:rsidP="008028D6">
                <w:pPr>
                  <w:spacing w:after="160" w:line="240" w:lineRule="auto"/>
                  <w:contextualSpacing/>
                  <w:rPr>
                    <w:lang w:val="fi-FI"/>
                  </w:rPr>
                </w:pPr>
              </w:p>
              <w:p w14:paraId="1257E68B" w14:textId="4C857B56" w:rsidR="005E1FE1" w:rsidRPr="00D02779" w:rsidRDefault="005E1FE1" w:rsidP="008028D6">
                <w:pPr>
                  <w:spacing w:after="160" w:line="240" w:lineRule="auto"/>
                  <w:contextualSpacing/>
                  <w:rPr>
                    <w:lang w:val="fi-FI"/>
                  </w:rPr>
                </w:pPr>
              </w:p>
              <w:p w14:paraId="37D96FC1" w14:textId="5C723875" w:rsidR="005E1FE1" w:rsidRPr="00D02779" w:rsidRDefault="005E1FE1" w:rsidP="008028D6">
                <w:pPr>
                  <w:spacing w:after="160" w:line="240" w:lineRule="auto"/>
                  <w:contextualSpacing/>
                  <w:rPr>
                    <w:lang w:val="fi-FI"/>
                  </w:rPr>
                </w:pPr>
              </w:p>
              <w:p w14:paraId="24ECC9B5" w14:textId="517CB6B9" w:rsidR="005E1FE1" w:rsidRPr="00D02779" w:rsidRDefault="005E1FE1" w:rsidP="008028D6">
                <w:pPr>
                  <w:spacing w:after="160" w:line="240" w:lineRule="auto"/>
                  <w:contextualSpacing/>
                  <w:rPr>
                    <w:lang w:val="fi-FI"/>
                  </w:rPr>
                </w:pPr>
              </w:p>
              <w:p w14:paraId="387AC102" w14:textId="1ED8A1A3" w:rsidR="005E1FE1" w:rsidRPr="00D02779" w:rsidRDefault="005E1FE1" w:rsidP="008028D6">
                <w:pPr>
                  <w:spacing w:after="160" w:line="240" w:lineRule="auto"/>
                  <w:contextualSpacing/>
                  <w:rPr>
                    <w:lang w:val="fi-FI"/>
                  </w:rPr>
                </w:pPr>
              </w:p>
              <w:p w14:paraId="77BDB058" w14:textId="54A20060" w:rsidR="005E1FE1" w:rsidRPr="00D02779" w:rsidRDefault="005E1FE1" w:rsidP="008028D6">
                <w:pPr>
                  <w:spacing w:after="160" w:line="240" w:lineRule="auto"/>
                  <w:contextualSpacing/>
                  <w:rPr>
                    <w:lang w:val="fi-FI"/>
                  </w:rPr>
                </w:pPr>
              </w:p>
              <w:p w14:paraId="65F53BE3" w14:textId="563390D5" w:rsidR="005E1FE1" w:rsidRPr="00D02779" w:rsidRDefault="005E1FE1" w:rsidP="008028D6">
                <w:pPr>
                  <w:spacing w:after="160" w:line="240" w:lineRule="auto"/>
                  <w:contextualSpacing/>
                  <w:rPr>
                    <w:lang w:val="fi-FI"/>
                  </w:rPr>
                </w:pPr>
              </w:p>
              <w:p w14:paraId="1348324B" w14:textId="157FB477" w:rsidR="005E1FE1" w:rsidRPr="00D02779" w:rsidRDefault="005E1FE1" w:rsidP="008028D6">
                <w:pPr>
                  <w:spacing w:after="160" w:line="240" w:lineRule="auto"/>
                  <w:contextualSpacing/>
                  <w:rPr>
                    <w:lang w:val="fi-FI"/>
                  </w:rPr>
                </w:pPr>
              </w:p>
              <w:p w14:paraId="5F3AF7B8" w14:textId="43B6ADC8" w:rsidR="005E1FE1" w:rsidRPr="00D02779" w:rsidRDefault="005E1FE1" w:rsidP="008028D6">
                <w:pPr>
                  <w:spacing w:after="160" w:line="240" w:lineRule="auto"/>
                  <w:contextualSpacing/>
                  <w:rPr>
                    <w:lang w:val="fi-FI"/>
                  </w:rPr>
                </w:pPr>
              </w:p>
              <w:p w14:paraId="2BA18419" w14:textId="4B84071D" w:rsidR="005E1FE1" w:rsidRPr="00D02779" w:rsidRDefault="005E1FE1" w:rsidP="005E1FE1">
                <w:pPr>
                  <w:spacing w:after="160" w:line="240" w:lineRule="auto"/>
                  <w:contextualSpacing/>
                  <w:rPr>
                    <w:lang w:val="fi-FI"/>
                  </w:rPr>
                </w:pPr>
                <w:r w:rsidRPr="00D02779">
                  <w:rPr>
                    <w:lang w:val="fi-FI"/>
                  </w:rPr>
                  <w:t>C.N.969.2013.TREATIES-IX-3 (Liite)</w:t>
                </w:r>
              </w:p>
              <w:p w14:paraId="6E557B76" w14:textId="77777777" w:rsidR="005E1FE1" w:rsidRPr="005E1FE1" w:rsidRDefault="005E1FE1" w:rsidP="005E1FE1">
                <w:pPr>
                  <w:spacing w:after="160" w:line="240" w:lineRule="auto"/>
                  <w:contextualSpacing/>
                  <w:rPr>
                    <w:lang w:val="en-GB"/>
                  </w:rPr>
                </w:pPr>
              </w:p>
              <w:p w14:paraId="606E498A" w14:textId="77777777" w:rsidR="005E1FE1" w:rsidRPr="005E1FE1" w:rsidRDefault="005E1FE1" w:rsidP="005E1FE1">
                <w:pPr>
                  <w:spacing w:after="160" w:line="240" w:lineRule="auto"/>
                  <w:contextualSpacing/>
                  <w:rPr>
                    <w:lang w:val="en-GB"/>
                  </w:rPr>
                </w:pPr>
              </w:p>
              <w:p w14:paraId="02080DBA" w14:textId="4CEAAD81" w:rsidR="005E1FE1" w:rsidRPr="00D02779" w:rsidRDefault="005E1FE1" w:rsidP="005E1FE1">
                <w:pPr>
                  <w:spacing w:after="160" w:line="240" w:lineRule="auto"/>
                  <w:contextualSpacing/>
                  <w:jc w:val="center"/>
                  <w:rPr>
                    <w:lang w:val="fi-FI"/>
                  </w:rPr>
                </w:pPr>
                <w:r w:rsidRPr="00D02779">
                  <w:rPr>
                    <w:lang w:val="fi-FI"/>
                  </w:rPr>
                  <w:t>Muutos Kansainvälisen rokoteinstituutin sääntöihin</w:t>
                </w:r>
              </w:p>
              <w:p w14:paraId="620F1D6E" w14:textId="5B47B4B5" w:rsidR="00F02DCD" w:rsidRPr="00D02779" w:rsidRDefault="00F02DCD" w:rsidP="005E1FE1">
                <w:pPr>
                  <w:spacing w:after="160" w:line="240" w:lineRule="auto"/>
                  <w:contextualSpacing/>
                  <w:jc w:val="center"/>
                  <w:rPr>
                    <w:lang w:val="fi-FI"/>
                  </w:rPr>
                </w:pPr>
              </w:p>
              <w:p w14:paraId="68EC76EB" w14:textId="0C7D676E" w:rsidR="00F02DCD" w:rsidRPr="00D02779" w:rsidRDefault="00F02DCD" w:rsidP="005E1FE1">
                <w:pPr>
                  <w:spacing w:after="160" w:line="240" w:lineRule="auto"/>
                  <w:contextualSpacing/>
                  <w:jc w:val="center"/>
                  <w:rPr>
                    <w:lang w:val="fi-FI"/>
                  </w:rPr>
                </w:pPr>
              </w:p>
              <w:p w14:paraId="41F59292" w14:textId="38970729" w:rsidR="00F02DCD" w:rsidRPr="00D02779" w:rsidRDefault="00F02DCD" w:rsidP="005E1FE1">
                <w:pPr>
                  <w:spacing w:after="160" w:line="240" w:lineRule="auto"/>
                  <w:contextualSpacing/>
                  <w:jc w:val="center"/>
                  <w:rPr>
                    <w:lang w:val="fi-FI"/>
                  </w:rPr>
                </w:pPr>
              </w:p>
              <w:p w14:paraId="14FA70B6" w14:textId="0318E99F" w:rsidR="00F02DCD" w:rsidRPr="00D02779" w:rsidRDefault="00F02DCD" w:rsidP="005E1FE1">
                <w:pPr>
                  <w:spacing w:after="160" w:line="240" w:lineRule="auto"/>
                  <w:contextualSpacing/>
                  <w:jc w:val="center"/>
                  <w:rPr>
                    <w:lang w:val="fi-FI"/>
                  </w:rPr>
                </w:pPr>
              </w:p>
              <w:p w14:paraId="6DC72498" w14:textId="5372A688" w:rsidR="00F02DCD" w:rsidRPr="00D02779" w:rsidRDefault="00F02DCD" w:rsidP="005E1FE1">
                <w:pPr>
                  <w:spacing w:after="160" w:line="240" w:lineRule="auto"/>
                  <w:contextualSpacing/>
                  <w:jc w:val="center"/>
                  <w:rPr>
                    <w:lang w:val="fi-FI"/>
                  </w:rPr>
                </w:pPr>
              </w:p>
              <w:p w14:paraId="706B9ED2" w14:textId="25547C82" w:rsidR="00F02DCD" w:rsidRPr="00D02779" w:rsidRDefault="00F02DCD" w:rsidP="005E1FE1">
                <w:pPr>
                  <w:spacing w:after="160" w:line="240" w:lineRule="auto"/>
                  <w:contextualSpacing/>
                  <w:jc w:val="center"/>
                  <w:rPr>
                    <w:lang w:val="fi-FI"/>
                  </w:rPr>
                </w:pPr>
              </w:p>
              <w:p w14:paraId="353947BE" w14:textId="00F01E51" w:rsidR="00F02DCD" w:rsidRPr="00D02779" w:rsidRDefault="00F02DCD" w:rsidP="005E1FE1">
                <w:pPr>
                  <w:spacing w:after="160" w:line="240" w:lineRule="auto"/>
                  <w:contextualSpacing/>
                  <w:jc w:val="center"/>
                  <w:rPr>
                    <w:lang w:val="fi-FI"/>
                  </w:rPr>
                </w:pPr>
              </w:p>
              <w:p w14:paraId="16C7B1BD" w14:textId="02E2E4AA" w:rsidR="00F02DCD" w:rsidRPr="00D02779" w:rsidRDefault="00F02DCD" w:rsidP="005E1FE1">
                <w:pPr>
                  <w:spacing w:after="160" w:line="240" w:lineRule="auto"/>
                  <w:contextualSpacing/>
                  <w:jc w:val="center"/>
                  <w:rPr>
                    <w:lang w:val="fi-FI"/>
                  </w:rPr>
                </w:pPr>
              </w:p>
              <w:p w14:paraId="556AF133" w14:textId="7693E298" w:rsidR="00F02DCD" w:rsidRPr="00D02779" w:rsidRDefault="00F02DCD" w:rsidP="005E1FE1">
                <w:pPr>
                  <w:spacing w:after="160" w:line="240" w:lineRule="auto"/>
                  <w:contextualSpacing/>
                  <w:jc w:val="center"/>
                  <w:rPr>
                    <w:lang w:val="fi-FI"/>
                  </w:rPr>
                </w:pPr>
              </w:p>
              <w:p w14:paraId="2268E46C" w14:textId="5FDF1AF6" w:rsidR="00F02DCD" w:rsidRPr="00D02779" w:rsidRDefault="00F02DCD" w:rsidP="005E1FE1">
                <w:pPr>
                  <w:spacing w:after="160" w:line="240" w:lineRule="auto"/>
                  <w:contextualSpacing/>
                  <w:jc w:val="center"/>
                  <w:rPr>
                    <w:lang w:val="fi-FI"/>
                  </w:rPr>
                </w:pPr>
              </w:p>
              <w:p w14:paraId="0D1A30C7" w14:textId="3E18363C" w:rsidR="00F02DCD" w:rsidRPr="00D02779" w:rsidRDefault="00F02DCD" w:rsidP="005E1FE1">
                <w:pPr>
                  <w:spacing w:after="160" w:line="240" w:lineRule="auto"/>
                  <w:contextualSpacing/>
                  <w:jc w:val="center"/>
                  <w:rPr>
                    <w:lang w:val="fi-FI"/>
                  </w:rPr>
                </w:pPr>
              </w:p>
              <w:p w14:paraId="41E56BD2" w14:textId="432657F3" w:rsidR="00F02DCD" w:rsidRPr="00D02779" w:rsidRDefault="00F02DCD" w:rsidP="005E1FE1">
                <w:pPr>
                  <w:spacing w:after="160" w:line="240" w:lineRule="auto"/>
                  <w:contextualSpacing/>
                  <w:jc w:val="center"/>
                  <w:rPr>
                    <w:lang w:val="fi-FI"/>
                  </w:rPr>
                </w:pPr>
              </w:p>
              <w:p w14:paraId="3108EC9B" w14:textId="4F441169" w:rsidR="00F02DCD" w:rsidRPr="00D02779" w:rsidRDefault="00F02DCD" w:rsidP="005E1FE1">
                <w:pPr>
                  <w:spacing w:after="160" w:line="240" w:lineRule="auto"/>
                  <w:contextualSpacing/>
                  <w:jc w:val="center"/>
                  <w:rPr>
                    <w:lang w:val="fi-FI"/>
                  </w:rPr>
                </w:pPr>
              </w:p>
              <w:p w14:paraId="015CC1F0" w14:textId="1705EE3B" w:rsidR="00F02DCD" w:rsidRPr="00D02779" w:rsidRDefault="00F02DCD" w:rsidP="005E1FE1">
                <w:pPr>
                  <w:spacing w:after="160" w:line="240" w:lineRule="auto"/>
                  <w:contextualSpacing/>
                  <w:jc w:val="center"/>
                  <w:rPr>
                    <w:lang w:val="fi-FI"/>
                  </w:rPr>
                </w:pPr>
              </w:p>
              <w:p w14:paraId="59910F98" w14:textId="6F60AA39" w:rsidR="00F02DCD" w:rsidRPr="00D02779" w:rsidRDefault="00F02DCD" w:rsidP="005E1FE1">
                <w:pPr>
                  <w:spacing w:after="160" w:line="240" w:lineRule="auto"/>
                  <w:contextualSpacing/>
                  <w:jc w:val="center"/>
                  <w:rPr>
                    <w:lang w:val="fi-FI"/>
                  </w:rPr>
                </w:pPr>
              </w:p>
              <w:p w14:paraId="6A6F41BE" w14:textId="196F05C0" w:rsidR="00F02DCD" w:rsidRPr="00D02779" w:rsidRDefault="00F02DCD" w:rsidP="005E1FE1">
                <w:pPr>
                  <w:spacing w:after="160" w:line="240" w:lineRule="auto"/>
                  <w:contextualSpacing/>
                  <w:jc w:val="center"/>
                  <w:rPr>
                    <w:lang w:val="fi-FI"/>
                  </w:rPr>
                </w:pPr>
              </w:p>
              <w:p w14:paraId="533C5D1B" w14:textId="51C0F2E4" w:rsidR="00F02DCD" w:rsidRPr="00D02779" w:rsidRDefault="00F02DCD" w:rsidP="005E1FE1">
                <w:pPr>
                  <w:spacing w:after="160" w:line="240" w:lineRule="auto"/>
                  <w:contextualSpacing/>
                  <w:jc w:val="center"/>
                  <w:rPr>
                    <w:lang w:val="fi-FI"/>
                  </w:rPr>
                </w:pPr>
              </w:p>
              <w:p w14:paraId="7232EAD8" w14:textId="0DC45F70" w:rsidR="00F02DCD" w:rsidRPr="00D02779" w:rsidRDefault="00F02DCD" w:rsidP="005E1FE1">
                <w:pPr>
                  <w:spacing w:after="160" w:line="240" w:lineRule="auto"/>
                  <w:contextualSpacing/>
                  <w:jc w:val="center"/>
                  <w:rPr>
                    <w:lang w:val="fi-FI"/>
                  </w:rPr>
                </w:pPr>
              </w:p>
              <w:p w14:paraId="418DFF63" w14:textId="235AE337" w:rsidR="00F02DCD" w:rsidRPr="00D02779" w:rsidRDefault="00F02DCD" w:rsidP="005E1FE1">
                <w:pPr>
                  <w:spacing w:after="160" w:line="240" w:lineRule="auto"/>
                  <w:contextualSpacing/>
                  <w:jc w:val="center"/>
                  <w:rPr>
                    <w:lang w:val="fi-FI"/>
                  </w:rPr>
                </w:pPr>
              </w:p>
              <w:p w14:paraId="70CB683B" w14:textId="3A26699B" w:rsidR="00F02DCD" w:rsidRPr="00D02779" w:rsidRDefault="00F02DCD" w:rsidP="005E1FE1">
                <w:pPr>
                  <w:spacing w:after="160" w:line="240" w:lineRule="auto"/>
                  <w:contextualSpacing/>
                  <w:jc w:val="center"/>
                  <w:rPr>
                    <w:lang w:val="fi-FI"/>
                  </w:rPr>
                </w:pPr>
              </w:p>
              <w:p w14:paraId="6EAE41E9" w14:textId="35BCE2E4" w:rsidR="00F02DCD" w:rsidRPr="00D02779" w:rsidRDefault="00F02DCD" w:rsidP="005E1FE1">
                <w:pPr>
                  <w:spacing w:after="160" w:line="240" w:lineRule="auto"/>
                  <w:contextualSpacing/>
                  <w:jc w:val="center"/>
                  <w:rPr>
                    <w:lang w:val="fi-FI"/>
                  </w:rPr>
                </w:pPr>
              </w:p>
              <w:p w14:paraId="2A591035" w14:textId="0E2CAD3F" w:rsidR="00F02DCD" w:rsidRPr="00D02779" w:rsidRDefault="00F02DCD" w:rsidP="005E1FE1">
                <w:pPr>
                  <w:spacing w:after="160" w:line="240" w:lineRule="auto"/>
                  <w:contextualSpacing/>
                  <w:jc w:val="center"/>
                  <w:rPr>
                    <w:lang w:val="fi-FI"/>
                  </w:rPr>
                </w:pPr>
              </w:p>
              <w:p w14:paraId="62FF10D8" w14:textId="3B965018" w:rsidR="00F02DCD" w:rsidRPr="00D02779" w:rsidRDefault="00F02DCD" w:rsidP="005E1FE1">
                <w:pPr>
                  <w:spacing w:after="160" w:line="240" w:lineRule="auto"/>
                  <w:contextualSpacing/>
                  <w:jc w:val="center"/>
                  <w:rPr>
                    <w:lang w:val="fi-FI"/>
                  </w:rPr>
                </w:pPr>
              </w:p>
              <w:p w14:paraId="108B699C" w14:textId="1904EF94" w:rsidR="00F02DCD" w:rsidRPr="00D02779" w:rsidRDefault="00F02DCD" w:rsidP="005E1FE1">
                <w:pPr>
                  <w:spacing w:after="160" w:line="240" w:lineRule="auto"/>
                  <w:contextualSpacing/>
                  <w:jc w:val="center"/>
                  <w:rPr>
                    <w:lang w:val="fi-FI"/>
                  </w:rPr>
                </w:pPr>
              </w:p>
              <w:p w14:paraId="6D67BD3B" w14:textId="6E24A6F1" w:rsidR="00F02DCD" w:rsidRPr="00D02779" w:rsidRDefault="00F02DCD" w:rsidP="005E1FE1">
                <w:pPr>
                  <w:spacing w:after="160" w:line="240" w:lineRule="auto"/>
                  <w:contextualSpacing/>
                  <w:jc w:val="center"/>
                  <w:rPr>
                    <w:lang w:val="fi-FI"/>
                  </w:rPr>
                </w:pPr>
              </w:p>
              <w:p w14:paraId="0F255EA5" w14:textId="7045DAD2" w:rsidR="00F02DCD" w:rsidRPr="00D02779" w:rsidRDefault="00F02DCD" w:rsidP="005E1FE1">
                <w:pPr>
                  <w:spacing w:after="160" w:line="240" w:lineRule="auto"/>
                  <w:contextualSpacing/>
                  <w:jc w:val="center"/>
                  <w:rPr>
                    <w:lang w:val="fi-FI"/>
                  </w:rPr>
                </w:pPr>
              </w:p>
              <w:p w14:paraId="42E8A014" w14:textId="4A405923" w:rsidR="00F02DCD" w:rsidRPr="00D02779" w:rsidRDefault="00F02DCD" w:rsidP="005E1FE1">
                <w:pPr>
                  <w:spacing w:after="160" w:line="240" w:lineRule="auto"/>
                  <w:contextualSpacing/>
                  <w:jc w:val="center"/>
                  <w:rPr>
                    <w:lang w:val="fi-FI"/>
                  </w:rPr>
                </w:pPr>
              </w:p>
              <w:p w14:paraId="21A881A3" w14:textId="5A5B21E0" w:rsidR="00F02DCD" w:rsidRPr="00D02779" w:rsidRDefault="00F02DCD" w:rsidP="005E1FE1">
                <w:pPr>
                  <w:spacing w:after="160" w:line="240" w:lineRule="auto"/>
                  <w:contextualSpacing/>
                  <w:jc w:val="center"/>
                  <w:rPr>
                    <w:lang w:val="fi-FI"/>
                  </w:rPr>
                </w:pPr>
              </w:p>
              <w:p w14:paraId="752F625E" w14:textId="212FA3D4" w:rsidR="00F02DCD" w:rsidRPr="00D02779" w:rsidRDefault="00F02DCD" w:rsidP="005E1FE1">
                <w:pPr>
                  <w:spacing w:after="160" w:line="240" w:lineRule="auto"/>
                  <w:contextualSpacing/>
                  <w:jc w:val="center"/>
                  <w:rPr>
                    <w:lang w:val="fi-FI"/>
                  </w:rPr>
                </w:pPr>
              </w:p>
              <w:p w14:paraId="3BACC9A4" w14:textId="521D881B" w:rsidR="00F02DCD" w:rsidRPr="00D02779" w:rsidRDefault="00F02DCD" w:rsidP="005E1FE1">
                <w:pPr>
                  <w:spacing w:after="160" w:line="240" w:lineRule="auto"/>
                  <w:contextualSpacing/>
                  <w:jc w:val="center"/>
                  <w:rPr>
                    <w:lang w:val="fi-FI"/>
                  </w:rPr>
                </w:pPr>
              </w:p>
              <w:p w14:paraId="51FB470E" w14:textId="71E76C73" w:rsidR="00F02DCD" w:rsidRPr="00D02779" w:rsidRDefault="00F02DCD" w:rsidP="005E1FE1">
                <w:pPr>
                  <w:spacing w:after="160" w:line="240" w:lineRule="auto"/>
                  <w:contextualSpacing/>
                  <w:jc w:val="center"/>
                  <w:rPr>
                    <w:lang w:val="fi-FI"/>
                  </w:rPr>
                </w:pPr>
              </w:p>
              <w:p w14:paraId="56386F70" w14:textId="2ED1BF5B" w:rsidR="00F02DCD" w:rsidRPr="00D02779" w:rsidRDefault="00F02DCD" w:rsidP="005E1FE1">
                <w:pPr>
                  <w:spacing w:after="160" w:line="240" w:lineRule="auto"/>
                  <w:contextualSpacing/>
                  <w:jc w:val="center"/>
                  <w:rPr>
                    <w:lang w:val="fi-FI"/>
                  </w:rPr>
                </w:pPr>
              </w:p>
              <w:p w14:paraId="3FA6DB1A" w14:textId="5EB889E5" w:rsidR="00F02DCD" w:rsidRPr="00D02779" w:rsidRDefault="00F02DCD" w:rsidP="005E1FE1">
                <w:pPr>
                  <w:spacing w:after="160" w:line="240" w:lineRule="auto"/>
                  <w:contextualSpacing/>
                  <w:jc w:val="center"/>
                  <w:rPr>
                    <w:lang w:val="fi-FI"/>
                  </w:rPr>
                </w:pPr>
              </w:p>
              <w:p w14:paraId="688F115F" w14:textId="789EB900" w:rsidR="00F02DCD" w:rsidRPr="00D02779" w:rsidRDefault="00F02DCD" w:rsidP="005E1FE1">
                <w:pPr>
                  <w:spacing w:after="160" w:line="240" w:lineRule="auto"/>
                  <w:contextualSpacing/>
                  <w:jc w:val="center"/>
                  <w:rPr>
                    <w:lang w:val="fi-FI"/>
                  </w:rPr>
                </w:pPr>
              </w:p>
              <w:p w14:paraId="7C2C3DF7" w14:textId="46AA09C2" w:rsidR="00F02DCD" w:rsidRPr="00D02779" w:rsidRDefault="00F02DCD" w:rsidP="005E1FE1">
                <w:pPr>
                  <w:spacing w:after="160" w:line="240" w:lineRule="auto"/>
                  <w:contextualSpacing/>
                  <w:jc w:val="center"/>
                  <w:rPr>
                    <w:lang w:val="fi-FI"/>
                  </w:rPr>
                </w:pPr>
              </w:p>
              <w:p w14:paraId="0445216F" w14:textId="66738180" w:rsidR="00F02DCD" w:rsidRPr="00D02779" w:rsidRDefault="00F02DCD" w:rsidP="005E1FE1">
                <w:pPr>
                  <w:spacing w:after="160" w:line="240" w:lineRule="auto"/>
                  <w:contextualSpacing/>
                  <w:jc w:val="center"/>
                  <w:rPr>
                    <w:lang w:val="fi-FI"/>
                  </w:rPr>
                </w:pPr>
              </w:p>
              <w:p w14:paraId="783C0268" w14:textId="6996A020" w:rsidR="00F02DCD" w:rsidRPr="00D02779" w:rsidRDefault="00F02DCD" w:rsidP="005E1FE1">
                <w:pPr>
                  <w:spacing w:after="160" w:line="240" w:lineRule="auto"/>
                  <w:contextualSpacing/>
                  <w:jc w:val="center"/>
                  <w:rPr>
                    <w:lang w:val="fi-FI"/>
                  </w:rPr>
                </w:pPr>
              </w:p>
              <w:p w14:paraId="5289E9A7" w14:textId="16CC4774" w:rsidR="00F02DCD" w:rsidRPr="00D02779" w:rsidRDefault="00F02DCD" w:rsidP="005E1FE1">
                <w:pPr>
                  <w:spacing w:after="160" w:line="240" w:lineRule="auto"/>
                  <w:contextualSpacing/>
                  <w:jc w:val="center"/>
                  <w:rPr>
                    <w:lang w:val="fi-FI"/>
                  </w:rPr>
                </w:pPr>
              </w:p>
              <w:p w14:paraId="35DDE317" w14:textId="2097BF99" w:rsidR="00F02DCD" w:rsidRPr="00D02779" w:rsidRDefault="00F02DCD" w:rsidP="005E1FE1">
                <w:pPr>
                  <w:spacing w:after="160" w:line="240" w:lineRule="auto"/>
                  <w:contextualSpacing/>
                  <w:jc w:val="center"/>
                  <w:rPr>
                    <w:lang w:val="fi-FI"/>
                  </w:rPr>
                </w:pPr>
              </w:p>
              <w:p w14:paraId="789E2373" w14:textId="24850022" w:rsidR="00F02DCD" w:rsidRPr="00D02779" w:rsidRDefault="00F02DCD" w:rsidP="005E1FE1">
                <w:pPr>
                  <w:spacing w:after="160" w:line="240" w:lineRule="auto"/>
                  <w:contextualSpacing/>
                  <w:jc w:val="center"/>
                  <w:rPr>
                    <w:lang w:val="fi-FI"/>
                  </w:rPr>
                </w:pPr>
              </w:p>
              <w:p w14:paraId="1D62D02D" w14:textId="7232F57C" w:rsidR="00F02DCD" w:rsidRPr="00D02779" w:rsidRDefault="00F02DCD" w:rsidP="005E1FE1">
                <w:pPr>
                  <w:spacing w:after="160" w:line="240" w:lineRule="auto"/>
                  <w:contextualSpacing/>
                  <w:jc w:val="center"/>
                  <w:rPr>
                    <w:lang w:val="fi-FI"/>
                  </w:rPr>
                </w:pPr>
              </w:p>
              <w:p w14:paraId="43D50C5F" w14:textId="77777777" w:rsidR="00F02DCD" w:rsidRPr="00D02779" w:rsidRDefault="00F02DCD" w:rsidP="00F02DCD">
                <w:pPr>
                  <w:spacing w:after="160" w:line="240" w:lineRule="auto"/>
                  <w:contextualSpacing/>
                  <w:jc w:val="center"/>
                  <w:rPr>
                    <w:lang w:val="fi-FI"/>
                  </w:rPr>
                </w:pPr>
                <w:r w:rsidRPr="00D02779">
                  <w:rPr>
                    <w:lang w:val="fi-FI"/>
                  </w:rPr>
                  <w:t>Sääntömuutos</w:t>
                </w:r>
              </w:p>
              <w:p w14:paraId="5F487DF7" w14:textId="77777777" w:rsidR="00F02DCD" w:rsidRPr="00D02779" w:rsidRDefault="00F02DCD" w:rsidP="00F02DCD">
                <w:pPr>
                  <w:spacing w:after="160" w:line="240" w:lineRule="auto"/>
                  <w:contextualSpacing/>
                  <w:jc w:val="center"/>
                  <w:rPr>
                    <w:lang w:val="fi-FI"/>
                  </w:rPr>
                </w:pPr>
              </w:p>
              <w:p w14:paraId="7B154452" w14:textId="49C5844B" w:rsidR="00F02DCD" w:rsidRPr="00D02779" w:rsidRDefault="00F02DCD" w:rsidP="00F02DCD">
                <w:pPr>
                  <w:spacing w:after="160" w:line="240" w:lineRule="auto"/>
                  <w:contextualSpacing/>
                  <w:jc w:val="center"/>
                  <w:rPr>
                    <w:lang w:val="fi-FI"/>
                  </w:rPr>
                </w:pPr>
                <w:r w:rsidRPr="00D02779">
                  <w:rPr>
                    <w:lang w:val="fi-FI"/>
                  </w:rPr>
                  <w:t>MUUTOS VII</w:t>
                </w:r>
              </w:p>
              <w:p w14:paraId="6A3ACAF3" w14:textId="77777777" w:rsidR="00F02DCD" w:rsidRPr="00D02779" w:rsidRDefault="00F02DCD" w:rsidP="00F02DCD">
                <w:pPr>
                  <w:spacing w:after="160" w:line="240" w:lineRule="auto"/>
                  <w:contextualSpacing/>
                  <w:jc w:val="center"/>
                  <w:rPr>
                    <w:lang w:val="fi-FI"/>
                  </w:rPr>
                </w:pPr>
              </w:p>
              <w:p w14:paraId="79EAE496" w14:textId="63AFCC3A" w:rsidR="00F02DCD" w:rsidRPr="00D02779" w:rsidRDefault="00F02DCD" w:rsidP="00F02DCD">
                <w:pPr>
                  <w:spacing w:after="160" w:line="240" w:lineRule="auto"/>
                  <w:contextualSpacing/>
                  <w:jc w:val="center"/>
                  <w:rPr>
                    <w:lang w:val="fi-FI"/>
                  </w:rPr>
                </w:pPr>
                <w:r w:rsidRPr="00D02779">
                  <w:rPr>
                    <w:lang w:val="fi-FI"/>
                  </w:rPr>
                  <w:t>IX artikla</w:t>
                </w:r>
              </w:p>
              <w:p w14:paraId="435056C9" w14:textId="7AD39CAB" w:rsidR="00F02DCD" w:rsidRPr="00D02779" w:rsidRDefault="00C0615A" w:rsidP="00F02DCD">
                <w:pPr>
                  <w:spacing w:after="160" w:line="240" w:lineRule="auto"/>
                  <w:contextualSpacing/>
                  <w:jc w:val="center"/>
                  <w:rPr>
                    <w:lang w:val="fi-FI"/>
                  </w:rPr>
                </w:pPr>
                <w:r w:rsidRPr="00D02779">
                  <w:rPr>
                    <w:lang w:val="fi-FI"/>
                  </w:rPr>
                  <w:t>HALLINTONEUVOSTON KOKOONPANO</w:t>
                </w:r>
              </w:p>
              <w:p w14:paraId="7C1E4671" w14:textId="77777777" w:rsidR="00F02DCD" w:rsidRPr="00D02779" w:rsidRDefault="00F02DCD" w:rsidP="00F02DCD">
                <w:pPr>
                  <w:spacing w:after="160" w:line="240" w:lineRule="auto"/>
                  <w:contextualSpacing/>
                  <w:rPr>
                    <w:lang w:val="fi-FI"/>
                  </w:rPr>
                </w:pPr>
              </w:p>
              <w:p w14:paraId="229B1C86" w14:textId="43A1379D" w:rsidR="00F02DCD" w:rsidRPr="00D02779" w:rsidRDefault="00C0615A" w:rsidP="00F02DCD">
                <w:pPr>
                  <w:spacing w:after="160" w:line="240" w:lineRule="auto"/>
                  <w:contextualSpacing/>
                  <w:rPr>
                    <w:u w:val="single"/>
                    <w:lang w:val="fi-FI"/>
                  </w:rPr>
                </w:pPr>
                <w:r w:rsidRPr="00D02779">
                  <w:rPr>
                    <w:lang w:val="fi-FI"/>
                  </w:rPr>
                  <w:t xml:space="preserve">3. Hallintoneuvoston jäsenet voidaan nimittää uudelleen toiselle toimikaudelle, mutta he eivät saa toimia tehtävässään yli kahta peräkkäistä kautta. Hallintoneuvosto voi kuitenkin jatkaa puheenjohtajaksi, </w:t>
                </w:r>
                <w:r w:rsidRPr="00D02779">
                  <w:rPr>
                    <w:u w:val="single"/>
                    <w:lang w:val="fi-FI"/>
                  </w:rPr>
                  <w:t>varapuheenjohtajaksi, sihteeriksi tai varainhoitajaksi</w:t>
                </w:r>
                <w:r w:rsidRPr="00D02779">
                  <w:rPr>
                    <w:lang w:val="fi-FI"/>
                  </w:rPr>
                  <w:t xml:space="preserve"> valitun jäsenen toimikautta, jotta se vastaisi hänen kauttaan puheenjohtajana, </w:t>
                </w:r>
                <w:r w:rsidRPr="00D02779">
                  <w:rPr>
                    <w:u w:val="single"/>
                    <w:lang w:val="fi-FI"/>
                  </w:rPr>
                  <w:t>varapuheenjohtajana, sihteerinä tai varainhoitajana.</w:t>
                </w:r>
              </w:p>
              <w:p w14:paraId="3E61A8BC" w14:textId="77777777" w:rsidR="00F02DCD" w:rsidRPr="00D02779" w:rsidRDefault="00F02DCD" w:rsidP="005E1FE1">
                <w:pPr>
                  <w:spacing w:after="160" w:line="240" w:lineRule="auto"/>
                  <w:contextualSpacing/>
                  <w:jc w:val="center"/>
                  <w:rPr>
                    <w:lang w:val="fi-FI"/>
                  </w:rPr>
                </w:pPr>
              </w:p>
              <w:p w14:paraId="23F07594" w14:textId="77777777" w:rsidR="00F02DCD" w:rsidRPr="00D02779" w:rsidRDefault="00F02DCD" w:rsidP="005E1FE1">
                <w:pPr>
                  <w:spacing w:after="160" w:line="240" w:lineRule="auto"/>
                  <w:contextualSpacing/>
                  <w:jc w:val="center"/>
                  <w:rPr>
                    <w:lang w:val="fi-FI"/>
                  </w:rPr>
                </w:pPr>
              </w:p>
              <w:p w14:paraId="54E3093E" w14:textId="77777777" w:rsidR="00F02DCD" w:rsidRPr="00D02779" w:rsidRDefault="00F02DCD" w:rsidP="005E1FE1">
                <w:pPr>
                  <w:spacing w:after="160" w:line="240" w:lineRule="auto"/>
                  <w:contextualSpacing/>
                  <w:jc w:val="center"/>
                  <w:rPr>
                    <w:lang w:val="fi-FI"/>
                  </w:rPr>
                </w:pPr>
              </w:p>
              <w:p w14:paraId="492EC21F" w14:textId="77777777" w:rsidR="00F02DCD" w:rsidRPr="00D02779" w:rsidRDefault="00F02DCD" w:rsidP="005E1FE1">
                <w:pPr>
                  <w:spacing w:after="160" w:line="240" w:lineRule="auto"/>
                  <w:contextualSpacing/>
                  <w:jc w:val="center"/>
                  <w:rPr>
                    <w:lang w:val="fi-FI"/>
                  </w:rPr>
                </w:pPr>
              </w:p>
              <w:p w14:paraId="00A35ABD" w14:textId="77777777" w:rsidR="00F02DCD" w:rsidRPr="00D02779" w:rsidRDefault="00F02DCD" w:rsidP="005E1FE1">
                <w:pPr>
                  <w:spacing w:after="160" w:line="240" w:lineRule="auto"/>
                  <w:contextualSpacing/>
                  <w:jc w:val="center"/>
                  <w:rPr>
                    <w:lang w:val="fi-FI"/>
                  </w:rPr>
                </w:pPr>
              </w:p>
              <w:p w14:paraId="28A6D5C8" w14:textId="77777777" w:rsidR="00F02DCD" w:rsidRPr="00D02779" w:rsidRDefault="00F02DCD" w:rsidP="005E1FE1">
                <w:pPr>
                  <w:spacing w:after="160" w:line="240" w:lineRule="auto"/>
                  <w:contextualSpacing/>
                  <w:jc w:val="center"/>
                  <w:rPr>
                    <w:lang w:val="fi-FI"/>
                  </w:rPr>
                </w:pPr>
              </w:p>
              <w:p w14:paraId="75F3FE93" w14:textId="77777777" w:rsidR="00F02DCD" w:rsidRPr="00D02779" w:rsidRDefault="00F02DCD" w:rsidP="005E1FE1">
                <w:pPr>
                  <w:spacing w:after="160" w:line="240" w:lineRule="auto"/>
                  <w:contextualSpacing/>
                  <w:jc w:val="center"/>
                  <w:rPr>
                    <w:lang w:val="fi-FI"/>
                  </w:rPr>
                </w:pPr>
              </w:p>
              <w:p w14:paraId="1218D9AC" w14:textId="77777777" w:rsidR="00F02DCD" w:rsidRPr="00D02779" w:rsidRDefault="00F02DCD" w:rsidP="005E1FE1">
                <w:pPr>
                  <w:spacing w:after="160" w:line="240" w:lineRule="auto"/>
                  <w:contextualSpacing/>
                  <w:jc w:val="center"/>
                  <w:rPr>
                    <w:lang w:val="fi-FI"/>
                  </w:rPr>
                </w:pPr>
              </w:p>
              <w:p w14:paraId="5C7A9688" w14:textId="77777777" w:rsidR="00F02DCD" w:rsidRPr="00D02779" w:rsidRDefault="00F02DCD" w:rsidP="005E1FE1">
                <w:pPr>
                  <w:spacing w:after="160" w:line="240" w:lineRule="auto"/>
                  <w:contextualSpacing/>
                  <w:jc w:val="center"/>
                  <w:rPr>
                    <w:lang w:val="fi-FI"/>
                  </w:rPr>
                </w:pPr>
              </w:p>
              <w:p w14:paraId="61141FD8" w14:textId="77777777" w:rsidR="00F02DCD" w:rsidRPr="00D02779" w:rsidRDefault="00F02DCD" w:rsidP="005E1FE1">
                <w:pPr>
                  <w:spacing w:after="160" w:line="240" w:lineRule="auto"/>
                  <w:contextualSpacing/>
                  <w:jc w:val="center"/>
                  <w:rPr>
                    <w:lang w:val="fi-FI"/>
                  </w:rPr>
                </w:pPr>
              </w:p>
              <w:p w14:paraId="586C9E89" w14:textId="77777777" w:rsidR="005E1FE1" w:rsidRPr="00D02779" w:rsidRDefault="005E1FE1" w:rsidP="008028D6">
                <w:pPr>
                  <w:spacing w:after="160" w:line="240" w:lineRule="auto"/>
                  <w:contextualSpacing/>
                  <w:rPr>
                    <w:lang w:val="fi-FI"/>
                  </w:rPr>
                </w:pPr>
              </w:p>
              <w:p w14:paraId="266F67B3" w14:textId="77777777" w:rsidR="005E1FE1" w:rsidRPr="00D02779" w:rsidRDefault="005E1FE1" w:rsidP="008028D6">
                <w:pPr>
                  <w:spacing w:after="160" w:line="240" w:lineRule="auto"/>
                  <w:contextualSpacing/>
                  <w:rPr>
                    <w:lang w:val="fi-FI"/>
                  </w:rPr>
                </w:pPr>
              </w:p>
              <w:p w14:paraId="4B892FAE" w14:textId="77777777" w:rsidR="005E1FE1" w:rsidRPr="00D02779" w:rsidRDefault="005E1FE1" w:rsidP="008028D6">
                <w:pPr>
                  <w:spacing w:after="160" w:line="240" w:lineRule="auto"/>
                  <w:contextualSpacing/>
                  <w:rPr>
                    <w:lang w:val="fi-FI"/>
                  </w:rPr>
                </w:pPr>
              </w:p>
              <w:p w14:paraId="564BBFA8" w14:textId="77777777" w:rsidR="005E1FE1" w:rsidRPr="00D02779" w:rsidRDefault="005E1FE1" w:rsidP="008028D6">
                <w:pPr>
                  <w:spacing w:after="160" w:line="240" w:lineRule="auto"/>
                  <w:contextualSpacing/>
                  <w:rPr>
                    <w:lang w:val="fi-FI"/>
                  </w:rPr>
                </w:pPr>
              </w:p>
              <w:p w14:paraId="38B8DBC2" w14:textId="77777777" w:rsidR="005E1FE1" w:rsidRPr="00D02779" w:rsidRDefault="005E1FE1" w:rsidP="008028D6">
                <w:pPr>
                  <w:spacing w:after="160" w:line="240" w:lineRule="auto"/>
                  <w:contextualSpacing/>
                  <w:rPr>
                    <w:lang w:val="fi-FI"/>
                  </w:rPr>
                </w:pPr>
              </w:p>
              <w:p w14:paraId="782DE568" w14:textId="77777777" w:rsidR="005E1FE1" w:rsidRPr="00D02779" w:rsidRDefault="005E1FE1" w:rsidP="008028D6">
                <w:pPr>
                  <w:spacing w:after="160" w:line="240" w:lineRule="auto"/>
                  <w:contextualSpacing/>
                  <w:rPr>
                    <w:lang w:val="fi-FI"/>
                  </w:rPr>
                </w:pPr>
              </w:p>
              <w:p w14:paraId="2CF5F517" w14:textId="77777777" w:rsidR="005E1FE1" w:rsidRPr="00D02779" w:rsidRDefault="005E1FE1" w:rsidP="008028D6">
                <w:pPr>
                  <w:spacing w:after="160" w:line="240" w:lineRule="auto"/>
                  <w:contextualSpacing/>
                  <w:rPr>
                    <w:lang w:val="fi-FI"/>
                  </w:rPr>
                </w:pPr>
              </w:p>
              <w:p w14:paraId="5F213B7F" w14:textId="77777777" w:rsidR="005E1FE1" w:rsidRPr="00D02779" w:rsidRDefault="005E1FE1" w:rsidP="008028D6">
                <w:pPr>
                  <w:spacing w:after="160" w:line="240" w:lineRule="auto"/>
                  <w:contextualSpacing/>
                  <w:rPr>
                    <w:lang w:val="fi-FI"/>
                  </w:rPr>
                </w:pPr>
              </w:p>
              <w:p w14:paraId="187DF62E" w14:textId="77777777" w:rsidR="005E1FE1" w:rsidRPr="00D02779" w:rsidRDefault="005E1FE1" w:rsidP="008028D6">
                <w:pPr>
                  <w:spacing w:after="160" w:line="240" w:lineRule="auto"/>
                  <w:contextualSpacing/>
                  <w:rPr>
                    <w:lang w:val="fi-FI"/>
                  </w:rPr>
                </w:pPr>
              </w:p>
              <w:p w14:paraId="45013200" w14:textId="2A089965" w:rsidR="00CE5267" w:rsidRPr="00D02779" w:rsidRDefault="00CE5267" w:rsidP="00CE5267">
                <w:pPr>
                  <w:pStyle w:val="LLNormaali"/>
                  <w:rPr>
                    <w:lang w:val="fi-FI" w:eastAsia="fi-FI"/>
                  </w:rPr>
                </w:pPr>
              </w:p>
            </w:tc>
            <w:tc>
              <w:tcPr>
                <w:tcW w:w="4168" w:type="dxa"/>
              </w:tcPr>
              <w:p w14:paraId="3B3C635E" w14:textId="77777777" w:rsidR="002F2EF8" w:rsidRPr="00D02779" w:rsidRDefault="002F2EF8" w:rsidP="00D3315B">
                <w:pPr>
                  <w:pStyle w:val="LLPotsikko"/>
                  <w:jc w:val="both"/>
                  <w:rPr>
                    <w:lang w:val="fi-FI"/>
                  </w:rPr>
                </w:pPr>
              </w:p>
              <w:p w14:paraId="706BE649" w14:textId="77777777" w:rsidR="00296CF2" w:rsidRPr="00D02779" w:rsidRDefault="00296CF2" w:rsidP="00296CF2">
                <w:pPr>
                  <w:pStyle w:val="LLNormaali"/>
                  <w:rPr>
                    <w:lang w:val="fi-FI" w:eastAsia="fi-FI"/>
                  </w:rPr>
                </w:pPr>
              </w:p>
              <w:p w14:paraId="24DD9148" w14:textId="77777777" w:rsidR="00296CF2" w:rsidRPr="00D02779" w:rsidRDefault="00296CF2" w:rsidP="00296CF2">
                <w:pPr>
                  <w:pStyle w:val="LLNormaali"/>
                  <w:rPr>
                    <w:lang w:val="fi-FI" w:eastAsia="fi-FI"/>
                  </w:rPr>
                </w:pPr>
              </w:p>
              <w:p w14:paraId="6D532C65" w14:textId="77777777" w:rsidR="00296CF2" w:rsidRPr="00D02779" w:rsidRDefault="00296CF2" w:rsidP="00FD7C03">
                <w:pPr>
                  <w:pStyle w:val="LLNormaali"/>
                  <w:jc w:val="center"/>
                  <w:rPr>
                    <w:lang w:val="fr-FR"/>
                  </w:rPr>
                </w:pPr>
                <w:r w:rsidRPr="00D02779">
                  <w:rPr>
                    <w:lang w:val="fr-FR"/>
                  </w:rPr>
                  <w:t>Constitutional Amendment</w:t>
                </w:r>
              </w:p>
              <w:p w14:paraId="216C1F6D" w14:textId="77777777" w:rsidR="00FD7C03" w:rsidRDefault="00FD7C03" w:rsidP="00FD7C03">
                <w:pPr>
                  <w:pStyle w:val="LLNormaali"/>
                  <w:jc w:val="center"/>
                  <w:rPr>
                    <w:lang w:val="en-GB" w:eastAsia="fi-FI"/>
                  </w:rPr>
                </w:pPr>
              </w:p>
              <w:p w14:paraId="2ADB1BD3" w14:textId="52E7CB39" w:rsidR="00296CF2" w:rsidRPr="00D02779" w:rsidRDefault="00296CF2" w:rsidP="00FD7C03">
                <w:pPr>
                  <w:pStyle w:val="LLNormaali"/>
                  <w:jc w:val="center"/>
                  <w:rPr>
                    <w:lang w:val="fr-FR"/>
                  </w:rPr>
                </w:pPr>
                <w:r w:rsidRPr="00D02779">
                  <w:rPr>
                    <w:lang w:val="fr-FR"/>
                  </w:rPr>
                  <w:t>AMENDMENT VI</w:t>
                </w:r>
              </w:p>
              <w:p w14:paraId="5A3E3DFD" w14:textId="77777777" w:rsidR="00FD7C03" w:rsidRDefault="00FD7C03" w:rsidP="00FD7C03">
                <w:pPr>
                  <w:pStyle w:val="LLNormaali"/>
                  <w:jc w:val="center"/>
                  <w:rPr>
                    <w:lang w:val="en-GB" w:eastAsia="fi-FI"/>
                  </w:rPr>
                </w:pPr>
              </w:p>
              <w:p w14:paraId="48B4E741" w14:textId="77777777" w:rsidR="00FD7C03" w:rsidRDefault="00FD7C03" w:rsidP="00FD7C03">
                <w:pPr>
                  <w:pStyle w:val="LLNormaali"/>
                  <w:jc w:val="center"/>
                  <w:rPr>
                    <w:lang w:val="en-GB" w:eastAsia="fi-FI"/>
                  </w:rPr>
                </w:pPr>
              </w:p>
              <w:p w14:paraId="32C72E51" w14:textId="025D19D6" w:rsidR="00296CF2" w:rsidRPr="00D02779" w:rsidRDefault="00296CF2" w:rsidP="00FD7C03">
                <w:pPr>
                  <w:pStyle w:val="LLNormaali"/>
                  <w:jc w:val="center"/>
                  <w:rPr>
                    <w:lang w:val="fr-FR"/>
                  </w:rPr>
                </w:pPr>
                <w:r w:rsidRPr="00D02779">
                  <w:rPr>
                    <w:lang w:val="fr-FR"/>
                  </w:rPr>
                  <w:t>Article IX</w:t>
                </w:r>
              </w:p>
              <w:p w14:paraId="1E48A9E7" w14:textId="77777777" w:rsidR="00296CF2" w:rsidRPr="00296CF2" w:rsidRDefault="00296CF2" w:rsidP="00FD7C03">
                <w:pPr>
                  <w:pStyle w:val="LLNormaali"/>
                  <w:jc w:val="center"/>
                </w:pPr>
                <w:r>
                  <w:t>COMPOSITION OF THE BOARD</w:t>
                </w:r>
              </w:p>
              <w:p w14:paraId="5270119B" w14:textId="77777777" w:rsidR="00FD7C03" w:rsidRDefault="00FD7C03" w:rsidP="00296CF2">
                <w:pPr>
                  <w:pStyle w:val="LLNormaali"/>
                  <w:rPr>
                    <w:lang w:val="en-GB" w:eastAsia="fi-FI"/>
                  </w:rPr>
                </w:pPr>
              </w:p>
              <w:p w14:paraId="373E7D0B" w14:textId="77777777" w:rsidR="00FD7C03" w:rsidRPr="00D02779" w:rsidRDefault="00296CF2" w:rsidP="00296CF2">
                <w:pPr>
                  <w:pStyle w:val="LLNormaali"/>
                  <w:numPr>
                    <w:ilvl w:val="0"/>
                    <w:numId w:val="62"/>
                  </w:numPr>
                  <w:rPr>
                    <w:lang w:val="en-GB"/>
                  </w:rPr>
                </w:pPr>
                <w:r w:rsidRPr="00D02779">
                  <w:rPr>
                    <w:lang w:val="en-GB"/>
                  </w:rPr>
                  <w:t xml:space="preserve">The Board shall consist of not less than </w:t>
                </w:r>
                <w:r w:rsidRPr="00D02779">
                  <w:rPr>
                    <w:u w:val="single"/>
                    <w:lang w:val="en-GB"/>
                  </w:rPr>
                  <w:t>nine</w:t>
                </w:r>
                <w:r w:rsidRPr="00D02779">
                  <w:rPr>
                    <w:lang w:val="en-GB"/>
                  </w:rPr>
                  <w:t xml:space="preserve"> nor more than twenty-two members, selected as follows:</w:t>
                </w:r>
              </w:p>
              <w:p w14:paraId="0ECF92CE" w14:textId="139D472F" w:rsidR="00FD7C03" w:rsidRPr="00D02779" w:rsidRDefault="00296CF2" w:rsidP="00FD7C03">
                <w:pPr>
                  <w:pStyle w:val="LLNormaali"/>
                  <w:numPr>
                    <w:ilvl w:val="0"/>
                    <w:numId w:val="63"/>
                  </w:numPr>
                  <w:rPr>
                    <w:lang w:val="fr-FR"/>
                  </w:rPr>
                </w:pPr>
                <w:r w:rsidRPr="00D02779">
                  <w:rPr>
                    <w:lang w:val="fr-FR"/>
                  </w:rPr>
                  <w:t>up to ten members-at-large elected by the Board. Regard shall be paid especially to proposed members' professional experience and qualifications, to appropriate geographical distribution, to agencies and countries which have concern for and provide substantial support to the Institute, or to countries where major facilities are located;</w:t>
                </w:r>
              </w:p>
              <w:p w14:paraId="5A35C62B" w14:textId="77777777" w:rsidR="00FD7C03" w:rsidRPr="00D02779" w:rsidRDefault="00296CF2" w:rsidP="00296CF2">
                <w:pPr>
                  <w:pStyle w:val="LLNormaali"/>
                  <w:numPr>
                    <w:ilvl w:val="0"/>
                    <w:numId w:val="63"/>
                  </w:numPr>
                  <w:rPr>
                    <w:lang w:val="fr-FR"/>
                  </w:rPr>
                </w:pPr>
                <w:r w:rsidRPr="00D02779">
                  <w:rPr>
                    <w:lang w:val="fr-FR"/>
                  </w:rPr>
                  <w:lastRenderedPageBreak/>
                  <w:t>two members appointed by the host country;</w:t>
                </w:r>
              </w:p>
              <w:p w14:paraId="18A5DE44" w14:textId="77777777" w:rsidR="00FD7C03" w:rsidRPr="00D02779" w:rsidRDefault="00296CF2" w:rsidP="00296CF2">
                <w:pPr>
                  <w:pStyle w:val="LLNormaali"/>
                  <w:numPr>
                    <w:ilvl w:val="0"/>
                    <w:numId w:val="63"/>
                  </w:numPr>
                  <w:rPr>
                    <w:lang w:val="fr-FR"/>
                  </w:rPr>
                </w:pPr>
                <w:r w:rsidRPr="00D02779">
                  <w:rPr>
                    <w:lang w:val="fr-FR"/>
                  </w:rPr>
                  <w:t>two members appointed by WHO;</w:t>
                </w:r>
              </w:p>
              <w:p w14:paraId="70735D12" w14:textId="77777777" w:rsidR="00FD7C03" w:rsidRPr="00D02779" w:rsidRDefault="00296CF2" w:rsidP="00296CF2">
                <w:pPr>
                  <w:pStyle w:val="LLNormaali"/>
                  <w:numPr>
                    <w:ilvl w:val="0"/>
                    <w:numId w:val="63"/>
                  </w:numPr>
                  <w:rPr>
                    <w:lang w:val="fr-FR"/>
                  </w:rPr>
                </w:pPr>
                <w:r w:rsidRPr="00D02779">
                  <w:rPr>
                    <w:lang w:val="fr-FR"/>
                  </w:rPr>
                  <w:t>up to five members elected by the Board upon recommendation of governments of the Parties to this Agreement;</w:t>
                </w:r>
              </w:p>
              <w:p w14:paraId="2AE5C36A" w14:textId="77777777" w:rsidR="00FD7C03" w:rsidRPr="00D02779" w:rsidRDefault="00296CF2" w:rsidP="00296CF2">
                <w:pPr>
                  <w:pStyle w:val="LLNormaali"/>
                  <w:numPr>
                    <w:ilvl w:val="0"/>
                    <w:numId w:val="63"/>
                  </w:numPr>
                  <w:rPr>
                    <w:lang w:val="fr-FR"/>
                  </w:rPr>
                </w:pPr>
                <w:r w:rsidRPr="00D02779">
                  <w:rPr>
                    <w:lang w:val="fr-FR"/>
                  </w:rPr>
                  <w:t>one member elected by the Board upon recommendation of UNDP;</w:t>
                </w:r>
              </w:p>
              <w:p w14:paraId="79706882" w14:textId="77777777" w:rsidR="00FD7C03" w:rsidRPr="00D02779" w:rsidRDefault="00296CF2" w:rsidP="00296CF2">
                <w:pPr>
                  <w:pStyle w:val="LLNormaali"/>
                  <w:numPr>
                    <w:ilvl w:val="0"/>
                    <w:numId w:val="63"/>
                  </w:numPr>
                  <w:rPr>
                    <w:lang w:val="fr-FR"/>
                  </w:rPr>
                </w:pPr>
                <w:r w:rsidRPr="00D02779">
                  <w:rPr>
                    <w:lang w:val="fr-FR"/>
                  </w:rPr>
                  <w:t>the Executive Secretary of the GAVI, or his representative, as a member ex-officio; and</w:t>
                </w:r>
              </w:p>
              <w:p w14:paraId="7A815D60" w14:textId="3E2DADC6" w:rsidR="00296CF2" w:rsidRPr="00D02779" w:rsidRDefault="00296CF2" w:rsidP="00296CF2">
                <w:pPr>
                  <w:pStyle w:val="LLNormaali"/>
                  <w:numPr>
                    <w:ilvl w:val="0"/>
                    <w:numId w:val="63"/>
                  </w:numPr>
                  <w:rPr>
                    <w:lang w:val="fr-FR"/>
                  </w:rPr>
                </w:pPr>
                <w:r w:rsidRPr="00D02779">
                  <w:rPr>
                    <w:lang w:val="fr-FR"/>
                  </w:rPr>
                  <w:t>the Director of the Institute as a member ex-officio.</w:t>
                </w:r>
              </w:p>
              <w:p w14:paraId="212DE04F" w14:textId="2AE8E2C8" w:rsidR="00FD7C03" w:rsidRDefault="00FD7C03" w:rsidP="00FD7C03">
                <w:pPr>
                  <w:pStyle w:val="LLNormaali"/>
                  <w:numPr>
                    <w:ilvl w:val="0"/>
                    <w:numId w:val="62"/>
                  </w:numPr>
                </w:pPr>
                <w:r>
                  <w:t>No change. Same provisions.</w:t>
                </w:r>
              </w:p>
              <w:p w14:paraId="7A1A5BF5" w14:textId="77777777" w:rsidR="00FD7C03" w:rsidRDefault="00296CF2" w:rsidP="00296CF2">
                <w:pPr>
                  <w:pStyle w:val="LLNormaali"/>
                  <w:numPr>
                    <w:ilvl w:val="0"/>
                    <w:numId w:val="62"/>
                  </w:numPr>
                </w:pPr>
                <w:r>
                  <w:t>No change. Same provisions.</w:t>
                </w:r>
              </w:p>
              <w:p w14:paraId="1B25E508" w14:textId="77777777" w:rsidR="00FD7C03" w:rsidRPr="00D02779" w:rsidRDefault="00296CF2" w:rsidP="00296CF2">
                <w:pPr>
                  <w:pStyle w:val="LLNormaali"/>
                  <w:numPr>
                    <w:ilvl w:val="0"/>
                    <w:numId w:val="62"/>
                  </w:numPr>
                  <w:rPr>
                    <w:lang w:val="fr-FR"/>
                  </w:rPr>
                </w:pPr>
                <w:r w:rsidRPr="00D02779">
                  <w:rPr>
                    <w:lang w:val="fr-FR"/>
                  </w:rPr>
                  <w:t>No change. Same provisions as in Amendment IV.</w:t>
                </w:r>
              </w:p>
              <w:p w14:paraId="49DD3C58" w14:textId="79F0B9EF" w:rsidR="00FD7C03" w:rsidRDefault="00296CF2" w:rsidP="00296CF2">
                <w:pPr>
                  <w:pStyle w:val="LLNormaali"/>
                  <w:numPr>
                    <w:ilvl w:val="0"/>
                    <w:numId w:val="62"/>
                  </w:numPr>
                </w:pPr>
                <w:r>
                  <w:t>No change. Same provisions.</w:t>
                </w:r>
              </w:p>
              <w:p w14:paraId="22922412" w14:textId="77777777" w:rsidR="00296CF2" w:rsidRPr="00D02779" w:rsidRDefault="00296CF2" w:rsidP="00296CF2">
                <w:pPr>
                  <w:pStyle w:val="LLNormaali"/>
                  <w:numPr>
                    <w:ilvl w:val="0"/>
                    <w:numId w:val="62"/>
                  </w:numPr>
                  <w:rPr>
                    <w:lang w:val="fr-FR"/>
                  </w:rPr>
                </w:pPr>
                <w:r w:rsidRPr="00D02779">
                  <w:rPr>
                    <w:lang w:val="fr-FR"/>
                  </w:rPr>
                  <w:t>No change. Same provisions as in Amendment IV.</w:t>
                </w:r>
              </w:p>
              <w:p w14:paraId="5AD1BE43" w14:textId="77777777" w:rsidR="008028D6" w:rsidRDefault="008028D6" w:rsidP="008028D6">
                <w:pPr>
                  <w:pStyle w:val="LLNormaali"/>
                  <w:ind w:left="720"/>
                  <w:rPr>
                    <w:lang w:val="en-GB" w:eastAsia="fi-FI"/>
                  </w:rPr>
                </w:pPr>
              </w:p>
              <w:p w14:paraId="715F69E5" w14:textId="77777777" w:rsidR="008028D6" w:rsidRDefault="008028D6" w:rsidP="008028D6">
                <w:pPr>
                  <w:pStyle w:val="LLNormaali"/>
                  <w:ind w:left="720"/>
                  <w:rPr>
                    <w:lang w:val="en-GB" w:eastAsia="fi-FI"/>
                  </w:rPr>
                </w:pPr>
              </w:p>
              <w:p w14:paraId="654D0BA5" w14:textId="77777777" w:rsidR="008028D6" w:rsidRDefault="008028D6" w:rsidP="008028D6">
                <w:pPr>
                  <w:pStyle w:val="LLNormaali"/>
                  <w:ind w:left="720"/>
                  <w:rPr>
                    <w:lang w:val="en-GB" w:eastAsia="fi-FI"/>
                  </w:rPr>
                </w:pPr>
              </w:p>
              <w:p w14:paraId="4048DDCC" w14:textId="77777777" w:rsidR="008028D6" w:rsidRDefault="008028D6" w:rsidP="008028D6">
                <w:pPr>
                  <w:pStyle w:val="LLNormaali"/>
                  <w:ind w:left="720"/>
                  <w:rPr>
                    <w:lang w:val="en-GB" w:eastAsia="fi-FI"/>
                  </w:rPr>
                </w:pPr>
              </w:p>
              <w:p w14:paraId="1AAA41F9" w14:textId="77777777" w:rsidR="008028D6" w:rsidRDefault="008028D6" w:rsidP="008028D6">
                <w:pPr>
                  <w:pStyle w:val="LLNormaali"/>
                  <w:ind w:left="720"/>
                  <w:rPr>
                    <w:lang w:val="en-GB" w:eastAsia="fi-FI"/>
                  </w:rPr>
                </w:pPr>
              </w:p>
              <w:p w14:paraId="52374C00" w14:textId="77777777" w:rsidR="008028D6" w:rsidRDefault="008028D6" w:rsidP="008028D6">
                <w:pPr>
                  <w:pStyle w:val="LLNormaali"/>
                  <w:ind w:left="720"/>
                  <w:rPr>
                    <w:lang w:val="en-GB" w:eastAsia="fi-FI"/>
                  </w:rPr>
                </w:pPr>
              </w:p>
              <w:p w14:paraId="64F0E2C1" w14:textId="77777777" w:rsidR="008028D6" w:rsidRDefault="008028D6" w:rsidP="008028D6">
                <w:pPr>
                  <w:pStyle w:val="LLNormaali"/>
                  <w:ind w:left="720"/>
                  <w:rPr>
                    <w:lang w:val="en-GB" w:eastAsia="fi-FI"/>
                  </w:rPr>
                </w:pPr>
              </w:p>
              <w:p w14:paraId="0F792514" w14:textId="77777777" w:rsidR="008028D6" w:rsidRDefault="008028D6" w:rsidP="008028D6">
                <w:pPr>
                  <w:pStyle w:val="LLNormaali"/>
                  <w:ind w:left="720"/>
                  <w:rPr>
                    <w:lang w:val="en-GB" w:eastAsia="fi-FI"/>
                  </w:rPr>
                </w:pPr>
              </w:p>
              <w:p w14:paraId="76A99DB8" w14:textId="77777777" w:rsidR="008028D6" w:rsidRDefault="008028D6" w:rsidP="008028D6">
                <w:pPr>
                  <w:pStyle w:val="LLNormaali"/>
                  <w:ind w:left="720"/>
                  <w:rPr>
                    <w:lang w:val="en-GB" w:eastAsia="fi-FI"/>
                  </w:rPr>
                </w:pPr>
              </w:p>
              <w:p w14:paraId="35E23DFA" w14:textId="77777777" w:rsidR="008028D6" w:rsidRDefault="008028D6" w:rsidP="008028D6">
                <w:pPr>
                  <w:pStyle w:val="LLNormaali"/>
                  <w:ind w:left="720"/>
                  <w:rPr>
                    <w:lang w:val="en-GB" w:eastAsia="fi-FI"/>
                  </w:rPr>
                </w:pPr>
              </w:p>
              <w:p w14:paraId="68DE73F2" w14:textId="77777777" w:rsidR="008028D6" w:rsidRDefault="008028D6" w:rsidP="008028D6">
                <w:pPr>
                  <w:pStyle w:val="LLNormaali"/>
                  <w:ind w:left="720"/>
                  <w:rPr>
                    <w:lang w:val="en-GB" w:eastAsia="fi-FI"/>
                  </w:rPr>
                </w:pPr>
              </w:p>
              <w:p w14:paraId="4F54B103" w14:textId="77777777" w:rsidR="008028D6" w:rsidRDefault="008028D6" w:rsidP="008028D6">
                <w:pPr>
                  <w:pStyle w:val="LLNormaali"/>
                  <w:ind w:left="720"/>
                  <w:rPr>
                    <w:lang w:val="en-GB" w:eastAsia="fi-FI"/>
                  </w:rPr>
                </w:pPr>
              </w:p>
              <w:p w14:paraId="1CFE8F5F" w14:textId="77777777" w:rsidR="008028D6" w:rsidRDefault="008028D6" w:rsidP="008028D6">
                <w:pPr>
                  <w:pStyle w:val="LLNormaali"/>
                  <w:ind w:left="720"/>
                  <w:rPr>
                    <w:lang w:val="en-GB" w:eastAsia="fi-FI"/>
                  </w:rPr>
                </w:pPr>
              </w:p>
              <w:p w14:paraId="7BA6D06C" w14:textId="77777777" w:rsidR="008028D6" w:rsidRDefault="008028D6" w:rsidP="008028D6">
                <w:pPr>
                  <w:pStyle w:val="LLNormaali"/>
                  <w:ind w:left="720"/>
                  <w:rPr>
                    <w:lang w:val="en-GB" w:eastAsia="fi-FI"/>
                  </w:rPr>
                </w:pPr>
              </w:p>
              <w:p w14:paraId="5FFAE28E" w14:textId="77777777" w:rsidR="008028D6" w:rsidRDefault="008028D6" w:rsidP="008028D6">
                <w:pPr>
                  <w:pStyle w:val="LLNormaali"/>
                  <w:ind w:left="720"/>
                  <w:rPr>
                    <w:lang w:val="en-GB" w:eastAsia="fi-FI"/>
                  </w:rPr>
                </w:pPr>
              </w:p>
              <w:p w14:paraId="53303508" w14:textId="77777777" w:rsidR="008028D6" w:rsidRDefault="008028D6" w:rsidP="008028D6">
                <w:pPr>
                  <w:pStyle w:val="LLNormaali"/>
                  <w:ind w:left="720"/>
                  <w:rPr>
                    <w:lang w:val="en-GB" w:eastAsia="fi-FI"/>
                  </w:rPr>
                </w:pPr>
              </w:p>
              <w:p w14:paraId="1959050C" w14:textId="77777777" w:rsidR="008028D6" w:rsidRDefault="008028D6" w:rsidP="008028D6">
                <w:pPr>
                  <w:pStyle w:val="LLNormaali"/>
                  <w:ind w:left="720"/>
                  <w:rPr>
                    <w:lang w:val="en-GB" w:eastAsia="fi-FI"/>
                  </w:rPr>
                </w:pPr>
              </w:p>
              <w:p w14:paraId="50937EE3" w14:textId="77777777" w:rsidR="008028D6" w:rsidRDefault="008028D6" w:rsidP="008028D6">
                <w:pPr>
                  <w:pStyle w:val="LLNormaali"/>
                  <w:ind w:left="720"/>
                  <w:rPr>
                    <w:lang w:val="en-GB" w:eastAsia="fi-FI"/>
                  </w:rPr>
                </w:pPr>
              </w:p>
              <w:p w14:paraId="2F451BA5" w14:textId="77777777" w:rsidR="008028D6" w:rsidRDefault="008028D6" w:rsidP="008028D6">
                <w:pPr>
                  <w:pStyle w:val="LLNormaali"/>
                  <w:ind w:left="720"/>
                  <w:rPr>
                    <w:lang w:val="en-GB" w:eastAsia="fi-FI"/>
                  </w:rPr>
                </w:pPr>
              </w:p>
              <w:p w14:paraId="6674CBFE" w14:textId="77777777" w:rsidR="008028D6" w:rsidRDefault="008028D6" w:rsidP="008028D6">
                <w:pPr>
                  <w:pStyle w:val="LLNormaali"/>
                  <w:ind w:left="720"/>
                  <w:rPr>
                    <w:lang w:val="en-GB" w:eastAsia="fi-FI"/>
                  </w:rPr>
                </w:pPr>
              </w:p>
              <w:p w14:paraId="2390A0B2" w14:textId="77777777" w:rsidR="008028D6" w:rsidRDefault="008028D6" w:rsidP="008028D6">
                <w:pPr>
                  <w:pStyle w:val="LLNormaali"/>
                  <w:ind w:left="720"/>
                  <w:rPr>
                    <w:lang w:val="en-GB" w:eastAsia="fi-FI"/>
                  </w:rPr>
                </w:pPr>
              </w:p>
              <w:p w14:paraId="5344671E" w14:textId="77777777" w:rsidR="008028D6" w:rsidRDefault="008028D6" w:rsidP="008028D6">
                <w:pPr>
                  <w:pStyle w:val="LLNormaali"/>
                  <w:ind w:left="720"/>
                  <w:rPr>
                    <w:lang w:val="en-GB" w:eastAsia="fi-FI"/>
                  </w:rPr>
                </w:pPr>
              </w:p>
              <w:p w14:paraId="4BBC0FE7" w14:textId="77777777" w:rsidR="008028D6" w:rsidRDefault="008028D6" w:rsidP="008028D6">
                <w:pPr>
                  <w:pStyle w:val="LLNormaali"/>
                  <w:ind w:left="720"/>
                  <w:rPr>
                    <w:lang w:val="en-GB" w:eastAsia="fi-FI"/>
                  </w:rPr>
                </w:pPr>
              </w:p>
              <w:p w14:paraId="084E3842" w14:textId="77777777" w:rsidR="008028D6" w:rsidRDefault="008028D6" w:rsidP="008028D6">
                <w:pPr>
                  <w:pStyle w:val="LLNormaali"/>
                  <w:ind w:left="720"/>
                  <w:rPr>
                    <w:lang w:val="en-GB" w:eastAsia="fi-FI"/>
                  </w:rPr>
                </w:pPr>
              </w:p>
              <w:p w14:paraId="6B73CDB1" w14:textId="77777777" w:rsidR="008028D6" w:rsidRDefault="008028D6" w:rsidP="008028D6">
                <w:pPr>
                  <w:pStyle w:val="LLNormaali"/>
                  <w:ind w:left="720"/>
                  <w:rPr>
                    <w:lang w:val="en-GB" w:eastAsia="fi-FI"/>
                  </w:rPr>
                </w:pPr>
              </w:p>
              <w:p w14:paraId="6907037F" w14:textId="6BCA74C5" w:rsidR="008028D6" w:rsidRDefault="008028D6" w:rsidP="008028D6">
                <w:pPr>
                  <w:pStyle w:val="LLNormaali"/>
                  <w:ind w:left="720"/>
                  <w:rPr>
                    <w:lang w:val="en-GB" w:eastAsia="fi-FI"/>
                  </w:rPr>
                </w:pPr>
              </w:p>
              <w:p w14:paraId="50EE9204" w14:textId="4A38A351" w:rsidR="008028D6" w:rsidRDefault="008028D6" w:rsidP="008028D6">
                <w:pPr>
                  <w:pStyle w:val="LLNormaali"/>
                  <w:ind w:left="720"/>
                  <w:rPr>
                    <w:lang w:val="en-GB" w:eastAsia="fi-FI"/>
                  </w:rPr>
                </w:pPr>
              </w:p>
              <w:p w14:paraId="79DE3EAD" w14:textId="275C792A" w:rsidR="008028D6" w:rsidRDefault="008028D6" w:rsidP="008028D6">
                <w:pPr>
                  <w:pStyle w:val="LLNormaali"/>
                  <w:ind w:left="720"/>
                  <w:rPr>
                    <w:lang w:val="en-GB" w:eastAsia="fi-FI"/>
                  </w:rPr>
                </w:pPr>
              </w:p>
              <w:p w14:paraId="21A109B1" w14:textId="443A07F6" w:rsidR="008028D6" w:rsidRDefault="008028D6" w:rsidP="008028D6">
                <w:pPr>
                  <w:pStyle w:val="LLNormaali"/>
                  <w:ind w:left="720"/>
                  <w:rPr>
                    <w:lang w:val="en-GB" w:eastAsia="fi-FI"/>
                  </w:rPr>
                </w:pPr>
              </w:p>
              <w:p w14:paraId="015030E7" w14:textId="1821915A" w:rsidR="008028D6" w:rsidRDefault="008028D6" w:rsidP="008028D6">
                <w:pPr>
                  <w:pStyle w:val="LLNormaali"/>
                  <w:ind w:left="720"/>
                  <w:rPr>
                    <w:lang w:val="en-GB" w:eastAsia="fi-FI"/>
                  </w:rPr>
                </w:pPr>
              </w:p>
              <w:p w14:paraId="5AD1ED21" w14:textId="52E8E8C0" w:rsidR="008028D6" w:rsidRDefault="008028D6" w:rsidP="008028D6">
                <w:pPr>
                  <w:pStyle w:val="LLNormaali"/>
                  <w:ind w:left="720"/>
                  <w:rPr>
                    <w:lang w:val="en-GB" w:eastAsia="fi-FI"/>
                  </w:rPr>
                </w:pPr>
              </w:p>
              <w:p w14:paraId="4C35DDC6" w14:textId="68617E3D" w:rsidR="008028D6" w:rsidRDefault="008028D6" w:rsidP="008028D6">
                <w:pPr>
                  <w:pStyle w:val="LLNormaali"/>
                  <w:ind w:left="720"/>
                  <w:rPr>
                    <w:lang w:val="en-GB" w:eastAsia="fi-FI"/>
                  </w:rPr>
                </w:pPr>
              </w:p>
              <w:p w14:paraId="7F34D9A6" w14:textId="79239BC0" w:rsidR="008028D6" w:rsidRDefault="008028D6" w:rsidP="008028D6">
                <w:pPr>
                  <w:pStyle w:val="LLNormaali"/>
                  <w:ind w:left="720"/>
                  <w:rPr>
                    <w:lang w:val="en-GB" w:eastAsia="fi-FI"/>
                  </w:rPr>
                </w:pPr>
              </w:p>
              <w:p w14:paraId="661B1600" w14:textId="5B01195E" w:rsidR="008028D6" w:rsidRDefault="008028D6" w:rsidP="008028D6">
                <w:pPr>
                  <w:pStyle w:val="LLNormaali"/>
                  <w:ind w:left="720"/>
                  <w:rPr>
                    <w:lang w:val="en-GB" w:eastAsia="fi-FI"/>
                  </w:rPr>
                </w:pPr>
              </w:p>
              <w:p w14:paraId="5437000B" w14:textId="2858B675" w:rsidR="008028D6" w:rsidRDefault="008028D6" w:rsidP="008028D6">
                <w:pPr>
                  <w:pStyle w:val="LLNormaali"/>
                  <w:ind w:left="720"/>
                  <w:rPr>
                    <w:lang w:val="en-GB" w:eastAsia="fi-FI"/>
                  </w:rPr>
                </w:pPr>
              </w:p>
              <w:p w14:paraId="6E5C79F9" w14:textId="6484D5E6" w:rsidR="008028D6" w:rsidRDefault="008028D6" w:rsidP="008028D6">
                <w:pPr>
                  <w:pStyle w:val="LLNormaali"/>
                  <w:ind w:left="720"/>
                  <w:rPr>
                    <w:lang w:val="en-GB" w:eastAsia="fi-FI"/>
                  </w:rPr>
                </w:pPr>
              </w:p>
              <w:p w14:paraId="570ECF8A" w14:textId="6FC3C62A" w:rsidR="008028D6" w:rsidRDefault="008028D6" w:rsidP="008028D6">
                <w:pPr>
                  <w:pStyle w:val="LLNormaali"/>
                  <w:ind w:left="720"/>
                  <w:rPr>
                    <w:lang w:val="en-GB" w:eastAsia="fi-FI"/>
                  </w:rPr>
                </w:pPr>
              </w:p>
              <w:p w14:paraId="449635B7" w14:textId="1668FDDE" w:rsidR="008028D6" w:rsidRDefault="008028D6" w:rsidP="008028D6">
                <w:pPr>
                  <w:pStyle w:val="LLNormaali"/>
                  <w:ind w:left="720"/>
                  <w:rPr>
                    <w:lang w:val="en-GB" w:eastAsia="fi-FI"/>
                  </w:rPr>
                </w:pPr>
              </w:p>
              <w:p w14:paraId="54DFDCDA" w14:textId="5DB5C173" w:rsidR="008028D6" w:rsidRDefault="008028D6" w:rsidP="008028D6">
                <w:pPr>
                  <w:pStyle w:val="LLNormaali"/>
                  <w:ind w:left="720"/>
                  <w:rPr>
                    <w:lang w:val="en-GB" w:eastAsia="fi-FI"/>
                  </w:rPr>
                </w:pPr>
              </w:p>
              <w:p w14:paraId="20CB3CE2" w14:textId="7B9F9BFB" w:rsidR="008028D6" w:rsidRDefault="008028D6" w:rsidP="008028D6">
                <w:pPr>
                  <w:pStyle w:val="LLNormaali"/>
                  <w:ind w:left="720"/>
                  <w:rPr>
                    <w:lang w:val="en-GB" w:eastAsia="fi-FI"/>
                  </w:rPr>
                </w:pPr>
              </w:p>
              <w:p w14:paraId="352FDA67" w14:textId="56A315B0" w:rsidR="008028D6" w:rsidRDefault="008028D6" w:rsidP="008028D6">
                <w:pPr>
                  <w:pStyle w:val="LLNormaali"/>
                  <w:ind w:left="720"/>
                  <w:rPr>
                    <w:lang w:val="en-GB" w:eastAsia="fi-FI"/>
                  </w:rPr>
                </w:pPr>
              </w:p>
              <w:p w14:paraId="4983F779" w14:textId="11C92FEF" w:rsidR="008028D6" w:rsidRDefault="008028D6" w:rsidP="008028D6">
                <w:pPr>
                  <w:pStyle w:val="LLNormaali"/>
                  <w:ind w:left="720"/>
                  <w:rPr>
                    <w:lang w:val="en-GB" w:eastAsia="fi-FI"/>
                  </w:rPr>
                </w:pPr>
              </w:p>
              <w:p w14:paraId="6E409054" w14:textId="5421A012" w:rsidR="008028D6" w:rsidRDefault="008028D6" w:rsidP="008028D6">
                <w:pPr>
                  <w:pStyle w:val="LLNormaali"/>
                  <w:ind w:left="720"/>
                  <w:rPr>
                    <w:lang w:val="en-GB" w:eastAsia="fi-FI"/>
                  </w:rPr>
                </w:pPr>
              </w:p>
              <w:p w14:paraId="2906C316" w14:textId="5B12E533" w:rsidR="008028D6" w:rsidRDefault="008028D6" w:rsidP="008028D6">
                <w:pPr>
                  <w:pStyle w:val="LLNormaali"/>
                  <w:ind w:left="720"/>
                  <w:rPr>
                    <w:lang w:val="en-GB" w:eastAsia="fi-FI"/>
                  </w:rPr>
                </w:pPr>
              </w:p>
              <w:p w14:paraId="7EEFC23F" w14:textId="5461D0FA" w:rsidR="008028D6" w:rsidRDefault="008028D6" w:rsidP="008028D6">
                <w:pPr>
                  <w:pStyle w:val="LLNormaali"/>
                  <w:ind w:left="720"/>
                  <w:rPr>
                    <w:lang w:val="en-GB" w:eastAsia="fi-FI"/>
                  </w:rPr>
                </w:pPr>
              </w:p>
              <w:p w14:paraId="479AEB73" w14:textId="7E823970" w:rsidR="008028D6" w:rsidRDefault="008028D6" w:rsidP="008028D6">
                <w:pPr>
                  <w:pStyle w:val="LLNormaali"/>
                  <w:ind w:left="720"/>
                  <w:rPr>
                    <w:lang w:val="en-GB" w:eastAsia="fi-FI"/>
                  </w:rPr>
                </w:pPr>
              </w:p>
              <w:p w14:paraId="64E26FA7" w14:textId="32D277B7" w:rsidR="008028D6" w:rsidRDefault="008028D6" w:rsidP="008028D6">
                <w:pPr>
                  <w:pStyle w:val="LLNormaali"/>
                  <w:ind w:left="720"/>
                  <w:rPr>
                    <w:lang w:val="en-GB" w:eastAsia="fi-FI"/>
                  </w:rPr>
                </w:pPr>
              </w:p>
              <w:p w14:paraId="4F476EAA" w14:textId="75C0817F" w:rsidR="008028D6" w:rsidRDefault="008028D6" w:rsidP="008028D6">
                <w:pPr>
                  <w:pStyle w:val="LLNormaali"/>
                  <w:ind w:left="720"/>
                  <w:rPr>
                    <w:lang w:val="en-GB" w:eastAsia="fi-FI"/>
                  </w:rPr>
                </w:pPr>
              </w:p>
              <w:p w14:paraId="7534D4C7" w14:textId="4BD96DFE" w:rsidR="008028D6" w:rsidRDefault="008028D6" w:rsidP="008028D6">
                <w:pPr>
                  <w:pStyle w:val="LLNormaali"/>
                  <w:ind w:left="720"/>
                  <w:rPr>
                    <w:lang w:val="en-GB" w:eastAsia="fi-FI"/>
                  </w:rPr>
                </w:pPr>
              </w:p>
              <w:p w14:paraId="6F5D7F70" w14:textId="7CC588CD" w:rsidR="008028D6" w:rsidRDefault="008028D6" w:rsidP="008028D6">
                <w:pPr>
                  <w:pStyle w:val="LLNormaali"/>
                  <w:ind w:left="720"/>
                  <w:rPr>
                    <w:lang w:val="en-GB" w:eastAsia="fi-FI"/>
                  </w:rPr>
                </w:pPr>
              </w:p>
              <w:p w14:paraId="411E2612" w14:textId="45B0E7C7" w:rsidR="008028D6" w:rsidRDefault="008028D6" w:rsidP="008028D6">
                <w:pPr>
                  <w:pStyle w:val="LLNormaali"/>
                  <w:ind w:left="720"/>
                  <w:rPr>
                    <w:lang w:val="en-GB" w:eastAsia="fi-FI"/>
                  </w:rPr>
                </w:pPr>
              </w:p>
              <w:p w14:paraId="2EB89A6F" w14:textId="17A55A9F" w:rsidR="008028D6" w:rsidRDefault="008028D6" w:rsidP="008028D6">
                <w:pPr>
                  <w:pStyle w:val="LLNormaali"/>
                  <w:ind w:left="720"/>
                  <w:rPr>
                    <w:lang w:val="en-GB" w:eastAsia="fi-FI"/>
                  </w:rPr>
                </w:pPr>
              </w:p>
              <w:p w14:paraId="3D925111" w14:textId="664E09DA" w:rsidR="008028D6" w:rsidRDefault="008028D6" w:rsidP="008028D6">
                <w:pPr>
                  <w:pStyle w:val="LLNormaali"/>
                  <w:ind w:left="720"/>
                  <w:rPr>
                    <w:lang w:val="en-GB" w:eastAsia="fi-FI"/>
                  </w:rPr>
                </w:pPr>
              </w:p>
              <w:p w14:paraId="5ADCE169" w14:textId="7A0B9E58" w:rsidR="008028D6" w:rsidRDefault="008028D6" w:rsidP="008028D6">
                <w:pPr>
                  <w:pStyle w:val="LLNormaali"/>
                  <w:ind w:left="720"/>
                  <w:rPr>
                    <w:lang w:val="en-GB" w:eastAsia="fi-FI"/>
                  </w:rPr>
                </w:pPr>
              </w:p>
              <w:p w14:paraId="2AC6835E" w14:textId="265579C3" w:rsidR="008028D6" w:rsidRDefault="008028D6" w:rsidP="008028D6">
                <w:pPr>
                  <w:pStyle w:val="LLNormaali"/>
                  <w:ind w:left="720"/>
                  <w:rPr>
                    <w:lang w:val="en-GB" w:eastAsia="fi-FI"/>
                  </w:rPr>
                </w:pPr>
              </w:p>
              <w:p w14:paraId="382CF94B" w14:textId="18579CFA" w:rsidR="008028D6" w:rsidRPr="00D02779" w:rsidRDefault="008028D6" w:rsidP="008028D6">
                <w:pPr>
                  <w:pStyle w:val="LLNormaali"/>
                  <w:rPr>
                    <w:lang w:val="fr-FR"/>
                  </w:rPr>
                </w:pPr>
                <w:r w:rsidRPr="00D02779">
                  <w:rPr>
                    <w:lang w:val="fr-FR"/>
                  </w:rPr>
                  <w:t>UNITED NATIONS</w:t>
                </w:r>
              </w:p>
              <w:p w14:paraId="742DF35E" w14:textId="126BDD5D" w:rsidR="008028D6" w:rsidRPr="00D02779" w:rsidRDefault="008028D6" w:rsidP="008028D6">
                <w:pPr>
                  <w:pStyle w:val="LLNormaali"/>
                  <w:rPr>
                    <w:lang w:val="fr-FR"/>
                  </w:rPr>
                </w:pPr>
                <w:r w:rsidRPr="00D02779">
                  <w:rPr>
                    <w:lang w:val="fr-FR"/>
                  </w:rPr>
                  <w:t>Postal address: UNITED NATIONS. N.Y. 10017</w:t>
                </w:r>
              </w:p>
              <w:p w14:paraId="4F18001E" w14:textId="13482F19" w:rsidR="008028D6" w:rsidRPr="00D02779" w:rsidRDefault="008028D6" w:rsidP="008028D6">
                <w:pPr>
                  <w:pStyle w:val="LLNormaali"/>
                  <w:rPr>
                    <w:lang w:val="fr-FR"/>
                  </w:rPr>
                </w:pPr>
                <w:r w:rsidRPr="00D02779">
                  <w:rPr>
                    <w:lang w:val="fr-FR"/>
                  </w:rPr>
                  <w:t>Cable address: UNATIONS NEWYORK</w:t>
                </w:r>
              </w:p>
              <w:p w14:paraId="53438FF9" w14:textId="25AF3FA7" w:rsidR="008028D6" w:rsidRDefault="008028D6" w:rsidP="008028D6">
                <w:pPr>
                  <w:pStyle w:val="LLNormaali"/>
                  <w:rPr>
                    <w:lang w:val="en-GB" w:eastAsia="fi-FI"/>
                  </w:rPr>
                </w:pPr>
              </w:p>
              <w:p w14:paraId="1D69FBA9" w14:textId="77777777" w:rsidR="008028D6" w:rsidRDefault="008028D6" w:rsidP="008028D6">
                <w:pPr>
                  <w:pStyle w:val="LLNormaali"/>
                  <w:rPr>
                    <w:lang w:val="en-GB" w:eastAsia="fi-FI"/>
                  </w:rPr>
                </w:pPr>
              </w:p>
              <w:p w14:paraId="6BA2ACD3" w14:textId="1596CEE5" w:rsidR="008028D6" w:rsidRPr="00D02779" w:rsidRDefault="008028D6" w:rsidP="008028D6">
                <w:pPr>
                  <w:pStyle w:val="LLNormaali"/>
                  <w:rPr>
                    <w:lang w:val="fr-FR"/>
                  </w:rPr>
                </w:pPr>
                <w:r w:rsidRPr="00D02779">
                  <w:rPr>
                    <w:lang w:val="fr-FR"/>
                  </w:rPr>
                  <w:t>Reference: C.N.969.2013.TREATIES-IX.3 (Depositary Notification)</w:t>
                </w:r>
              </w:p>
              <w:p w14:paraId="558BECCC" w14:textId="77777777" w:rsidR="008028D6" w:rsidRPr="008028D6" w:rsidRDefault="008028D6" w:rsidP="008028D6">
                <w:pPr>
                  <w:pStyle w:val="LLNormaali"/>
                  <w:rPr>
                    <w:lang w:val="en-GB" w:eastAsia="fi-FI"/>
                  </w:rPr>
                </w:pPr>
              </w:p>
              <w:p w14:paraId="07DA08C3" w14:textId="61FF30BE" w:rsidR="008028D6" w:rsidRPr="00D02779" w:rsidRDefault="008028D6" w:rsidP="008028D6">
                <w:pPr>
                  <w:pStyle w:val="LLNormaali"/>
                  <w:rPr>
                    <w:lang w:val="fr-FR"/>
                  </w:rPr>
                </w:pPr>
                <w:r w:rsidRPr="00D02779">
                  <w:rPr>
                    <w:lang w:val="fr-FR"/>
                  </w:rPr>
                  <w:t>AGREEMENT ON THE ESTABLISMENT OF THE INTERNATIONAL VACCINE INSTITUTE</w:t>
                </w:r>
              </w:p>
              <w:p w14:paraId="15FDDB5E" w14:textId="77777777" w:rsidR="008028D6" w:rsidRPr="008028D6" w:rsidRDefault="008028D6" w:rsidP="008028D6">
                <w:pPr>
                  <w:pStyle w:val="LLNormaali"/>
                  <w:rPr>
                    <w:lang w:val="en-GB" w:eastAsia="fi-FI"/>
                  </w:rPr>
                </w:pPr>
              </w:p>
              <w:p w14:paraId="528EDC55" w14:textId="77777777" w:rsidR="008028D6" w:rsidRPr="00D02779" w:rsidRDefault="008028D6" w:rsidP="008028D6">
                <w:pPr>
                  <w:pStyle w:val="LLNormaali"/>
                  <w:rPr>
                    <w:lang w:val="fr-FR"/>
                  </w:rPr>
                </w:pPr>
                <w:r w:rsidRPr="00D02779">
                  <w:rPr>
                    <w:lang w:val="fr-FR"/>
                  </w:rPr>
                  <w:t>NEW YORK, 28 OCTOBER 1996</w:t>
                </w:r>
              </w:p>
              <w:p w14:paraId="4F5C5B0F" w14:textId="77777777" w:rsidR="008028D6" w:rsidRDefault="008028D6" w:rsidP="008028D6">
                <w:pPr>
                  <w:pStyle w:val="LLNormaali"/>
                  <w:rPr>
                    <w:lang w:val="en-GB" w:eastAsia="fi-FI"/>
                  </w:rPr>
                </w:pPr>
              </w:p>
              <w:p w14:paraId="2F964FC6" w14:textId="5A6E0512" w:rsidR="008028D6" w:rsidRPr="00D02779" w:rsidRDefault="008028D6" w:rsidP="008028D6">
                <w:pPr>
                  <w:pStyle w:val="LLNormaali"/>
                  <w:rPr>
                    <w:lang w:val="fr-FR"/>
                  </w:rPr>
                </w:pPr>
                <w:r w:rsidRPr="00D02779">
                  <w:rPr>
                    <w:lang w:val="fr-FR"/>
                  </w:rPr>
                  <w:t>AMENDMENT TO THE CONSTITUTION OF THE INTERNATIONALVACCINE INSTITUTE</w:t>
                </w:r>
              </w:p>
              <w:p w14:paraId="49C55895" w14:textId="77777777" w:rsidR="008028D6" w:rsidRPr="008028D6" w:rsidRDefault="008028D6" w:rsidP="008028D6">
                <w:pPr>
                  <w:pStyle w:val="LLNormaali"/>
                  <w:rPr>
                    <w:lang w:val="en-GB" w:eastAsia="fi-FI"/>
                  </w:rPr>
                </w:pPr>
              </w:p>
              <w:p w14:paraId="347F2EE1" w14:textId="77777777" w:rsidR="008028D6" w:rsidRPr="00D02779" w:rsidRDefault="008028D6" w:rsidP="008028D6">
                <w:pPr>
                  <w:pStyle w:val="LLNormaali"/>
                  <w:rPr>
                    <w:lang w:val="fr-FR"/>
                  </w:rPr>
                </w:pPr>
                <w:r w:rsidRPr="00D02779">
                  <w:rPr>
                    <w:lang w:val="fr-FR"/>
                  </w:rPr>
                  <w:t>The Secretary-General of the United Nations, acting in his capacity as depositary,</w:t>
                </w:r>
              </w:p>
              <w:p w14:paraId="0E364050" w14:textId="7A18CF0D" w:rsidR="008028D6" w:rsidRPr="00D02779" w:rsidRDefault="008028D6" w:rsidP="008028D6">
                <w:pPr>
                  <w:pStyle w:val="LLNormaali"/>
                  <w:rPr>
                    <w:lang w:val="fr-FR"/>
                  </w:rPr>
                </w:pPr>
                <w:r w:rsidRPr="00D02779">
                  <w:rPr>
                    <w:lang w:val="fr-FR"/>
                  </w:rPr>
                  <w:t>communicates the following:</w:t>
                </w:r>
              </w:p>
              <w:p w14:paraId="24CC2C39" w14:textId="77777777" w:rsidR="008028D6" w:rsidRPr="008028D6" w:rsidRDefault="008028D6" w:rsidP="008028D6">
                <w:pPr>
                  <w:pStyle w:val="LLNormaali"/>
                  <w:rPr>
                    <w:lang w:val="en-GB" w:eastAsia="fi-FI"/>
                  </w:rPr>
                </w:pPr>
              </w:p>
              <w:p w14:paraId="2AFFAFBC" w14:textId="093CD90C" w:rsidR="008028D6" w:rsidRPr="00D02779" w:rsidRDefault="008028D6" w:rsidP="008028D6">
                <w:pPr>
                  <w:pStyle w:val="LLNormaali"/>
                  <w:rPr>
                    <w:lang w:val="fr-FR"/>
                  </w:rPr>
                </w:pPr>
                <w:r w:rsidRPr="00D02779">
                  <w:rPr>
                    <w:lang w:val="fr-FR"/>
                  </w:rPr>
                  <w:lastRenderedPageBreak/>
                  <w:t>The Board of Trustees of the International Vaccine Institute approved an amendment to the Constitution of the International Vaccine Institute, in accordance with paragraph 1 of article XX of the Constitution, at the meeting of the Board of Trustees, held in Seoul, the Republic of Korea, on 1 November 2013.</w:t>
                </w:r>
              </w:p>
              <w:p w14:paraId="7E5F5FC5" w14:textId="77777777" w:rsidR="008028D6" w:rsidRPr="008028D6" w:rsidRDefault="008028D6" w:rsidP="008028D6">
                <w:pPr>
                  <w:pStyle w:val="LLNormaali"/>
                  <w:rPr>
                    <w:lang w:val="en-GB" w:eastAsia="fi-FI"/>
                  </w:rPr>
                </w:pPr>
              </w:p>
              <w:p w14:paraId="4D5A6307" w14:textId="77777777" w:rsidR="008028D6" w:rsidRPr="00D02779" w:rsidRDefault="008028D6" w:rsidP="008028D6">
                <w:pPr>
                  <w:pStyle w:val="LLNormaali"/>
                  <w:rPr>
                    <w:lang w:val="en-GB"/>
                  </w:rPr>
                </w:pPr>
                <w:r w:rsidRPr="00D02779">
                  <w:rPr>
                    <w:lang w:val="en-GB"/>
                  </w:rPr>
                  <w:t>In accordance with paragraph 2 of article XX of the Constitution, the amendment shall take effect immediately after having been adopted by the voting members under the procedure outlined in paragraph 1 of article XX.</w:t>
                </w:r>
              </w:p>
              <w:p w14:paraId="284F4475" w14:textId="77777777" w:rsidR="008028D6" w:rsidRDefault="008028D6" w:rsidP="008028D6">
                <w:pPr>
                  <w:pStyle w:val="LLNormaali"/>
                  <w:rPr>
                    <w:lang w:val="en-GB" w:eastAsia="fi-FI"/>
                  </w:rPr>
                </w:pPr>
              </w:p>
              <w:p w14:paraId="4F29BC9D" w14:textId="47073B60" w:rsidR="008028D6" w:rsidRPr="00D02779" w:rsidRDefault="008028D6" w:rsidP="008028D6">
                <w:pPr>
                  <w:pStyle w:val="LLNormaali"/>
                  <w:rPr>
                    <w:lang w:val="fr-FR"/>
                  </w:rPr>
                </w:pPr>
                <w:r w:rsidRPr="00D02779">
                  <w:rPr>
                    <w:lang w:val="fr-FR"/>
                  </w:rPr>
                  <w:t>A copy of the authentic text of the amendment is attached in English only.</w:t>
                </w:r>
              </w:p>
              <w:p w14:paraId="7B7DBC92" w14:textId="5F2EA735" w:rsidR="008028D6" w:rsidRDefault="008028D6" w:rsidP="008028D6">
                <w:pPr>
                  <w:pStyle w:val="LLNormaali"/>
                  <w:rPr>
                    <w:lang w:val="en-GB" w:eastAsia="fi-FI"/>
                  </w:rPr>
                </w:pPr>
              </w:p>
              <w:p w14:paraId="1BD181B6" w14:textId="35C0D02C" w:rsidR="008028D6" w:rsidRDefault="008028D6" w:rsidP="008028D6">
                <w:pPr>
                  <w:pStyle w:val="LLNormaali"/>
                  <w:rPr>
                    <w:lang w:val="en-GB" w:eastAsia="fi-FI"/>
                  </w:rPr>
                </w:pPr>
              </w:p>
              <w:p w14:paraId="40FEFA98" w14:textId="31D2A63F" w:rsidR="008028D6" w:rsidRDefault="008028D6" w:rsidP="008028D6">
                <w:pPr>
                  <w:pStyle w:val="LLNormaali"/>
                  <w:rPr>
                    <w:lang w:val="en-GB" w:eastAsia="fi-FI"/>
                  </w:rPr>
                </w:pPr>
              </w:p>
              <w:p w14:paraId="79409E91" w14:textId="5C3DE95F" w:rsidR="008028D6" w:rsidRPr="00D02779" w:rsidRDefault="008028D6" w:rsidP="008028D6">
                <w:pPr>
                  <w:pStyle w:val="LLNormaali"/>
                  <w:jc w:val="right"/>
                  <w:rPr>
                    <w:lang w:val="fr-FR"/>
                  </w:rPr>
                </w:pPr>
                <w:r w:rsidRPr="00D02779">
                  <w:rPr>
                    <w:lang w:val="fr-FR"/>
                  </w:rPr>
                  <w:t>13 December 2013</w:t>
                </w:r>
              </w:p>
              <w:p w14:paraId="4E2EBA73" w14:textId="660B9F26" w:rsidR="008028D6" w:rsidRDefault="008028D6" w:rsidP="008028D6">
                <w:pPr>
                  <w:pStyle w:val="LLNormaali"/>
                  <w:jc w:val="right"/>
                  <w:rPr>
                    <w:lang w:val="en-GB" w:eastAsia="fi-FI"/>
                  </w:rPr>
                </w:pPr>
              </w:p>
              <w:p w14:paraId="66E56F29" w14:textId="33D5B87C" w:rsidR="008028D6" w:rsidRDefault="008028D6" w:rsidP="008028D6">
                <w:pPr>
                  <w:pStyle w:val="LLNormaali"/>
                  <w:jc w:val="right"/>
                  <w:rPr>
                    <w:lang w:val="en-GB" w:eastAsia="fi-FI"/>
                  </w:rPr>
                </w:pPr>
              </w:p>
              <w:p w14:paraId="66418E6D" w14:textId="5A01FA38" w:rsidR="008028D6" w:rsidRPr="00D02779" w:rsidRDefault="008028D6" w:rsidP="008028D6">
                <w:pPr>
                  <w:pStyle w:val="LLNormaali"/>
                  <w:rPr>
                    <w:lang w:val="fr-FR"/>
                  </w:rPr>
                </w:pPr>
                <w:r w:rsidRPr="00D02779">
                  <w:rPr>
                    <w:lang w:val="fr-FR"/>
                  </w:rPr>
                  <w:t>Attention: Treaty Services of Ministries of Foreign Affairs and of international organizations concerned. Depositary notifications are issued in electronic format only. Depositary notifications are made available to the Permanent Missions to the United Nations in the United Nations Treaty Collection on the Internet at http://treaties.un.org, under "Depositary Notifications (CNs)". In addition, the Permanent Missions, as well as other interested individuals, can subscribe to receive depositary notifications by e-mail through the Treaty Section's "Automated Subscription Services", which is also</w:t>
                </w:r>
              </w:p>
              <w:p w14:paraId="6CC670A2" w14:textId="7C01E607" w:rsidR="008028D6" w:rsidRPr="00D02779" w:rsidRDefault="008028D6" w:rsidP="008028D6">
                <w:pPr>
                  <w:pStyle w:val="LLNormaali"/>
                  <w:rPr>
                    <w:lang w:val="fr-FR"/>
                  </w:rPr>
                </w:pPr>
                <w:r w:rsidRPr="00D02779">
                  <w:rPr>
                    <w:lang w:val="fr-FR"/>
                  </w:rPr>
                  <w:t>available at http://treaties.un.org.</w:t>
                </w:r>
              </w:p>
              <w:p w14:paraId="67A678F3" w14:textId="77777777" w:rsidR="008028D6" w:rsidRDefault="008028D6" w:rsidP="008028D6">
                <w:pPr>
                  <w:pStyle w:val="LLNormaali"/>
                  <w:ind w:left="720"/>
                  <w:rPr>
                    <w:lang w:val="en-GB" w:eastAsia="fi-FI"/>
                  </w:rPr>
                </w:pPr>
              </w:p>
              <w:p w14:paraId="5F72DA28" w14:textId="77777777" w:rsidR="008028D6" w:rsidRDefault="008028D6" w:rsidP="008028D6">
                <w:pPr>
                  <w:pStyle w:val="LLNormaali"/>
                  <w:ind w:left="720"/>
                  <w:rPr>
                    <w:lang w:val="en-GB" w:eastAsia="fi-FI"/>
                  </w:rPr>
                </w:pPr>
              </w:p>
              <w:p w14:paraId="648F3EAE" w14:textId="77777777" w:rsidR="005E1FE1" w:rsidRDefault="005E1FE1" w:rsidP="008028D6">
                <w:pPr>
                  <w:pStyle w:val="LLNormaali"/>
                  <w:ind w:left="720"/>
                  <w:rPr>
                    <w:lang w:val="en-GB" w:eastAsia="fi-FI"/>
                  </w:rPr>
                </w:pPr>
              </w:p>
              <w:p w14:paraId="07A5A556" w14:textId="77777777" w:rsidR="005E1FE1" w:rsidRDefault="005E1FE1" w:rsidP="008028D6">
                <w:pPr>
                  <w:pStyle w:val="LLNormaali"/>
                  <w:ind w:left="720"/>
                  <w:rPr>
                    <w:lang w:val="en-GB" w:eastAsia="fi-FI"/>
                  </w:rPr>
                </w:pPr>
              </w:p>
              <w:p w14:paraId="4AB4878C" w14:textId="77777777" w:rsidR="005E1FE1" w:rsidRDefault="005E1FE1" w:rsidP="008028D6">
                <w:pPr>
                  <w:pStyle w:val="LLNormaali"/>
                  <w:ind w:left="720"/>
                  <w:rPr>
                    <w:lang w:val="en-GB" w:eastAsia="fi-FI"/>
                  </w:rPr>
                </w:pPr>
              </w:p>
              <w:p w14:paraId="5583E89A" w14:textId="77777777" w:rsidR="005E1FE1" w:rsidRDefault="005E1FE1" w:rsidP="008028D6">
                <w:pPr>
                  <w:pStyle w:val="LLNormaali"/>
                  <w:ind w:left="720"/>
                  <w:rPr>
                    <w:lang w:val="en-GB" w:eastAsia="fi-FI"/>
                  </w:rPr>
                </w:pPr>
              </w:p>
              <w:p w14:paraId="5AF0B9E9" w14:textId="77777777" w:rsidR="005E1FE1" w:rsidRDefault="005E1FE1" w:rsidP="008028D6">
                <w:pPr>
                  <w:pStyle w:val="LLNormaali"/>
                  <w:ind w:left="720"/>
                  <w:rPr>
                    <w:lang w:val="en-GB" w:eastAsia="fi-FI"/>
                  </w:rPr>
                </w:pPr>
              </w:p>
              <w:p w14:paraId="0731957D" w14:textId="77777777" w:rsidR="005E1FE1" w:rsidRDefault="005E1FE1" w:rsidP="008028D6">
                <w:pPr>
                  <w:pStyle w:val="LLNormaali"/>
                  <w:ind w:left="720"/>
                  <w:rPr>
                    <w:lang w:val="en-GB" w:eastAsia="fi-FI"/>
                  </w:rPr>
                </w:pPr>
              </w:p>
              <w:p w14:paraId="2565DF7F" w14:textId="77777777" w:rsidR="005E1FE1" w:rsidRDefault="005E1FE1" w:rsidP="008028D6">
                <w:pPr>
                  <w:pStyle w:val="LLNormaali"/>
                  <w:ind w:left="720"/>
                  <w:rPr>
                    <w:lang w:val="en-GB" w:eastAsia="fi-FI"/>
                  </w:rPr>
                </w:pPr>
              </w:p>
              <w:p w14:paraId="307F39FC" w14:textId="77777777" w:rsidR="005E1FE1" w:rsidRDefault="005E1FE1" w:rsidP="008028D6">
                <w:pPr>
                  <w:pStyle w:val="LLNormaali"/>
                  <w:ind w:left="720"/>
                  <w:rPr>
                    <w:lang w:val="en-GB" w:eastAsia="fi-FI"/>
                  </w:rPr>
                </w:pPr>
              </w:p>
              <w:p w14:paraId="06303CB4" w14:textId="77777777" w:rsidR="005E1FE1" w:rsidRDefault="005E1FE1" w:rsidP="008028D6">
                <w:pPr>
                  <w:pStyle w:val="LLNormaali"/>
                  <w:ind w:left="720"/>
                  <w:rPr>
                    <w:lang w:val="en-GB" w:eastAsia="fi-FI"/>
                  </w:rPr>
                </w:pPr>
              </w:p>
              <w:p w14:paraId="66D83D66" w14:textId="77777777" w:rsidR="005E1FE1" w:rsidRDefault="005E1FE1" w:rsidP="008028D6">
                <w:pPr>
                  <w:pStyle w:val="LLNormaali"/>
                  <w:ind w:left="720"/>
                  <w:rPr>
                    <w:lang w:val="en-GB" w:eastAsia="fi-FI"/>
                  </w:rPr>
                </w:pPr>
              </w:p>
              <w:p w14:paraId="4F24B550" w14:textId="77777777" w:rsidR="005E1FE1" w:rsidRDefault="005E1FE1" w:rsidP="008028D6">
                <w:pPr>
                  <w:pStyle w:val="LLNormaali"/>
                  <w:ind w:left="720"/>
                  <w:rPr>
                    <w:lang w:val="en-GB" w:eastAsia="fi-FI"/>
                  </w:rPr>
                </w:pPr>
              </w:p>
              <w:p w14:paraId="7409B421" w14:textId="77777777" w:rsidR="005E1FE1" w:rsidRDefault="005E1FE1" w:rsidP="008028D6">
                <w:pPr>
                  <w:pStyle w:val="LLNormaali"/>
                  <w:ind w:left="720"/>
                  <w:rPr>
                    <w:lang w:val="en-GB" w:eastAsia="fi-FI"/>
                  </w:rPr>
                </w:pPr>
              </w:p>
              <w:p w14:paraId="53A9A1A2" w14:textId="77777777" w:rsidR="005E1FE1" w:rsidRDefault="005E1FE1" w:rsidP="008028D6">
                <w:pPr>
                  <w:pStyle w:val="LLNormaali"/>
                  <w:ind w:left="720"/>
                  <w:rPr>
                    <w:lang w:val="en-GB" w:eastAsia="fi-FI"/>
                  </w:rPr>
                </w:pPr>
              </w:p>
              <w:p w14:paraId="20908948" w14:textId="77777777" w:rsidR="005E1FE1" w:rsidRDefault="005E1FE1" w:rsidP="008028D6">
                <w:pPr>
                  <w:pStyle w:val="LLNormaali"/>
                  <w:ind w:left="720"/>
                  <w:rPr>
                    <w:lang w:val="en-GB" w:eastAsia="fi-FI"/>
                  </w:rPr>
                </w:pPr>
              </w:p>
              <w:p w14:paraId="0B3D06E6" w14:textId="77777777" w:rsidR="005E1FE1" w:rsidRDefault="005E1FE1" w:rsidP="008028D6">
                <w:pPr>
                  <w:pStyle w:val="LLNormaali"/>
                  <w:ind w:left="720"/>
                  <w:rPr>
                    <w:lang w:val="en-GB" w:eastAsia="fi-FI"/>
                  </w:rPr>
                </w:pPr>
              </w:p>
              <w:p w14:paraId="250D2C65" w14:textId="77777777" w:rsidR="005E1FE1" w:rsidRDefault="005E1FE1" w:rsidP="008028D6">
                <w:pPr>
                  <w:pStyle w:val="LLNormaali"/>
                  <w:ind w:left="720"/>
                  <w:rPr>
                    <w:lang w:val="en-GB" w:eastAsia="fi-FI"/>
                  </w:rPr>
                </w:pPr>
              </w:p>
              <w:p w14:paraId="75DDB46C" w14:textId="77777777" w:rsidR="005E1FE1" w:rsidRDefault="005E1FE1" w:rsidP="008028D6">
                <w:pPr>
                  <w:pStyle w:val="LLNormaali"/>
                  <w:ind w:left="720"/>
                  <w:rPr>
                    <w:lang w:val="en-GB" w:eastAsia="fi-FI"/>
                  </w:rPr>
                </w:pPr>
              </w:p>
              <w:p w14:paraId="4B7FB837" w14:textId="77777777" w:rsidR="005E1FE1" w:rsidRDefault="005E1FE1" w:rsidP="008028D6">
                <w:pPr>
                  <w:pStyle w:val="LLNormaali"/>
                  <w:ind w:left="720"/>
                  <w:rPr>
                    <w:lang w:val="en-GB" w:eastAsia="fi-FI"/>
                  </w:rPr>
                </w:pPr>
              </w:p>
              <w:p w14:paraId="540F1885" w14:textId="77777777" w:rsidR="005E1FE1" w:rsidRDefault="005E1FE1" w:rsidP="008028D6">
                <w:pPr>
                  <w:pStyle w:val="LLNormaali"/>
                  <w:ind w:left="720"/>
                  <w:rPr>
                    <w:lang w:val="en-GB" w:eastAsia="fi-FI"/>
                  </w:rPr>
                </w:pPr>
              </w:p>
              <w:p w14:paraId="645CBBA7" w14:textId="77777777" w:rsidR="005E1FE1" w:rsidRDefault="005E1FE1" w:rsidP="008028D6">
                <w:pPr>
                  <w:pStyle w:val="LLNormaali"/>
                  <w:ind w:left="720"/>
                  <w:rPr>
                    <w:lang w:val="en-GB" w:eastAsia="fi-FI"/>
                  </w:rPr>
                </w:pPr>
              </w:p>
              <w:p w14:paraId="19FCE60D" w14:textId="77777777" w:rsidR="005E1FE1" w:rsidRDefault="005E1FE1" w:rsidP="008028D6">
                <w:pPr>
                  <w:pStyle w:val="LLNormaali"/>
                  <w:ind w:left="720"/>
                  <w:rPr>
                    <w:lang w:val="en-GB" w:eastAsia="fi-FI"/>
                  </w:rPr>
                </w:pPr>
              </w:p>
              <w:p w14:paraId="7559A34F" w14:textId="77777777" w:rsidR="005E1FE1" w:rsidRDefault="005E1FE1" w:rsidP="008028D6">
                <w:pPr>
                  <w:pStyle w:val="LLNormaali"/>
                  <w:ind w:left="720"/>
                  <w:rPr>
                    <w:lang w:val="en-GB" w:eastAsia="fi-FI"/>
                  </w:rPr>
                </w:pPr>
              </w:p>
              <w:p w14:paraId="6253F013" w14:textId="77777777" w:rsidR="005E1FE1" w:rsidRDefault="005E1FE1" w:rsidP="008028D6">
                <w:pPr>
                  <w:pStyle w:val="LLNormaali"/>
                  <w:ind w:left="720"/>
                  <w:rPr>
                    <w:lang w:val="en-GB" w:eastAsia="fi-FI"/>
                  </w:rPr>
                </w:pPr>
              </w:p>
              <w:p w14:paraId="71BA86E1" w14:textId="77777777" w:rsidR="005E1FE1" w:rsidRDefault="005E1FE1" w:rsidP="008028D6">
                <w:pPr>
                  <w:pStyle w:val="LLNormaali"/>
                  <w:ind w:left="720"/>
                  <w:rPr>
                    <w:lang w:val="en-GB" w:eastAsia="fi-FI"/>
                  </w:rPr>
                </w:pPr>
              </w:p>
              <w:p w14:paraId="2D531183" w14:textId="77777777" w:rsidR="005E1FE1" w:rsidRDefault="005E1FE1" w:rsidP="008028D6">
                <w:pPr>
                  <w:pStyle w:val="LLNormaali"/>
                  <w:ind w:left="720"/>
                  <w:rPr>
                    <w:lang w:val="en-GB" w:eastAsia="fi-FI"/>
                  </w:rPr>
                </w:pPr>
              </w:p>
              <w:p w14:paraId="5654E4A0" w14:textId="77777777" w:rsidR="005E1FE1" w:rsidRDefault="005E1FE1" w:rsidP="008028D6">
                <w:pPr>
                  <w:pStyle w:val="LLNormaali"/>
                  <w:ind w:left="720"/>
                  <w:rPr>
                    <w:lang w:val="en-GB" w:eastAsia="fi-FI"/>
                  </w:rPr>
                </w:pPr>
              </w:p>
              <w:p w14:paraId="0BA767AD" w14:textId="77777777" w:rsidR="005E1FE1" w:rsidRDefault="005E1FE1" w:rsidP="008028D6">
                <w:pPr>
                  <w:pStyle w:val="LLNormaali"/>
                  <w:ind w:left="720"/>
                  <w:rPr>
                    <w:lang w:val="en-GB" w:eastAsia="fi-FI"/>
                  </w:rPr>
                </w:pPr>
              </w:p>
              <w:p w14:paraId="49D582DC" w14:textId="77777777" w:rsidR="005E1FE1" w:rsidRDefault="005E1FE1" w:rsidP="008028D6">
                <w:pPr>
                  <w:pStyle w:val="LLNormaali"/>
                  <w:ind w:left="720"/>
                  <w:rPr>
                    <w:lang w:val="en-GB" w:eastAsia="fi-FI"/>
                  </w:rPr>
                </w:pPr>
              </w:p>
              <w:p w14:paraId="42D6D73A" w14:textId="77777777" w:rsidR="005E1FE1" w:rsidRDefault="005E1FE1" w:rsidP="008028D6">
                <w:pPr>
                  <w:pStyle w:val="LLNormaali"/>
                  <w:ind w:left="720"/>
                  <w:rPr>
                    <w:lang w:val="en-GB" w:eastAsia="fi-FI"/>
                  </w:rPr>
                </w:pPr>
              </w:p>
              <w:p w14:paraId="72CB8B5A" w14:textId="77777777" w:rsidR="005E1FE1" w:rsidRDefault="005E1FE1" w:rsidP="008028D6">
                <w:pPr>
                  <w:pStyle w:val="LLNormaali"/>
                  <w:ind w:left="720"/>
                  <w:rPr>
                    <w:lang w:val="en-GB" w:eastAsia="fi-FI"/>
                  </w:rPr>
                </w:pPr>
              </w:p>
              <w:p w14:paraId="64FC45A1" w14:textId="77777777" w:rsidR="005E1FE1" w:rsidRDefault="005E1FE1" w:rsidP="008028D6">
                <w:pPr>
                  <w:pStyle w:val="LLNormaali"/>
                  <w:ind w:left="720"/>
                  <w:rPr>
                    <w:lang w:val="en-GB" w:eastAsia="fi-FI"/>
                  </w:rPr>
                </w:pPr>
              </w:p>
              <w:p w14:paraId="1BC89BB9" w14:textId="77777777" w:rsidR="005E1FE1" w:rsidRDefault="005E1FE1" w:rsidP="008028D6">
                <w:pPr>
                  <w:pStyle w:val="LLNormaali"/>
                  <w:ind w:left="720"/>
                  <w:rPr>
                    <w:lang w:val="en-GB" w:eastAsia="fi-FI"/>
                  </w:rPr>
                </w:pPr>
              </w:p>
              <w:p w14:paraId="1DD7A1AE" w14:textId="77777777" w:rsidR="005E1FE1" w:rsidRDefault="005E1FE1" w:rsidP="008028D6">
                <w:pPr>
                  <w:pStyle w:val="LLNormaali"/>
                  <w:ind w:left="720"/>
                  <w:rPr>
                    <w:lang w:val="en-GB" w:eastAsia="fi-FI"/>
                  </w:rPr>
                </w:pPr>
              </w:p>
              <w:p w14:paraId="5994D78F" w14:textId="77777777" w:rsidR="005E1FE1" w:rsidRDefault="005E1FE1" w:rsidP="008028D6">
                <w:pPr>
                  <w:pStyle w:val="LLNormaali"/>
                  <w:ind w:left="720"/>
                  <w:rPr>
                    <w:lang w:val="en-GB" w:eastAsia="fi-FI"/>
                  </w:rPr>
                </w:pPr>
              </w:p>
              <w:p w14:paraId="4B904DB1" w14:textId="77777777" w:rsidR="005E1FE1" w:rsidRDefault="005E1FE1" w:rsidP="008028D6">
                <w:pPr>
                  <w:pStyle w:val="LLNormaali"/>
                  <w:ind w:left="720"/>
                  <w:rPr>
                    <w:lang w:val="en-GB" w:eastAsia="fi-FI"/>
                  </w:rPr>
                </w:pPr>
              </w:p>
              <w:p w14:paraId="4FF7034C" w14:textId="77777777" w:rsidR="005E1FE1" w:rsidRDefault="005E1FE1" w:rsidP="008028D6">
                <w:pPr>
                  <w:pStyle w:val="LLNormaali"/>
                  <w:ind w:left="720"/>
                  <w:rPr>
                    <w:lang w:val="en-GB" w:eastAsia="fi-FI"/>
                  </w:rPr>
                </w:pPr>
              </w:p>
              <w:p w14:paraId="58CB8544" w14:textId="77777777" w:rsidR="005E1FE1" w:rsidRDefault="005E1FE1" w:rsidP="008028D6">
                <w:pPr>
                  <w:pStyle w:val="LLNormaali"/>
                  <w:ind w:left="720"/>
                  <w:rPr>
                    <w:lang w:val="en-GB" w:eastAsia="fi-FI"/>
                  </w:rPr>
                </w:pPr>
              </w:p>
              <w:p w14:paraId="52C47999" w14:textId="77777777" w:rsidR="005E1FE1" w:rsidRDefault="005E1FE1" w:rsidP="008028D6">
                <w:pPr>
                  <w:pStyle w:val="LLNormaali"/>
                  <w:ind w:left="720"/>
                  <w:rPr>
                    <w:lang w:val="en-GB" w:eastAsia="fi-FI"/>
                  </w:rPr>
                </w:pPr>
              </w:p>
              <w:p w14:paraId="7F09ECDC" w14:textId="77777777" w:rsidR="005E1FE1" w:rsidRDefault="005E1FE1" w:rsidP="008028D6">
                <w:pPr>
                  <w:pStyle w:val="LLNormaali"/>
                  <w:ind w:left="720"/>
                  <w:rPr>
                    <w:lang w:val="en-GB" w:eastAsia="fi-FI"/>
                  </w:rPr>
                </w:pPr>
              </w:p>
              <w:p w14:paraId="22354EC5" w14:textId="77777777" w:rsidR="005E1FE1" w:rsidRDefault="005E1FE1" w:rsidP="008028D6">
                <w:pPr>
                  <w:pStyle w:val="LLNormaali"/>
                  <w:ind w:left="720"/>
                  <w:rPr>
                    <w:lang w:val="en-GB" w:eastAsia="fi-FI"/>
                  </w:rPr>
                </w:pPr>
              </w:p>
              <w:p w14:paraId="20C3B92B" w14:textId="77777777" w:rsidR="005E1FE1" w:rsidRPr="00D02779" w:rsidRDefault="005E1FE1" w:rsidP="005E1FE1">
                <w:pPr>
                  <w:pStyle w:val="LLNormaali"/>
                  <w:rPr>
                    <w:lang w:val="fr-FR"/>
                  </w:rPr>
                </w:pPr>
                <w:r w:rsidRPr="00D02779">
                  <w:rPr>
                    <w:lang w:val="fr-FR"/>
                  </w:rPr>
                  <w:t>C.N.969.2013.TREATIES-IX-3 (Annex)</w:t>
                </w:r>
              </w:p>
              <w:p w14:paraId="6997A1FE" w14:textId="77777777" w:rsidR="005E1FE1" w:rsidRDefault="005E1FE1" w:rsidP="005E1FE1">
                <w:pPr>
                  <w:pStyle w:val="LLNormaali"/>
                  <w:rPr>
                    <w:lang w:val="en-GB" w:eastAsia="fi-FI"/>
                  </w:rPr>
                </w:pPr>
              </w:p>
              <w:p w14:paraId="60D2C9AA" w14:textId="77777777" w:rsidR="005E1FE1" w:rsidRDefault="005E1FE1" w:rsidP="005E1FE1">
                <w:pPr>
                  <w:pStyle w:val="LLNormaali"/>
                  <w:rPr>
                    <w:lang w:val="en-GB" w:eastAsia="fi-FI"/>
                  </w:rPr>
                </w:pPr>
              </w:p>
              <w:p w14:paraId="461D2B4C" w14:textId="77777777" w:rsidR="005E1FE1" w:rsidRDefault="005E1FE1" w:rsidP="005E1FE1">
                <w:pPr>
                  <w:pStyle w:val="LLNormaali"/>
                  <w:rPr>
                    <w:lang w:val="en-GB" w:eastAsia="fi-FI"/>
                  </w:rPr>
                </w:pPr>
              </w:p>
              <w:p w14:paraId="01931FDA" w14:textId="77777777" w:rsidR="005E1FE1" w:rsidRPr="00D02779" w:rsidRDefault="008B0340" w:rsidP="008B0340">
                <w:pPr>
                  <w:pStyle w:val="LLNormaali"/>
                  <w:jc w:val="center"/>
                  <w:rPr>
                    <w:lang w:val="fr-FR"/>
                  </w:rPr>
                </w:pPr>
                <w:r w:rsidRPr="00D02779">
                  <w:rPr>
                    <w:lang w:val="fr-FR"/>
                  </w:rPr>
                  <w:t>Amendment to the Constitution of the International Vaccine Institute</w:t>
                </w:r>
              </w:p>
              <w:p w14:paraId="7BECB90B" w14:textId="77777777" w:rsidR="00E12A6D" w:rsidRDefault="00E12A6D" w:rsidP="008B0340">
                <w:pPr>
                  <w:pStyle w:val="LLNormaali"/>
                  <w:jc w:val="center"/>
                  <w:rPr>
                    <w:lang w:val="en-GB" w:eastAsia="fi-FI"/>
                  </w:rPr>
                </w:pPr>
              </w:p>
              <w:p w14:paraId="13561179" w14:textId="77777777" w:rsidR="00E12A6D" w:rsidRDefault="00E12A6D" w:rsidP="008B0340">
                <w:pPr>
                  <w:pStyle w:val="LLNormaali"/>
                  <w:jc w:val="center"/>
                  <w:rPr>
                    <w:lang w:val="en-GB" w:eastAsia="fi-FI"/>
                  </w:rPr>
                </w:pPr>
              </w:p>
              <w:p w14:paraId="5D8944BB" w14:textId="77777777" w:rsidR="00E12A6D" w:rsidRDefault="00E12A6D" w:rsidP="008B0340">
                <w:pPr>
                  <w:pStyle w:val="LLNormaali"/>
                  <w:jc w:val="center"/>
                  <w:rPr>
                    <w:lang w:val="en-GB" w:eastAsia="fi-FI"/>
                  </w:rPr>
                </w:pPr>
              </w:p>
              <w:p w14:paraId="36F802B9" w14:textId="77777777" w:rsidR="00E12A6D" w:rsidRDefault="00E12A6D" w:rsidP="008B0340">
                <w:pPr>
                  <w:pStyle w:val="LLNormaali"/>
                  <w:jc w:val="center"/>
                  <w:rPr>
                    <w:lang w:val="en-GB" w:eastAsia="fi-FI"/>
                  </w:rPr>
                </w:pPr>
              </w:p>
              <w:p w14:paraId="6A6116E0" w14:textId="77777777" w:rsidR="00E12A6D" w:rsidRDefault="00E12A6D" w:rsidP="008B0340">
                <w:pPr>
                  <w:pStyle w:val="LLNormaali"/>
                  <w:jc w:val="center"/>
                  <w:rPr>
                    <w:lang w:val="en-GB" w:eastAsia="fi-FI"/>
                  </w:rPr>
                </w:pPr>
              </w:p>
              <w:p w14:paraId="5C09AD6B" w14:textId="77777777" w:rsidR="00E12A6D" w:rsidRDefault="00E12A6D" w:rsidP="008B0340">
                <w:pPr>
                  <w:pStyle w:val="LLNormaali"/>
                  <w:jc w:val="center"/>
                  <w:rPr>
                    <w:lang w:val="en-GB" w:eastAsia="fi-FI"/>
                  </w:rPr>
                </w:pPr>
              </w:p>
              <w:p w14:paraId="68A89497" w14:textId="77777777" w:rsidR="00E12A6D" w:rsidRDefault="00E12A6D" w:rsidP="008B0340">
                <w:pPr>
                  <w:pStyle w:val="LLNormaali"/>
                  <w:jc w:val="center"/>
                  <w:rPr>
                    <w:lang w:val="en-GB" w:eastAsia="fi-FI"/>
                  </w:rPr>
                </w:pPr>
              </w:p>
              <w:p w14:paraId="2D0DF646" w14:textId="77777777" w:rsidR="00E12A6D" w:rsidRDefault="00E12A6D" w:rsidP="008B0340">
                <w:pPr>
                  <w:pStyle w:val="LLNormaali"/>
                  <w:jc w:val="center"/>
                  <w:rPr>
                    <w:lang w:val="en-GB" w:eastAsia="fi-FI"/>
                  </w:rPr>
                </w:pPr>
              </w:p>
              <w:p w14:paraId="41F3638F" w14:textId="77777777" w:rsidR="00E12A6D" w:rsidRDefault="00E12A6D" w:rsidP="008B0340">
                <w:pPr>
                  <w:pStyle w:val="LLNormaali"/>
                  <w:jc w:val="center"/>
                  <w:rPr>
                    <w:lang w:val="en-GB" w:eastAsia="fi-FI"/>
                  </w:rPr>
                </w:pPr>
              </w:p>
              <w:p w14:paraId="15D041EA" w14:textId="77777777" w:rsidR="00E12A6D" w:rsidRDefault="00E12A6D" w:rsidP="008B0340">
                <w:pPr>
                  <w:pStyle w:val="LLNormaali"/>
                  <w:jc w:val="center"/>
                  <w:rPr>
                    <w:lang w:val="en-GB" w:eastAsia="fi-FI"/>
                  </w:rPr>
                </w:pPr>
              </w:p>
              <w:p w14:paraId="0FD611BD" w14:textId="77777777" w:rsidR="00E12A6D" w:rsidRDefault="00E12A6D" w:rsidP="008B0340">
                <w:pPr>
                  <w:pStyle w:val="LLNormaali"/>
                  <w:jc w:val="center"/>
                  <w:rPr>
                    <w:lang w:val="en-GB" w:eastAsia="fi-FI"/>
                  </w:rPr>
                </w:pPr>
              </w:p>
              <w:p w14:paraId="5B5CDCBE" w14:textId="77777777" w:rsidR="00E12A6D" w:rsidRDefault="00E12A6D" w:rsidP="008B0340">
                <w:pPr>
                  <w:pStyle w:val="LLNormaali"/>
                  <w:jc w:val="center"/>
                  <w:rPr>
                    <w:lang w:val="en-GB" w:eastAsia="fi-FI"/>
                  </w:rPr>
                </w:pPr>
              </w:p>
              <w:p w14:paraId="1F79C85C" w14:textId="77777777" w:rsidR="00E12A6D" w:rsidRDefault="00E12A6D" w:rsidP="008B0340">
                <w:pPr>
                  <w:pStyle w:val="LLNormaali"/>
                  <w:jc w:val="center"/>
                  <w:rPr>
                    <w:lang w:val="en-GB" w:eastAsia="fi-FI"/>
                  </w:rPr>
                </w:pPr>
              </w:p>
              <w:p w14:paraId="4B25B9EB" w14:textId="77777777" w:rsidR="00E12A6D" w:rsidRDefault="00E12A6D" w:rsidP="008B0340">
                <w:pPr>
                  <w:pStyle w:val="LLNormaali"/>
                  <w:jc w:val="center"/>
                  <w:rPr>
                    <w:lang w:val="en-GB" w:eastAsia="fi-FI"/>
                  </w:rPr>
                </w:pPr>
              </w:p>
              <w:p w14:paraId="0F17A73B" w14:textId="77777777" w:rsidR="00E12A6D" w:rsidRDefault="00E12A6D" w:rsidP="008B0340">
                <w:pPr>
                  <w:pStyle w:val="LLNormaali"/>
                  <w:jc w:val="center"/>
                  <w:rPr>
                    <w:lang w:val="en-GB" w:eastAsia="fi-FI"/>
                  </w:rPr>
                </w:pPr>
              </w:p>
              <w:p w14:paraId="16AE7B9A" w14:textId="77777777" w:rsidR="00E12A6D" w:rsidRDefault="00E12A6D" w:rsidP="008B0340">
                <w:pPr>
                  <w:pStyle w:val="LLNormaali"/>
                  <w:jc w:val="center"/>
                  <w:rPr>
                    <w:lang w:val="en-GB" w:eastAsia="fi-FI"/>
                  </w:rPr>
                </w:pPr>
              </w:p>
              <w:p w14:paraId="7F785EFC" w14:textId="77777777" w:rsidR="00E12A6D" w:rsidRDefault="00E12A6D" w:rsidP="008B0340">
                <w:pPr>
                  <w:pStyle w:val="LLNormaali"/>
                  <w:jc w:val="center"/>
                  <w:rPr>
                    <w:lang w:val="en-GB" w:eastAsia="fi-FI"/>
                  </w:rPr>
                </w:pPr>
              </w:p>
              <w:p w14:paraId="1BEC5D6F" w14:textId="77777777" w:rsidR="00E12A6D" w:rsidRDefault="00E12A6D" w:rsidP="008B0340">
                <w:pPr>
                  <w:pStyle w:val="LLNormaali"/>
                  <w:jc w:val="center"/>
                  <w:rPr>
                    <w:lang w:val="en-GB" w:eastAsia="fi-FI"/>
                  </w:rPr>
                </w:pPr>
              </w:p>
              <w:p w14:paraId="11ED0CDE" w14:textId="77777777" w:rsidR="00E12A6D" w:rsidRDefault="00E12A6D" w:rsidP="008B0340">
                <w:pPr>
                  <w:pStyle w:val="LLNormaali"/>
                  <w:jc w:val="center"/>
                  <w:rPr>
                    <w:lang w:val="en-GB" w:eastAsia="fi-FI"/>
                  </w:rPr>
                </w:pPr>
              </w:p>
              <w:p w14:paraId="28F7E417" w14:textId="77777777" w:rsidR="00E12A6D" w:rsidRDefault="00E12A6D" w:rsidP="008B0340">
                <w:pPr>
                  <w:pStyle w:val="LLNormaali"/>
                  <w:jc w:val="center"/>
                  <w:rPr>
                    <w:lang w:val="en-GB" w:eastAsia="fi-FI"/>
                  </w:rPr>
                </w:pPr>
              </w:p>
              <w:p w14:paraId="6D0B5489" w14:textId="77777777" w:rsidR="00E12A6D" w:rsidRDefault="00E12A6D" w:rsidP="008B0340">
                <w:pPr>
                  <w:pStyle w:val="LLNormaali"/>
                  <w:jc w:val="center"/>
                  <w:rPr>
                    <w:lang w:val="en-GB" w:eastAsia="fi-FI"/>
                  </w:rPr>
                </w:pPr>
              </w:p>
              <w:p w14:paraId="3873A822" w14:textId="77777777" w:rsidR="00E12A6D" w:rsidRDefault="00E12A6D" w:rsidP="008B0340">
                <w:pPr>
                  <w:pStyle w:val="LLNormaali"/>
                  <w:jc w:val="center"/>
                  <w:rPr>
                    <w:lang w:val="en-GB" w:eastAsia="fi-FI"/>
                  </w:rPr>
                </w:pPr>
              </w:p>
              <w:p w14:paraId="48BEAC28" w14:textId="77777777" w:rsidR="00E12A6D" w:rsidRDefault="00E12A6D" w:rsidP="008B0340">
                <w:pPr>
                  <w:pStyle w:val="LLNormaali"/>
                  <w:jc w:val="center"/>
                  <w:rPr>
                    <w:lang w:val="en-GB" w:eastAsia="fi-FI"/>
                  </w:rPr>
                </w:pPr>
              </w:p>
              <w:p w14:paraId="0BB27EE5" w14:textId="77777777" w:rsidR="00E12A6D" w:rsidRDefault="00E12A6D" w:rsidP="008B0340">
                <w:pPr>
                  <w:pStyle w:val="LLNormaali"/>
                  <w:jc w:val="center"/>
                  <w:rPr>
                    <w:lang w:val="en-GB" w:eastAsia="fi-FI"/>
                  </w:rPr>
                </w:pPr>
              </w:p>
              <w:p w14:paraId="25E11CEF" w14:textId="77777777" w:rsidR="00E12A6D" w:rsidRDefault="00E12A6D" w:rsidP="008B0340">
                <w:pPr>
                  <w:pStyle w:val="LLNormaali"/>
                  <w:jc w:val="center"/>
                  <w:rPr>
                    <w:lang w:val="en-GB" w:eastAsia="fi-FI"/>
                  </w:rPr>
                </w:pPr>
              </w:p>
              <w:p w14:paraId="4EDA6621" w14:textId="77777777" w:rsidR="00E12A6D" w:rsidRDefault="00E12A6D" w:rsidP="008B0340">
                <w:pPr>
                  <w:pStyle w:val="LLNormaali"/>
                  <w:jc w:val="center"/>
                  <w:rPr>
                    <w:lang w:val="en-GB" w:eastAsia="fi-FI"/>
                  </w:rPr>
                </w:pPr>
              </w:p>
              <w:p w14:paraId="16928A46" w14:textId="77777777" w:rsidR="00E12A6D" w:rsidRDefault="00E12A6D" w:rsidP="008B0340">
                <w:pPr>
                  <w:pStyle w:val="LLNormaali"/>
                  <w:jc w:val="center"/>
                  <w:rPr>
                    <w:lang w:val="en-GB" w:eastAsia="fi-FI"/>
                  </w:rPr>
                </w:pPr>
              </w:p>
              <w:p w14:paraId="4B15FAD8" w14:textId="77777777" w:rsidR="00E12A6D" w:rsidRDefault="00E12A6D" w:rsidP="008B0340">
                <w:pPr>
                  <w:pStyle w:val="LLNormaali"/>
                  <w:jc w:val="center"/>
                  <w:rPr>
                    <w:lang w:val="en-GB" w:eastAsia="fi-FI"/>
                  </w:rPr>
                </w:pPr>
              </w:p>
              <w:p w14:paraId="0A6FB665" w14:textId="77777777" w:rsidR="00E12A6D" w:rsidRDefault="00E12A6D" w:rsidP="008B0340">
                <w:pPr>
                  <w:pStyle w:val="LLNormaali"/>
                  <w:jc w:val="center"/>
                  <w:rPr>
                    <w:lang w:val="en-GB" w:eastAsia="fi-FI"/>
                  </w:rPr>
                </w:pPr>
              </w:p>
              <w:p w14:paraId="04534B0F" w14:textId="77777777" w:rsidR="00E12A6D" w:rsidRDefault="00E12A6D" w:rsidP="008B0340">
                <w:pPr>
                  <w:pStyle w:val="LLNormaali"/>
                  <w:jc w:val="center"/>
                  <w:rPr>
                    <w:lang w:val="en-GB" w:eastAsia="fi-FI"/>
                  </w:rPr>
                </w:pPr>
              </w:p>
              <w:p w14:paraId="1F0F3A81" w14:textId="77777777" w:rsidR="00E12A6D" w:rsidRDefault="00E12A6D" w:rsidP="008B0340">
                <w:pPr>
                  <w:pStyle w:val="LLNormaali"/>
                  <w:jc w:val="center"/>
                  <w:rPr>
                    <w:lang w:val="en-GB" w:eastAsia="fi-FI"/>
                  </w:rPr>
                </w:pPr>
              </w:p>
              <w:p w14:paraId="51C3EA17" w14:textId="77777777" w:rsidR="00E12A6D" w:rsidRDefault="00E12A6D" w:rsidP="008B0340">
                <w:pPr>
                  <w:pStyle w:val="LLNormaali"/>
                  <w:jc w:val="center"/>
                  <w:rPr>
                    <w:lang w:val="en-GB" w:eastAsia="fi-FI"/>
                  </w:rPr>
                </w:pPr>
              </w:p>
              <w:p w14:paraId="0D2BDD8F" w14:textId="77777777" w:rsidR="00E12A6D" w:rsidRDefault="00E12A6D" w:rsidP="008B0340">
                <w:pPr>
                  <w:pStyle w:val="LLNormaali"/>
                  <w:jc w:val="center"/>
                  <w:rPr>
                    <w:lang w:val="en-GB" w:eastAsia="fi-FI"/>
                  </w:rPr>
                </w:pPr>
              </w:p>
              <w:p w14:paraId="355A232B" w14:textId="77777777" w:rsidR="00E12A6D" w:rsidRDefault="00E12A6D" w:rsidP="008B0340">
                <w:pPr>
                  <w:pStyle w:val="LLNormaali"/>
                  <w:jc w:val="center"/>
                  <w:rPr>
                    <w:lang w:val="en-GB" w:eastAsia="fi-FI"/>
                  </w:rPr>
                </w:pPr>
              </w:p>
              <w:p w14:paraId="5475067A" w14:textId="77777777" w:rsidR="00E12A6D" w:rsidRDefault="00E12A6D" w:rsidP="008B0340">
                <w:pPr>
                  <w:pStyle w:val="LLNormaali"/>
                  <w:jc w:val="center"/>
                  <w:rPr>
                    <w:lang w:val="en-GB" w:eastAsia="fi-FI"/>
                  </w:rPr>
                </w:pPr>
              </w:p>
              <w:p w14:paraId="13804A6A" w14:textId="77777777" w:rsidR="00E12A6D" w:rsidRDefault="00E12A6D" w:rsidP="008B0340">
                <w:pPr>
                  <w:pStyle w:val="LLNormaali"/>
                  <w:jc w:val="center"/>
                  <w:rPr>
                    <w:lang w:val="en-GB" w:eastAsia="fi-FI"/>
                  </w:rPr>
                </w:pPr>
              </w:p>
              <w:p w14:paraId="6932BF93" w14:textId="77777777" w:rsidR="00E12A6D" w:rsidRDefault="00E12A6D" w:rsidP="008B0340">
                <w:pPr>
                  <w:pStyle w:val="LLNormaali"/>
                  <w:jc w:val="center"/>
                  <w:rPr>
                    <w:lang w:val="en-GB" w:eastAsia="fi-FI"/>
                  </w:rPr>
                </w:pPr>
              </w:p>
              <w:p w14:paraId="7A6DBA09" w14:textId="77777777" w:rsidR="00E12A6D" w:rsidRDefault="00E12A6D" w:rsidP="008B0340">
                <w:pPr>
                  <w:pStyle w:val="LLNormaali"/>
                  <w:jc w:val="center"/>
                  <w:rPr>
                    <w:lang w:val="en-GB" w:eastAsia="fi-FI"/>
                  </w:rPr>
                </w:pPr>
              </w:p>
              <w:p w14:paraId="49CB0A1E" w14:textId="77777777" w:rsidR="00E12A6D" w:rsidRDefault="00E12A6D" w:rsidP="008B0340">
                <w:pPr>
                  <w:pStyle w:val="LLNormaali"/>
                  <w:jc w:val="center"/>
                  <w:rPr>
                    <w:lang w:val="en-GB" w:eastAsia="fi-FI"/>
                  </w:rPr>
                </w:pPr>
              </w:p>
              <w:p w14:paraId="47CDC3FE" w14:textId="77777777" w:rsidR="00E12A6D" w:rsidRDefault="00E12A6D" w:rsidP="008B0340">
                <w:pPr>
                  <w:pStyle w:val="LLNormaali"/>
                  <w:jc w:val="center"/>
                  <w:rPr>
                    <w:lang w:val="en-GB" w:eastAsia="fi-FI"/>
                  </w:rPr>
                </w:pPr>
              </w:p>
              <w:p w14:paraId="79D7FBFA" w14:textId="77777777" w:rsidR="00E12A6D" w:rsidRDefault="00E12A6D" w:rsidP="008B0340">
                <w:pPr>
                  <w:pStyle w:val="LLNormaali"/>
                  <w:jc w:val="center"/>
                  <w:rPr>
                    <w:lang w:val="en-GB" w:eastAsia="fi-FI"/>
                  </w:rPr>
                </w:pPr>
              </w:p>
              <w:p w14:paraId="02AAA988" w14:textId="77777777" w:rsidR="00E12A6D" w:rsidRDefault="00E12A6D" w:rsidP="008B0340">
                <w:pPr>
                  <w:pStyle w:val="LLNormaali"/>
                  <w:jc w:val="center"/>
                  <w:rPr>
                    <w:lang w:val="en-GB" w:eastAsia="fi-FI"/>
                  </w:rPr>
                </w:pPr>
              </w:p>
              <w:p w14:paraId="3FB0F9F9" w14:textId="77777777" w:rsidR="00E12A6D" w:rsidRDefault="00E12A6D" w:rsidP="008B0340">
                <w:pPr>
                  <w:pStyle w:val="LLNormaali"/>
                  <w:jc w:val="center"/>
                  <w:rPr>
                    <w:lang w:val="en-GB" w:eastAsia="fi-FI"/>
                  </w:rPr>
                </w:pPr>
              </w:p>
              <w:p w14:paraId="15D625A7" w14:textId="77777777" w:rsidR="00E12A6D" w:rsidRDefault="00E12A6D" w:rsidP="008B0340">
                <w:pPr>
                  <w:pStyle w:val="LLNormaali"/>
                  <w:jc w:val="center"/>
                  <w:rPr>
                    <w:lang w:val="en-GB" w:eastAsia="fi-FI"/>
                  </w:rPr>
                </w:pPr>
              </w:p>
              <w:p w14:paraId="270C842A" w14:textId="77777777" w:rsidR="00E12A6D" w:rsidRDefault="00E12A6D" w:rsidP="008B0340">
                <w:pPr>
                  <w:pStyle w:val="LLNormaali"/>
                  <w:jc w:val="center"/>
                  <w:rPr>
                    <w:lang w:val="en-GB" w:eastAsia="fi-FI"/>
                  </w:rPr>
                </w:pPr>
              </w:p>
              <w:p w14:paraId="6E1CF4A2" w14:textId="77777777" w:rsidR="00E12A6D" w:rsidRDefault="00E12A6D" w:rsidP="008B0340">
                <w:pPr>
                  <w:pStyle w:val="LLNormaali"/>
                  <w:jc w:val="center"/>
                  <w:rPr>
                    <w:lang w:val="en-GB" w:eastAsia="fi-FI"/>
                  </w:rPr>
                </w:pPr>
              </w:p>
              <w:p w14:paraId="5A945116" w14:textId="77777777" w:rsidR="00E12A6D" w:rsidRDefault="00E12A6D" w:rsidP="008B0340">
                <w:pPr>
                  <w:pStyle w:val="LLNormaali"/>
                  <w:jc w:val="center"/>
                  <w:rPr>
                    <w:lang w:val="en-GB" w:eastAsia="fi-FI"/>
                  </w:rPr>
                </w:pPr>
              </w:p>
              <w:p w14:paraId="5FD85E77" w14:textId="353F1D63" w:rsidR="00E12A6D" w:rsidRPr="00D02779" w:rsidRDefault="00E12A6D" w:rsidP="00E12A6D">
                <w:pPr>
                  <w:pStyle w:val="LLNormaali"/>
                  <w:jc w:val="center"/>
                  <w:rPr>
                    <w:lang w:val="fr-FR"/>
                  </w:rPr>
                </w:pPr>
                <w:r w:rsidRPr="00D02779">
                  <w:rPr>
                    <w:lang w:val="fr-FR"/>
                  </w:rPr>
                  <w:t>Constitutional Amendment</w:t>
                </w:r>
              </w:p>
              <w:p w14:paraId="51573595" w14:textId="77777777" w:rsidR="00E12A6D" w:rsidRPr="00E12A6D" w:rsidRDefault="00E12A6D" w:rsidP="00E12A6D">
                <w:pPr>
                  <w:pStyle w:val="LLNormaali"/>
                  <w:jc w:val="center"/>
                  <w:rPr>
                    <w:lang w:val="en-GB" w:eastAsia="fi-FI"/>
                  </w:rPr>
                </w:pPr>
              </w:p>
              <w:p w14:paraId="0AACEEC6" w14:textId="3D139CD4" w:rsidR="00E12A6D" w:rsidRPr="00D02779" w:rsidRDefault="00E12A6D" w:rsidP="00E12A6D">
                <w:pPr>
                  <w:pStyle w:val="LLNormaali"/>
                  <w:jc w:val="center"/>
                  <w:rPr>
                    <w:lang w:val="fr-FR"/>
                  </w:rPr>
                </w:pPr>
                <w:r w:rsidRPr="00D02779">
                  <w:rPr>
                    <w:lang w:val="fr-FR"/>
                  </w:rPr>
                  <w:t>AMENDMENT VII</w:t>
                </w:r>
              </w:p>
              <w:p w14:paraId="70E2F6B5" w14:textId="54697B79" w:rsidR="00E12A6D" w:rsidRDefault="00E12A6D" w:rsidP="00E12A6D">
                <w:pPr>
                  <w:pStyle w:val="LLNormaali"/>
                  <w:rPr>
                    <w:lang w:val="en-GB" w:eastAsia="fi-FI"/>
                  </w:rPr>
                </w:pPr>
              </w:p>
              <w:p w14:paraId="6DB2AF5D" w14:textId="77777777" w:rsidR="00E12A6D" w:rsidRPr="00E12A6D" w:rsidRDefault="00E12A6D" w:rsidP="00E12A6D">
                <w:pPr>
                  <w:pStyle w:val="LLNormaali"/>
                  <w:rPr>
                    <w:lang w:val="en-GB" w:eastAsia="fi-FI"/>
                  </w:rPr>
                </w:pPr>
              </w:p>
              <w:p w14:paraId="2750D8DB" w14:textId="77777777" w:rsidR="00E12A6D" w:rsidRPr="00D02779" w:rsidRDefault="00E12A6D" w:rsidP="00E12A6D">
                <w:pPr>
                  <w:pStyle w:val="LLNormaali"/>
                  <w:jc w:val="center"/>
                  <w:rPr>
                    <w:lang w:val="fr-FR"/>
                  </w:rPr>
                </w:pPr>
                <w:r w:rsidRPr="00D02779">
                  <w:rPr>
                    <w:lang w:val="fr-FR"/>
                  </w:rPr>
                  <w:t>ARTICLE IX</w:t>
                </w:r>
              </w:p>
              <w:p w14:paraId="5B420C91" w14:textId="2885EE70" w:rsidR="00E12A6D" w:rsidRPr="00D02779" w:rsidRDefault="00E12A6D" w:rsidP="00E12A6D">
                <w:pPr>
                  <w:pStyle w:val="LLNormaali"/>
                  <w:jc w:val="center"/>
                  <w:rPr>
                    <w:lang w:val="fr-FR"/>
                  </w:rPr>
                </w:pPr>
                <w:r w:rsidRPr="00D02779">
                  <w:rPr>
                    <w:lang w:val="fr-FR"/>
                  </w:rPr>
                  <w:t>COMPOSITION OF THE BOARD</w:t>
                </w:r>
              </w:p>
              <w:p w14:paraId="368DB518" w14:textId="77777777" w:rsidR="00E12A6D" w:rsidRPr="00E12A6D" w:rsidRDefault="00E12A6D" w:rsidP="00E12A6D">
                <w:pPr>
                  <w:pStyle w:val="LLNormaali"/>
                  <w:jc w:val="both"/>
                  <w:rPr>
                    <w:lang w:val="en-GB" w:eastAsia="fi-FI"/>
                  </w:rPr>
                </w:pPr>
              </w:p>
              <w:p w14:paraId="59E8160C" w14:textId="381E43D1" w:rsidR="00E12A6D" w:rsidRPr="00D02779" w:rsidRDefault="00E12A6D" w:rsidP="00E12A6D">
                <w:pPr>
                  <w:pStyle w:val="LLNormaali"/>
                  <w:jc w:val="both"/>
                  <w:rPr>
                    <w:lang w:val="fr-FR"/>
                  </w:rPr>
                </w:pPr>
                <w:r w:rsidRPr="00D02779">
                  <w:rPr>
                    <w:lang w:val="fr-FR"/>
                  </w:rPr>
                  <w:t xml:space="preserve">3. The members of the Board are eligible for reappointment to a second term, but shall not serve more than two successive terms, except that the member elected as a Chairperson, </w:t>
                </w:r>
                <w:r w:rsidRPr="00D02779">
                  <w:rPr>
                    <w:u w:val="single"/>
                    <w:lang w:val="fr-FR"/>
                  </w:rPr>
                  <w:t>a Vice Chairperson, a Secretary, or a Treasurer</w:t>
                </w:r>
                <w:r w:rsidRPr="00D02779">
                  <w:rPr>
                    <w:lang w:val="fr-FR"/>
                  </w:rPr>
                  <w:t xml:space="preserve"> may have his/her term extended by the Board in order to coincide with his/her appointment as Chairperson, </w:t>
                </w:r>
                <w:r w:rsidRPr="00D02779">
                  <w:rPr>
                    <w:u w:val="single"/>
                    <w:lang w:val="fr-FR"/>
                  </w:rPr>
                  <w:t>a Vice-Chairperson, a Secretary, or a Treasurer, as the case may be.</w:t>
                </w:r>
              </w:p>
            </w:tc>
          </w:tr>
          <w:tr w:rsidR="00FD7C03" w:rsidRPr="00D02779" w14:paraId="031029A4" w14:textId="77777777" w:rsidTr="002F68CC">
            <w:tc>
              <w:tcPr>
                <w:tcW w:w="4168" w:type="dxa"/>
              </w:tcPr>
              <w:p w14:paraId="06C626FF" w14:textId="77777777" w:rsidR="00FD7C03" w:rsidRDefault="00FD7C03" w:rsidP="00094BB8">
                <w:pPr>
                  <w:pStyle w:val="LLPotsikko"/>
                  <w:spacing w:line="240" w:lineRule="auto"/>
                  <w:rPr>
                    <w:lang w:val="en-GB"/>
                  </w:rPr>
                </w:pPr>
              </w:p>
            </w:tc>
            <w:tc>
              <w:tcPr>
                <w:tcW w:w="4168" w:type="dxa"/>
              </w:tcPr>
              <w:p w14:paraId="7AD2C658" w14:textId="77777777" w:rsidR="00FD7C03" w:rsidRPr="00FD7C03" w:rsidRDefault="00FD7C03" w:rsidP="00D3315B">
                <w:pPr>
                  <w:pStyle w:val="LLPotsikko"/>
                  <w:jc w:val="both"/>
                  <w:rPr>
                    <w:lang w:val="en-GB"/>
                  </w:rPr>
                </w:pPr>
              </w:p>
            </w:tc>
          </w:tr>
        </w:tbl>
        <w:p w14:paraId="608CFA41" w14:textId="532BB9A3" w:rsidR="000953E6" w:rsidRPr="00FD7C03" w:rsidRDefault="003A33E3" w:rsidP="00D861AF">
          <w:pPr>
            <w:spacing w:line="240" w:lineRule="auto"/>
            <w:rPr>
              <w:lang w:val="en-GB"/>
            </w:rPr>
          </w:pPr>
        </w:p>
      </w:sdtContent>
    </w:sdt>
    <w:p w14:paraId="1B6982DB" w14:textId="77777777" w:rsidR="00E21B9D" w:rsidRPr="00FD7C03" w:rsidRDefault="00E21B9D">
      <w:pPr>
        <w:spacing w:line="240" w:lineRule="auto"/>
      </w:pPr>
      <w:r>
        <w:br w:type="page"/>
      </w:r>
    </w:p>
    <w:p w14:paraId="39CDCCF9" w14:textId="77777777" w:rsidR="00E21B9D" w:rsidRPr="00FD7C03" w:rsidRDefault="00E21B9D" w:rsidP="003920F1">
      <w:pPr>
        <w:pStyle w:val="LLNormaali"/>
        <w:rPr>
          <w:lang w:val="en-GB"/>
        </w:rPr>
      </w:pPr>
    </w:p>
    <w:p w14:paraId="273D35E3" w14:textId="77777777" w:rsidR="004B1827" w:rsidRPr="00FD7C03" w:rsidRDefault="004B1827" w:rsidP="003920F1">
      <w:pPr>
        <w:pStyle w:val="LLNormaali"/>
        <w:rPr>
          <w:lang w:val="en-GB"/>
        </w:rPr>
        <w:sectPr w:rsidR="004B1827" w:rsidRPr="00FD7C03" w:rsidSect="00C85EB5">
          <w:headerReference w:type="default" r:id="rId14"/>
          <w:footerReference w:type="even" r:id="rId15"/>
          <w:footerReference w:type="default" r:id="rId16"/>
          <w:headerReference w:type="first" r:id="rId17"/>
          <w:footerReference w:type="first" r:id="rId18"/>
          <w:type w:val="continuous"/>
          <w:pgSz w:w="11906" w:h="16838" w:code="9"/>
          <w:pgMar w:top="1701" w:right="1780" w:bottom="2155" w:left="1780" w:header="1701" w:footer="1911" w:gutter="0"/>
          <w:cols w:space="720"/>
          <w:formProt w:val="0"/>
          <w:titlePg/>
          <w:docGrid w:linePitch="360"/>
        </w:sectPr>
      </w:pPr>
    </w:p>
    <w:p w14:paraId="72491F9A" w14:textId="77777777" w:rsidR="00B34684" w:rsidRPr="00FD7C03" w:rsidRDefault="00B34684" w:rsidP="00B34684">
      <w:pPr>
        <w:pStyle w:val="LLNormaali"/>
        <w:rPr>
          <w:lang w:val="en-GB" w:eastAsia="fi-FI"/>
        </w:rPr>
      </w:pPr>
    </w:p>
    <w:sdt>
      <w:sdtPr>
        <w:rPr>
          <w:rFonts w:eastAsia="Times New Roman"/>
          <w:sz w:val="18"/>
          <w:szCs w:val="18"/>
        </w:rPr>
        <w:alias w:val="Rinnakkaisteksti"/>
        <w:tag w:val="CCRinnakkaisteksti"/>
        <w:id w:val="699436702"/>
        <w:placeholder>
          <w:docPart w:val="47960E9B8D3C491DA60173F038302321"/>
        </w:placeholder>
        <w15:color w:val="33CCCC"/>
      </w:sdtPr>
      <w:sdtEndPr>
        <w:rPr>
          <w:rFonts w:eastAsia="Calibri"/>
          <w:sz w:val="22"/>
          <w:szCs w:val="22"/>
        </w:rPr>
      </w:sdtEndPr>
      <w:sdtContent>
        <w:p w14:paraId="06CD789B" w14:textId="6F978F9B" w:rsidR="008028D6" w:rsidRPr="008028D6" w:rsidRDefault="008028D6" w:rsidP="008028D6">
          <w:pPr>
            <w:rPr>
              <w:lang w:val="en-GB"/>
            </w:rPr>
          </w:pPr>
        </w:p>
        <w:p w14:paraId="7A4E447D" w14:textId="77777777" w:rsidR="001B2357" w:rsidRPr="008028D6" w:rsidRDefault="001B2357" w:rsidP="004206C9">
          <w:pPr>
            <w:pStyle w:val="LLNormaali"/>
            <w:rPr>
              <w:lang w:val="en-GB" w:eastAsia="fi-FI"/>
            </w:rPr>
          </w:pPr>
        </w:p>
        <w:p w14:paraId="27A65ED5" w14:textId="77777777" w:rsidR="00D21403" w:rsidRPr="00FD7C03" w:rsidRDefault="003A33E3" w:rsidP="00D21403">
          <w:pPr>
            <w:pStyle w:val="LLNormaali"/>
            <w:rPr>
              <w:lang w:val="en-GB"/>
            </w:rPr>
          </w:pPr>
        </w:p>
      </w:sdtContent>
    </w:sdt>
    <w:bookmarkStart w:id="19" w:name="_Toc9859099" w:displacedByCustomXml="prev"/>
    <w:bookmarkEnd w:id="19" w:displacedByCustomXml="prev"/>
    <w:sectPr w:rsidR="00D21403" w:rsidRPr="00FD7C03"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A1F84" w14:textId="77777777" w:rsidR="003A33E3" w:rsidRDefault="003A33E3">
      <w:r>
        <w:separator/>
      </w:r>
    </w:p>
  </w:endnote>
  <w:endnote w:type="continuationSeparator" w:id="0">
    <w:p w14:paraId="1A1FACD6" w14:textId="77777777" w:rsidR="003A33E3" w:rsidRDefault="003A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CFEC" w14:textId="77777777" w:rsidR="00621C7F" w:rsidRDefault="00621C7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0F65EF6" w14:textId="77777777" w:rsidR="00621C7F" w:rsidRDefault="00621C7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21C7F" w14:paraId="714CE460" w14:textId="77777777" w:rsidTr="000C5020">
      <w:trPr>
        <w:trHeight w:hRule="exact" w:val="356"/>
      </w:trPr>
      <w:tc>
        <w:tcPr>
          <w:tcW w:w="2828" w:type="dxa"/>
          <w:shd w:val="clear" w:color="auto" w:fill="auto"/>
          <w:vAlign w:val="bottom"/>
        </w:tcPr>
        <w:p w14:paraId="5207A43D" w14:textId="77777777" w:rsidR="00621C7F" w:rsidRPr="000C5020" w:rsidRDefault="00621C7F" w:rsidP="001310B9">
          <w:pPr>
            <w:pStyle w:val="Alatunniste"/>
            <w:rPr>
              <w:sz w:val="18"/>
              <w:szCs w:val="18"/>
            </w:rPr>
          </w:pPr>
        </w:p>
      </w:tc>
      <w:tc>
        <w:tcPr>
          <w:tcW w:w="2829" w:type="dxa"/>
          <w:shd w:val="clear" w:color="auto" w:fill="auto"/>
          <w:vAlign w:val="bottom"/>
        </w:tcPr>
        <w:p w14:paraId="0A349932" w14:textId="738FF805" w:rsidR="00621C7F" w:rsidRPr="000C5020" w:rsidRDefault="00621C7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EE426B">
            <w:rPr>
              <w:rStyle w:val="Sivunumero"/>
              <w:noProof/>
              <w:sz w:val="22"/>
            </w:rPr>
            <w:t>61</w:t>
          </w:r>
          <w:r w:rsidRPr="000C5020">
            <w:rPr>
              <w:rStyle w:val="Sivunumero"/>
              <w:sz w:val="22"/>
            </w:rPr>
            <w:fldChar w:fldCharType="end"/>
          </w:r>
        </w:p>
      </w:tc>
      <w:tc>
        <w:tcPr>
          <w:tcW w:w="2829" w:type="dxa"/>
          <w:shd w:val="clear" w:color="auto" w:fill="auto"/>
          <w:vAlign w:val="bottom"/>
        </w:tcPr>
        <w:p w14:paraId="1EE5CF42" w14:textId="77777777" w:rsidR="00621C7F" w:rsidRPr="000C5020" w:rsidRDefault="00621C7F" w:rsidP="001310B9">
          <w:pPr>
            <w:pStyle w:val="Alatunniste"/>
            <w:rPr>
              <w:sz w:val="18"/>
              <w:szCs w:val="18"/>
            </w:rPr>
          </w:pPr>
        </w:p>
      </w:tc>
    </w:tr>
  </w:tbl>
  <w:p w14:paraId="2DE22911" w14:textId="77777777" w:rsidR="00621C7F" w:rsidRDefault="00621C7F" w:rsidP="001310B9">
    <w:pPr>
      <w:pStyle w:val="Alatunniste"/>
    </w:pPr>
  </w:p>
  <w:p w14:paraId="584E441F" w14:textId="77777777" w:rsidR="00621C7F" w:rsidRDefault="00621C7F" w:rsidP="001310B9">
    <w:pPr>
      <w:pStyle w:val="Alatunniste"/>
      <w:framePr w:wrap="around" w:vAnchor="text" w:hAnchor="page" w:x="5921" w:y="729"/>
      <w:rPr>
        <w:rStyle w:val="Sivunumero"/>
      </w:rPr>
    </w:pPr>
  </w:p>
  <w:p w14:paraId="4D983606" w14:textId="77777777" w:rsidR="00621C7F" w:rsidRDefault="00621C7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21C7F" w14:paraId="02A417EC" w14:textId="77777777" w:rsidTr="000C5020">
      <w:trPr>
        <w:trHeight w:val="841"/>
      </w:trPr>
      <w:tc>
        <w:tcPr>
          <w:tcW w:w="2829" w:type="dxa"/>
          <w:shd w:val="clear" w:color="auto" w:fill="auto"/>
        </w:tcPr>
        <w:p w14:paraId="0C34F7B0" w14:textId="77777777" w:rsidR="00621C7F" w:rsidRPr="000C5020" w:rsidRDefault="00621C7F" w:rsidP="005224A0">
          <w:pPr>
            <w:pStyle w:val="Alatunniste"/>
            <w:rPr>
              <w:sz w:val="17"/>
              <w:szCs w:val="18"/>
            </w:rPr>
          </w:pPr>
        </w:p>
      </w:tc>
      <w:tc>
        <w:tcPr>
          <w:tcW w:w="2829" w:type="dxa"/>
          <w:shd w:val="clear" w:color="auto" w:fill="auto"/>
          <w:vAlign w:val="bottom"/>
        </w:tcPr>
        <w:p w14:paraId="670ED980" w14:textId="77777777" w:rsidR="00621C7F" w:rsidRPr="000C5020" w:rsidRDefault="00621C7F" w:rsidP="000C5020">
          <w:pPr>
            <w:pStyle w:val="Alatunniste"/>
            <w:jc w:val="center"/>
            <w:rPr>
              <w:sz w:val="22"/>
              <w:szCs w:val="22"/>
            </w:rPr>
          </w:pPr>
        </w:p>
      </w:tc>
      <w:tc>
        <w:tcPr>
          <w:tcW w:w="2829" w:type="dxa"/>
          <w:shd w:val="clear" w:color="auto" w:fill="auto"/>
        </w:tcPr>
        <w:p w14:paraId="3FBAF70A" w14:textId="77777777" w:rsidR="00621C7F" w:rsidRPr="000C5020" w:rsidRDefault="00621C7F" w:rsidP="005224A0">
          <w:pPr>
            <w:pStyle w:val="Alatunniste"/>
            <w:rPr>
              <w:sz w:val="17"/>
              <w:szCs w:val="18"/>
            </w:rPr>
          </w:pPr>
        </w:p>
      </w:tc>
    </w:tr>
  </w:tbl>
  <w:p w14:paraId="6C3671AD" w14:textId="77777777" w:rsidR="00621C7F" w:rsidRPr="001310B9" w:rsidRDefault="00621C7F">
    <w:pPr>
      <w:pStyle w:val="Alatunniste"/>
      <w:rPr>
        <w:sz w:val="22"/>
        <w:szCs w:val="22"/>
      </w:rPr>
    </w:pPr>
  </w:p>
  <w:p w14:paraId="7FB3FBD9" w14:textId="77777777" w:rsidR="00621C7F" w:rsidRDefault="00621C7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46C38" w14:textId="77777777" w:rsidR="003A33E3" w:rsidRDefault="003A33E3">
      <w:r>
        <w:separator/>
      </w:r>
    </w:p>
  </w:footnote>
  <w:footnote w:type="continuationSeparator" w:id="0">
    <w:p w14:paraId="19BF0031" w14:textId="77777777" w:rsidR="003A33E3" w:rsidRDefault="003A3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21C7F" w14:paraId="287217B7" w14:textId="77777777" w:rsidTr="00C95716">
      <w:tc>
        <w:tcPr>
          <w:tcW w:w="2140" w:type="dxa"/>
        </w:tcPr>
        <w:p w14:paraId="08004BE2" w14:textId="77777777" w:rsidR="00621C7F" w:rsidRDefault="00621C7F" w:rsidP="00C95716">
          <w:pPr>
            <w:rPr>
              <w:lang w:val="en-US"/>
            </w:rPr>
          </w:pPr>
        </w:p>
      </w:tc>
      <w:tc>
        <w:tcPr>
          <w:tcW w:w="4281" w:type="dxa"/>
          <w:gridSpan w:val="2"/>
        </w:tcPr>
        <w:p w14:paraId="0E6BCBB1" w14:textId="77777777" w:rsidR="00621C7F" w:rsidRDefault="00621C7F" w:rsidP="00C95716">
          <w:pPr>
            <w:jc w:val="center"/>
          </w:pPr>
        </w:p>
      </w:tc>
      <w:tc>
        <w:tcPr>
          <w:tcW w:w="2141" w:type="dxa"/>
        </w:tcPr>
        <w:p w14:paraId="5871FFE0" w14:textId="77777777" w:rsidR="00621C7F" w:rsidRDefault="00621C7F" w:rsidP="00C95716">
          <w:pPr>
            <w:rPr>
              <w:lang w:val="en-US"/>
            </w:rPr>
          </w:pPr>
        </w:p>
      </w:tc>
    </w:tr>
    <w:tr w:rsidR="00621C7F" w14:paraId="2471CADA" w14:textId="77777777" w:rsidTr="00C95716">
      <w:tc>
        <w:tcPr>
          <w:tcW w:w="4281" w:type="dxa"/>
          <w:gridSpan w:val="2"/>
        </w:tcPr>
        <w:p w14:paraId="3C047D48" w14:textId="77777777" w:rsidR="00621C7F" w:rsidRPr="00AC3BA6" w:rsidRDefault="00621C7F" w:rsidP="00C95716">
          <w:pPr>
            <w:rPr>
              <w:i/>
            </w:rPr>
          </w:pPr>
        </w:p>
      </w:tc>
      <w:tc>
        <w:tcPr>
          <w:tcW w:w="4281" w:type="dxa"/>
          <w:gridSpan w:val="2"/>
        </w:tcPr>
        <w:p w14:paraId="1346F6AB" w14:textId="77777777" w:rsidR="00621C7F" w:rsidRPr="00AC3BA6" w:rsidRDefault="00621C7F" w:rsidP="00C95716">
          <w:pPr>
            <w:rPr>
              <w:i/>
            </w:rPr>
          </w:pPr>
        </w:p>
      </w:tc>
    </w:tr>
  </w:tbl>
  <w:p w14:paraId="3C7FC0AC" w14:textId="77777777" w:rsidR="00621C7F" w:rsidRDefault="00621C7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21C7F" w14:paraId="560A8D6D" w14:textId="77777777" w:rsidTr="00F674CC">
      <w:tc>
        <w:tcPr>
          <w:tcW w:w="2140" w:type="dxa"/>
        </w:tcPr>
        <w:p w14:paraId="0F2F0007" w14:textId="77777777" w:rsidR="00621C7F" w:rsidRPr="00A34F4E" w:rsidRDefault="00621C7F" w:rsidP="00F674CC"/>
      </w:tc>
      <w:tc>
        <w:tcPr>
          <w:tcW w:w="4281" w:type="dxa"/>
          <w:gridSpan w:val="2"/>
        </w:tcPr>
        <w:p w14:paraId="1920C305" w14:textId="77777777" w:rsidR="00621C7F" w:rsidRDefault="00621C7F" w:rsidP="00F674CC">
          <w:pPr>
            <w:jc w:val="center"/>
          </w:pPr>
        </w:p>
      </w:tc>
      <w:tc>
        <w:tcPr>
          <w:tcW w:w="2141" w:type="dxa"/>
        </w:tcPr>
        <w:p w14:paraId="18E64C51" w14:textId="77777777" w:rsidR="00621C7F" w:rsidRPr="00A34F4E" w:rsidRDefault="00621C7F" w:rsidP="00F674CC"/>
      </w:tc>
    </w:tr>
    <w:tr w:rsidR="00621C7F" w14:paraId="4611D9F7" w14:textId="77777777" w:rsidTr="00F674CC">
      <w:tc>
        <w:tcPr>
          <w:tcW w:w="4281" w:type="dxa"/>
          <w:gridSpan w:val="2"/>
        </w:tcPr>
        <w:p w14:paraId="6DE06BCE" w14:textId="77777777" w:rsidR="00621C7F" w:rsidRPr="00AC3BA6" w:rsidRDefault="00621C7F" w:rsidP="00F674CC">
          <w:pPr>
            <w:rPr>
              <w:i/>
            </w:rPr>
          </w:pPr>
        </w:p>
      </w:tc>
      <w:tc>
        <w:tcPr>
          <w:tcW w:w="4281" w:type="dxa"/>
          <w:gridSpan w:val="2"/>
        </w:tcPr>
        <w:p w14:paraId="5594BC8A" w14:textId="77777777" w:rsidR="00621C7F" w:rsidRPr="00AC3BA6" w:rsidRDefault="00621C7F" w:rsidP="00F674CC">
          <w:pPr>
            <w:rPr>
              <w:i/>
            </w:rPr>
          </w:pPr>
        </w:p>
      </w:tc>
    </w:tr>
  </w:tbl>
  <w:p w14:paraId="35E3BEC9" w14:textId="77777777" w:rsidR="00621C7F" w:rsidRDefault="00621C7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0600CB4"/>
    <w:multiLevelType w:val="hybridMultilevel"/>
    <w:tmpl w:val="516ACE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3546BF1"/>
    <w:multiLevelType w:val="hybridMultilevel"/>
    <w:tmpl w:val="55DC75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4F56C1D"/>
    <w:multiLevelType w:val="hybridMultilevel"/>
    <w:tmpl w:val="42D8A81C"/>
    <w:lvl w:ilvl="0" w:tplc="CE16E0B0">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052331D4"/>
    <w:multiLevelType w:val="hybridMultilevel"/>
    <w:tmpl w:val="10284C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698330C"/>
    <w:multiLevelType w:val="hybridMultilevel"/>
    <w:tmpl w:val="C97C3726"/>
    <w:lvl w:ilvl="0" w:tplc="C9FEA2FA">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08B417E4"/>
    <w:multiLevelType w:val="hybridMultilevel"/>
    <w:tmpl w:val="9B3CEAF0"/>
    <w:lvl w:ilvl="0" w:tplc="86305516">
      <w:start w:val="1"/>
      <w:numFmt w:val="decimal"/>
      <w:lvlText w:val="%1."/>
      <w:lvlJc w:val="left"/>
      <w:pPr>
        <w:ind w:left="1174" w:hanging="360"/>
      </w:pPr>
      <w:rPr>
        <w:rFonts w:ascii="Times New Roman" w:eastAsia="Calibri" w:hAnsi="Times New Roman" w:cs="Times New Roman"/>
      </w:rPr>
    </w:lvl>
    <w:lvl w:ilvl="1" w:tplc="040B0019" w:tentative="1">
      <w:start w:val="1"/>
      <w:numFmt w:val="lowerLetter"/>
      <w:lvlText w:val="%2."/>
      <w:lvlJc w:val="left"/>
      <w:pPr>
        <w:ind w:left="1894" w:hanging="360"/>
      </w:pPr>
    </w:lvl>
    <w:lvl w:ilvl="2" w:tplc="040B001B" w:tentative="1">
      <w:start w:val="1"/>
      <w:numFmt w:val="lowerRoman"/>
      <w:lvlText w:val="%3."/>
      <w:lvlJc w:val="right"/>
      <w:pPr>
        <w:ind w:left="2614" w:hanging="180"/>
      </w:pPr>
    </w:lvl>
    <w:lvl w:ilvl="3" w:tplc="040B000F" w:tentative="1">
      <w:start w:val="1"/>
      <w:numFmt w:val="decimal"/>
      <w:lvlText w:val="%4."/>
      <w:lvlJc w:val="left"/>
      <w:pPr>
        <w:ind w:left="3334" w:hanging="360"/>
      </w:pPr>
    </w:lvl>
    <w:lvl w:ilvl="4" w:tplc="040B0019" w:tentative="1">
      <w:start w:val="1"/>
      <w:numFmt w:val="lowerLetter"/>
      <w:lvlText w:val="%5."/>
      <w:lvlJc w:val="left"/>
      <w:pPr>
        <w:ind w:left="4054" w:hanging="360"/>
      </w:pPr>
    </w:lvl>
    <w:lvl w:ilvl="5" w:tplc="040B001B" w:tentative="1">
      <w:start w:val="1"/>
      <w:numFmt w:val="lowerRoman"/>
      <w:lvlText w:val="%6."/>
      <w:lvlJc w:val="right"/>
      <w:pPr>
        <w:ind w:left="4774" w:hanging="180"/>
      </w:pPr>
    </w:lvl>
    <w:lvl w:ilvl="6" w:tplc="040B000F" w:tentative="1">
      <w:start w:val="1"/>
      <w:numFmt w:val="decimal"/>
      <w:lvlText w:val="%7."/>
      <w:lvlJc w:val="left"/>
      <w:pPr>
        <w:ind w:left="5494" w:hanging="360"/>
      </w:pPr>
    </w:lvl>
    <w:lvl w:ilvl="7" w:tplc="040B0019" w:tentative="1">
      <w:start w:val="1"/>
      <w:numFmt w:val="lowerLetter"/>
      <w:lvlText w:val="%8."/>
      <w:lvlJc w:val="left"/>
      <w:pPr>
        <w:ind w:left="6214" w:hanging="360"/>
      </w:pPr>
    </w:lvl>
    <w:lvl w:ilvl="8" w:tplc="040B001B" w:tentative="1">
      <w:start w:val="1"/>
      <w:numFmt w:val="lowerRoman"/>
      <w:lvlText w:val="%9."/>
      <w:lvlJc w:val="right"/>
      <w:pPr>
        <w:ind w:left="6934" w:hanging="180"/>
      </w:pPr>
    </w:lvl>
  </w:abstractNum>
  <w:abstractNum w:abstractNumId="7" w15:restartNumberingAfterBreak="0">
    <w:nsid w:val="08F016B2"/>
    <w:multiLevelType w:val="hybridMultilevel"/>
    <w:tmpl w:val="DA92C4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8FE1C4C"/>
    <w:multiLevelType w:val="hybridMultilevel"/>
    <w:tmpl w:val="1430D576"/>
    <w:lvl w:ilvl="0" w:tplc="FC76D25E">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09454B3B"/>
    <w:multiLevelType w:val="hybridMultilevel"/>
    <w:tmpl w:val="F258A8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13C05EF5"/>
    <w:multiLevelType w:val="hybridMultilevel"/>
    <w:tmpl w:val="FE129B26"/>
    <w:lvl w:ilvl="0" w:tplc="91341244">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145D61CF"/>
    <w:multiLevelType w:val="hybridMultilevel"/>
    <w:tmpl w:val="0F28BD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48A1E78"/>
    <w:multiLevelType w:val="hybridMultilevel"/>
    <w:tmpl w:val="827AE9E0"/>
    <w:lvl w:ilvl="0" w:tplc="3DA07E8E">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189B2356"/>
    <w:multiLevelType w:val="hybridMultilevel"/>
    <w:tmpl w:val="67D26B40"/>
    <w:lvl w:ilvl="0" w:tplc="D6A6289C">
      <w:start w:val="1"/>
      <w:numFmt w:val="lowerRoman"/>
      <w:lvlText w:val="(%1)"/>
      <w:lvlJc w:val="left"/>
      <w:pPr>
        <w:ind w:left="1894" w:hanging="720"/>
      </w:pPr>
      <w:rPr>
        <w:rFonts w:hint="default"/>
      </w:rPr>
    </w:lvl>
    <w:lvl w:ilvl="1" w:tplc="040B0019" w:tentative="1">
      <w:start w:val="1"/>
      <w:numFmt w:val="lowerLetter"/>
      <w:lvlText w:val="%2."/>
      <w:lvlJc w:val="left"/>
      <w:pPr>
        <w:ind w:left="2254" w:hanging="360"/>
      </w:pPr>
    </w:lvl>
    <w:lvl w:ilvl="2" w:tplc="040B001B" w:tentative="1">
      <w:start w:val="1"/>
      <w:numFmt w:val="lowerRoman"/>
      <w:lvlText w:val="%3."/>
      <w:lvlJc w:val="right"/>
      <w:pPr>
        <w:ind w:left="2974" w:hanging="180"/>
      </w:pPr>
    </w:lvl>
    <w:lvl w:ilvl="3" w:tplc="040B000F" w:tentative="1">
      <w:start w:val="1"/>
      <w:numFmt w:val="decimal"/>
      <w:lvlText w:val="%4."/>
      <w:lvlJc w:val="left"/>
      <w:pPr>
        <w:ind w:left="3694" w:hanging="360"/>
      </w:pPr>
    </w:lvl>
    <w:lvl w:ilvl="4" w:tplc="040B0019" w:tentative="1">
      <w:start w:val="1"/>
      <w:numFmt w:val="lowerLetter"/>
      <w:lvlText w:val="%5."/>
      <w:lvlJc w:val="left"/>
      <w:pPr>
        <w:ind w:left="4414" w:hanging="360"/>
      </w:pPr>
    </w:lvl>
    <w:lvl w:ilvl="5" w:tplc="040B001B" w:tentative="1">
      <w:start w:val="1"/>
      <w:numFmt w:val="lowerRoman"/>
      <w:lvlText w:val="%6."/>
      <w:lvlJc w:val="right"/>
      <w:pPr>
        <w:ind w:left="5134" w:hanging="180"/>
      </w:pPr>
    </w:lvl>
    <w:lvl w:ilvl="6" w:tplc="040B000F" w:tentative="1">
      <w:start w:val="1"/>
      <w:numFmt w:val="decimal"/>
      <w:lvlText w:val="%7."/>
      <w:lvlJc w:val="left"/>
      <w:pPr>
        <w:ind w:left="5854" w:hanging="360"/>
      </w:pPr>
    </w:lvl>
    <w:lvl w:ilvl="7" w:tplc="040B0019" w:tentative="1">
      <w:start w:val="1"/>
      <w:numFmt w:val="lowerLetter"/>
      <w:lvlText w:val="%8."/>
      <w:lvlJc w:val="left"/>
      <w:pPr>
        <w:ind w:left="6574" w:hanging="360"/>
      </w:pPr>
    </w:lvl>
    <w:lvl w:ilvl="8" w:tplc="040B001B" w:tentative="1">
      <w:start w:val="1"/>
      <w:numFmt w:val="lowerRoman"/>
      <w:lvlText w:val="%9."/>
      <w:lvlJc w:val="right"/>
      <w:pPr>
        <w:ind w:left="7294" w:hanging="180"/>
      </w:pPr>
    </w:lvl>
  </w:abstractNum>
  <w:abstractNum w:abstractNumId="15" w15:restartNumberingAfterBreak="0">
    <w:nsid w:val="1D823D1A"/>
    <w:multiLevelType w:val="hybridMultilevel"/>
    <w:tmpl w:val="97F6528C"/>
    <w:lvl w:ilvl="0" w:tplc="E124DE0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12B1F80"/>
    <w:multiLevelType w:val="hybridMultilevel"/>
    <w:tmpl w:val="6CAC8A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676320F"/>
    <w:multiLevelType w:val="hybridMultilevel"/>
    <w:tmpl w:val="33B63D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81140CF"/>
    <w:multiLevelType w:val="hybridMultilevel"/>
    <w:tmpl w:val="A34290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84C19E9"/>
    <w:multiLevelType w:val="hybridMultilevel"/>
    <w:tmpl w:val="3398A4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95A152D"/>
    <w:multiLevelType w:val="hybridMultilevel"/>
    <w:tmpl w:val="DEDADE46"/>
    <w:lvl w:ilvl="0" w:tplc="9D5EA4AC">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2B464FE5"/>
    <w:multiLevelType w:val="hybridMultilevel"/>
    <w:tmpl w:val="516ACE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B6E551C"/>
    <w:multiLevelType w:val="hybridMultilevel"/>
    <w:tmpl w:val="D130C922"/>
    <w:lvl w:ilvl="0" w:tplc="2DE4E990">
      <w:start w:val="1"/>
      <w:numFmt w:val="decimal"/>
      <w:lvlText w:val="%1."/>
      <w:lvlJc w:val="left"/>
      <w:pPr>
        <w:ind w:left="1174" w:hanging="360"/>
      </w:pPr>
      <w:rPr>
        <w:rFonts w:hint="default"/>
      </w:rPr>
    </w:lvl>
    <w:lvl w:ilvl="1" w:tplc="040B0019" w:tentative="1">
      <w:start w:val="1"/>
      <w:numFmt w:val="lowerLetter"/>
      <w:lvlText w:val="%2."/>
      <w:lvlJc w:val="left"/>
      <w:pPr>
        <w:ind w:left="1894" w:hanging="360"/>
      </w:pPr>
    </w:lvl>
    <w:lvl w:ilvl="2" w:tplc="040B001B" w:tentative="1">
      <w:start w:val="1"/>
      <w:numFmt w:val="lowerRoman"/>
      <w:lvlText w:val="%3."/>
      <w:lvlJc w:val="right"/>
      <w:pPr>
        <w:ind w:left="2614" w:hanging="180"/>
      </w:pPr>
    </w:lvl>
    <w:lvl w:ilvl="3" w:tplc="040B000F" w:tentative="1">
      <w:start w:val="1"/>
      <w:numFmt w:val="decimal"/>
      <w:lvlText w:val="%4."/>
      <w:lvlJc w:val="left"/>
      <w:pPr>
        <w:ind w:left="3334" w:hanging="360"/>
      </w:pPr>
    </w:lvl>
    <w:lvl w:ilvl="4" w:tplc="040B0019" w:tentative="1">
      <w:start w:val="1"/>
      <w:numFmt w:val="lowerLetter"/>
      <w:lvlText w:val="%5."/>
      <w:lvlJc w:val="left"/>
      <w:pPr>
        <w:ind w:left="4054" w:hanging="360"/>
      </w:pPr>
    </w:lvl>
    <w:lvl w:ilvl="5" w:tplc="040B001B" w:tentative="1">
      <w:start w:val="1"/>
      <w:numFmt w:val="lowerRoman"/>
      <w:lvlText w:val="%6."/>
      <w:lvlJc w:val="right"/>
      <w:pPr>
        <w:ind w:left="4774" w:hanging="180"/>
      </w:pPr>
    </w:lvl>
    <w:lvl w:ilvl="6" w:tplc="040B000F" w:tentative="1">
      <w:start w:val="1"/>
      <w:numFmt w:val="decimal"/>
      <w:lvlText w:val="%7."/>
      <w:lvlJc w:val="left"/>
      <w:pPr>
        <w:ind w:left="5494" w:hanging="360"/>
      </w:pPr>
    </w:lvl>
    <w:lvl w:ilvl="7" w:tplc="040B0019" w:tentative="1">
      <w:start w:val="1"/>
      <w:numFmt w:val="lowerLetter"/>
      <w:lvlText w:val="%8."/>
      <w:lvlJc w:val="left"/>
      <w:pPr>
        <w:ind w:left="6214" w:hanging="360"/>
      </w:pPr>
    </w:lvl>
    <w:lvl w:ilvl="8" w:tplc="040B001B" w:tentative="1">
      <w:start w:val="1"/>
      <w:numFmt w:val="lowerRoman"/>
      <w:lvlText w:val="%9."/>
      <w:lvlJc w:val="right"/>
      <w:pPr>
        <w:ind w:left="6934" w:hanging="180"/>
      </w:pPr>
    </w:lvl>
  </w:abstractNum>
  <w:abstractNum w:abstractNumId="23" w15:restartNumberingAfterBreak="0">
    <w:nsid w:val="2B871D1B"/>
    <w:multiLevelType w:val="hybridMultilevel"/>
    <w:tmpl w:val="26E207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10D714E"/>
    <w:multiLevelType w:val="hybridMultilevel"/>
    <w:tmpl w:val="9BE403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79A4DDB"/>
    <w:multiLevelType w:val="hybridMultilevel"/>
    <w:tmpl w:val="58E6D3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702A18"/>
    <w:multiLevelType w:val="hybridMultilevel"/>
    <w:tmpl w:val="E17851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3B3E0853"/>
    <w:multiLevelType w:val="hybridMultilevel"/>
    <w:tmpl w:val="81DC6EFA"/>
    <w:lvl w:ilvl="0" w:tplc="0DAAB1B8">
      <w:start w:val="1"/>
      <w:numFmt w:val="decimal"/>
      <w:lvlText w:val="%1."/>
      <w:lvlJc w:val="left"/>
      <w:pPr>
        <w:ind w:left="814" w:hanging="360"/>
      </w:pPr>
      <w:rPr>
        <w:rFonts w:hint="default"/>
      </w:rPr>
    </w:lvl>
    <w:lvl w:ilvl="1" w:tplc="040B0019" w:tentative="1">
      <w:start w:val="1"/>
      <w:numFmt w:val="lowerLetter"/>
      <w:lvlText w:val="%2."/>
      <w:lvlJc w:val="left"/>
      <w:pPr>
        <w:ind w:left="1534" w:hanging="360"/>
      </w:pPr>
    </w:lvl>
    <w:lvl w:ilvl="2" w:tplc="040B001B" w:tentative="1">
      <w:start w:val="1"/>
      <w:numFmt w:val="lowerRoman"/>
      <w:lvlText w:val="%3."/>
      <w:lvlJc w:val="right"/>
      <w:pPr>
        <w:ind w:left="2254" w:hanging="180"/>
      </w:pPr>
    </w:lvl>
    <w:lvl w:ilvl="3" w:tplc="040B000F" w:tentative="1">
      <w:start w:val="1"/>
      <w:numFmt w:val="decimal"/>
      <w:lvlText w:val="%4."/>
      <w:lvlJc w:val="left"/>
      <w:pPr>
        <w:ind w:left="2974" w:hanging="360"/>
      </w:pPr>
    </w:lvl>
    <w:lvl w:ilvl="4" w:tplc="040B0019" w:tentative="1">
      <w:start w:val="1"/>
      <w:numFmt w:val="lowerLetter"/>
      <w:lvlText w:val="%5."/>
      <w:lvlJc w:val="left"/>
      <w:pPr>
        <w:ind w:left="3694" w:hanging="360"/>
      </w:pPr>
    </w:lvl>
    <w:lvl w:ilvl="5" w:tplc="040B001B" w:tentative="1">
      <w:start w:val="1"/>
      <w:numFmt w:val="lowerRoman"/>
      <w:lvlText w:val="%6."/>
      <w:lvlJc w:val="right"/>
      <w:pPr>
        <w:ind w:left="4414" w:hanging="180"/>
      </w:pPr>
    </w:lvl>
    <w:lvl w:ilvl="6" w:tplc="040B000F" w:tentative="1">
      <w:start w:val="1"/>
      <w:numFmt w:val="decimal"/>
      <w:lvlText w:val="%7."/>
      <w:lvlJc w:val="left"/>
      <w:pPr>
        <w:ind w:left="5134" w:hanging="360"/>
      </w:pPr>
    </w:lvl>
    <w:lvl w:ilvl="7" w:tplc="040B0019" w:tentative="1">
      <w:start w:val="1"/>
      <w:numFmt w:val="lowerLetter"/>
      <w:lvlText w:val="%8."/>
      <w:lvlJc w:val="left"/>
      <w:pPr>
        <w:ind w:left="5854" w:hanging="360"/>
      </w:pPr>
    </w:lvl>
    <w:lvl w:ilvl="8" w:tplc="040B001B" w:tentative="1">
      <w:start w:val="1"/>
      <w:numFmt w:val="lowerRoman"/>
      <w:lvlText w:val="%9."/>
      <w:lvlJc w:val="right"/>
      <w:pPr>
        <w:ind w:left="6574" w:hanging="180"/>
      </w:pPr>
    </w:lvl>
  </w:abstractNum>
  <w:abstractNum w:abstractNumId="28" w15:restartNumberingAfterBreak="0">
    <w:nsid w:val="3FE754F6"/>
    <w:multiLevelType w:val="hybridMultilevel"/>
    <w:tmpl w:val="1430D576"/>
    <w:lvl w:ilvl="0" w:tplc="FC76D25E">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9" w15:restartNumberingAfterBreak="0">
    <w:nsid w:val="41675DB0"/>
    <w:multiLevelType w:val="hybridMultilevel"/>
    <w:tmpl w:val="3F9A46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420C053F"/>
    <w:multiLevelType w:val="hybridMultilevel"/>
    <w:tmpl w:val="2312B5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44330FB5"/>
    <w:multiLevelType w:val="hybridMultilevel"/>
    <w:tmpl w:val="610EE91C"/>
    <w:lvl w:ilvl="0" w:tplc="D4EE2AC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454A6B1F"/>
    <w:multiLevelType w:val="hybridMultilevel"/>
    <w:tmpl w:val="83863518"/>
    <w:lvl w:ilvl="0" w:tplc="20804228">
      <w:start w:val="1"/>
      <w:numFmt w:val="lowerRoman"/>
      <w:lvlText w:val="(%1)"/>
      <w:lvlJc w:val="left"/>
      <w:pPr>
        <w:ind w:left="1894" w:hanging="720"/>
      </w:pPr>
      <w:rPr>
        <w:rFonts w:hint="default"/>
      </w:rPr>
    </w:lvl>
    <w:lvl w:ilvl="1" w:tplc="040B0019" w:tentative="1">
      <w:start w:val="1"/>
      <w:numFmt w:val="lowerLetter"/>
      <w:lvlText w:val="%2."/>
      <w:lvlJc w:val="left"/>
      <w:pPr>
        <w:ind w:left="2254" w:hanging="360"/>
      </w:pPr>
    </w:lvl>
    <w:lvl w:ilvl="2" w:tplc="040B001B" w:tentative="1">
      <w:start w:val="1"/>
      <w:numFmt w:val="lowerRoman"/>
      <w:lvlText w:val="%3."/>
      <w:lvlJc w:val="right"/>
      <w:pPr>
        <w:ind w:left="2974" w:hanging="180"/>
      </w:pPr>
    </w:lvl>
    <w:lvl w:ilvl="3" w:tplc="040B000F" w:tentative="1">
      <w:start w:val="1"/>
      <w:numFmt w:val="decimal"/>
      <w:lvlText w:val="%4."/>
      <w:lvlJc w:val="left"/>
      <w:pPr>
        <w:ind w:left="3694" w:hanging="360"/>
      </w:pPr>
    </w:lvl>
    <w:lvl w:ilvl="4" w:tplc="040B0019" w:tentative="1">
      <w:start w:val="1"/>
      <w:numFmt w:val="lowerLetter"/>
      <w:lvlText w:val="%5."/>
      <w:lvlJc w:val="left"/>
      <w:pPr>
        <w:ind w:left="4414" w:hanging="360"/>
      </w:pPr>
    </w:lvl>
    <w:lvl w:ilvl="5" w:tplc="040B001B" w:tentative="1">
      <w:start w:val="1"/>
      <w:numFmt w:val="lowerRoman"/>
      <w:lvlText w:val="%6."/>
      <w:lvlJc w:val="right"/>
      <w:pPr>
        <w:ind w:left="5134" w:hanging="180"/>
      </w:pPr>
    </w:lvl>
    <w:lvl w:ilvl="6" w:tplc="040B000F" w:tentative="1">
      <w:start w:val="1"/>
      <w:numFmt w:val="decimal"/>
      <w:lvlText w:val="%7."/>
      <w:lvlJc w:val="left"/>
      <w:pPr>
        <w:ind w:left="5854" w:hanging="360"/>
      </w:pPr>
    </w:lvl>
    <w:lvl w:ilvl="7" w:tplc="040B0019" w:tentative="1">
      <w:start w:val="1"/>
      <w:numFmt w:val="lowerLetter"/>
      <w:lvlText w:val="%8."/>
      <w:lvlJc w:val="left"/>
      <w:pPr>
        <w:ind w:left="6574" w:hanging="360"/>
      </w:pPr>
    </w:lvl>
    <w:lvl w:ilvl="8" w:tplc="040B001B" w:tentative="1">
      <w:start w:val="1"/>
      <w:numFmt w:val="lowerRoman"/>
      <w:lvlText w:val="%9."/>
      <w:lvlJc w:val="right"/>
      <w:pPr>
        <w:ind w:left="7294" w:hanging="180"/>
      </w:pPr>
    </w:lvl>
  </w:abstractNum>
  <w:abstractNum w:abstractNumId="33" w15:restartNumberingAfterBreak="0">
    <w:nsid w:val="4558074B"/>
    <w:multiLevelType w:val="hybridMultilevel"/>
    <w:tmpl w:val="1EC4BDD0"/>
    <w:lvl w:ilvl="0" w:tplc="283CE282">
      <w:start w:val="1"/>
      <w:numFmt w:val="lowerRoman"/>
      <w:lvlText w:val="(%1)"/>
      <w:lvlJc w:val="left"/>
      <w:pPr>
        <w:ind w:left="1894" w:hanging="720"/>
      </w:pPr>
      <w:rPr>
        <w:rFonts w:hint="default"/>
      </w:rPr>
    </w:lvl>
    <w:lvl w:ilvl="1" w:tplc="040B0019" w:tentative="1">
      <w:start w:val="1"/>
      <w:numFmt w:val="lowerLetter"/>
      <w:lvlText w:val="%2."/>
      <w:lvlJc w:val="left"/>
      <w:pPr>
        <w:ind w:left="2254" w:hanging="360"/>
      </w:pPr>
    </w:lvl>
    <w:lvl w:ilvl="2" w:tplc="040B001B" w:tentative="1">
      <w:start w:val="1"/>
      <w:numFmt w:val="lowerRoman"/>
      <w:lvlText w:val="%3."/>
      <w:lvlJc w:val="right"/>
      <w:pPr>
        <w:ind w:left="2974" w:hanging="180"/>
      </w:pPr>
    </w:lvl>
    <w:lvl w:ilvl="3" w:tplc="040B000F" w:tentative="1">
      <w:start w:val="1"/>
      <w:numFmt w:val="decimal"/>
      <w:lvlText w:val="%4."/>
      <w:lvlJc w:val="left"/>
      <w:pPr>
        <w:ind w:left="3694" w:hanging="360"/>
      </w:pPr>
    </w:lvl>
    <w:lvl w:ilvl="4" w:tplc="040B0019" w:tentative="1">
      <w:start w:val="1"/>
      <w:numFmt w:val="lowerLetter"/>
      <w:lvlText w:val="%5."/>
      <w:lvlJc w:val="left"/>
      <w:pPr>
        <w:ind w:left="4414" w:hanging="360"/>
      </w:pPr>
    </w:lvl>
    <w:lvl w:ilvl="5" w:tplc="040B001B" w:tentative="1">
      <w:start w:val="1"/>
      <w:numFmt w:val="lowerRoman"/>
      <w:lvlText w:val="%6."/>
      <w:lvlJc w:val="right"/>
      <w:pPr>
        <w:ind w:left="5134" w:hanging="180"/>
      </w:pPr>
    </w:lvl>
    <w:lvl w:ilvl="6" w:tplc="040B000F" w:tentative="1">
      <w:start w:val="1"/>
      <w:numFmt w:val="decimal"/>
      <w:lvlText w:val="%7."/>
      <w:lvlJc w:val="left"/>
      <w:pPr>
        <w:ind w:left="5854" w:hanging="360"/>
      </w:pPr>
    </w:lvl>
    <w:lvl w:ilvl="7" w:tplc="040B0019" w:tentative="1">
      <w:start w:val="1"/>
      <w:numFmt w:val="lowerLetter"/>
      <w:lvlText w:val="%8."/>
      <w:lvlJc w:val="left"/>
      <w:pPr>
        <w:ind w:left="6574" w:hanging="360"/>
      </w:pPr>
    </w:lvl>
    <w:lvl w:ilvl="8" w:tplc="040B001B" w:tentative="1">
      <w:start w:val="1"/>
      <w:numFmt w:val="lowerRoman"/>
      <w:lvlText w:val="%9."/>
      <w:lvlJc w:val="right"/>
      <w:pPr>
        <w:ind w:left="7294" w:hanging="180"/>
      </w:pPr>
    </w:lvl>
  </w:abstractNum>
  <w:abstractNum w:abstractNumId="34" w15:restartNumberingAfterBreak="0">
    <w:nsid w:val="47275C42"/>
    <w:multiLevelType w:val="hybridMultilevel"/>
    <w:tmpl w:val="98E0709E"/>
    <w:lvl w:ilvl="0" w:tplc="6DAAA6AC">
      <w:start w:val="1"/>
      <w:numFmt w:val="decimal"/>
      <w:lvlText w:val="%1."/>
      <w:lvlJc w:val="left"/>
      <w:pPr>
        <w:ind w:left="1174" w:hanging="360"/>
      </w:pPr>
      <w:rPr>
        <w:rFonts w:hint="default"/>
      </w:rPr>
    </w:lvl>
    <w:lvl w:ilvl="1" w:tplc="040B0019" w:tentative="1">
      <w:start w:val="1"/>
      <w:numFmt w:val="lowerLetter"/>
      <w:lvlText w:val="%2."/>
      <w:lvlJc w:val="left"/>
      <w:pPr>
        <w:ind w:left="1894" w:hanging="360"/>
      </w:pPr>
    </w:lvl>
    <w:lvl w:ilvl="2" w:tplc="040B001B" w:tentative="1">
      <w:start w:val="1"/>
      <w:numFmt w:val="lowerRoman"/>
      <w:lvlText w:val="%3."/>
      <w:lvlJc w:val="right"/>
      <w:pPr>
        <w:ind w:left="2614" w:hanging="180"/>
      </w:pPr>
    </w:lvl>
    <w:lvl w:ilvl="3" w:tplc="040B000F" w:tentative="1">
      <w:start w:val="1"/>
      <w:numFmt w:val="decimal"/>
      <w:lvlText w:val="%4."/>
      <w:lvlJc w:val="left"/>
      <w:pPr>
        <w:ind w:left="3334" w:hanging="360"/>
      </w:pPr>
    </w:lvl>
    <w:lvl w:ilvl="4" w:tplc="040B0019" w:tentative="1">
      <w:start w:val="1"/>
      <w:numFmt w:val="lowerLetter"/>
      <w:lvlText w:val="%5."/>
      <w:lvlJc w:val="left"/>
      <w:pPr>
        <w:ind w:left="4054" w:hanging="360"/>
      </w:pPr>
    </w:lvl>
    <w:lvl w:ilvl="5" w:tplc="040B001B" w:tentative="1">
      <w:start w:val="1"/>
      <w:numFmt w:val="lowerRoman"/>
      <w:lvlText w:val="%6."/>
      <w:lvlJc w:val="right"/>
      <w:pPr>
        <w:ind w:left="4774" w:hanging="180"/>
      </w:pPr>
    </w:lvl>
    <w:lvl w:ilvl="6" w:tplc="040B000F" w:tentative="1">
      <w:start w:val="1"/>
      <w:numFmt w:val="decimal"/>
      <w:lvlText w:val="%7."/>
      <w:lvlJc w:val="left"/>
      <w:pPr>
        <w:ind w:left="5494" w:hanging="360"/>
      </w:pPr>
    </w:lvl>
    <w:lvl w:ilvl="7" w:tplc="040B0019" w:tentative="1">
      <w:start w:val="1"/>
      <w:numFmt w:val="lowerLetter"/>
      <w:lvlText w:val="%8."/>
      <w:lvlJc w:val="left"/>
      <w:pPr>
        <w:ind w:left="6214" w:hanging="360"/>
      </w:pPr>
    </w:lvl>
    <w:lvl w:ilvl="8" w:tplc="040B001B" w:tentative="1">
      <w:start w:val="1"/>
      <w:numFmt w:val="lowerRoman"/>
      <w:lvlText w:val="%9."/>
      <w:lvlJc w:val="right"/>
      <w:pPr>
        <w:ind w:left="6934" w:hanging="180"/>
      </w:pPr>
    </w:lvl>
  </w:abstractNum>
  <w:abstractNum w:abstractNumId="35" w15:restartNumberingAfterBreak="0">
    <w:nsid w:val="47317908"/>
    <w:multiLevelType w:val="hybridMultilevel"/>
    <w:tmpl w:val="1AE8AE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9950F40"/>
    <w:multiLevelType w:val="hybridMultilevel"/>
    <w:tmpl w:val="E1FE7810"/>
    <w:lvl w:ilvl="0" w:tplc="3954AE8C">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7" w15:restartNumberingAfterBreak="0">
    <w:nsid w:val="50064571"/>
    <w:multiLevelType w:val="hybridMultilevel"/>
    <w:tmpl w:val="E3C23D54"/>
    <w:lvl w:ilvl="0" w:tplc="9752A066">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8" w15:restartNumberingAfterBreak="0">
    <w:nsid w:val="50A513DA"/>
    <w:multiLevelType w:val="hybridMultilevel"/>
    <w:tmpl w:val="EAFAFB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52E200ED"/>
    <w:multiLevelType w:val="hybridMultilevel"/>
    <w:tmpl w:val="67BCFDA6"/>
    <w:lvl w:ilvl="0" w:tplc="4B28BB0C">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0" w15:restartNumberingAfterBreak="0">
    <w:nsid w:val="55DC2529"/>
    <w:multiLevelType w:val="hybridMultilevel"/>
    <w:tmpl w:val="A58A4E2C"/>
    <w:lvl w:ilvl="0" w:tplc="5EA085EE">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57187D0A"/>
    <w:multiLevelType w:val="hybridMultilevel"/>
    <w:tmpl w:val="A2C039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58BD194C"/>
    <w:multiLevelType w:val="hybridMultilevel"/>
    <w:tmpl w:val="B1D244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5950266E"/>
    <w:multiLevelType w:val="hybridMultilevel"/>
    <w:tmpl w:val="5A0E2D38"/>
    <w:lvl w:ilvl="0" w:tplc="F15ABD4A">
      <w:start w:val="1"/>
      <w:numFmt w:val="lowerRoman"/>
      <w:lvlText w:val="(%1)"/>
      <w:lvlJc w:val="left"/>
      <w:pPr>
        <w:ind w:left="1894" w:hanging="720"/>
      </w:pPr>
      <w:rPr>
        <w:rFonts w:hint="default"/>
      </w:rPr>
    </w:lvl>
    <w:lvl w:ilvl="1" w:tplc="040B0019" w:tentative="1">
      <w:start w:val="1"/>
      <w:numFmt w:val="lowerLetter"/>
      <w:lvlText w:val="%2."/>
      <w:lvlJc w:val="left"/>
      <w:pPr>
        <w:ind w:left="2254" w:hanging="360"/>
      </w:pPr>
    </w:lvl>
    <w:lvl w:ilvl="2" w:tplc="040B001B" w:tentative="1">
      <w:start w:val="1"/>
      <w:numFmt w:val="lowerRoman"/>
      <w:lvlText w:val="%3."/>
      <w:lvlJc w:val="right"/>
      <w:pPr>
        <w:ind w:left="2974" w:hanging="180"/>
      </w:pPr>
    </w:lvl>
    <w:lvl w:ilvl="3" w:tplc="040B000F" w:tentative="1">
      <w:start w:val="1"/>
      <w:numFmt w:val="decimal"/>
      <w:lvlText w:val="%4."/>
      <w:lvlJc w:val="left"/>
      <w:pPr>
        <w:ind w:left="3694" w:hanging="360"/>
      </w:pPr>
    </w:lvl>
    <w:lvl w:ilvl="4" w:tplc="040B0019" w:tentative="1">
      <w:start w:val="1"/>
      <w:numFmt w:val="lowerLetter"/>
      <w:lvlText w:val="%5."/>
      <w:lvlJc w:val="left"/>
      <w:pPr>
        <w:ind w:left="4414" w:hanging="360"/>
      </w:pPr>
    </w:lvl>
    <w:lvl w:ilvl="5" w:tplc="040B001B" w:tentative="1">
      <w:start w:val="1"/>
      <w:numFmt w:val="lowerRoman"/>
      <w:lvlText w:val="%6."/>
      <w:lvlJc w:val="right"/>
      <w:pPr>
        <w:ind w:left="5134" w:hanging="180"/>
      </w:pPr>
    </w:lvl>
    <w:lvl w:ilvl="6" w:tplc="040B000F" w:tentative="1">
      <w:start w:val="1"/>
      <w:numFmt w:val="decimal"/>
      <w:lvlText w:val="%7."/>
      <w:lvlJc w:val="left"/>
      <w:pPr>
        <w:ind w:left="5854" w:hanging="360"/>
      </w:pPr>
    </w:lvl>
    <w:lvl w:ilvl="7" w:tplc="040B0019" w:tentative="1">
      <w:start w:val="1"/>
      <w:numFmt w:val="lowerLetter"/>
      <w:lvlText w:val="%8."/>
      <w:lvlJc w:val="left"/>
      <w:pPr>
        <w:ind w:left="6574" w:hanging="360"/>
      </w:pPr>
    </w:lvl>
    <w:lvl w:ilvl="8" w:tplc="040B001B" w:tentative="1">
      <w:start w:val="1"/>
      <w:numFmt w:val="lowerRoman"/>
      <w:lvlText w:val="%9."/>
      <w:lvlJc w:val="right"/>
      <w:pPr>
        <w:ind w:left="7294" w:hanging="180"/>
      </w:pPr>
    </w:lvl>
  </w:abstractNum>
  <w:abstractNum w:abstractNumId="44" w15:restartNumberingAfterBreak="0">
    <w:nsid w:val="5A413A7B"/>
    <w:multiLevelType w:val="hybridMultilevel"/>
    <w:tmpl w:val="E06E93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5BF76D75"/>
    <w:multiLevelType w:val="hybridMultilevel"/>
    <w:tmpl w:val="1430D576"/>
    <w:lvl w:ilvl="0" w:tplc="FC76D25E">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6" w15:restartNumberingAfterBreak="0">
    <w:nsid w:val="5C5912BB"/>
    <w:multiLevelType w:val="hybridMultilevel"/>
    <w:tmpl w:val="B65A47D4"/>
    <w:lvl w:ilvl="0" w:tplc="FA82E4A8">
      <w:start w:val="1"/>
      <w:numFmt w:val="decimal"/>
      <w:lvlText w:val="%1."/>
      <w:lvlJc w:val="left"/>
      <w:pPr>
        <w:ind w:left="814" w:hanging="360"/>
      </w:pPr>
      <w:rPr>
        <w:rFonts w:hint="default"/>
      </w:rPr>
    </w:lvl>
    <w:lvl w:ilvl="1" w:tplc="040B0019" w:tentative="1">
      <w:start w:val="1"/>
      <w:numFmt w:val="lowerLetter"/>
      <w:lvlText w:val="%2."/>
      <w:lvlJc w:val="left"/>
      <w:pPr>
        <w:ind w:left="1534" w:hanging="360"/>
      </w:pPr>
    </w:lvl>
    <w:lvl w:ilvl="2" w:tplc="040B001B" w:tentative="1">
      <w:start w:val="1"/>
      <w:numFmt w:val="lowerRoman"/>
      <w:lvlText w:val="%3."/>
      <w:lvlJc w:val="right"/>
      <w:pPr>
        <w:ind w:left="2254" w:hanging="180"/>
      </w:pPr>
    </w:lvl>
    <w:lvl w:ilvl="3" w:tplc="040B000F" w:tentative="1">
      <w:start w:val="1"/>
      <w:numFmt w:val="decimal"/>
      <w:lvlText w:val="%4."/>
      <w:lvlJc w:val="left"/>
      <w:pPr>
        <w:ind w:left="2974" w:hanging="360"/>
      </w:pPr>
    </w:lvl>
    <w:lvl w:ilvl="4" w:tplc="040B0019" w:tentative="1">
      <w:start w:val="1"/>
      <w:numFmt w:val="lowerLetter"/>
      <w:lvlText w:val="%5."/>
      <w:lvlJc w:val="left"/>
      <w:pPr>
        <w:ind w:left="3694" w:hanging="360"/>
      </w:pPr>
    </w:lvl>
    <w:lvl w:ilvl="5" w:tplc="040B001B" w:tentative="1">
      <w:start w:val="1"/>
      <w:numFmt w:val="lowerRoman"/>
      <w:lvlText w:val="%6."/>
      <w:lvlJc w:val="right"/>
      <w:pPr>
        <w:ind w:left="4414" w:hanging="180"/>
      </w:pPr>
    </w:lvl>
    <w:lvl w:ilvl="6" w:tplc="040B000F" w:tentative="1">
      <w:start w:val="1"/>
      <w:numFmt w:val="decimal"/>
      <w:lvlText w:val="%7."/>
      <w:lvlJc w:val="left"/>
      <w:pPr>
        <w:ind w:left="5134" w:hanging="360"/>
      </w:pPr>
    </w:lvl>
    <w:lvl w:ilvl="7" w:tplc="040B0019" w:tentative="1">
      <w:start w:val="1"/>
      <w:numFmt w:val="lowerLetter"/>
      <w:lvlText w:val="%8."/>
      <w:lvlJc w:val="left"/>
      <w:pPr>
        <w:ind w:left="5854" w:hanging="360"/>
      </w:pPr>
    </w:lvl>
    <w:lvl w:ilvl="8" w:tplc="040B001B" w:tentative="1">
      <w:start w:val="1"/>
      <w:numFmt w:val="lowerRoman"/>
      <w:lvlText w:val="%9."/>
      <w:lvlJc w:val="right"/>
      <w:pPr>
        <w:ind w:left="6574" w:hanging="180"/>
      </w:pPr>
    </w:lvl>
  </w:abstractNum>
  <w:abstractNum w:abstractNumId="47" w15:restartNumberingAfterBreak="0">
    <w:nsid w:val="5D596F8E"/>
    <w:multiLevelType w:val="hybridMultilevel"/>
    <w:tmpl w:val="C30414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5E176AA0"/>
    <w:multiLevelType w:val="hybridMultilevel"/>
    <w:tmpl w:val="4B56AE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5E36183A"/>
    <w:multiLevelType w:val="hybridMultilevel"/>
    <w:tmpl w:val="51CC7AF2"/>
    <w:lvl w:ilvl="0" w:tplc="66B22FA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15:restartNumberingAfterBreak="0">
    <w:nsid w:val="5E4A0D80"/>
    <w:multiLevelType w:val="hybridMultilevel"/>
    <w:tmpl w:val="E0909154"/>
    <w:lvl w:ilvl="0" w:tplc="E3FE365C">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52" w15:restartNumberingAfterBreak="0">
    <w:nsid w:val="629120BF"/>
    <w:multiLevelType w:val="hybridMultilevel"/>
    <w:tmpl w:val="54604740"/>
    <w:lvl w:ilvl="0" w:tplc="3C944BDA">
      <w:start w:val="1"/>
      <w:numFmt w:val="decimal"/>
      <w:lvlText w:val="%1."/>
      <w:lvlJc w:val="left"/>
      <w:pPr>
        <w:ind w:left="814" w:hanging="360"/>
      </w:pPr>
      <w:rPr>
        <w:rFonts w:hint="default"/>
      </w:rPr>
    </w:lvl>
    <w:lvl w:ilvl="1" w:tplc="040B0019" w:tentative="1">
      <w:start w:val="1"/>
      <w:numFmt w:val="lowerLetter"/>
      <w:lvlText w:val="%2."/>
      <w:lvlJc w:val="left"/>
      <w:pPr>
        <w:ind w:left="1534" w:hanging="360"/>
      </w:pPr>
    </w:lvl>
    <w:lvl w:ilvl="2" w:tplc="040B001B" w:tentative="1">
      <w:start w:val="1"/>
      <w:numFmt w:val="lowerRoman"/>
      <w:lvlText w:val="%3."/>
      <w:lvlJc w:val="right"/>
      <w:pPr>
        <w:ind w:left="2254" w:hanging="180"/>
      </w:pPr>
    </w:lvl>
    <w:lvl w:ilvl="3" w:tplc="040B000F" w:tentative="1">
      <w:start w:val="1"/>
      <w:numFmt w:val="decimal"/>
      <w:lvlText w:val="%4."/>
      <w:lvlJc w:val="left"/>
      <w:pPr>
        <w:ind w:left="2974" w:hanging="360"/>
      </w:pPr>
    </w:lvl>
    <w:lvl w:ilvl="4" w:tplc="040B0019" w:tentative="1">
      <w:start w:val="1"/>
      <w:numFmt w:val="lowerLetter"/>
      <w:lvlText w:val="%5."/>
      <w:lvlJc w:val="left"/>
      <w:pPr>
        <w:ind w:left="3694" w:hanging="360"/>
      </w:pPr>
    </w:lvl>
    <w:lvl w:ilvl="5" w:tplc="040B001B" w:tentative="1">
      <w:start w:val="1"/>
      <w:numFmt w:val="lowerRoman"/>
      <w:lvlText w:val="%6."/>
      <w:lvlJc w:val="right"/>
      <w:pPr>
        <w:ind w:left="4414" w:hanging="180"/>
      </w:pPr>
    </w:lvl>
    <w:lvl w:ilvl="6" w:tplc="040B000F" w:tentative="1">
      <w:start w:val="1"/>
      <w:numFmt w:val="decimal"/>
      <w:lvlText w:val="%7."/>
      <w:lvlJc w:val="left"/>
      <w:pPr>
        <w:ind w:left="5134" w:hanging="360"/>
      </w:pPr>
    </w:lvl>
    <w:lvl w:ilvl="7" w:tplc="040B0019" w:tentative="1">
      <w:start w:val="1"/>
      <w:numFmt w:val="lowerLetter"/>
      <w:lvlText w:val="%8."/>
      <w:lvlJc w:val="left"/>
      <w:pPr>
        <w:ind w:left="5854" w:hanging="360"/>
      </w:pPr>
    </w:lvl>
    <w:lvl w:ilvl="8" w:tplc="040B001B" w:tentative="1">
      <w:start w:val="1"/>
      <w:numFmt w:val="lowerRoman"/>
      <w:lvlText w:val="%9."/>
      <w:lvlJc w:val="right"/>
      <w:pPr>
        <w:ind w:left="6574" w:hanging="180"/>
      </w:pPr>
    </w:lvl>
  </w:abstractNum>
  <w:abstractNum w:abstractNumId="53" w15:restartNumberingAfterBreak="0">
    <w:nsid w:val="636F684F"/>
    <w:multiLevelType w:val="hybridMultilevel"/>
    <w:tmpl w:val="EF7E6664"/>
    <w:lvl w:ilvl="0" w:tplc="37120340">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4" w15:restartNumberingAfterBreak="0">
    <w:nsid w:val="668D6C09"/>
    <w:multiLevelType w:val="hybridMultilevel"/>
    <w:tmpl w:val="4DF295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686E0C7B"/>
    <w:multiLevelType w:val="hybridMultilevel"/>
    <w:tmpl w:val="F892B6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6" w15:restartNumberingAfterBreak="0">
    <w:nsid w:val="6B783210"/>
    <w:multiLevelType w:val="hybridMultilevel"/>
    <w:tmpl w:val="03C4E6D4"/>
    <w:lvl w:ilvl="0" w:tplc="685E34D4">
      <w:start w:val="1"/>
      <w:numFmt w:val="lowerRoman"/>
      <w:lvlText w:val="%1)"/>
      <w:lvlJc w:val="left"/>
      <w:pPr>
        <w:ind w:left="1174" w:hanging="720"/>
      </w:pPr>
      <w:rPr>
        <w:rFonts w:hint="default"/>
      </w:rPr>
    </w:lvl>
    <w:lvl w:ilvl="1" w:tplc="040B0019" w:tentative="1">
      <w:start w:val="1"/>
      <w:numFmt w:val="lowerLetter"/>
      <w:lvlText w:val="%2."/>
      <w:lvlJc w:val="left"/>
      <w:pPr>
        <w:ind w:left="1534" w:hanging="360"/>
      </w:pPr>
    </w:lvl>
    <w:lvl w:ilvl="2" w:tplc="040B001B" w:tentative="1">
      <w:start w:val="1"/>
      <w:numFmt w:val="lowerRoman"/>
      <w:lvlText w:val="%3."/>
      <w:lvlJc w:val="right"/>
      <w:pPr>
        <w:ind w:left="2254" w:hanging="180"/>
      </w:pPr>
    </w:lvl>
    <w:lvl w:ilvl="3" w:tplc="040B000F" w:tentative="1">
      <w:start w:val="1"/>
      <w:numFmt w:val="decimal"/>
      <w:lvlText w:val="%4."/>
      <w:lvlJc w:val="left"/>
      <w:pPr>
        <w:ind w:left="2974" w:hanging="360"/>
      </w:pPr>
    </w:lvl>
    <w:lvl w:ilvl="4" w:tplc="040B0019" w:tentative="1">
      <w:start w:val="1"/>
      <w:numFmt w:val="lowerLetter"/>
      <w:lvlText w:val="%5."/>
      <w:lvlJc w:val="left"/>
      <w:pPr>
        <w:ind w:left="3694" w:hanging="360"/>
      </w:pPr>
    </w:lvl>
    <w:lvl w:ilvl="5" w:tplc="040B001B" w:tentative="1">
      <w:start w:val="1"/>
      <w:numFmt w:val="lowerRoman"/>
      <w:lvlText w:val="%6."/>
      <w:lvlJc w:val="right"/>
      <w:pPr>
        <w:ind w:left="4414" w:hanging="180"/>
      </w:pPr>
    </w:lvl>
    <w:lvl w:ilvl="6" w:tplc="040B000F" w:tentative="1">
      <w:start w:val="1"/>
      <w:numFmt w:val="decimal"/>
      <w:lvlText w:val="%7."/>
      <w:lvlJc w:val="left"/>
      <w:pPr>
        <w:ind w:left="5134" w:hanging="360"/>
      </w:pPr>
    </w:lvl>
    <w:lvl w:ilvl="7" w:tplc="040B0019" w:tentative="1">
      <w:start w:val="1"/>
      <w:numFmt w:val="lowerLetter"/>
      <w:lvlText w:val="%8."/>
      <w:lvlJc w:val="left"/>
      <w:pPr>
        <w:ind w:left="5854" w:hanging="360"/>
      </w:pPr>
    </w:lvl>
    <w:lvl w:ilvl="8" w:tplc="040B001B" w:tentative="1">
      <w:start w:val="1"/>
      <w:numFmt w:val="lowerRoman"/>
      <w:lvlText w:val="%9."/>
      <w:lvlJc w:val="right"/>
      <w:pPr>
        <w:ind w:left="6574" w:hanging="180"/>
      </w:pPr>
    </w:lvl>
  </w:abstractNum>
  <w:abstractNum w:abstractNumId="57" w15:restartNumberingAfterBreak="0">
    <w:nsid w:val="71300B1C"/>
    <w:multiLevelType w:val="hybridMultilevel"/>
    <w:tmpl w:val="C5AAB1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8" w15:restartNumberingAfterBreak="0">
    <w:nsid w:val="76951387"/>
    <w:multiLevelType w:val="hybridMultilevel"/>
    <w:tmpl w:val="514AFBCC"/>
    <w:lvl w:ilvl="0" w:tplc="D9C87FA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77734597"/>
    <w:multiLevelType w:val="hybridMultilevel"/>
    <w:tmpl w:val="E82EC6EC"/>
    <w:lvl w:ilvl="0" w:tplc="FCE6896E">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0" w15:restartNumberingAfterBreak="0">
    <w:nsid w:val="7CBC1E15"/>
    <w:multiLevelType w:val="hybridMultilevel"/>
    <w:tmpl w:val="516ACE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1" w15:restartNumberingAfterBreak="0">
    <w:nsid w:val="7DFD32F3"/>
    <w:multiLevelType w:val="hybridMultilevel"/>
    <w:tmpl w:val="6FD22D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2" w15:restartNumberingAfterBreak="0">
    <w:nsid w:val="7F4D77A4"/>
    <w:multiLevelType w:val="hybridMultilevel"/>
    <w:tmpl w:val="C5CA79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15:restartNumberingAfterBreak="0">
    <w:nsid w:val="7FA76F5F"/>
    <w:multiLevelType w:val="hybridMultilevel"/>
    <w:tmpl w:val="BD5E74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0"/>
  </w:num>
  <w:num w:numId="3">
    <w:abstractNumId w:val="48"/>
  </w:num>
  <w:num w:numId="4">
    <w:abstractNumId w:val="62"/>
  </w:num>
  <w:num w:numId="5">
    <w:abstractNumId w:val="26"/>
  </w:num>
  <w:num w:numId="6">
    <w:abstractNumId w:val="4"/>
  </w:num>
  <w:num w:numId="7">
    <w:abstractNumId w:val="61"/>
  </w:num>
  <w:num w:numId="8">
    <w:abstractNumId w:val="7"/>
  </w:num>
  <w:num w:numId="9">
    <w:abstractNumId w:val="16"/>
  </w:num>
  <w:num w:numId="10">
    <w:abstractNumId w:val="3"/>
  </w:num>
  <w:num w:numId="11">
    <w:abstractNumId w:val="5"/>
  </w:num>
  <w:num w:numId="12">
    <w:abstractNumId w:val="58"/>
  </w:num>
  <w:num w:numId="13">
    <w:abstractNumId w:val="23"/>
  </w:num>
  <w:num w:numId="14">
    <w:abstractNumId w:val="15"/>
  </w:num>
  <w:num w:numId="15">
    <w:abstractNumId w:val="1"/>
  </w:num>
  <w:num w:numId="16">
    <w:abstractNumId w:val="8"/>
  </w:num>
  <w:num w:numId="17">
    <w:abstractNumId w:val="25"/>
  </w:num>
  <w:num w:numId="18">
    <w:abstractNumId w:val="20"/>
  </w:num>
  <w:num w:numId="19">
    <w:abstractNumId w:val="49"/>
  </w:num>
  <w:num w:numId="20">
    <w:abstractNumId w:val="12"/>
  </w:num>
  <w:num w:numId="21">
    <w:abstractNumId w:val="40"/>
  </w:num>
  <w:num w:numId="22">
    <w:abstractNumId w:val="24"/>
  </w:num>
  <w:num w:numId="23">
    <w:abstractNumId w:val="50"/>
  </w:num>
  <w:num w:numId="24">
    <w:abstractNumId w:val="35"/>
  </w:num>
  <w:num w:numId="25">
    <w:abstractNumId w:val="47"/>
  </w:num>
  <w:num w:numId="26">
    <w:abstractNumId w:val="19"/>
  </w:num>
  <w:num w:numId="27">
    <w:abstractNumId w:val="63"/>
  </w:num>
  <w:num w:numId="28">
    <w:abstractNumId w:val="2"/>
  </w:num>
  <w:num w:numId="29">
    <w:abstractNumId w:val="46"/>
  </w:num>
  <w:num w:numId="30">
    <w:abstractNumId w:val="27"/>
  </w:num>
  <w:num w:numId="31">
    <w:abstractNumId w:val="52"/>
  </w:num>
  <w:num w:numId="32">
    <w:abstractNumId w:val="6"/>
  </w:num>
  <w:num w:numId="33">
    <w:abstractNumId w:val="34"/>
  </w:num>
  <w:num w:numId="34">
    <w:abstractNumId w:val="32"/>
  </w:num>
  <w:num w:numId="35">
    <w:abstractNumId w:val="33"/>
  </w:num>
  <w:num w:numId="36">
    <w:abstractNumId w:val="22"/>
  </w:num>
  <w:num w:numId="37">
    <w:abstractNumId w:val="14"/>
  </w:num>
  <w:num w:numId="38">
    <w:abstractNumId w:val="43"/>
  </w:num>
  <w:num w:numId="39">
    <w:abstractNumId w:val="30"/>
  </w:num>
  <w:num w:numId="40">
    <w:abstractNumId w:val="53"/>
  </w:num>
  <w:num w:numId="41">
    <w:abstractNumId w:val="42"/>
  </w:num>
  <w:num w:numId="42">
    <w:abstractNumId w:val="37"/>
  </w:num>
  <w:num w:numId="43">
    <w:abstractNumId w:val="13"/>
  </w:num>
  <w:num w:numId="44">
    <w:abstractNumId w:val="41"/>
  </w:num>
  <w:num w:numId="45">
    <w:abstractNumId w:val="31"/>
  </w:num>
  <w:num w:numId="46">
    <w:abstractNumId w:val="55"/>
  </w:num>
  <w:num w:numId="47">
    <w:abstractNumId w:val="39"/>
  </w:num>
  <w:num w:numId="48">
    <w:abstractNumId w:val="17"/>
  </w:num>
  <w:num w:numId="49">
    <w:abstractNumId w:val="29"/>
  </w:num>
  <w:num w:numId="50">
    <w:abstractNumId w:val="44"/>
  </w:num>
  <w:num w:numId="51">
    <w:abstractNumId w:val="57"/>
  </w:num>
  <w:num w:numId="52">
    <w:abstractNumId w:val="18"/>
  </w:num>
  <w:num w:numId="53">
    <w:abstractNumId w:val="9"/>
  </w:num>
  <w:num w:numId="54">
    <w:abstractNumId w:val="36"/>
  </w:num>
  <w:num w:numId="55">
    <w:abstractNumId w:val="56"/>
  </w:num>
  <w:num w:numId="56">
    <w:abstractNumId w:val="21"/>
  </w:num>
  <w:num w:numId="57">
    <w:abstractNumId w:val="45"/>
  </w:num>
  <w:num w:numId="58">
    <w:abstractNumId w:val="54"/>
  </w:num>
  <w:num w:numId="59">
    <w:abstractNumId w:val="59"/>
  </w:num>
  <w:num w:numId="60">
    <w:abstractNumId w:val="60"/>
  </w:num>
  <w:num w:numId="61">
    <w:abstractNumId w:val="28"/>
  </w:num>
  <w:num w:numId="62">
    <w:abstractNumId w:val="38"/>
  </w:num>
  <w:num w:numId="63">
    <w:abstractNumId w:val="1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ölö Elina">
    <w15:presenceInfo w15:providerId="AD" w15:userId="S-1-5-21-3524553150-3021536655-4265643810-210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i-FI" w:vendorID="22" w:dllVersion="513" w:checkStyle="1"/>
  <w:activeWritingStyle w:appName="MSWord" w:lang="sv-SE" w:vendorID="22" w:dllVersion="513" w:checkStyle="1"/>
  <w:activeWritingStyle w:appName="MSWord" w:lang="sv-FI" w:vendorID="22" w:dllVersion="513"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CC"/>
    <w:rsid w:val="00000B13"/>
    <w:rsid w:val="00000D79"/>
    <w:rsid w:val="00001C65"/>
    <w:rsid w:val="000026A6"/>
    <w:rsid w:val="00002765"/>
    <w:rsid w:val="00002AF8"/>
    <w:rsid w:val="00003C1A"/>
    <w:rsid w:val="00003D02"/>
    <w:rsid w:val="000046E8"/>
    <w:rsid w:val="0000497A"/>
    <w:rsid w:val="00005736"/>
    <w:rsid w:val="0000641D"/>
    <w:rsid w:val="0000686D"/>
    <w:rsid w:val="00007C03"/>
    <w:rsid w:val="00007EA2"/>
    <w:rsid w:val="00012145"/>
    <w:rsid w:val="000131D0"/>
    <w:rsid w:val="0001433B"/>
    <w:rsid w:val="00014825"/>
    <w:rsid w:val="0001582F"/>
    <w:rsid w:val="00015D45"/>
    <w:rsid w:val="00015F2C"/>
    <w:rsid w:val="000166D0"/>
    <w:rsid w:val="00017270"/>
    <w:rsid w:val="000202BC"/>
    <w:rsid w:val="00020591"/>
    <w:rsid w:val="000208A6"/>
    <w:rsid w:val="0002194F"/>
    <w:rsid w:val="00023201"/>
    <w:rsid w:val="00024344"/>
    <w:rsid w:val="00024B6D"/>
    <w:rsid w:val="00025716"/>
    <w:rsid w:val="000269DC"/>
    <w:rsid w:val="00030044"/>
    <w:rsid w:val="00030BA9"/>
    <w:rsid w:val="00031114"/>
    <w:rsid w:val="0003201D"/>
    <w:rsid w:val="0003265F"/>
    <w:rsid w:val="000331C9"/>
    <w:rsid w:val="0003331C"/>
    <w:rsid w:val="0003393F"/>
    <w:rsid w:val="00034B95"/>
    <w:rsid w:val="0003652F"/>
    <w:rsid w:val="000370C8"/>
    <w:rsid w:val="000405F5"/>
    <w:rsid w:val="00040D23"/>
    <w:rsid w:val="0004360C"/>
    <w:rsid w:val="00043723"/>
    <w:rsid w:val="00044A1B"/>
    <w:rsid w:val="00045101"/>
    <w:rsid w:val="00046AF3"/>
    <w:rsid w:val="00046C60"/>
    <w:rsid w:val="00047B66"/>
    <w:rsid w:val="000502E9"/>
    <w:rsid w:val="000502EE"/>
    <w:rsid w:val="00050C95"/>
    <w:rsid w:val="00052549"/>
    <w:rsid w:val="0005292F"/>
    <w:rsid w:val="00052E56"/>
    <w:rsid w:val="000543D1"/>
    <w:rsid w:val="00054F62"/>
    <w:rsid w:val="00057B14"/>
    <w:rsid w:val="000608D6"/>
    <w:rsid w:val="00061325"/>
    <w:rsid w:val="000614BC"/>
    <w:rsid w:val="00061565"/>
    <w:rsid w:val="00061FE7"/>
    <w:rsid w:val="00062A38"/>
    <w:rsid w:val="00062D45"/>
    <w:rsid w:val="00063DCC"/>
    <w:rsid w:val="000646B8"/>
    <w:rsid w:val="00064B33"/>
    <w:rsid w:val="00064DCC"/>
    <w:rsid w:val="00066DC3"/>
    <w:rsid w:val="000677E9"/>
    <w:rsid w:val="00070B45"/>
    <w:rsid w:val="0007112D"/>
    <w:rsid w:val="000722C4"/>
    <w:rsid w:val="0007382C"/>
    <w:rsid w:val="0007388F"/>
    <w:rsid w:val="00073FC2"/>
    <w:rsid w:val="00074B6D"/>
    <w:rsid w:val="00075ADB"/>
    <w:rsid w:val="000769BB"/>
    <w:rsid w:val="00077867"/>
    <w:rsid w:val="000811EC"/>
    <w:rsid w:val="00081D3F"/>
    <w:rsid w:val="00082609"/>
    <w:rsid w:val="00083E71"/>
    <w:rsid w:val="00084034"/>
    <w:rsid w:val="0008486E"/>
    <w:rsid w:val="000852C2"/>
    <w:rsid w:val="000863E1"/>
    <w:rsid w:val="000863F7"/>
    <w:rsid w:val="0008655D"/>
    <w:rsid w:val="000867FF"/>
    <w:rsid w:val="00086D51"/>
    <w:rsid w:val="00086E44"/>
    <w:rsid w:val="00086F52"/>
    <w:rsid w:val="00090BAD"/>
    <w:rsid w:val="000919F0"/>
    <w:rsid w:val="0009275E"/>
    <w:rsid w:val="00094938"/>
    <w:rsid w:val="00094BB8"/>
    <w:rsid w:val="00094C2E"/>
    <w:rsid w:val="00095306"/>
    <w:rsid w:val="000953E6"/>
    <w:rsid w:val="00095AEC"/>
    <w:rsid w:val="000968AF"/>
    <w:rsid w:val="00096F94"/>
    <w:rsid w:val="000973BA"/>
    <w:rsid w:val="00097836"/>
    <w:rsid w:val="000A06A9"/>
    <w:rsid w:val="000A11C9"/>
    <w:rsid w:val="000A1602"/>
    <w:rsid w:val="000A1BCF"/>
    <w:rsid w:val="000A23C8"/>
    <w:rsid w:val="000A2C2D"/>
    <w:rsid w:val="000A3181"/>
    <w:rsid w:val="000A32FA"/>
    <w:rsid w:val="000A334A"/>
    <w:rsid w:val="000A4218"/>
    <w:rsid w:val="000A4827"/>
    <w:rsid w:val="000A48BD"/>
    <w:rsid w:val="000A4CC1"/>
    <w:rsid w:val="000A55E5"/>
    <w:rsid w:val="000A6626"/>
    <w:rsid w:val="000A68E1"/>
    <w:rsid w:val="000A6C3E"/>
    <w:rsid w:val="000A6EE3"/>
    <w:rsid w:val="000A7212"/>
    <w:rsid w:val="000A75CB"/>
    <w:rsid w:val="000B0F5F"/>
    <w:rsid w:val="000B1452"/>
    <w:rsid w:val="000B2410"/>
    <w:rsid w:val="000B2F0C"/>
    <w:rsid w:val="000B40CB"/>
    <w:rsid w:val="000B43F5"/>
    <w:rsid w:val="000B6515"/>
    <w:rsid w:val="000B6D79"/>
    <w:rsid w:val="000C13BA"/>
    <w:rsid w:val="000C15D4"/>
    <w:rsid w:val="000C1725"/>
    <w:rsid w:val="000C1BEB"/>
    <w:rsid w:val="000C2976"/>
    <w:rsid w:val="000C2FDB"/>
    <w:rsid w:val="000C3A8E"/>
    <w:rsid w:val="000C3E3F"/>
    <w:rsid w:val="000C4472"/>
    <w:rsid w:val="000C4809"/>
    <w:rsid w:val="000C5020"/>
    <w:rsid w:val="000C5B4F"/>
    <w:rsid w:val="000C6EC7"/>
    <w:rsid w:val="000D0AA3"/>
    <w:rsid w:val="000D1D74"/>
    <w:rsid w:val="000D3443"/>
    <w:rsid w:val="000D37E7"/>
    <w:rsid w:val="000D3D1D"/>
    <w:rsid w:val="000D425F"/>
    <w:rsid w:val="000D430E"/>
    <w:rsid w:val="000D4882"/>
    <w:rsid w:val="000D5454"/>
    <w:rsid w:val="000D550A"/>
    <w:rsid w:val="000D6CED"/>
    <w:rsid w:val="000D6DF9"/>
    <w:rsid w:val="000D701B"/>
    <w:rsid w:val="000D7B48"/>
    <w:rsid w:val="000E0B7D"/>
    <w:rsid w:val="000E1BB8"/>
    <w:rsid w:val="000E2BF4"/>
    <w:rsid w:val="000E2F7E"/>
    <w:rsid w:val="000E3AF6"/>
    <w:rsid w:val="000E446C"/>
    <w:rsid w:val="000E61DF"/>
    <w:rsid w:val="000E70EA"/>
    <w:rsid w:val="000E73C2"/>
    <w:rsid w:val="000F02E2"/>
    <w:rsid w:val="000F06B2"/>
    <w:rsid w:val="000F1313"/>
    <w:rsid w:val="000F1952"/>
    <w:rsid w:val="000F1A50"/>
    <w:rsid w:val="000F1AE5"/>
    <w:rsid w:val="000F1F95"/>
    <w:rsid w:val="000F39AF"/>
    <w:rsid w:val="000F3FDB"/>
    <w:rsid w:val="000F49DB"/>
    <w:rsid w:val="000F4F20"/>
    <w:rsid w:val="000F5A45"/>
    <w:rsid w:val="000F66A0"/>
    <w:rsid w:val="000F6DC9"/>
    <w:rsid w:val="000F70C7"/>
    <w:rsid w:val="000F71FD"/>
    <w:rsid w:val="00100EB7"/>
    <w:rsid w:val="0010111D"/>
    <w:rsid w:val="00103ACA"/>
    <w:rsid w:val="00103C5F"/>
    <w:rsid w:val="001044A0"/>
    <w:rsid w:val="00104BDC"/>
    <w:rsid w:val="00105535"/>
    <w:rsid w:val="001063A9"/>
    <w:rsid w:val="00106FD6"/>
    <w:rsid w:val="0010701E"/>
    <w:rsid w:val="00107C32"/>
    <w:rsid w:val="00107FEC"/>
    <w:rsid w:val="001122D6"/>
    <w:rsid w:val="00112C03"/>
    <w:rsid w:val="001138E2"/>
    <w:rsid w:val="00113CCD"/>
    <w:rsid w:val="00113D42"/>
    <w:rsid w:val="00113FEF"/>
    <w:rsid w:val="00114D89"/>
    <w:rsid w:val="0011571F"/>
    <w:rsid w:val="0011693E"/>
    <w:rsid w:val="00117C3F"/>
    <w:rsid w:val="00120A6F"/>
    <w:rsid w:val="00121E3B"/>
    <w:rsid w:val="0012374A"/>
    <w:rsid w:val="0012475C"/>
    <w:rsid w:val="0012554B"/>
    <w:rsid w:val="00125ABB"/>
    <w:rsid w:val="001276A3"/>
    <w:rsid w:val="00127D8D"/>
    <w:rsid w:val="001305A0"/>
    <w:rsid w:val="001310B9"/>
    <w:rsid w:val="0013473F"/>
    <w:rsid w:val="00137260"/>
    <w:rsid w:val="001401B3"/>
    <w:rsid w:val="0014084B"/>
    <w:rsid w:val="001421FF"/>
    <w:rsid w:val="00143933"/>
    <w:rsid w:val="0014421F"/>
    <w:rsid w:val="001445BB"/>
    <w:rsid w:val="00144D26"/>
    <w:rsid w:val="001454DF"/>
    <w:rsid w:val="00145FC9"/>
    <w:rsid w:val="00151813"/>
    <w:rsid w:val="00152091"/>
    <w:rsid w:val="001529A9"/>
    <w:rsid w:val="00152FD7"/>
    <w:rsid w:val="001530A1"/>
    <w:rsid w:val="0015343C"/>
    <w:rsid w:val="001534DC"/>
    <w:rsid w:val="00154A91"/>
    <w:rsid w:val="00155877"/>
    <w:rsid w:val="001565E1"/>
    <w:rsid w:val="001617CA"/>
    <w:rsid w:val="001619B4"/>
    <w:rsid w:val="00161A08"/>
    <w:rsid w:val="0016224C"/>
    <w:rsid w:val="001628A5"/>
    <w:rsid w:val="00164B49"/>
    <w:rsid w:val="00165A7E"/>
    <w:rsid w:val="00165B83"/>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1000"/>
    <w:rsid w:val="00181CFD"/>
    <w:rsid w:val="0018338F"/>
    <w:rsid w:val="001840EC"/>
    <w:rsid w:val="00184734"/>
    <w:rsid w:val="00185F2E"/>
    <w:rsid w:val="00186988"/>
    <w:rsid w:val="0019152A"/>
    <w:rsid w:val="0019244A"/>
    <w:rsid w:val="001942C3"/>
    <w:rsid w:val="00194F99"/>
    <w:rsid w:val="001968A5"/>
    <w:rsid w:val="00197B82"/>
    <w:rsid w:val="00197F54"/>
    <w:rsid w:val="001A0813"/>
    <w:rsid w:val="001A0C83"/>
    <w:rsid w:val="001A119D"/>
    <w:rsid w:val="001A15F0"/>
    <w:rsid w:val="001A17BF"/>
    <w:rsid w:val="001A20EA"/>
    <w:rsid w:val="001A2377"/>
    <w:rsid w:val="001A2585"/>
    <w:rsid w:val="001A2C87"/>
    <w:rsid w:val="001A5FE9"/>
    <w:rsid w:val="001A6BB6"/>
    <w:rsid w:val="001A72B3"/>
    <w:rsid w:val="001B0461"/>
    <w:rsid w:val="001B0E89"/>
    <w:rsid w:val="001B14AA"/>
    <w:rsid w:val="001B1D4B"/>
    <w:rsid w:val="001B2357"/>
    <w:rsid w:val="001B3072"/>
    <w:rsid w:val="001B3C37"/>
    <w:rsid w:val="001B4438"/>
    <w:rsid w:val="001B5202"/>
    <w:rsid w:val="001B537E"/>
    <w:rsid w:val="001B5E85"/>
    <w:rsid w:val="001B6203"/>
    <w:rsid w:val="001B67C7"/>
    <w:rsid w:val="001B6BBA"/>
    <w:rsid w:val="001B6ED7"/>
    <w:rsid w:val="001B72EA"/>
    <w:rsid w:val="001C14B4"/>
    <w:rsid w:val="001C16C9"/>
    <w:rsid w:val="001C225D"/>
    <w:rsid w:val="001C2301"/>
    <w:rsid w:val="001C35EE"/>
    <w:rsid w:val="001C428A"/>
    <w:rsid w:val="001C4A97"/>
    <w:rsid w:val="001C5331"/>
    <w:rsid w:val="001C6C94"/>
    <w:rsid w:val="001C77EA"/>
    <w:rsid w:val="001D0443"/>
    <w:rsid w:val="001D07D2"/>
    <w:rsid w:val="001D0B90"/>
    <w:rsid w:val="001D2CCF"/>
    <w:rsid w:val="001D333D"/>
    <w:rsid w:val="001D36E0"/>
    <w:rsid w:val="001D41B9"/>
    <w:rsid w:val="001D5CD3"/>
    <w:rsid w:val="001D6BD4"/>
    <w:rsid w:val="001D74D6"/>
    <w:rsid w:val="001D7BF3"/>
    <w:rsid w:val="001D7C49"/>
    <w:rsid w:val="001D7C93"/>
    <w:rsid w:val="001E0200"/>
    <w:rsid w:val="001E07D9"/>
    <w:rsid w:val="001E0895"/>
    <w:rsid w:val="001E2815"/>
    <w:rsid w:val="001E3303"/>
    <w:rsid w:val="001E5F63"/>
    <w:rsid w:val="001E66E9"/>
    <w:rsid w:val="001E6CAE"/>
    <w:rsid w:val="001E6CCB"/>
    <w:rsid w:val="001E6D80"/>
    <w:rsid w:val="001F0934"/>
    <w:rsid w:val="001F5DBC"/>
    <w:rsid w:val="001F6E1A"/>
    <w:rsid w:val="001F7A9D"/>
    <w:rsid w:val="002013EA"/>
    <w:rsid w:val="00203617"/>
    <w:rsid w:val="002042DB"/>
    <w:rsid w:val="002049A0"/>
    <w:rsid w:val="00205F1C"/>
    <w:rsid w:val="002070FC"/>
    <w:rsid w:val="00207E96"/>
    <w:rsid w:val="00210543"/>
    <w:rsid w:val="002113C3"/>
    <w:rsid w:val="00211BEF"/>
    <w:rsid w:val="00213078"/>
    <w:rsid w:val="002133C2"/>
    <w:rsid w:val="002141FA"/>
    <w:rsid w:val="00214F6B"/>
    <w:rsid w:val="002152A1"/>
    <w:rsid w:val="00215C2F"/>
    <w:rsid w:val="0021664F"/>
    <w:rsid w:val="002168F9"/>
    <w:rsid w:val="00216F59"/>
    <w:rsid w:val="0021740D"/>
    <w:rsid w:val="0021781C"/>
    <w:rsid w:val="00220C7D"/>
    <w:rsid w:val="002211F9"/>
    <w:rsid w:val="002233F1"/>
    <w:rsid w:val="00223FC3"/>
    <w:rsid w:val="00225343"/>
    <w:rsid w:val="002305CB"/>
    <w:rsid w:val="00232CF3"/>
    <w:rsid w:val="00232E8B"/>
    <w:rsid w:val="0023305D"/>
    <w:rsid w:val="00233151"/>
    <w:rsid w:val="00233C09"/>
    <w:rsid w:val="0023448C"/>
    <w:rsid w:val="00236391"/>
    <w:rsid w:val="00236F17"/>
    <w:rsid w:val="00237BEC"/>
    <w:rsid w:val="00240B56"/>
    <w:rsid w:val="00241124"/>
    <w:rsid w:val="00241EBC"/>
    <w:rsid w:val="00242EC3"/>
    <w:rsid w:val="002445F2"/>
    <w:rsid w:val="002446DA"/>
    <w:rsid w:val="00244B73"/>
    <w:rsid w:val="00245257"/>
    <w:rsid w:val="002454D1"/>
    <w:rsid w:val="00245804"/>
    <w:rsid w:val="0024634E"/>
    <w:rsid w:val="0024762B"/>
    <w:rsid w:val="002478DC"/>
    <w:rsid w:val="00247B38"/>
    <w:rsid w:val="00247BB6"/>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6E0"/>
    <w:rsid w:val="00260ED8"/>
    <w:rsid w:val="0026188F"/>
    <w:rsid w:val="00261B3D"/>
    <w:rsid w:val="002633D6"/>
    <w:rsid w:val="00263506"/>
    <w:rsid w:val="002637F9"/>
    <w:rsid w:val="00263FDE"/>
    <w:rsid w:val="002640C3"/>
    <w:rsid w:val="002644A7"/>
    <w:rsid w:val="002647EB"/>
    <w:rsid w:val="00264939"/>
    <w:rsid w:val="00265CBE"/>
    <w:rsid w:val="00266690"/>
    <w:rsid w:val="002671BC"/>
    <w:rsid w:val="00267E16"/>
    <w:rsid w:val="00270C1D"/>
    <w:rsid w:val="002712DD"/>
    <w:rsid w:val="00272D80"/>
    <w:rsid w:val="002733B9"/>
    <w:rsid w:val="00273D45"/>
    <w:rsid w:val="00273F65"/>
    <w:rsid w:val="0027666C"/>
    <w:rsid w:val="00276742"/>
    <w:rsid w:val="002767A8"/>
    <w:rsid w:val="0027698E"/>
    <w:rsid w:val="00276C0A"/>
    <w:rsid w:val="00277540"/>
    <w:rsid w:val="00280153"/>
    <w:rsid w:val="00283256"/>
    <w:rsid w:val="0028520A"/>
    <w:rsid w:val="00285F21"/>
    <w:rsid w:val="002873D7"/>
    <w:rsid w:val="00292DB8"/>
    <w:rsid w:val="002931AD"/>
    <w:rsid w:val="0029367C"/>
    <w:rsid w:val="00293DCE"/>
    <w:rsid w:val="00294145"/>
    <w:rsid w:val="0029486C"/>
    <w:rsid w:val="00295268"/>
    <w:rsid w:val="002953B9"/>
    <w:rsid w:val="00296B68"/>
    <w:rsid w:val="00296CB8"/>
    <w:rsid w:val="00296CF2"/>
    <w:rsid w:val="002A0577"/>
    <w:rsid w:val="002A2066"/>
    <w:rsid w:val="002A2FB5"/>
    <w:rsid w:val="002A431F"/>
    <w:rsid w:val="002A4575"/>
    <w:rsid w:val="002A5827"/>
    <w:rsid w:val="002A6182"/>
    <w:rsid w:val="002A630E"/>
    <w:rsid w:val="002A6D63"/>
    <w:rsid w:val="002A780A"/>
    <w:rsid w:val="002B0120"/>
    <w:rsid w:val="002B1508"/>
    <w:rsid w:val="002B2FD8"/>
    <w:rsid w:val="002B3891"/>
    <w:rsid w:val="002B4A7F"/>
    <w:rsid w:val="002B61A5"/>
    <w:rsid w:val="002B712B"/>
    <w:rsid w:val="002B788A"/>
    <w:rsid w:val="002C0CBA"/>
    <w:rsid w:val="002C1572"/>
    <w:rsid w:val="002C19FF"/>
    <w:rsid w:val="002C1B6D"/>
    <w:rsid w:val="002C1E6A"/>
    <w:rsid w:val="002C25AD"/>
    <w:rsid w:val="002C5308"/>
    <w:rsid w:val="002C5AF9"/>
    <w:rsid w:val="002C694B"/>
    <w:rsid w:val="002C6F56"/>
    <w:rsid w:val="002D0561"/>
    <w:rsid w:val="002D158A"/>
    <w:rsid w:val="002D1FC4"/>
    <w:rsid w:val="002D2DFF"/>
    <w:rsid w:val="002D336E"/>
    <w:rsid w:val="002D3696"/>
    <w:rsid w:val="002D45A9"/>
    <w:rsid w:val="002D4C0B"/>
    <w:rsid w:val="002D59A5"/>
    <w:rsid w:val="002D639D"/>
    <w:rsid w:val="002D7B09"/>
    <w:rsid w:val="002E0619"/>
    <w:rsid w:val="002E0770"/>
    <w:rsid w:val="002E0859"/>
    <w:rsid w:val="002E0AA9"/>
    <w:rsid w:val="002E136D"/>
    <w:rsid w:val="002E1AD6"/>
    <w:rsid w:val="002E1C57"/>
    <w:rsid w:val="002E2928"/>
    <w:rsid w:val="002E4D32"/>
    <w:rsid w:val="002E58B2"/>
    <w:rsid w:val="002E6BE3"/>
    <w:rsid w:val="002E6D6C"/>
    <w:rsid w:val="002E73F2"/>
    <w:rsid w:val="002F036A"/>
    <w:rsid w:val="002F0DA6"/>
    <w:rsid w:val="002F2C8D"/>
    <w:rsid w:val="002F2DFD"/>
    <w:rsid w:val="002F2EF8"/>
    <w:rsid w:val="002F3ECD"/>
    <w:rsid w:val="002F47BF"/>
    <w:rsid w:val="002F486D"/>
    <w:rsid w:val="002F5A3F"/>
    <w:rsid w:val="002F68CC"/>
    <w:rsid w:val="002F690F"/>
    <w:rsid w:val="0030010F"/>
    <w:rsid w:val="00300C18"/>
    <w:rsid w:val="003018E8"/>
    <w:rsid w:val="00302945"/>
    <w:rsid w:val="00302A04"/>
    <w:rsid w:val="0030338C"/>
    <w:rsid w:val="00303A94"/>
    <w:rsid w:val="003042E3"/>
    <w:rsid w:val="0030433D"/>
    <w:rsid w:val="00304948"/>
    <w:rsid w:val="0030512D"/>
    <w:rsid w:val="003115B9"/>
    <w:rsid w:val="00311A68"/>
    <w:rsid w:val="00312ED2"/>
    <w:rsid w:val="00313379"/>
    <w:rsid w:val="00313587"/>
    <w:rsid w:val="003141AB"/>
    <w:rsid w:val="0031475A"/>
    <w:rsid w:val="00314807"/>
    <w:rsid w:val="00315799"/>
    <w:rsid w:val="0031770D"/>
    <w:rsid w:val="00317836"/>
    <w:rsid w:val="003206A2"/>
    <w:rsid w:val="003228FA"/>
    <w:rsid w:val="003238B4"/>
    <w:rsid w:val="0032557F"/>
    <w:rsid w:val="00326029"/>
    <w:rsid w:val="0032663D"/>
    <w:rsid w:val="00327C20"/>
    <w:rsid w:val="0033013E"/>
    <w:rsid w:val="00331079"/>
    <w:rsid w:val="0033178B"/>
    <w:rsid w:val="00332AFA"/>
    <w:rsid w:val="00333BB4"/>
    <w:rsid w:val="0033438A"/>
    <w:rsid w:val="00334D23"/>
    <w:rsid w:val="003358C3"/>
    <w:rsid w:val="00335B8E"/>
    <w:rsid w:val="00335E45"/>
    <w:rsid w:val="00336539"/>
    <w:rsid w:val="00336569"/>
    <w:rsid w:val="00336EEE"/>
    <w:rsid w:val="00337046"/>
    <w:rsid w:val="00337B35"/>
    <w:rsid w:val="00342547"/>
    <w:rsid w:val="00342CA1"/>
    <w:rsid w:val="00342CB2"/>
    <w:rsid w:val="00343148"/>
    <w:rsid w:val="003433C2"/>
    <w:rsid w:val="00343D38"/>
    <w:rsid w:val="00343DA0"/>
    <w:rsid w:val="00343EC6"/>
    <w:rsid w:val="0035308D"/>
    <w:rsid w:val="00353702"/>
    <w:rsid w:val="003540B1"/>
    <w:rsid w:val="003569FE"/>
    <w:rsid w:val="00360341"/>
    <w:rsid w:val="00360460"/>
    <w:rsid w:val="00360578"/>
    <w:rsid w:val="00360E69"/>
    <w:rsid w:val="00362079"/>
    <w:rsid w:val="00362E5E"/>
    <w:rsid w:val="0036367F"/>
    <w:rsid w:val="003658D6"/>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1294"/>
    <w:rsid w:val="0038158D"/>
    <w:rsid w:val="0038398A"/>
    <w:rsid w:val="00384BEB"/>
    <w:rsid w:val="00385A06"/>
    <w:rsid w:val="00385B66"/>
    <w:rsid w:val="0039043F"/>
    <w:rsid w:val="00390BBF"/>
    <w:rsid w:val="003920F1"/>
    <w:rsid w:val="00392624"/>
    <w:rsid w:val="00392B9C"/>
    <w:rsid w:val="00392BB4"/>
    <w:rsid w:val="0039392F"/>
    <w:rsid w:val="00393A9F"/>
    <w:rsid w:val="00393B53"/>
    <w:rsid w:val="00394176"/>
    <w:rsid w:val="00396469"/>
    <w:rsid w:val="003972A4"/>
    <w:rsid w:val="003A124E"/>
    <w:rsid w:val="003A14A2"/>
    <w:rsid w:val="003A33E3"/>
    <w:rsid w:val="003A3881"/>
    <w:rsid w:val="003A533F"/>
    <w:rsid w:val="003A58B2"/>
    <w:rsid w:val="003A5F64"/>
    <w:rsid w:val="003A635A"/>
    <w:rsid w:val="003A6829"/>
    <w:rsid w:val="003A7AF7"/>
    <w:rsid w:val="003B0771"/>
    <w:rsid w:val="003B0CC9"/>
    <w:rsid w:val="003B1CA9"/>
    <w:rsid w:val="003B1D71"/>
    <w:rsid w:val="003B2B16"/>
    <w:rsid w:val="003B2DC7"/>
    <w:rsid w:val="003B2F0E"/>
    <w:rsid w:val="003B36B0"/>
    <w:rsid w:val="003B4835"/>
    <w:rsid w:val="003B5D49"/>
    <w:rsid w:val="003B62D6"/>
    <w:rsid w:val="003B63D8"/>
    <w:rsid w:val="003B6E9E"/>
    <w:rsid w:val="003B7BE4"/>
    <w:rsid w:val="003B7D1D"/>
    <w:rsid w:val="003C1150"/>
    <w:rsid w:val="003C1511"/>
    <w:rsid w:val="003C21BE"/>
    <w:rsid w:val="003C224C"/>
    <w:rsid w:val="003C2335"/>
    <w:rsid w:val="003C2B7B"/>
    <w:rsid w:val="003C2EFC"/>
    <w:rsid w:val="003C37B9"/>
    <w:rsid w:val="003C47C4"/>
    <w:rsid w:val="003C4DCC"/>
    <w:rsid w:val="003C5C12"/>
    <w:rsid w:val="003C65E6"/>
    <w:rsid w:val="003D038A"/>
    <w:rsid w:val="003D1C5B"/>
    <w:rsid w:val="003D4F89"/>
    <w:rsid w:val="003D6403"/>
    <w:rsid w:val="003D729C"/>
    <w:rsid w:val="003D7447"/>
    <w:rsid w:val="003E10C5"/>
    <w:rsid w:val="003E2774"/>
    <w:rsid w:val="003E33F7"/>
    <w:rsid w:val="003E3AA4"/>
    <w:rsid w:val="003E46C0"/>
    <w:rsid w:val="003E4F2F"/>
    <w:rsid w:val="003E4FAC"/>
    <w:rsid w:val="003E5F2C"/>
    <w:rsid w:val="003F0137"/>
    <w:rsid w:val="003F1444"/>
    <w:rsid w:val="003F1C96"/>
    <w:rsid w:val="003F1CB3"/>
    <w:rsid w:val="003F27C0"/>
    <w:rsid w:val="003F30E4"/>
    <w:rsid w:val="003F350F"/>
    <w:rsid w:val="003F36DF"/>
    <w:rsid w:val="003F3890"/>
    <w:rsid w:val="003F4E7F"/>
    <w:rsid w:val="003F591E"/>
    <w:rsid w:val="003F672A"/>
    <w:rsid w:val="003F7948"/>
    <w:rsid w:val="003F7A17"/>
    <w:rsid w:val="004006FD"/>
    <w:rsid w:val="00400C9A"/>
    <w:rsid w:val="0040128A"/>
    <w:rsid w:val="0040234E"/>
    <w:rsid w:val="00402460"/>
    <w:rsid w:val="004025AA"/>
    <w:rsid w:val="00403C3D"/>
    <w:rsid w:val="00404541"/>
    <w:rsid w:val="0040537C"/>
    <w:rsid w:val="00407254"/>
    <w:rsid w:val="00407335"/>
    <w:rsid w:val="00407AE9"/>
    <w:rsid w:val="00407DE4"/>
    <w:rsid w:val="00407EDE"/>
    <w:rsid w:val="00410C8A"/>
    <w:rsid w:val="00411E77"/>
    <w:rsid w:val="00412B76"/>
    <w:rsid w:val="00412DDA"/>
    <w:rsid w:val="00412F15"/>
    <w:rsid w:val="00413287"/>
    <w:rsid w:val="004134B1"/>
    <w:rsid w:val="00413E31"/>
    <w:rsid w:val="00414823"/>
    <w:rsid w:val="00414DB5"/>
    <w:rsid w:val="00415B1A"/>
    <w:rsid w:val="004206C9"/>
    <w:rsid w:val="00420AF8"/>
    <w:rsid w:val="00420B51"/>
    <w:rsid w:val="00420D6E"/>
    <w:rsid w:val="00420E71"/>
    <w:rsid w:val="00421B61"/>
    <w:rsid w:val="00421C3C"/>
    <w:rsid w:val="00422F95"/>
    <w:rsid w:val="004232D2"/>
    <w:rsid w:val="00424D68"/>
    <w:rsid w:val="00424DB0"/>
    <w:rsid w:val="00424EDF"/>
    <w:rsid w:val="00425746"/>
    <w:rsid w:val="00426EAE"/>
    <w:rsid w:val="00427E16"/>
    <w:rsid w:val="00427F43"/>
    <w:rsid w:val="004300A4"/>
    <w:rsid w:val="0043081A"/>
    <w:rsid w:val="00431A47"/>
    <w:rsid w:val="00432FAD"/>
    <w:rsid w:val="00433002"/>
    <w:rsid w:val="004340A9"/>
    <w:rsid w:val="004341D8"/>
    <w:rsid w:val="004348C9"/>
    <w:rsid w:val="00434941"/>
    <w:rsid w:val="004357BA"/>
    <w:rsid w:val="00436A88"/>
    <w:rsid w:val="00436DE1"/>
    <w:rsid w:val="00437F5E"/>
    <w:rsid w:val="00440C37"/>
    <w:rsid w:val="004417F1"/>
    <w:rsid w:val="004418B2"/>
    <w:rsid w:val="00442197"/>
    <w:rsid w:val="00442C18"/>
    <w:rsid w:val="0044376A"/>
    <w:rsid w:val="00443949"/>
    <w:rsid w:val="00445534"/>
    <w:rsid w:val="00445B1B"/>
    <w:rsid w:val="00446423"/>
    <w:rsid w:val="004465E7"/>
    <w:rsid w:val="0045072D"/>
    <w:rsid w:val="00450BDD"/>
    <w:rsid w:val="00451B3B"/>
    <w:rsid w:val="00452280"/>
    <w:rsid w:val="004556A2"/>
    <w:rsid w:val="004558C8"/>
    <w:rsid w:val="00456368"/>
    <w:rsid w:val="0045667E"/>
    <w:rsid w:val="00456803"/>
    <w:rsid w:val="00457C55"/>
    <w:rsid w:val="00457D8E"/>
    <w:rsid w:val="00460201"/>
    <w:rsid w:val="0046089E"/>
    <w:rsid w:val="00460B8E"/>
    <w:rsid w:val="004612E9"/>
    <w:rsid w:val="00463129"/>
    <w:rsid w:val="00463249"/>
    <w:rsid w:val="00463FD2"/>
    <w:rsid w:val="00465938"/>
    <w:rsid w:val="00466390"/>
    <w:rsid w:val="0047100A"/>
    <w:rsid w:val="0047142F"/>
    <w:rsid w:val="00473BB8"/>
    <w:rsid w:val="00475028"/>
    <w:rsid w:val="004752BA"/>
    <w:rsid w:val="004752C5"/>
    <w:rsid w:val="004753A3"/>
    <w:rsid w:val="0047592C"/>
    <w:rsid w:val="00475D37"/>
    <w:rsid w:val="004763D6"/>
    <w:rsid w:val="004768CC"/>
    <w:rsid w:val="004808A8"/>
    <w:rsid w:val="004818D5"/>
    <w:rsid w:val="00482025"/>
    <w:rsid w:val="00482682"/>
    <w:rsid w:val="00482E87"/>
    <w:rsid w:val="00483449"/>
    <w:rsid w:val="00483E5F"/>
    <w:rsid w:val="00485B55"/>
    <w:rsid w:val="00486869"/>
    <w:rsid w:val="0049168D"/>
    <w:rsid w:val="00493235"/>
    <w:rsid w:val="004941E5"/>
    <w:rsid w:val="00495E87"/>
    <w:rsid w:val="004967AF"/>
    <w:rsid w:val="004A09D9"/>
    <w:rsid w:val="004A0D39"/>
    <w:rsid w:val="004A1C19"/>
    <w:rsid w:val="004A20F3"/>
    <w:rsid w:val="004A2472"/>
    <w:rsid w:val="004A2A42"/>
    <w:rsid w:val="004A58F9"/>
    <w:rsid w:val="004A5CEA"/>
    <w:rsid w:val="004A648F"/>
    <w:rsid w:val="004A6E42"/>
    <w:rsid w:val="004B1827"/>
    <w:rsid w:val="004B269B"/>
    <w:rsid w:val="004B2C46"/>
    <w:rsid w:val="004B384A"/>
    <w:rsid w:val="004B472D"/>
    <w:rsid w:val="004B4B00"/>
    <w:rsid w:val="004B5153"/>
    <w:rsid w:val="004B5A50"/>
    <w:rsid w:val="004B7136"/>
    <w:rsid w:val="004B741F"/>
    <w:rsid w:val="004C0F0E"/>
    <w:rsid w:val="004C22B9"/>
    <w:rsid w:val="004C2447"/>
    <w:rsid w:val="004C3493"/>
    <w:rsid w:val="004C45D9"/>
    <w:rsid w:val="004C4744"/>
    <w:rsid w:val="004C56B7"/>
    <w:rsid w:val="004C5949"/>
    <w:rsid w:val="004C6006"/>
    <w:rsid w:val="004C6D41"/>
    <w:rsid w:val="004C7C3F"/>
    <w:rsid w:val="004D0421"/>
    <w:rsid w:val="004D1C90"/>
    <w:rsid w:val="004D2778"/>
    <w:rsid w:val="004D2E91"/>
    <w:rsid w:val="004D30BE"/>
    <w:rsid w:val="004D328B"/>
    <w:rsid w:val="004D35CD"/>
    <w:rsid w:val="004D3850"/>
    <w:rsid w:val="004D3B3E"/>
    <w:rsid w:val="004D3E0C"/>
    <w:rsid w:val="004D4146"/>
    <w:rsid w:val="004D4DA4"/>
    <w:rsid w:val="004D5330"/>
    <w:rsid w:val="004D6D10"/>
    <w:rsid w:val="004D6E15"/>
    <w:rsid w:val="004D7E89"/>
    <w:rsid w:val="004E0F73"/>
    <w:rsid w:val="004E2008"/>
    <w:rsid w:val="004E2153"/>
    <w:rsid w:val="004E232B"/>
    <w:rsid w:val="004E45EE"/>
    <w:rsid w:val="004E4641"/>
    <w:rsid w:val="004E5CEA"/>
    <w:rsid w:val="004E6247"/>
    <w:rsid w:val="004E6355"/>
    <w:rsid w:val="004F0FC8"/>
    <w:rsid w:val="004F1386"/>
    <w:rsid w:val="004F3408"/>
    <w:rsid w:val="004F37CF"/>
    <w:rsid w:val="004F4065"/>
    <w:rsid w:val="004F45F5"/>
    <w:rsid w:val="004F6C22"/>
    <w:rsid w:val="004F6D83"/>
    <w:rsid w:val="004F75C3"/>
    <w:rsid w:val="005000A8"/>
    <w:rsid w:val="00501CEA"/>
    <w:rsid w:val="0050389C"/>
    <w:rsid w:val="005038E7"/>
    <w:rsid w:val="005045AC"/>
    <w:rsid w:val="00504C99"/>
    <w:rsid w:val="00505460"/>
    <w:rsid w:val="00507067"/>
    <w:rsid w:val="005078C4"/>
    <w:rsid w:val="00507AB7"/>
    <w:rsid w:val="00510785"/>
    <w:rsid w:val="005112AE"/>
    <w:rsid w:val="005121CA"/>
    <w:rsid w:val="00512DBE"/>
    <w:rsid w:val="00513B2F"/>
    <w:rsid w:val="00513BE7"/>
    <w:rsid w:val="0051495A"/>
    <w:rsid w:val="00515ED7"/>
    <w:rsid w:val="00516C58"/>
    <w:rsid w:val="0051737D"/>
    <w:rsid w:val="0051743C"/>
    <w:rsid w:val="00517AA6"/>
    <w:rsid w:val="00521077"/>
    <w:rsid w:val="00521AC6"/>
    <w:rsid w:val="0052241A"/>
    <w:rsid w:val="005224A0"/>
    <w:rsid w:val="0052352A"/>
    <w:rsid w:val="005248DC"/>
    <w:rsid w:val="00524BF7"/>
    <w:rsid w:val="00524CDE"/>
    <w:rsid w:val="00524D91"/>
    <w:rsid w:val="00525752"/>
    <w:rsid w:val="00526862"/>
    <w:rsid w:val="005274D2"/>
    <w:rsid w:val="00530AE7"/>
    <w:rsid w:val="00531890"/>
    <w:rsid w:val="005328EE"/>
    <w:rsid w:val="00533274"/>
    <w:rsid w:val="00533D08"/>
    <w:rsid w:val="00533D8E"/>
    <w:rsid w:val="00534002"/>
    <w:rsid w:val="005359A7"/>
    <w:rsid w:val="00535DA6"/>
    <w:rsid w:val="0053605B"/>
    <w:rsid w:val="00536E21"/>
    <w:rsid w:val="00537322"/>
    <w:rsid w:val="00540668"/>
    <w:rsid w:val="00540C5D"/>
    <w:rsid w:val="00540E92"/>
    <w:rsid w:val="00540FE5"/>
    <w:rsid w:val="00541E6B"/>
    <w:rsid w:val="00541F5E"/>
    <w:rsid w:val="00543113"/>
    <w:rsid w:val="00543D13"/>
    <w:rsid w:val="005440F2"/>
    <w:rsid w:val="00546C4C"/>
    <w:rsid w:val="00550509"/>
    <w:rsid w:val="00550702"/>
    <w:rsid w:val="00550BE1"/>
    <w:rsid w:val="00551096"/>
    <w:rsid w:val="00553833"/>
    <w:rsid w:val="00553BCF"/>
    <w:rsid w:val="0055413D"/>
    <w:rsid w:val="005546EC"/>
    <w:rsid w:val="00554D30"/>
    <w:rsid w:val="00554D6B"/>
    <w:rsid w:val="00555017"/>
    <w:rsid w:val="00556BBA"/>
    <w:rsid w:val="00560042"/>
    <w:rsid w:val="00562314"/>
    <w:rsid w:val="0056446A"/>
    <w:rsid w:val="00564DEC"/>
    <w:rsid w:val="005662AC"/>
    <w:rsid w:val="00566A0D"/>
    <w:rsid w:val="005747C4"/>
    <w:rsid w:val="00574A50"/>
    <w:rsid w:val="005771EA"/>
    <w:rsid w:val="005815B1"/>
    <w:rsid w:val="005815CB"/>
    <w:rsid w:val="00581CED"/>
    <w:rsid w:val="005853E6"/>
    <w:rsid w:val="0058679B"/>
    <w:rsid w:val="00587719"/>
    <w:rsid w:val="00587A38"/>
    <w:rsid w:val="00587CD7"/>
    <w:rsid w:val="00590362"/>
    <w:rsid w:val="0059124A"/>
    <w:rsid w:val="00591464"/>
    <w:rsid w:val="00591743"/>
    <w:rsid w:val="005926F7"/>
    <w:rsid w:val="00592912"/>
    <w:rsid w:val="00595AFC"/>
    <w:rsid w:val="00597694"/>
    <w:rsid w:val="005A0584"/>
    <w:rsid w:val="005A10EA"/>
    <w:rsid w:val="005A1605"/>
    <w:rsid w:val="005A1C33"/>
    <w:rsid w:val="005A2BE8"/>
    <w:rsid w:val="005A3292"/>
    <w:rsid w:val="005A38B8"/>
    <w:rsid w:val="005A4567"/>
    <w:rsid w:val="005A4C29"/>
    <w:rsid w:val="005A4DD8"/>
    <w:rsid w:val="005A6734"/>
    <w:rsid w:val="005A6D8B"/>
    <w:rsid w:val="005A7B14"/>
    <w:rsid w:val="005B0BF3"/>
    <w:rsid w:val="005B10C0"/>
    <w:rsid w:val="005B2871"/>
    <w:rsid w:val="005B468B"/>
    <w:rsid w:val="005B7A21"/>
    <w:rsid w:val="005C021A"/>
    <w:rsid w:val="005C28BF"/>
    <w:rsid w:val="005C30FE"/>
    <w:rsid w:val="005C349C"/>
    <w:rsid w:val="005C40C8"/>
    <w:rsid w:val="005C4FE0"/>
    <w:rsid w:val="005C5D46"/>
    <w:rsid w:val="005C6124"/>
    <w:rsid w:val="005C6E54"/>
    <w:rsid w:val="005C7BB3"/>
    <w:rsid w:val="005C7E83"/>
    <w:rsid w:val="005C7F12"/>
    <w:rsid w:val="005D03E4"/>
    <w:rsid w:val="005D0466"/>
    <w:rsid w:val="005D047B"/>
    <w:rsid w:val="005D0C63"/>
    <w:rsid w:val="005D123D"/>
    <w:rsid w:val="005D15B5"/>
    <w:rsid w:val="005D1D26"/>
    <w:rsid w:val="005D3BA2"/>
    <w:rsid w:val="005D443C"/>
    <w:rsid w:val="005D46A7"/>
    <w:rsid w:val="005D569A"/>
    <w:rsid w:val="005D5B30"/>
    <w:rsid w:val="005D752A"/>
    <w:rsid w:val="005E0318"/>
    <w:rsid w:val="005E079F"/>
    <w:rsid w:val="005E0B8D"/>
    <w:rsid w:val="005E0C8A"/>
    <w:rsid w:val="005E1FE1"/>
    <w:rsid w:val="005E2844"/>
    <w:rsid w:val="005E491F"/>
    <w:rsid w:val="005E7444"/>
    <w:rsid w:val="005F0545"/>
    <w:rsid w:val="005F07B3"/>
    <w:rsid w:val="005F1913"/>
    <w:rsid w:val="005F35B9"/>
    <w:rsid w:val="005F428D"/>
    <w:rsid w:val="005F443A"/>
    <w:rsid w:val="005F466A"/>
    <w:rsid w:val="005F6713"/>
    <w:rsid w:val="005F6E65"/>
    <w:rsid w:val="005F79D9"/>
    <w:rsid w:val="0060037A"/>
    <w:rsid w:val="00600AE3"/>
    <w:rsid w:val="0060141F"/>
    <w:rsid w:val="00601BF0"/>
    <w:rsid w:val="00602870"/>
    <w:rsid w:val="00604651"/>
    <w:rsid w:val="006048BE"/>
    <w:rsid w:val="00606968"/>
    <w:rsid w:val="00606F87"/>
    <w:rsid w:val="006079E6"/>
    <w:rsid w:val="00610036"/>
    <w:rsid w:val="006100A7"/>
    <w:rsid w:val="00610143"/>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1C7F"/>
    <w:rsid w:val="006222AD"/>
    <w:rsid w:val="006233A5"/>
    <w:rsid w:val="006247B9"/>
    <w:rsid w:val="00624CAE"/>
    <w:rsid w:val="00624DB6"/>
    <w:rsid w:val="0062665A"/>
    <w:rsid w:val="0062698C"/>
    <w:rsid w:val="00627DB5"/>
    <w:rsid w:val="00630648"/>
    <w:rsid w:val="006309A0"/>
    <w:rsid w:val="00633142"/>
    <w:rsid w:val="0063318C"/>
    <w:rsid w:val="0063467F"/>
    <w:rsid w:val="00634CD4"/>
    <w:rsid w:val="00635303"/>
    <w:rsid w:val="00636731"/>
    <w:rsid w:val="006372F4"/>
    <w:rsid w:val="00637718"/>
    <w:rsid w:val="00637C8E"/>
    <w:rsid w:val="00640310"/>
    <w:rsid w:val="00640A11"/>
    <w:rsid w:val="00641C5F"/>
    <w:rsid w:val="006428BE"/>
    <w:rsid w:val="00642EAC"/>
    <w:rsid w:val="00643460"/>
    <w:rsid w:val="00643C05"/>
    <w:rsid w:val="00644FCD"/>
    <w:rsid w:val="00645CC6"/>
    <w:rsid w:val="006461AD"/>
    <w:rsid w:val="00646DE3"/>
    <w:rsid w:val="00647733"/>
    <w:rsid w:val="00647CAC"/>
    <w:rsid w:val="00650521"/>
    <w:rsid w:val="00651023"/>
    <w:rsid w:val="006524E7"/>
    <w:rsid w:val="006536D5"/>
    <w:rsid w:val="00654B5D"/>
    <w:rsid w:val="00654EC7"/>
    <w:rsid w:val="00654F70"/>
    <w:rsid w:val="006565C8"/>
    <w:rsid w:val="00657742"/>
    <w:rsid w:val="0066014E"/>
    <w:rsid w:val="00660696"/>
    <w:rsid w:val="00660FA6"/>
    <w:rsid w:val="00661C40"/>
    <w:rsid w:val="00661CDA"/>
    <w:rsid w:val="00664184"/>
    <w:rsid w:val="006652DD"/>
    <w:rsid w:val="0066592E"/>
    <w:rsid w:val="006669BF"/>
    <w:rsid w:val="00670496"/>
    <w:rsid w:val="00671503"/>
    <w:rsid w:val="00671513"/>
    <w:rsid w:val="006715F5"/>
    <w:rsid w:val="006724B9"/>
    <w:rsid w:val="00672E0E"/>
    <w:rsid w:val="006747C5"/>
    <w:rsid w:val="00676463"/>
    <w:rsid w:val="006766B8"/>
    <w:rsid w:val="00677051"/>
    <w:rsid w:val="00677D3F"/>
    <w:rsid w:val="0068060D"/>
    <w:rsid w:val="00680CBB"/>
    <w:rsid w:val="00681073"/>
    <w:rsid w:val="00682DAF"/>
    <w:rsid w:val="00683309"/>
    <w:rsid w:val="0068343B"/>
    <w:rsid w:val="006834AF"/>
    <w:rsid w:val="00683843"/>
    <w:rsid w:val="00683F3E"/>
    <w:rsid w:val="0068454F"/>
    <w:rsid w:val="0068492B"/>
    <w:rsid w:val="00685B6B"/>
    <w:rsid w:val="006860B1"/>
    <w:rsid w:val="00690920"/>
    <w:rsid w:val="006917D9"/>
    <w:rsid w:val="006922EC"/>
    <w:rsid w:val="00693643"/>
    <w:rsid w:val="00695838"/>
    <w:rsid w:val="00695D4A"/>
    <w:rsid w:val="00695D94"/>
    <w:rsid w:val="006960DA"/>
    <w:rsid w:val="006A0635"/>
    <w:rsid w:val="006A0F0B"/>
    <w:rsid w:val="006A1E9E"/>
    <w:rsid w:val="006A21FC"/>
    <w:rsid w:val="006A2F36"/>
    <w:rsid w:val="006A4E98"/>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476"/>
    <w:rsid w:val="006C25C2"/>
    <w:rsid w:val="006C2A50"/>
    <w:rsid w:val="006C38DC"/>
    <w:rsid w:val="006C45AA"/>
    <w:rsid w:val="006C4755"/>
    <w:rsid w:val="006C4822"/>
    <w:rsid w:val="006C515D"/>
    <w:rsid w:val="006C695B"/>
    <w:rsid w:val="006C6BDE"/>
    <w:rsid w:val="006C7685"/>
    <w:rsid w:val="006C7D1F"/>
    <w:rsid w:val="006D177C"/>
    <w:rsid w:val="006D225C"/>
    <w:rsid w:val="006D26D2"/>
    <w:rsid w:val="006D2EC0"/>
    <w:rsid w:val="006D3C8B"/>
    <w:rsid w:val="006D3E8F"/>
    <w:rsid w:val="006D4C55"/>
    <w:rsid w:val="006D5E8E"/>
    <w:rsid w:val="006D642E"/>
    <w:rsid w:val="006D72D8"/>
    <w:rsid w:val="006E011F"/>
    <w:rsid w:val="006E0148"/>
    <w:rsid w:val="006E0967"/>
    <w:rsid w:val="006E0A21"/>
    <w:rsid w:val="006E17ED"/>
    <w:rsid w:val="006E3E2E"/>
    <w:rsid w:val="006E45DD"/>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96C"/>
    <w:rsid w:val="006F5F3F"/>
    <w:rsid w:val="0070038B"/>
    <w:rsid w:val="00700617"/>
    <w:rsid w:val="00701097"/>
    <w:rsid w:val="00701EDC"/>
    <w:rsid w:val="0070214C"/>
    <w:rsid w:val="00702977"/>
    <w:rsid w:val="00702F51"/>
    <w:rsid w:val="00703ADE"/>
    <w:rsid w:val="00703B4A"/>
    <w:rsid w:val="00703CD6"/>
    <w:rsid w:val="00704DA4"/>
    <w:rsid w:val="0070655B"/>
    <w:rsid w:val="0070677A"/>
    <w:rsid w:val="007103C3"/>
    <w:rsid w:val="00710840"/>
    <w:rsid w:val="00711594"/>
    <w:rsid w:val="00711F7C"/>
    <w:rsid w:val="00712590"/>
    <w:rsid w:val="0071289A"/>
    <w:rsid w:val="00712A36"/>
    <w:rsid w:val="00713949"/>
    <w:rsid w:val="0071463C"/>
    <w:rsid w:val="00715039"/>
    <w:rsid w:val="00715847"/>
    <w:rsid w:val="007179BE"/>
    <w:rsid w:val="00717A35"/>
    <w:rsid w:val="00717D2E"/>
    <w:rsid w:val="007206AD"/>
    <w:rsid w:val="00720B6F"/>
    <w:rsid w:val="00721D80"/>
    <w:rsid w:val="00722E11"/>
    <w:rsid w:val="00723434"/>
    <w:rsid w:val="0072425F"/>
    <w:rsid w:val="00725317"/>
    <w:rsid w:val="00725509"/>
    <w:rsid w:val="007264E0"/>
    <w:rsid w:val="00726A28"/>
    <w:rsid w:val="0072735A"/>
    <w:rsid w:val="007275D7"/>
    <w:rsid w:val="007304C2"/>
    <w:rsid w:val="007304CB"/>
    <w:rsid w:val="00734053"/>
    <w:rsid w:val="007341C4"/>
    <w:rsid w:val="00735C4F"/>
    <w:rsid w:val="00736DB4"/>
    <w:rsid w:val="0073710B"/>
    <w:rsid w:val="00737241"/>
    <w:rsid w:val="007374FE"/>
    <w:rsid w:val="0074053D"/>
    <w:rsid w:val="00740F02"/>
    <w:rsid w:val="00741C40"/>
    <w:rsid w:val="00744738"/>
    <w:rsid w:val="00745955"/>
    <w:rsid w:val="007462BB"/>
    <w:rsid w:val="00746A73"/>
    <w:rsid w:val="007501D0"/>
    <w:rsid w:val="007508DA"/>
    <w:rsid w:val="00750DD3"/>
    <w:rsid w:val="00750EDC"/>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3D2"/>
    <w:rsid w:val="00761922"/>
    <w:rsid w:val="0076239B"/>
    <w:rsid w:val="00763A8F"/>
    <w:rsid w:val="00766185"/>
    <w:rsid w:val="00767BEF"/>
    <w:rsid w:val="00771167"/>
    <w:rsid w:val="007736DF"/>
    <w:rsid w:val="007743A0"/>
    <w:rsid w:val="00774897"/>
    <w:rsid w:val="00774E8C"/>
    <w:rsid w:val="00775119"/>
    <w:rsid w:val="007757BF"/>
    <w:rsid w:val="00775A7A"/>
    <w:rsid w:val="00775B66"/>
    <w:rsid w:val="00775D31"/>
    <w:rsid w:val="0077641D"/>
    <w:rsid w:val="00780BBD"/>
    <w:rsid w:val="00780FAA"/>
    <w:rsid w:val="007810C0"/>
    <w:rsid w:val="0078170F"/>
    <w:rsid w:val="00782843"/>
    <w:rsid w:val="00782FC1"/>
    <w:rsid w:val="007845C1"/>
    <w:rsid w:val="00784F86"/>
    <w:rsid w:val="007854A9"/>
    <w:rsid w:val="00785D7E"/>
    <w:rsid w:val="00786460"/>
    <w:rsid w:val="00790B63"/>
    <w:rsid w:val="007914C8"/>
    <w:rsid w:val="00791561"/>
    <w:rsid w:val="00792A90"/>
    <w:rsid w:val="00796058"/>
    <w:rsid w:val="007961ED"/>
    <w:rsid w:val="0079674C"/>
    <w:rsid w:val="00797CFD"/>
    <w:rsid w:val="007A1F5B"/>
    <w:rsid w:val="007A367F"/>
    <w:rsid w:val="007A3776"/>
    <w:rsid w:val="007A4564"/>
    <w:rsid w:val="007A4A61"/>
    <w:rsid w:val="007A5B7D"/>
    <w:rsid w:val="007A5C1E"/>
    <w:rsid w:val="007A5C3B"/>
    <w:rsid w:val="007A5F41"/>
    <w:rsid w:val="007A669F"/>
    <w:rsid w:val="007A6BD2"/>
    <w:rsid w:val="007A6F28"/>
    <w:rsid w:val="007A700B"/>
    <w:rsid w:val="007A76F8"/>
    <w:rsid w:val="007A7D26"/>
    <w:rsid w:val="007B0287"/>
    <w:rsid w:val="007B1960"/>
    <w:rsid w:val="007B2660"/>
    <w:rsid w:val="007B29BB"/>
    <w:rsid w:val="007B2DFB"/>
    <w:rsid w:val="007B38BD"/>
    <w:rsid w:val="007B4171"/>
    <w:rsid w:val="007B47C4"/>
    <w:rsid w:val="007B52B9"/>
    <w:rsid w:val="007B5D24"/>
    <w:rsid w:val="007B6F03"/>
    <w:rsid w:val="007B6F82"/>
    <w:rsid w:val="007C05F6"/>
    <w:rsid w:val="007C1602"/>
    <w:rsid w:val="007C1B99"/>
    <w:rsid w:val="007C3721"/>
    <w:rsid w:val="007C4D61"/>
    <w:rsid w:val="007C5DA4"/>
    <w:rsid w:val="007C6E98"/>
    <w:rsid w:val="007C7399"/>
    <w:rsid w:val="007C7A83"/>
    <w:rsid w:val="007D162D"/>
    <w:rsid w:val="007D277B"/>
    <w:rsid w:val="007D28F1"/>
    <w:rsid w:val="007D331F"/>
    <w:rsid w:val="007D34DA"/>
    <w:rsid w:val="007D3A96"/>
    <w:rsid w:val="007D3C45"/>
    <w:rsid w:val="007D46F9"/>
    <w:rsid w:val="007D4C94"/>
    <w:rsid w:val="007D4DF4"/>
    <w:rsid w:val="007D4E10"/>
    <w:rsid w:val="007D6CFC"/>
    <w:rsid w:val="007D7028"/>
    <w:rsid w:val="007E0CB1"/>
    <w:rsid w:val="007E1D46"/>
    <w:rsid w:val="007E2B56"/>
    <w:rsid w:val="007E2F44"/>
    <w:rsid w:val="007E3BCF"/>
    <w:rsid w:val="007E421A"/>
    <w:rsid w:val="007E4274"/>
    <w:rsid w:val="007E430E"/>
    <w:rsid w:val="007E4CE9"/>
    <w:rsid w:val="007E5567"/>
    <w:rsid w:val="007E5E0B"/>
    <w:rsid w:val="007E6372"/>
    <w:rsid w:val="007E6681"/>
    <w:rsid w:val="007E6A10"/>
    <w:rsid w:val="007F0C36"/>
    <w:rsid w:val="007F1727"/>
    <w:rsid w:val="007F17D0"/>
    <w:rsid w:val="007F197F"/>
    <w:rsid w:val="007F260B"/>
    <w:rsid w:val="007F394E"/>
    <w:rsid w:val="007F3FE2"/>
    <w:rsid w:val="007F46A7"/>
    <w:rsid w:val="007F6521"/>
    <w:rsid w:val="007F6E4D"/>
    <w:rsid w:val="0080010A"/>
    <w:rsid w:val="00800ADC"/>
    <w:rsid w:val="00801EDC"/>
    <w:rsid w:val="008028D6"/>
    <w:rsid w:val="00803E18"/>
    <w:rsid w:val="00807643"/>
    <w:rsid w:val="0080770F"/>
    <w:rsid w:val="00811E23"/>
    <w:rsid w:val="00814E3D"/>
    <w:rsid w:val="00815458"/>
    <w:rsid w:val="00815D87"/>
    <w:rsid w:val="00816AFB"/>
    <w:rsid w:val="008208B7"/>
    <w:rsid w:val="00820D4A"/>
    <w:rsid w:val="00821567"/>
    <w:rsid w:val="00822509"/>
    <w:rsid w:val="0082264A"/>
    <w:rsid w:val="00825DF1"/>
    <w:rsid w:val="00826432"/>
    <w:rsid w:val="0083016B"/>
    <w:rsid w:val="00831835"/>
    <w:rsid w:val="00831EC7"/>
    <w:rsid w:val="00832A4D"/>
    <w:rsid w:val="00832C7F"/>
    <w:rsid w:val="008335B6"/>
    <w:rsid w:val="008357B3"/>
    <w:rsid w:val="00835ED2"/>
    <w:rsid w:val="0084002E"/>
    <w:rsid w:val="00841169"/>
    <w:rsid w:val="008414FB"/>
    <w:rsid w:val="008414FE"/>
    <w:rsid w:val="0084150F"/>
    <w:rsid w:val="00842B89"/>
    <w:rsid w:val="008434DE"/>
    <w:rsid w:val="0084362A"/>
    <w:rsid w:val="008459CB"/>
    <w:rsid w:val="00845C8A"/>
    <w:rsid w:val="008460FB"/>
    <w:rsid w:val="00846891"/>
    <w:rsid w:val="008506D5"/>
    <w:rsid w:val="00850724"/>
    <w:rsid w:val="008509A0"/>
    <w:rsid w:val="00850AF4"/>
    <w:rsid w:val="00850BA7"/>
    <w:rsid w:val="0085139F"/>
    <w:rsid w:val="008516D7"/>
    <w:rsid w:val="00852787"/>
    <w:rsid w:val="00852C5E"/>
    <w:rsid w:val="00852F5A"/>
    <w:rsid w:val="00853BB7"/>
    <w:rsid w:val="00853D20"/>
    <w:rsid w:val="00853E81"/>
    <w:rsid w:val="008552DC"/>
    <w:rsid w:val="00856BB8"/>
    <w:rsid w:val="008571E9"/>
    <w:rsid w:val="00857CFE"/>
    <w:rsid w:val="00861733"/>
    <w:rsid w:val="00861A2E"/>
    <w:rsid w:val="00862C1C"/>
    <w:rsid w:val="00862CEB"/>
    <w:rsid w:val="00863AA4"/>
    <w:rsid w:val="00863DDF"/>
    <w:rsid w:val="00864212"/>
    <w:rsid w:val="00864859"/>
    <w:rsid w:val="00864CEC"/>
    <w:rsid w:val="00866185"/>
    <w:rsid w:val="00866475"/>
    <w:rsid w:val="008667AE"/>
    <w:rsid w:val="0086797D"/>
    <w:rsid w:val="0087128B"/>
    <w:rsid w:val="008712FC"/>
    <w:rsid w:val="00872270"/>
    <w:rsid w:val="00872E1F"/>
    <w:rsid w:val="008731A2"/>
    <w:rsid w:val="0087370F"/>
    <w:rsid w:val="0087446D"/>
    <w:rsid w:val="008744FD"/>
    <w:rsid w:val="00876A7C"/>
    <w:rsid w:val="00876B11"/>
    <w:rsid w:val="00876D9E"/>
    <w:rsid w:val="00877003"/>
    <w:rsid w:val="00877266"/>
    <w:rsid w:val="008826AF"/>
    <w:rsid w:val="00883638"/>
    <w:rsid w:val="00884196"/>
    <w:rsid w:val="00884F03"/>
    <w:rsid w:val="0088593E"/>
    <w:rsid w:val="00885DD6"/>
    <w:rsid w:val="0088642E"/>
    <w:rsid w:val="008867C6"/>
    <w:rsid w:val="00886C85"/>
    <w:rsid w:val="00886E25"/>
    <w:rsid w:val="008903A6"/>
    <w:rsid w:val="008906AD"/>
    <w:rsid w:val="008907B4"/>
    <w:rsid w:val="00890B76"/>
    <w:rsid w:val="00890C18"/>
    <w:rsid w:val="00892348"/>
    <w:rsid w:val="0089349E"/>
    <w:rsid w:val="0089489B"/>
    <w:rsid w:val="00896403"/>
    <w:rsid w:val="0089686D"/>
    <w:rsid w:val="00896F25"/>
    <w:rsid w:val="00896F9E"/>
    <w:rsid w:val="00897EA1"/>
    <w:rsid w:val="008A0115"/>
    <w:rsid w:val="008A030C"/>
    <w:rsid w:val="008A084C"/>
    <w:rsid w:val="008A1062"/>
    <w:rsid w:val="008A3088"/>
    <w:rsid w:val="008A3DB3"/>
    <w:rsid w:val="008A5B08"/>
    <w:rsid w:val="008A6284"/>
    <w:rsid w:val="008A62A7"/>
    <w:rsid w:val="008A6434"/>
    <w:rsid w:val="008A69CF"/>
    <w:rsid w:val="008A6BA8"/>
    <w:rsid w:val="008B0045"/>
    <w:rsid w:val="008B0340"/>
    <w:rsid w:val="008B0F37"/>
    <w:rsid w:val="008B10BB"/>
    <w:rsid w:val="008B1700"/>
    <w:rsid w:val="008B219B"/>
    <w:rsid w:val="008B2208"/>
    <w:rsid w:val="008B26BA"/>
    <w:rsid w:val="008B26DF"/>
    <w:rsid w:val="008B5067"/>
    <w:rsid w:val="008B5362"/>
    <w:rsid w:val="008B6AF2"/>
    <w:rsid w:val="008B7338"/>
    <w:rsid w:val="008B73C4"/>
    <w:rsid w:val="008B782B"/>
    <w:rsid w:val="008B79F7"/>
    <w:rsid w:val="008B7B4B"/>
    <w:rsid w:val="008C059B"/>
    <w:rsid w:val="008C0A3A"/>
    <w:rsid w:val="008C14AB"/>
    <w:rsid w:val="008C1A09"/>
    <w:rsid w:val="008C2174"/>
    <w:rsid w:val="008C2AFC"/>
    <w:rsid w:val="008C45A8"/>
    <w:rsid w:val="008C46F4"/>
    <w:rsid w:val="008C4A4D"/>
    <w:rsid w:val="008C4DF0"/>
    <w:rsid w:val="008C5245"/>
    <w:rsid w:val="008C618E"/>
    <w:rsid w:val="008C6CEB"/>
    <w:rsid w:val="008C6F48"/>
    <w:rsid w:val="008C712A"/>
    <w:rsid w:val="008C72B8"/>
    <w:rsid w:val="008D0491"/>
    <w:rsid w:val="008D0FCE"/>
    <w:rsid w:val="008D2404"/>
    <w:rsid w:val="008D46C2"/>
    <w:rsid w:val="008D4752"/>
    <w:rsid w:val="008D4A96"/>
    <w:rsid w:val="008D50E1"/>
    <w:rsid w:val="008D5382"/>
    <w:rsid w:val="008D5F54"/>
    <w:rsid w:val="008D714A"/>
    <w:rsid w:val="008D734E"/>
    <w:rsid w:val="008D738E"/>
    <w:rsid w:val="008D765A"/>
    <w:rsid w:val="008D7665"/>
    <w:rsid w:val="008D78E1"/>
    <w:rsid w:val="008D7BB5"/>
    <w:rsid w:val="008D7BC7"/>
    <w:rsid w:val="008E15F4"/>
    <w:rsid w:val="008E2189"/>
    <w:rsid w:val="008E336B"/>
    <w:rsid w:val="008E33BA"/>
    <w:rsid w:val="008E3437"/>
    <w:rsid w:val="008E3838"/>
    <w:rsid w:val="008E3D10"/>
    <w:rsid w:val="008E4F6C"/>
    <w:rsid w:val="008E5DE8"/>
    <w:rsid w:val="008E64B5"/>
    <w:rsid w:val="008F01C4"/>
    <w:rsid w:val="008F030F"/>
    <w:rsid w:val="008F0AB8"/>
    <w:rsid w:val="008F1F22"/>
    <w:rsid w:val="008F2B35"/>
    <w:rsid w:val="008F3926"/>
    <w:rsid w:val="008F471B"/>
    <w:rsid w:val="008F545A"/>
    <w:rsid w:val="008F57CF"/>
    <w:rsid w:val="008F6A51"/>
    <w:rsid w:val="008F6AC8"/>
    <w:rsid w:val="0090165C"/>
    <w:rsid w:val="009033B5"/>
    <w:rsid w:val="009066F7"/>
    <w:rsid w:val="0090789F"/>
    <w:rsid w:val="00907B48"/>
    <w:rsid w:val="00907CDB"/>
    <w:rsid w:val="00907D0D"/>
    <w:rsid w:val="0091070F"/>
    <w:rsid w:val="00910D36"/>
    <w:rsid w:val="00911005"/>
    <w:rsid w:val="00911180"/>
    <w:rsid w:val="009115E3"/>
    <w:rsid w:val="009126FE"/>
    <w:rsid w:val="00912A46"/>
    <w:rsid w:val="0091383C"/>
    <w:rsid w:val="00914203"/>
    <w:rsid w:val="009142F6"/>
    <w:rsid w:val="00915E94"/>
    <w:rsid w:val="009167E1"/>
    <w:rsid w:val="009212F7"/>
    <w:rsid w:val="00922254"/>
    <w:rsid w:val="009227B4"/>
    <w:rsid w:val="009231B9"/>
    <w:rsid w:val="009234AB"/>
    <w:rsid w:val="00923646"/>
    <w:rsid w:val="00923FB2"/>
    <w:rsid w:val="00925A7D"/>
    <w:rsid w:val="00925BA7"/>
    <w:rsid w:val="00926F01"/>
    <w:rsid w:val="0092797B"/>
    <w:rsid w:val="00927D77"/>
    <w:rsid w:val="009309AB"/>
    <w:rsid w:val="00930B9A"/>
    <w:rsid w:val="009316A8"/>
    <w:rsid w:val="00931A81"/>
    <w:rsid w:val="0093232A"/>
    <w:rsid w:val="009326A4"/>
    <w:rsid w:val="00932830"/>
    <w:rsid w:val="00934693"/>
    <w:rsid w:val="009346BC"/>
    <w:rsid w:val="00934BBC"/>
    <w:rsid w:val="00936049"/>
    <w:rsid w:val="00936812"/>
    <w:rsid w:val="0093694A"/>
    <w:rsid w:val="00936D9D"/>
    <w:rsid w:val="00936E0C"/>
    <w:rsid w:val="00936E24"/>
    <w:rsid w:val="00937EDD"/>
    <w:rsid w:val="009404EC"/>
    <w:rsid w:val="00940C37"/>
    <w:rsid w:val="00940EE2"/>
    <w:rsid w:val="00941007"/>
    <w:rsid w:val="00941491"/>
    <w:rsid w:val="00941D51"/>
    <w:rsid w:val="00942708"/>
    <w:rsid w:val="00943D06"/>
    <w:rsid w:val="0094418E"/>
    <w:rsid w:val="00944981"/>
    <w:rsid w:val="00946CA5"/>
    <w:rsid w:val="0094727E"/>
    <w:rsid w:val="00947D8C"/>
    <w:rsid w:val="009500E7"/>
    <w:rsid w:val="0095021C"/>
    <w:rsid w:val="0095031F"/>
    <w:rsid w:val="009508FF"/>
    <w:rsid w:val="00951B10"/>
    <w:rsid w:val="009524A4"/>
    <w:rsid w:val="0095254D"/>
    <w:rsid w:val="00952BB2"/>
    <w:rsid w:val="00954A27"/>
    <w:rsid w:val="00955368"/>
    <w:rsid w:val="00956209"/>
    <w:rsid w:val="00956EB7"/>
    <w:rsid w:val="00957243"/>
    <w:rsid w:val="009577A3"/>
    <w:rsid w:val="00957B58"/>
    <w:rsid w:val="00957F10"/>
    <w:rsid w:val="00960AD0"/>
    <w:rsid w:val="00960BCF"/>
    <w:rsid w:val="00964667"/>
    <w:rsid w:val="00970EFC"/>
    <w:rsid w:val="009717C7"/>
    <w:rsid w:val="00971D14"/>
    <w:rsid w:val="00972753"/>
    <w:rsid w:val="009732A8"/>
    <w:rsid w:val="009732F5"/>
    <w:rsid w:val="00973B68"/>
    <w:rsid w:val="00974E8C"/>
    <w:rsid w:val="00975C65"/>
    <w:rsid w:val="00976D40"/>
    <w:rsid w:val="0097712C"/>
    <w:rsid w:val="0098169D"/>
    <w:rsid w:val="0098192A"/>
    <w:rsid w:val="0098337C"/>
    <w:rsid w:val="0098383B"/>
    <w:rsid w:val="00983C8A"/>
    <w:rsid w:val="00987062"/>
    <w:rsid w:val="00990555"/>
    <w:rsid w:val="00990DD1"/>
    <w:rsid w:val="00991863"/>
    <w:rsid w:val="009918A7"/>
    <w:rsid w:val="0099260C"/>
    <w:rsid w:val="00992697"/>
    <w:rsid w:val="00992911"/>
    <w:rsid w:val="00994366"/>
    <w:rsid w:val="009947F3"/>
    <w:rsid w:val="00994A79"/>
    <w:rsid w:val="00995170"/>
    <w:rsid w:val="00995C60"/>
    <w:rsid w:val="009961B1"/>
    <w:rsid w:val="0099738E"/>
    <w:rsid w:val="009977DD"/>
    <w:rsid w:val="00997C0F"/>
    <w:rsid w:val="009A1494"/>
    <w:rsid w:val="009A19D0"/>
    <w:rsid w:val="009A1AF1"/>
    <w:rsid w:val="009A3FB6"/>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C5B7F"/>
    <w:rsid w:val="009D0907"/>
    <w:rsid w:val="009D1283"/>
    <w:rsid w:val="009D22F8"/>
    <w:rsid w:val="009D38F3"/>
    <w:rsid w:val="009D69D8"/>
    <w:rsid w:val="009D7B40"/>
    <w:rsid w:val="009D7D94"/>
    <w:rsid w:val="009E0EB6"/>
    <w:rsid w:val="009E166A"/>
    <w:rsid w:val="009E225A"/>
    <w:rsid w:val="009E232B"/>
    <w:rsid w:val="009E3EA6"/>
    <w:rsid w:val="009E455B"/>
    <w:rsid w:val="009E481E"/>
    <w:rsid w:val="009E4F6F"/>
    <w:rsid w:val="009E519A"/>
    <w:rsid w:val="009E5515"/>
    <w:rsid w:val="009E765A"/>
    <w:rsid w:val="009E76B3"/>
    <w:rsid w:val="009F0511"/>
    <w:rsid w:val="009F18AE"/>
    <w:rsid w:val="009F1F65"/>
    <w:rsid w:val="009F263A"/>
    <w:rsid w:val="009F3A7E"/>
    <w:rsid w:val="009F4241"/>
    <w:rsid w:val="009F5183"/>
    <w:rsid w:val="009F7212"/>
    <w:rsid w:val="009F72FD"/>
    <w:rsid w:val="009F7355"/>
    <w:rsid w:val="009F763E"/>
    <w:rsid w:val="009F7D23"/>
    <w:rsid w:val="00A0024C"/>
    <w:rsid w:val="00A00AE4"/>
    <w:rsid w:val="00A010C8"/>
    <w:rsid w:val="00A014EA"/>
    <w:rsid w:val="00A02CA8"/>
    <w:rsid w:val="00A02F9B"/>
    <w:rsid w:val="00A05399"/>
    <w:rsid w:val="00A0547A"/>
    <w:rsid w:val="00A06CF5"/>
    <w:rsid w:val="00A07A50"/>
    <w:rsid w:val="00A1054A"/>
    <w:rsid w:val="00A105F8"/>
    <w:rsid w:val="00A10E1E"/>
    <w:rsid w:val="00A11551"/>
    <w:rsid w:val="00A11B0D"/>
    <w:rsid w:val="00A14CBE"/>
    <w:rsid w:val="00A17195"/>
    <w:rsid w:val="00A172DE"/>
    <w:rsid w:val="00A173AE"/>
    <w:rsid w:val="00A1790B"/>
    <w:rsid w:val="00A204F7"/>
    <w:rsid w:val="00A2052F"/>
    <w:rsid w:val="00A20A78"/>
    <w:rsid w:val="00A20C41"/>
    <w:rsid w:val="00A210D4"/>
    <w:rsid w:val="00A2129B"/>
    <w:rsid w:val="00A21ADC"/>
    <w:rsid w:val="00A237AF"/>
    <w:rsid w:val="00A24660"/>
    <w:rsid w:val="00A2544B"/>
    <w:rsid w:val="00A25833"/>
    <w:rsid w:val="00A25C2F"/>
    <w:rsid w:val="00A26AF1"/>
    <w:rsid w:val="00A27BCC"/>
    <w:rsid w:val="00A3091D"/>
    <w:rsid w:val="00A30F19"/>
    <w:rsid w:val="00A315DA"/>
    <w:rsid w:val="00A333FC"/>
    <w:rsid w:val="00A33806"/>
    <w:rsid w:val="00A338C9"/>
    <w:rsid w:val="00A34650"/>
    <w:rsid w:val="00A34BEC"/>
    <w:rsid w:val="00A34F4E"/>
    <w:rsid w:val="00A35FFE"/>
    <w:rsid w:val="00A362F5"/>
    <w:rsid w:val="00A3683F"/>
    <w:rsid w:val="00A36A75"/>
    <w:rsid w:val="00A36F96"/>
    <w:rsid w:val="00A373F2"/>
    <w:rsid w:val="00A37B8B"/>
    <w:rsid w:val="00A402B0"/>
    <w:rsid w:val="00A4121F"/>
    <w:rsid w:val="00A41323"/>
    <w:rsid w:val="00A43667"/>
    <w:rsid w:val="00A4401A"/>
    <w:rsid w:val="00A45011"/>
    <w:rsid w:val="00A46441"/>
    <w:rsid w:val="00A4663A"/>
    <w:rsid w:val="00A478FD"/>
    <w:rsid w:val="00A503EE"/>
    <w:rsid w:val="00A5209C"/>
    <w:rsid w:val="00A52586"/>
    <w:rsid w:val="00A52894"/>
    <w:rsid w:val="00A52917"/>
    <w:rsid w:val="00A54615"/>
    <w:rsid w:val="00A54B91"/>
    <w:rsid w:val="00A5556B"/>
    <w:rsid w:val="00A5645A"/>
    <w:rsid w:val="00A60C26"/>
    <w:rsid w:val="00A62BF1"/>
    <w:rsid w:val="00A62C64"/>
    <w:rsid w:val="00A62E7A"/>
    <w:rsid w:val="00A6367D"/>
    <w:rsid w:val="00A650D3"/>
    <w:rsid w:val="00A65997"/>
    <w:rsid w:val="00A66854"/>
    <w:rsid w:val="00A6779F"/>
    <w:rsid w:val="00A7038D"/>
    <w:rsid w:val="00A704A9"/>
    <w:rsid w:val="00A70622"/>
    <w:rsid w:val="00A710A5"/>
    <w:rsid w:val="00A712DA"/>
    <w:rsid w:val="00A716B4"/>
    <w:rsid w:val="00A7275F"/>
    <w:rsid w:val="00A730AA"/>
    <w:rsid w:val="00A747CF"/>
    <w:rsid w:val="00A7606C"/>
    <w:rsid w:val="00A808D7"/>
    <w:rsid w:val="00A811DA"/>
    <w:rsid w:val="00A8125B"/>
    <w:rsid w:val="00A8134F"/>
    <w:rsid w:val="00A821CF"/>
    <w:rsid w:val="00A82953"/>
    <w:rsid w:val="00A83834"/>
    <w:rsid w:val="00A83C7D"/>
    <w:rsid w:val="00A84112"/>
    <w:rsid w:val="00A844AA"/>
    <w:rsid w:val="00A86412"/>
    <w:rsid w:val="00A8672B"/>
    <w:rsid w:val="00A87584"/>
    <w:rsid w:val="00A877C7"/>
    <w:rsid w:val="00A90242"/>
    <w:rsid w:val="00A90D5A"/>
    <w:rsid w:val="00A9153D"/>
    <w:rsid w:val="00A91A5C"/>
    <w:rsid w:val="00A91A66"/>
    <w:rsid w:val="00A931F0"/>
    <w:rsid w:val="00A939B2"/>
    <w:rsid w:val="00A95059"/>
    <w:rsid w:val="00A95673"/>
    <w:rsid w:val="00A95921"/>
    <w:rsid w:val="00A95B62"/>
    <w:rsid w:val="00AA1334"/>
    <w:rsid w:val="00AA28B3"/>
    <w:rsid w:val="00AA30CA"/>
    <w:rsid w:val="00AA34DE"/>
    <w:rsid w:val="00AA4121"/>
    <w:rsid w:val="00AA48BD"/>
    <w:rsid w:val="00AA5644"/>
    <w:rsid w:val="00AA6E8E"/>
    <w:rsid w:val="00AB1F2E"/>
    <w:rsid w:val="00AB3E0E"/>
    <w:rsid w:val="00AB445E"/>
    <w:rsid w:val="00AB4A50"/>
    <w:rsid w:val="00AB5CB0"/>
    <w:rsid w:val="00AB6042"/>
    <w:rsid w:val="00AB64D2"/>
    <w:rsid w:val="00AB7499"/>
    <w:rsid w:val="00AC14B9"/>
    <w:rsid w:val="00AC2BF0"/>
    <w:rsid w:val="00AC2F49"/>
    <w:rsid w:val="00AC3BA6"/>
    <w:rsid w:val="00AC44C1"/>
    <w:rsid w:val="00AC591E"/>
    <w:rsid w:val="00AC6869"/>
    <w:rsid w:val="00AC73A0"/>
    <w:rsid w:val="00AD07FE"/>
    <w:rsid w:val="00AD0BD6"/>
    <w:rsid w:val="00AD162A"/>
    <w:rsid w:val="00AD21B7"/>
    <w:rsid w:val="00AD3472"/>
    <w:rsid w:val="00AD3B0F"/>
    <w:rsid w:val="00AD3E93"/>
    <w:rsid w:val="00AD4E26"/>
    <w:rsid w:val="00AD5878"/>
    <w:rsid w:val="00AD632D"/>
    <w:rsid w:val="00AD75B9"/>
    <w:rsid w:val="00AD794B"/>
    <w:rsid w:val="00AD7DC0"/>
    <w:rsid w:val="00AD7FF9"/>
    <w:rsid w:val="00AE3490"/>
    <w:rsid w:val="00AE3D34"/>
    <w:rsid w:val="00AE46AD"/>
    <w:rsid w:val="00AE4750"/>
    <w:rsid w:val="00AE4FB8"/>
    <w:rsid w:val="00AE4FD7"/>
    <w:rsid w:val="00AE580E"/>
    <w:rsid w:val="00AE7988"/>
    <w:rsid w:val="00AF04EA"/>
    <w:rsid w:val="00AF0995"/>
    <w:rsid w:val="00AF19A1"/>
    <w:rsid w:val="00AF23F4"/>
    <w:rsid w:val="00AF3245"/>
    <w:rsid w:val="00AF466E"/>
    <w:rsid w:val="00AF477A"/>
    <w:rsid w:val="00AF4C4C"/>
    <w:rsid w:val="00AF51CC"/>
    <w:rsid w:val="00AF62AA"/>
    <w:rsid w:val="00AF6BDB"/>
    <w:rsid w:val="00AF74AD"/>
    <w:rsid w:val="00AF7B7E"/>
    <w:rsid w:val="00B004CF"/>
    <w:rsid w:val="00B01AE3"/>
    <w:rsid w:val="00B01C56"/>
    <w:rsid w:val="00B0255F"/>
    <w:rsid w:val="00B0290C"/>
    <w:rsid w:val="00B02F9A"/>
    <w:rsid w:val="00B03AAF"/>
    <w:rsid w:val="00B055DB"/>
    <w:rsid w:val="00B0707D"/>
    <w:rsid w:val="00B10406"/>
    <w:rsid w:val="00B10593"/>
    <w:rsid w:val="00B11D1A"/>
    <w:rsid w:val="00B1236E"/>
    <w:rsid w:val="00B124C0"/>
    <w:rsid w:val="00B12E8B"/>
    <w:rsid w:val="00B131FB"/>
    <w:rsid w:val="00B14081"/>
    <w:rsid w:val="00B140DF"/>
    <w:rsid w:val="00B146BB"/>
    <w:rsid w:val="00B16728"/>
    <w:rsid w:val="00B177E1"/>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66E"/>
    <w:rsid w:val="00B31E54"/>
    <w:rsid w:val="00B32CCB"/>
    <w:rsid w:val="00B334B4"/>
    <w:rsid w:val="00B34089"/>
    <w:rsid w:val="00B345DB"/>
    <w:rsid w:val="00B34684"/>
    <w:rsid w:val="00B356D4"/>
    <w:rsid w:val="00B35B11"/>
    <w:rsid w:val="00B36A40"/>
    <w:rsid w:val="00B36CAC"/>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3278"/>
    <w:rsid w:val="00B6486A"/>
    <w:rsid w:val="00B65CDE"/>
    <w:rsid w:val="00B66882"/>
    <w:rsid w:val="00B67343"/>
    <w:rsid w:val="00B67E15"/>
    <w:rsid w:val="00B719E1"/>
    <w:rsid w:val="00B71CCD"/>
    <w:rsid w:val="00B73260"/>
    <w:rsid w:val="00B73393"/>
    <w:rsid w:val="00B73ECE"/>
    <w:rsid w:val="00B76921"/>
    <w:rsid w:val="00B77E51"/>
    <w:rsid w:val="00B817A6"/>
    <w:rsid w:val="00B837E3"/>
    <w:rsid w:val="00B8432A"/>
    <w:rsid w:val="00B84344"/>
    <w:rsid w:val="00B84430"/>
    <w:rsid w:val="00B84796"/>
    <w:rsid w:val="00B84E3D"/>
    <w:rsid w:val="00B858FE"/>
    <w:rsid w:val="00B872D6"/>
    <w:rsid w:val="00B9042C"/>
    <w:rsid w:val="00B925F9"/>
    <w:rsid w:val="00B93603"/>
    <w:rsid w:val="00B93F5E"/>
    <w:rsid w:val="00B94052"/>
    <w:rsid w:val="00B9420D"/>
    <w:rsid w:val="00B9434E"/>
    <w:rsid w:val="00B94AB5"/>
    <w:rsid w:val="00B95FAB"/>
    <w:rsid w:val="00B9664F"/>
    <w:rsid w:val="00B966B4"/>
    <w:rsid w:val="00B96D33"/>
    <w:rsid w:val="00B974D4"/>
    <w:rsid w:val="00B9791C"/>
    <w:rsid w:val="00BA2B10"/>
    <w:rsid w:val="00BA358E"/>
    <w:rsid w:val="00BA564D"/>
    <w:rsid w:val="00BA71BD"/>
    <w:rsid w:val="00BB1043"/>
    <w:rsid w:val="00BB30DF"/>
    <w:rsid w:val="00BB3BF0"/>
    <w:rsid w:val="00BB605D"/>
    <w:rsid w:val="00BB618B"/>
    <w:rsid w:val="00BB70AC"/>
    <w:rsid w:val="00BB7178"/>
    <w:rsid w:val="00BB76B6"/>
    <w:rsid w:val="00BC27B0"/>
    <w:rsid w:val="00BC283C"/>
    <w:rsid w:val="00BC2C7B"/>
    <w:rsid w:val="00BC50F7"/>
    <w:rsid w:val="00BC57BF"/>
    <w:rsid w:val="00BC5D6D"/>
    <w:rsid w:val="00BC6172"/>
    <w:rsid w:val="00BC692D"/>
    <w:rsid w:val="00BC7C29"/>
    <w:rsid w:val="00BD18B1"/>
    <w:rsid w:val="00BD39D7"/>
    <w:rsid w:val="00BD465D"/>
    <w:rsid w:val="00BD4F2D"/>
    <w:rsid w:val="00BD55AF"/>
    <w:rsid w:val="00BE009D"/>
    <w:rsid w:val="00BE03B1"/>
    <w:rsid w:val="00BE0BC3"/>
    <w:rsid w:val="00BE1899"/>
    <w:rsid w:val="00BE3F31"/>
    <w:rsid w:val="00BE415C"/>
    <w:rsid w:val="00BE6FA0"/>
    <w:rsid w:val="00BF1E83"/>
    <w:rsid w:val="00BF28A9"/>
    <w:rsid w:val="00BF29D9"/>
    <w:rsid w:val="00BF3411"/>
    <w:rsid w:val="00BF42DA"/>
    <w:rsid w:val="00BF51C5"/>
    <w:rsid w:val="00BF627D"/>
    <w:rsid w:val="00BF7B61"/>
    <w:rsid w:val="00C00C8B"/>
    <w:rsid w:val="00C00C97"/>
    <w:rsid w:val="00C01DCD"/>
    <w:rsid w:val="00C02835"/>
    <w:rsid w:val="00C033FF"/>
    <w:rsid w:val="00C03B8E"/>
    <w:rsid w:val="00C0479F"/>
    <w:rsid w:val="00C04845"/>
    <w:rsid w:val="00C0615A"/>
    <w:rsid w:val="00C10016"/>
    <w:rsid w:val="00C1045B"/>
    <w:rsid w:val="00C10539"/>
    <w:rsid w:val="00C113FC"/>
    <w:rsid w:val="00C11A03"/>
    <w:rsid w:val="00C1237C"/>
    <w:rsid w:val="00C12ED1"/>
    <w:rsid w:val="00C12FFC"/>
    <w:rsid w:val="00C131FF"/>
    <w:rsid w:val="00C13E48"/>
    <w:rsid w:val="00C15CFA"/>
    <w:rsid w:val="00C17116"/>
    <w:rsid w:val="00C20617"/>
    <w:rsid w:val="00C227C1"/>
    <w:rsid w:val="00C22CBF"/>
    <w:rsid w:val="00C26932"/>
    <w:rsid w:val="00C278A6"/>
    <w:rsid w:val="00C30EAC"/>
    <w:rsid w:val="00C31695"/>
    <w:rsid w:val="00C32B61"/>
    <w:rsid w:val="00C36104"/>
    <w:rsid w:val="00C36E9A"/>
    <w:rsid w:val="00C3764E"/>
    <w:rsid w:val="00C4269D"/>
    <w:rsid w:val="00C4277D"/>
    <w:rsid w:val="00C4337E"/>
    <w:rsid w:val="00C4340A"/>
    <w:rsid w:val="00C43D48"/>
    <w:rsid w:val="00C46E51"/>
    <w:rsid w:val="00C47201"/>
    <w:rsid w:val="00C47CED"/>
    <w:rsid w:val="00C504B5"/>
    <w:rsid w:val="00C51846"/>
    <w:rsid w:val="00C5185A"/>
    <w:rsid w:val="00C518F0"/>
    <w:rsid w:val="00C52B9A"/>
    <w:rsid w:val="00C534E8"/>
    <w:rsid w:val="00C53C66"/>
    <w:rsid w:val="00C53D86"/>
    <w:rsid w:val="00C54247"/>
    <w:rsid w:val="00C567FF"/>
    <w:rsid w:val="00C5702D"/>
    <w:rsid w:val="00C574CF"/>
    <w:rsid w:val="00C57814"/>
    <w:rsid w:val="00C6092A"/>
    <w:rsid w:val="00C60BD5"/>
    <w:rsid w:val="00C613F2"/>
    <w:rsid w:val="00C643D4"/>
    <w:rsid w:val="00C6591E"/>
    <w:rsid w:val="00C66974"/>
    <w:rsid w:val="00C67B43"/>
    <w:rsid w:val="00C726CD"/>
    <w:rsid w:val="00C73D6A"/>
    <w:rsid w:val="00C73FF6"/>
    <w:rsid w:val="00C74E0A"/>
    <w:rsid w:val="00C752A5"/>
    <w:rsid w:val="00C75C7D"/>
    <w:rsid w:val="00C76363"/>
    <w:rsid w:val="00C76880"/>
    <w:rsid w:val="00C76996"/>
    <w:rsid w:val="00C7777F"/>
    <w:rsid w:val="00C801A8"/>
    <w:rsid w:val="00C802FF"/>
    <w:rsid w:val="00C80B0A"/>
    <w:rsid w:val="00C81A4F"/>
    <w:rsid w:val="00C820E8"/>
    <w:rsid w:val="00C82C17"/>
    <w:rsid w:val="00C82FE7"/>
    <w:rsid w:val="00C84899"/>
    <w:rsid w:val="00C854FD"/>
    <w:rsid w:val="00C8577D"/>
    <w:rsid w:val="00C85BA8"/>
    <w:rsid w:val="00C85C3E"/>
    <w:rsid w:val="00C85E6E"/>
    <w:rsid w:val="00C85EB5"/>
    <w:rsid w:val="00C864A9"/>
    <w:rsid w:val="00C87843"/>
    <w:rsid w:val="00C87A0E"/>
    <w:rsid w:val="00C903B4"/>
    <w:rsid w:val="00C90859"/>
    <w:rsid w:val="00C912AD"/>
    <w:rsid w:val="00C92F48"/>
    <w:rsid w:val="00C92F71"/>
    <w:rsid w:val="00C9368B"/>
    <w:rsid w:val="00C95454"/>
    <w:rsid w:val="00C95716"/>
    <w:rsid w:val="00C96614"/>
    <w:rsid w:val="00C97827"/>
    <w:rsid w:val="00C97A03"/>
    <w:rsid w:val="00C97C27"/>
    <w:rsid w:val="00CA0357"/>
    <w:rsid w:val="00CA0CEA"/>
    <w:rsid w:val="00CA0CF5"/>
    <w:rsid w:val="00CA21C9"/>
    <w:rsid w:val="00CA3714"/>
    <w:rsid w:val="00CA3F71"/>
    <w:rsid w:val="00CA4870"/>
    <w:rsid w:val="00CA4B1A"/>
    <w:rsid w:val="00CA5970"/>
    <w:rsid w:val="00CA77FB"/>
    <w:rsid w:val="00CB06D2"/>
    <w:rsid w:val="00CB16B7"/>
    <w:rsid w:val="00CB20B3"/>
    <w:rsid w:val="00CB222E"/>
    <w:rsid w:val="00CB2440"/>
    <w:rsid w:val="00CB2B32"/>
    <w:rsid w:val="00CB4A03"/>
    <w:rsid w:val="00CB6579"/>
    <w:rsid w:val="00CB711F"/>
    <w:rsid w:val="00CB7AA5"/>
    <w:rsid w:val="00CC16DD"/>
    <w:rsid w:val="00CC1BB0"/>
    <w:rsid w:val="00CC1F1E"/>
    <w:rsid w:val="00CC25E7"/>
    <w:rsid w:val="00CC2957"/>
    <w:rsid w:val="00CC4536"/>
    <w:rsid w:val="00CC4DA8"/>
    <w:rsid w:val="00CC5A11"/>
    <w:rsid w:val="00CC6107"/>
    <w:rsid w:val="00CC667E"/>
    <w:rsid w:val="00CC7214"/>
    <w:rsid w:val="00CD0599"/>
    <w:rsid w:val="00CD0C80"/>
    <w:rsid w:val="00CD1909"/>
    <w:rsid w:val="00CD4BCE"/>
    <w:rsid w:val="00CD52D3"/>
    <w:rsid w:val="00CD5667"/>
    <w:rsid w:val="00CD661D"/>
    <w:rsid w:val="00CD7697"/>
    <w:rsid w:val="00CD7A90"/>
    <w:rsid w:val="00CE1ABC"/>
    <w:rsid w:val="00CE27F3"/>
    <w:rsid w:val="00CE2AF2"/>
    <w:rsid w:val="00CE3174"/>
    <w:rsid w:val="00CE3C93"/>
    <w:rsid w:val="00CE43BD"/>
    <w:rsid w:val="00CE51C5"/>
    <w:rsid w:val="00CE5267"/>
    <w:rsid w:val="00CE56BA"/>
    <w:rsid w:val="00CE6A12"/>
    <w:rsid w:val="00CE7CBF"/>
    <w:rsid w:val="00CF0363"/>
    <w:rsid w:val="00CF07CF"/>
    <w:rsid w:val="00CF0CD5"/>
    <w:rsid w:val="00CF1122"/>
    <w:rsid w:val="00CF127D"/>
    <w:rsid w:val="00CF561D"/>
    <w:rsid w:val="00CF6247"/>
    <w:rsid w:val="00D00070"/>
    <w:rsid w:val="00D00BD0"/>
    <w:rsid w:val="00D013B6"/>
    <w:rsid w:val="00D02779"/>
    <w:rsid w:val="00D0289E"/>
    <w:rsid w:val="00D02BFB"/>
    <w:rsid w:val="00D03754"/>
    <w:rsid w:val="00D03F59"/>
    <w:rsid w:val="00D04186"/>
    <w:rsid w:val="00D045AC"/>
    <w:rsid w:val="00D04F06"/>
    <w:rsid w:val="00D0644E"/>
    <w:rsid w:val="00D06C08"/>
    <w:rsid w:val="00D07BF0"/>
    <w:rsid w:val="00D1011A"/>
    <w:rsid w:val="00D115D2"/>
    <w:rsid w:val="00D11D53"/>
    <w:rsid w:val="00D123EF"/>
    <w:rsid w:val="00D1327D"/>
    <w:rsid w:val="00D13544"/>
    <w:rsid w:val="00D1380D"/>
    <w:rsid w:val="00D13B89"/>
    <w:rsid w:val="00D13C8D"/>
    <w:rsid w:val="00D148A8"/>
    <w:rsid w:val="00D151B8"/>
    <w:rsid w:val="00D15630"/>
    <w:rsid w:val="00D161B6"/>
    <w:rsid w:val="00D1660D"/>
    <w:rsid w:val="00D17641"/>
    <w:rsid w:val="00D17FE3"/>
    <w:rsid w:val="00D201F2"/>
    <w:rsid w:val="00D207E4"/>
    <w:rsid w:val="00D20E3A"/>
    <w:rsid w:val="00D21403"/>
    <w:rsid w:val="00D21C83"/>
    <w:rsid w:val="00D21ED7"/>
    <w:rsid w:val="00D2314B"/>
    <w:rsid w:val="00D23F1D"/>
    <w:rsid w:val="00D244F1"/>
    <w:rsid w:val="00D24B19"/>
    <w:rsid w:val="00D25FFD"/>
    <w:rsid w:val="00D276F1"/>
    <w:rsid w:val="00D30EDD"/>
    <w:rsid w:val="00D32C0C"/>
    <w:rsid w:val="00D33088"/>
    <w:rsid w:val="00D3315B"/>
    <w:rsid w:val="00D33C2C"/>
    <w:rsid w:val="00D33D15"/>
    <w:rsid w:val="00D33D67"/>
    <w:rsid w:val="00D348B0"/>
    <w:rsid w:val="00D34A4F"/>
    <w:rsid w:val="00D3664C"/>
    <w:rsid w:val="00D366BD"/>
    <w:rsid w:val="00D3687F"/>
    <w:rsid w:val="00D4041C"/>
    <w:rsid w:val="00D40A31"/>
    <w:rsid w:val="00D40ACA"/>
    <w:rsid w:val="00D40C33"/>
    <w:rsid w:val="00D43329"/>
    <w:rsid w:val="00D441EB"/>
    <w:rsid w:val="00D44217"/>
    <w:rsid w:val="00D44710"/>
    <w:rsid w:val="00D44FBB"/>
    <w:rsid w:val="00D454CA"/>
    <w:rsid w:val="00D46B7E"/>
    <w:rsid w:val="00D46C06"/>
    <w:rsid w:val="00D4753B"/>
    <w:rsid w:val="00D47CF2"/>
    <w:rsid w:val="00D50343"/>
    <w:rsid w:val="00D50CD8"/>
    <w:rsid w:val="00D50D0E"/>
    <w:rsid w:val="00D52659"/>
    <w:rsid w:val="00D53B65"/>
    <w:rsid w:val="00D544C2"/>
    <w:rsid w:val="00D54D11"/>
    <w:rsid w:val="00D55EC0"/>
    <w:rsid w:val="00D60F32"/>
    <w:rsid w:val="00D62D3E"/>
    <w:rsid w:val="00D6309A"/>
    <w:rsid w:val="00D63547"/>
    <w:rsid w:val="00D7016C"/>
    <w:rsid w:val="00D701A5"/>
    <w:rsid w:val="00D708F9"/>
    <w:rsid w:val="00D72EC0"/>
    <w:rsid w:val="00D739FA"/>
    <w:rsid w:val="00D74339"/>
    <w:rsid w:val="00D75546"/>
    <w:rsid w:val="00D75D46"/>
    <w:rsid w:val="00D7667A"/>
    <w:rsid w:val="00D766F6"/>
    <w:rsid w:val="00D76C49"/>
    <w:rsid w:val="00D76DBA"/>
    <w:rsid w:val="00D80579"/>
    <w:rsid w:val="00D80A94"/>
    <w:rsid w:val="00D81152"/>
    <w:rsid w:val="00D81538"/>
    <w:rsid w:val="00D81917"/>
    <w:rsid w:val="00D81E95"/>
    <w:rsid w:val="00D82045"/>
    <w:rsid w:val="00D840F4"/>
    <w:rsid w:val="00D8452E"/>
    <w:rsid w:val="00D84B29"/>
    <w:rsid w:val="00D85324"/>
    <w:rsid w:val="00D85ED8"/>
    <w:rsid w:val="00D861AF"/>
    <w:rsid w:val="00D87C47"/>
    <w:rsid w:val="00D92136"/>
    <w:rsid w:val="00D93659"/>
    <w:rsid w:val="00D943D2"/>
    <w:rsid w:val="00D947E3"/>
    <w:rsid w:val="00D95FAF"/>
    <w:rsid w:val="00D95FE3"/>
    <w:rsid w:val="00D967F8"/>
    <w:rsid w:val="00D97160"/>
    <w:rsid w:val="00DA0D8E"/>
    <w:rsid w:val="00DA11CF"/>
    <w:rsid w:val="00DA122D"/>
    <w:rsid w:val="00DA2D5A"/>
    <w:rsid w:val="00DA35B5"/>
    <w:rsid w:val="00DA3F48"/>
    <w:rsid w:val="00DA5A05"/>
    <w:rsid w:val="00DA604A"/>
    <w:rsid w:val="00DA6196"/>
    <w:rsid w:val="00DA77AE"/>
    <w:rsid w:val="00DB10B6"/>
    <w:rsid w:val="00DB1223"/>
    <w:rsid w:val="00DB2956"/>
    <w:rsid w:val="00DB487F"/>
    <w:rsid w:val="00DB525C"/>
    <w:rsid w:val="00DB6247"/>
    <w:rsid w:val="00DB7FAE"/>
    <w:rsid w:val="00DC15D0"/>
    <w:rsid w:val="00DC1FC8"/>
    <w:rsid w:val="00DC2CAB"/>
    <w:rsid w:val="00DC36A5"/>
    <w:rsid w:val="00DC3CC6"/>
    <w:rsid w:val="00DC4605"/>
    <w:rsid w:val="00DC50D4"/>
    <w:rsid w:val="00DC604D"/>
    <w:rsid w:val="00DC6FEF"/>
    <w:rsid w:val="00DC7BF7"/>
    <w:rsid w:val="00DD0576"/>
    <w:rsid w:val="00DD09E5"/>
    <w:rsid w:val="00DD0B00"/>
    <w:rsid w:val="00DD2F75"/>
    <w:rsid w:val="00DD33FE"/>
    <w:rsid w:val="00DD463B"/>
    <w:rsid w:val="00DD46C1"/>
    <w:rsid w:val="00DD66BB"/>
    <w:rsid w:val="00DD7346"/>
    <w:rsid w:val="00DD74A7"/>
    <w:rsid w:val="00DD7657"/>
    <w:rsid w:val="00DE138C"/>
    <w:rsid w:val="00DE20E2"/>
    <w:rsid w:val="00DE2CAD"/>
    <w:rsid w:val="00DE32DD"/>
    <w:rsid w:val="00DE44E1"/>
    <w:rsid w:val="00DE49FF"/>
    <w:rsid w:val="00DF05CC"/>
    <w:rsid w:val="00DF22A4"/>
    <w:rsid w:val="00DF2A4F"/>
    <w:rsid w:val="00DF3BBD"/>
    <w:rsid w:val="00DF5083"/>
    <w:rsid w:val="00DF5087"/>
    <w:rsid w:val="00DF655E"/>
    <w:rsid w:val="00E012B8"/>
    <w:rsid w:val="00E01CF0"/>
    <w:rsid w:val="00E039C5"/>
    <w:rsid w:val="00E04C11"/>
    <w:rsid w:val="00E04C4E"/>
    <w:rsid w:val="00E052E5"/>
    <w:rsid w:val="00E053CB"/>
    <w:rsid w:val="00E05762"/>
    <w:rsid w:val="00E0699A"/>
    <w:rsid w:val="00E072AC"/>
    <w:rsid w:val="00E10184"/>
    <w:rsid w:val="00E124EB"/>
    <w:rsid w:val="00E12A6D"/>
    <w:rsid w:val="00E135AF"/>
    <w:rsid w:val="00E157A3"/>
    <w:rsid w:val="00E16623"/>
    <w:rsid w:val="00E1681B"/>
    <w:rsid w:val="00E20793"/>
    <w:rsid w:val="00E21A95"/>
    <w:rsid w:val="00E21B9D"/>
    <w:rsid w:val="00E2369D"/>
    <w:rsid w:val="00E24116"/>
    <w:rsid w:val="00E24146"/>
    <w:rsid w:val="00E25792"/>
    <w:rsid w:val="00E25A1B"/>
    <w:rsid w:val="00E261DA"/>
    <w:rsid w:val="00E26380"/>
    <w:rsid w:val="00E26CB0"/>
    <w:rsid w:val="00E27C6D"/>
    <w:rsid w:val="00E31481"/>
    <w:rsid w:val="00E314F3"/>
    <w:rsid w:val="00E32223"/>
    <w:rsid w:val="00E343F8"/>
    <w:rsid w:val="00E345E3"/>
    <w:rsid w:val="00E34637"/>
    <w:rsid w:val="00E347B9"/>
    <w:rsid w:val="00E3529A"/>
    <w:rsid w:val="00E35ED5"/>
    <w:rsid w:val="00E363E1"/>
    <w:rsid w:val="00E3677E"/>
    <w:rsid w:val="00E36D8D"/>
    <w:rsid w:val="00E37438"/>
    <w:rsid w:val="00E37754"/>
    <w:rsid w:val="00E40FE6"/>
    <w:rsid w:val="00E430CA"/>
    <w:rsid w:val="00E43474"/>
    <w:rsid w:val="00E43AE5"/>
    <w:rsid w:val="00E44257"/>
    <w:rsid w:val="00E44806"/>
    <w:rsid w:val="00E44C6B"/>
    <w:rsid w:val="00E45BC2"/>
    <w:rsid w:val="00E471A5"/>
    <w:rsid w:val="00E477E3"/>
    <w:rsid w:val="00E479DD"/>
    <w:rsid w:val="00E52237"/>
    <w:rsid w:val="00E53FCD"/>
    <w:rsid w:val="00E54355"/>
    <w:rsid w:val="00E55642"/>
    <w:rsid w:val="00E55D69"/>
    <w:rsid w:val="00E562BB"/>
    <w:rsid w:val="00E565CE"/>
    <w:rsid w:val="00E56A47"/>
    <w:rsid w:val="00E574F2"/>
    <w:rsid w:val="00E61EED"/>
    <w:rsid w:val="00E63A86"/>
    <w:rsid w:val="00E63CDA"/>
    <w:rsid w:val="00E6442F"/>
    <w:rsid w:val="00E66659"/>
    <w:rsid w:val="00E70B03"/>
    <w:rsid w:val="00E70EDE"/>
    <w:rsid w:val="00E70F91"/>
    <w:rsid w:val="00E7135D"/>
    <w:rsid w:val="00E72ED5"/>
    <w:rsid w:val="00E735EF"/>
    <w:rsid w:val="00E745DA"/>
    <w:rsid w:val="00E7545F"/>
    <w:rsid w:val="00E7658D"/>
    <w:rsid w:val="00E8048E"/>
    <w:rsid w:val="00E815DC"/>
    <w:rsid w:val="00E81D6E"/>
    <w:rsid w:val="00E81E52"/>
    <w:rsid w:val="00E82D11"/>
    <w:rsid w:val="00E8300F"/>
    <w:rsid w:val="00E832AF"/>
    <w:rsid w:val="00E8374A"/>
    <w:rsid w:val="00E84057"/>
    <w:rsid w:val="00E845F0"/>
    <w:rsid w:val="00E846FF"/>
    <w:rsid w:val="00E91332"/>
    <w:rsid w:val="00E91477"/>
    <w:rsid w:val="00E9174C"/>
    <w:rsid w:val="00E92368"/>
    <w:rsid w:val="00E92D87"/>
    <w:rsid w:val="00E9319F"/>
    <w:rsid w:val="00E93855"/>
    <w:rsid w:val="00E940ED"/>
    <w:rsid w:val="00E94730"/>
    <w:rsid w:val="00E94855"/>
    <w:rsid w:val="00E951A8"/>
    <w:rsid w:val="00E9582E"/>
    <w:rsid w:val="00E95E2E"/>
    <w:rsid w:val="00E95EB9"/>
    <w:rsid w:val="00E968DA"/>
    <w:rsid w:val="00E96AF3"/>
    <w:rsid w:val="00E96B10"/>
    <w:rsid w:val="00E96D52"/>
    <w:rsid w:val="00E97615"/>
    <w:rsid w:val="00EA1DE3"/>
    <w:rsid w:val="00EA1EA7"/>
    <w:rsid w:val="00EA2351"/>
    <w:rsid w:val="00EA2B73"/>
    <w:rsid w:val="00EA4139"/>
    <w:rsid w:val="00EA4955"/>
    <w:rsid w:val="00EA5FF7"/>
    <w:rsid w:val="00EA610F"/>
    <w:rsid w:val="00EA6D0E"/>
    <w:rsid w:val="00EB082C"/>
    <w:rsid w:val="00EB0A9A"/>
    <w:rsid w:val="00EB124A"/>
    <w:rsid w:val="00EB1616"/>
    <w:rsid w:val="00EB1630"/>
    <w:rsid w:val="00EB2B72"/>
    <w:rsid w:val="00EB2C21"/>
    <w:rsid w:val="00EB3ACE"/>
    <w:rsid w:val="00EB5118"/>
    <w:rsid w:val="00EB629A"/>
    <w:rsid w:val="00EB6C57"/>
    <w:rsid w:val="00EB7B56"/>
    <w:rsid w:val="00EB7FB4"/>
    <w:rsid w:val="00EC0BFA"/>
    <w:rsid w:val="00EC103C"/>
    <w:rsid w:val="00EC295A"/>
    <w:rsid w:val="00EC36A0"/>
    <w:rsid w:val="00EC40F5"/>
    <w:rsid w:val="00EC603C"/>
    <w:rsid w:val="00EC74CD"/>
    <w:rsid w:val="00EC781D"/>
    <w:rsid w:val="00ED034E"/>
    <w:rsid w:val="00ED0809"/>
    <w:rsid w:val="00ED0D5F"/>
    <w:rsid w:val="00ED164A"/>
    <w:rsid w:val="00ED1BD6"/>
    <w:rsid w:val="00ED2320"/>
    <w:rsid w:val="00ED23EC"/>
    <w:rsid w:val="00ED284C"/>
    <w:rsid w:val="00ED3558"/>
    <w:rsid w:val="00ED3656"/>
    <w:rsid w:val="00ED3D12"/>
    <w:rsid w:val="00ED5088"/>
    <w:rsid w:val="00ED515D"/>
    <w:rsid w:val="00ED52EA"/>
    <w:rsid w:val="00ED5685"/>
    <w:rsid w:val="00ED5C72"/>
    <w:rsid w:val="00ED5FDC"/>
    <w:rsid w:val="00ED643A"/>
    <w:rsid w:val="00ED6EF2"/>
    <w:rsid w:val="00ED795A"/>
    <w:rsid w:val="00ED7C11"/>
    <w:rsid w:val="00ED7C82"/>
    <w:rsid w:val="00EE0696"/>
    <w:rsid w:val="00EE1256"/>
    <w:rsid w:val="00EE16C0"/>
    <w:rsid w:val="00EE203E"/>
    <w:rsid w:val="00EE2276"/>
    <w:rsid w:val="00EE4232"/>
    <w:rsid w:val="00EE426B"/>
    <w:rsid w:val="00EE4362"/>
    <w:rsid w:val="00EE56E6"/>
    <w:rsid w:val="00EE6422"/>
    <w:rsid w:val="00EE6EBE"/>
    <w:rsid w:val="00EE75D5"/>
    <w:rsid w:val="00EE7952"/>
    <w:rsid w:val="00EF04B1"/>
    <w:rsid w:val="00EF0CF0"/>
    <w:rsid w:val="00EF1874"/>
    <w:rsid w:val="00EF1A0E"/>
    <w:rsid w:val="00EF3837"/>
    <w:rsid w:val="00EF3AF3"/>
    <w:rsid w:val="00EF3FC2"/>
    <w:rsid w:val="00EF5273"/>
    <w:rsid w:val="00EF5ACA"/>
    <w:rsid w:val="00EF64C2"/>
    <w:rsid w:val="00EF7C09"/>
    <w:rsid w:val="00F00EA6"/>
    <w:rsid w:val="00F013CA"/>
    <w:rsid w:val="00F01B05"/>
    <w:rsid w:val="00F01B6A"/>
    <w:rsid w:val="00F01E95"/>
    <w:rsid w:val="00F02390"/>
    <w:rsid w:val="00F0247E"/>
    <w:rsid w:val="00F02DCD"/>
    <w:rsid w:val="00F037E4"/>
    <w:rsid w:val="00F03EF8"/>
    <w:rsid w:val="00F054DC"/>
    <w:rsid w:val="00F05555"/>
    <w:rsid w:val="00F059F8"/>
    <w:rsid w:val="00F05CA8"/>
    <w:rsid w:val="00F06981"/>
    <w:rsid w:val="00F06DEC"/>
    <w:rsid w:val="00F078D7"/>
    <w:rsid w:val="00F07C26"/>
    <w:rsid w:val="00F15900"/>
    <w:rsid w:val="00F1713A"/>
    <w:rsid w:val="00F17235"/>
    <w:rsid w:val="00F175B6"/>
    <w:rsid w:val="00F17A72"/>
    <w:rsid w:val="00F20286"/>
    <w:rsid w:val="00F20720"/>
    <w:rsid w:val="00F208B1"/>
    <w:rsid w:val="00F21707"/>
    <w:rsid w:val="00F23A79"/>
    <w:rsid w:val="00F268D9"/>
    <w:rsid w:val="00F302C0"/>
    <w:rsid w:val="00F34CBB"/>
    <w:rsid w:val="00F352E3"/>
    <w:rsid w:val="00F35D3C"/>
    <w:rsid w:val="00F36633"/>
    <w:rsid w:val="00F36AFD"/>
    <w:rsid w:val="00F36C8E"/>
    <w:rsid w:val="00F3745E"/>
    <w:rsid w:val="00F37C8E"/>
    <w:rsid w:val="00F40066"/>
    <w:rsid w:val="00F41E98"/>
    <w:rsid w:val="00F4286A"/>
    <w:rsid w:val="00F428FC"/>
    <w:rsid w:val="00F43A27"/>
    <w:rsid w:val="00F43CFB"/>
    <w:rsid w:val="00F43D34"/>
    <w:rsid w:val="00F443A3"/>
    <w:rsid w:val="00F44F7B"/>
    <w:rsid w:val="00F45931"/>
    <w:rsid w:val="00F45AE3"/>
    <w:rsid w:val="00F45E08"/>
    <w:rsid w:val="00F46EC7"/>
    <w:rsid w:val="00F47DD7"/>
    <w:rsid w:val="00F47FEA"/>
    <w:rsid w:val="00F50A15"/>
    <w:rsid w:val="00F523BA"/>
    <w:rsid w:val="00F527C9"/>
    <w:rsid w:val="00F5399B"/>
    <w:rsid w:val="00F53B09"/>
    <w:rsid w:val="00F551A2"/>
    <w:rsid w:val="00F561E1"/>
    <w:rsid w:val="00F57621"/>
    <w:rsid w:val="00F57C9D"/>
    <w:rsid w:val="00F57DCF"/>
    <w:rsid w:val="00F60243"/>
    <w:rsid w:val="00F607FB"/>
    <w:rsid w:val="00F60D0A"/>
    <w:rsid w:val="00F610C5"/>
    <w:rsid w:val="00F61379"/>
    <w:rsid w:val="00F624A2"/>
    <w:rsid w:val="00F6514C"/>
    <w:rsid w:val="00F651F0"/>
    <w:rsid w:val="00F674CC"/>
    <w:rsid w:val="00F7047E"/>
    <w:rsid w:val="00F718EF"/>
    <w:rsid w:val="00F727B7"/>
    <w:rsid w:val="00F76660"/>
    <w:rsid w:val="00F770B4"/>
    <w:rsid w:val="00F77563"/>
    <w:rsid w:val="00F80067"/>
    <w:rsid w:val="00F830A8"/>
    <w:rsid w:val="00F83770"/>
    <w:rsid w:val="00F862CC"/>
    <w:rsid w:val="00F86607"/>
    <w:rsid w:val="00F86862"/>
    <w:rsid w:val="00F86B93"/>
    <w:rsid w:val="00F87108"/>
    <w:rsid w:val="00F90715"/>
    <w:rsid w:val="00F9097C"/>
    <w:rsid w:val="00F90CA1"/>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A7B91"/>
    <w:rsid w:val="00FB0D2A"/>
    <w:rsid w:val="00FB17F8"/>
    <w:rsid w:val="00FB21D2"/>
    <w:rsid w:val="00FB21EC"/>
    <w:rsid w:val="00FB407B"/>
    <w:rsid w:val="00FB42FC"/>
    <w:rsid w:val="00FB5B7D"/>
    <w:rsid w:val="00FB6269"/>
    <w:rsid w:val="00FB7AA4"/>
    <w:rsid w:val="00FB7BE7"/>
    <w:rsid w:val="00FC051D"/>
    <w:rsid w:val="00FC0F79"/>
    <w:rsid w:val="00FC1777"/>
    <w:rsid w:val="00FC19DC"/>
    <w:rsid w:val="00FC3AED"/>
    <w:rsid w:val="00FC51DF"/>
    <w:rsid w:val="00FC6AD6"/>
    <w:rsid w:val="00FC7546"/>
    <w:rsid w:val="00FC7D34"/>
    <w:rsid w:val="00FD036D"/>
    <w:rsid w:val="00FD06D9"/>
    <w:rsid w:val="00FD1158"/>
    <w:rsid w:val="00FD1658"/>
    <w:rsid w:val="00FD20BE"/>
    <w:rsid w:val="00FD47D6"/>
    <w:rsid w:val="00FD49DA"/>
    <w:rsid w:val="00FD7C03"/>
    <w:rsid w:val="00FE0AEA"/>
    <w:rsid w:val="00FE0C20"/>
    <w:rsid w:val="00FE1AFF"/>
    <w:rsid w:val="00FE2325"/>
    <w:rsid w:val="00FE37EF"/>
    <w:rsid w:val="00FE4970"/>
    <w:rsid w:val="00FE5627"/>
    <w:rsid w:val="00FE64B9"/>
    <w:rsid w:val="00FE7770"/>
    <w:rsid w:val="00FF053C"/>
    <w:rsid w:val="00FF2180"/>
    <w:rsid w:val="00FF2B63"/>
    <w:rsid w:val="00FF33A7"/>
    <w:rsid w:val="00FF3610"/>
    <w:rsid w:val="00FF3DDD"/>
    <w:rsid w:val="00FF3F41"/>
    <w:rsid w:val="00FF3F92"/>
    <w:rsid w:val="00FF4E15"/>
    <w:rsid w:val="00FF6128"/>
    <w:rsid w:val="00FF6158"/>
    <w:rsid w:val="00FF7420"/>
    <w:rsid w:val="00FF7D4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DD774E"/>
  <w15:docId w15:val="{57D691F1-156E-4B8B-815F-7E327844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 w:type="paragraph" w:customStyle="1" w:styleId="kappalePM">
    <w:name w:val="kappale PM"/>
    <w:basedOn w:val="Normaali"/>
    <w:link w:val="kappalePMChar"/>
    <w:qFormat/>
    <w:rsid w:val="00B10406"/>
    <w:pPr>
      <w:spacing w:line="220" w:lineRule="exact"/>
      <w:ind w:firstLine="170"/>
      <w:jc w:val="both"/>
    </w:pPr>
    <w:rPr>
      <w:rFonts w:eastAsia="Times New Roman"/>
      <w:szCs w:val="24"/>
      <w:lang w:eastAsia="fi-FI"/>
    </w:rPr>
  </w:style>
  <w:style w:type="character" w:customStyle="1" w:styleId="kappalePMChar">
    <w:name w:val="kappale PM Char"/>
    <w:basedOn w:val="Kappaleenoletusfontti"/>
    <w:link w:val="kappalePM"/>
    <w:rsid w:val="00B10406"/>
    <w:rPr>
      <w:sz w:val="22"/>
      <w:szCs w:val="24"/>
    </w:rPr>
  </w:style>
  <w:style w:type="character" w:customStyle="1" w:styleId="KommentintekstiChar">
    <w:name w:val="Kommentin teksti Char"/>
    <w:basedOn w:val="Kappaleenoletusfontti"/>
    <w:link w:val="Kommentinteksti"/>
    <w:semiHidden/>
    <w:rsid w:val="008E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05549710">
      <w:bodyDiv w:val="1"/>
      <w:marLeft w:val="0"/>
      <w:marRight w:val="0"/>
      <w:marTop w:val="0"/>
      <w:marBottom w:val="0"/>
      <w:divBdr>
        <w:top w:val="none" w:sz="0" w:space="0" w:color="auto"/>
        <w:left w:val="none" w:sz="0" w:space="0" w:color="auto"/>
        <w:bottom w:val="none" w:sz="0" w:space="0" w:color="auto"/>
        <w:right w:val="none" w:sz="0" w:space="0" w:color="auto"/>
      </w:divBdr>
    </w:div>
    <w:div w:id="1176072070">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ties.un.org" TargetMode="External"/><Relationship Id="rId13" Type="http://schemas.openxmlformats.org/officeDocument/2006/relationships/hyperlink" Target="http://treaties.un.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treaties.un.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eaties.u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eaties.u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eaties.un.org"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3450\AppData\Roaming\Microsoft\Mallit\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960E9B8D3C491DA60173F038302321"/>
        <w:category>
          <w:name w:val="Yleiset"/>
          <w:gallery w:val="placeholder"/>
        </w:category>
        <w:types>
          <w:type w:val="bbPlcHdr"/>
        </w:types>
        <w:behaviors>
          <w:behavior w:val="content"/>
        </w:behaviors>
        <w:guid w:val="{0EDC7286-5510-4FFC-B8E6-F231E9C828C8}"/>
      </w:docPartPr>
      <w:docPartBody>
        <w:p w:rsidR="000A3301" w:rsidRDefault="009E4F2C">
          <w:pPr>
            <w:pStyle w:val="47960E9B8D3C491DA60173F038302321"/>
          </w:pPr>
          <w:r w:rsidRPr="005D3E42">
            <w:rPr>
              <w:rStyle w:val="Paikkamerkkiteksti"/>
            </w:rPr>
            <w:t>Click or tap here to enter text.</w:t>
          </w:r>
        </w:p>
      </w:docPartBody>
    </w:docPart>
    <w:docPart>
      <w:docPartPr>
        <w:name w:val="BC2DDB5C034D4615997BEA4BE34311B4"/>
        <w:category>
          <w:name w:val="Yleiset"/>
          <w:gallery w:val="placeholder"/>
        </w:category>
        <w:types>
          <w:type w:val="bbPlcHdr"/>
        </w:types>
        <w:behaviors>
          <w:behavior w:val="content"/>
        </w:behaviors>
        <w:guid w:val="{16611A57-33FC-4792-B1A3-04C7E15273C7}"/>
      </w:docPartPr>
      <w:docPartBody>
        <w:p w:rsidR="000A3301" w:rsidRDefault="009E4F2C">
          <w:pPr>
            <w:pStyle w:val="BC2DDB5C034D4615997BEA4BE34311B4"/>
          </w:pPr>
          <w:r w:rsidRPr="005D3E42">
            <w:rPr>
              <w:rStyle w:val="Paikkamerkkiteksti"/>
            </w:rPr>
            <w:t>Click or tap here to enter text.</w:t>
          </w:r>
        </w:p>
      </w:docPartBody>
    </w:docPart>
    <w:docPart>
      <w:docPartPr>
        <w:name w:val="7BC3A0319A454742AAD1554714A7DC80"/>
        <w:category>
          <w:name w:val="Yleiset"/>
          <w:gallery w:val="placeholder"/>
        </w:category>
        <w:types>
          <w:type w:val="bbPlcHdr"/>
        </w:types>
        <w:behaviors>
          <w:behavior w:val="content"/>
        </w:behaviors>
        <w:guid w:val="{FF334694-83A6-4B10-B93E-09D15BAD737A}"/>
      </w:docPartPr>
      <w:docPartBody>
        <w:p w:rsidR="000A3301" w:rsidRDefault="009E4F2C">
          <w:pPr>
            <w:pStyle w:val="7BC3A0319A454742AAD1554714A7DC80"/>
          </w:pPr>
          <w:r w:rsidRPr="002B458A">
            <w:rPr>
              <w:rStyle w:val="Paikkamerkkiteksti"/>
            </w:rPr>
            <w:t>Kirjoita tekstiä napsauttamalla tai napauttamalla tätä.</w:t>
          </w:r>
        </w:p>
      </w:docPartBody>
    </w:docPart>
    <w:docPart>
      <w:docPartPr>
        <w:name w:val="143A02340A74473A8318C764BAC5F2CC"/>
        <w:category>
          <w:name w:val="Yleiset"/>
          <w:gallery w:val="placeholder"/>
        </w:category>
        <w:types>
          <w:type w:val="bbPlcHdr"/>
        </w:types>
        <w:behaviors>
          <w:behavior w:val="content"/>
        </w:behaviors>
        <w:guid w:val="{8D278319-1C0A-42A6-AE99-E936ADD6903E}"/>
      </w:docPartPr>
      <w:docPartBody>
        <w:p w:rsidR="000A3301" w:rsidRDefault="009E4F2C">
          <w:pPr>
            <w:pStyle w:val="143A02340A74473A8318C764BAC5F2CC"/>
          </w:pPr>
          <w:r w:rsidRPr="00E27C6D">
            <w:t>Valitse kohde.</w:t>
          </w:r>
        </w:p>
      </w:docPartBody>
    </w:docPart>
    <w:docPart>
      <w:docPartPr>
        <w:name w:val="CB22636FB0254686958D30E08AED7ED7"/>
        <w:category>
          <w:name w:val="Yleiset"/>
          <w:gallery w:val="placeholder"/>
        </w:category>
        <w:types>
          <w:type w:val="bbPlcHdr"/>
        </w:types>
        <w:behaviors>
          <w:behavior w:val="content"/>
        </w:behaviors>
        <w:guid w:val="{09AD0EEF-99DF-48D5-ADF0-E1CA39F21033}"/>
      </w:docPartPr>
      <w:docPartBody>
        <w:p w:rsidR="000A3301" w:rsidRDefault="009E4F2C">
          <w:pPr>
            <w:pStyle w:val="CB22636FB0254686958D30E08AED7ED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2C"/>
    <w:rsid w:val="000A3301"/>
    <w:rsid w:val="000B3D3E"/>
    <w:rsid w:val="000F64A8"/>
    <w:rsid w:val="00127182"/>
    <w:rsid w:val="002460B6"/>
    <w:rsid w:val="00257073"/>
    <w:rsid w:val="00355CD1"/>
    <w:rsid w:val="0040063D"/>
    <w:rsid w:val="00687709"/>
    <w:rsid w:val="007078E3"/>
    <w:rsid w:val="009722F3"/>
    <w:rsid w:val="00986DFC"/>
    <w:rsid w:val="009B1BA3"/>
    <w:rsid w:val="009E4F2C"/>
    <w:rsid w:val="009F7E33"/>
    <w:rsid w:val="00A04931"/>
    <w:rsid w:val="00B604A8"/>
    <w:rsid w:val="00B605E4"/>
    <w:rsid w:val="00B92D40"/>
    <w:rsid w:val="00BC7E92"/>
    <w:rsid w:val="00C36E95"/>
    <w:rsid w:val="00D057A0"/>
    <w:rsid w:val="00E02E54"/>
    <w:rsid w:val="00FD11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7960E9B8D3C491DA60173F038302321">
    <w:name w:val="47960E9B8D3C491DA60173F038302321"/>
  </w:style>
  <w:style w:type="paragraph" w:customStyle="1" w:styleId="BC2DDB5C034D4615997BEA4BE34311B4">
    <w:name w:val="BC2DDB5C034D4615997BEA4BE34311B4"/>
  </w:style>
  <w:style w:type="paragraph" w:customStyle="1" w:styleId="7BC3A0319A454742AAD1554714A7DC80">
    <w:name w:val="7BC3A0319A454742AAD1554714A7DC80"/>
  </w:style>
  <w:style w:type="paragraph" w:customStyle="1" w:styleId="143A02340A74473A8318C764BAC5F2CC">
    <w:name w:val="143A02340A74473A8318C764BAC5F2CC"/>
  </w:style>
  <w:style w:type="paragraph" w:customStyle="1" w:styleId="CB22636FB0254686958D30E08AED7ED7">
    <w:name w:val="CB22636FB0254686958D30E08AED7ED7"/>
  </w:style>
  <w:style w:type="paragraph" w:customStyle="1" w:styleId="57ECEC1D872B4CA59F8BF83ABA96FEA5">
    <w:name w:val="57ECEC1D872B4CA59F8BF83ABA96F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8E1C-386F-4F14-BF66-98C37A97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HE_Valtiosopimus.dotx</Template>
  <TotalTime>0</TotalTime>
  <Pages>1</Pages>
  <Words>13426</Words>
  <Characters>108751</Characters>
  <Application>Microsoft Office Word</Application>
  <DocSecurity>0</DocSecurity>
  <Lines>906</Lines>
  <Paragraphs>243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Uusitalo Jenna (STM)</dc:creator>
  <cp:keywords/>
  <dc:description/>
  <cp:lastModifiedBy>Uusitalo Jenna (STM)</cp:lastModifiedBy>
  <cp:revision>3</cp:revision>
  <cp:lastPrinted>2017-12-04T10:02:00Z</cp:lastPrinted>
  <dcterms:created xsi:type="dcterms:W3CDTF">2020-05-15T07:47:00Z</dcterms:created>
  <dcterms:modified xsi:type="dcterms:W3CDTF">2020-05-15T07:47:00Z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ies>
</file>