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D478E" w14:textId="77777777" w:rsidR="003C4DCC" w:rsidRDefault="003C4DCC" w:rsidP="000C2976"/>
    <w:p w14:paraId="688EF8C9" w14:textId="77777777" w:rsidR="00EF3AF3" w:rsidRDefault="00EF3AF3" w:rsidP="00825DF1">
      <w:pPr>
        <w:pStyle w:val="LLEsityksennimi"/>
      </w:pPr>
      <w:r>
        <w:t xml:space="preserve">Hallituksen esitys eduskunnalle </w:t>
      </w:r>
      <w:r w:rsidR="0094418E">
        <w:t>Kansainvälisen rokoteinstituutin perustamisesta tehdyn sopimuksen hyväksymiseksi ja voimaansaattamiseksi</w:t>
      </w:r>
    </w:p>
    <w:bookmarkStart w:id="0" w:name="_Toc39739278" w:displacedByCustomXml="next"/>
    <w:sdt>
      <w:sdtPr>
        <w:alias w:val="Otsikko"/>
        <w:tag w:val="CCOtsikko"/>
        <w:id w:val="-717274869"/>
        <w:lock w:val="sdtLocked"/>
        <w:placeholder>
          <w:docPart w:val="47960E9B8D3C491DA60173F038302321"/>
        </w:placeholder>
        <w15:color w:val="00CCFF"/>
      </w:sdtPr>
      <w:sdtEndPr/>
      <w:sdtContent>
        <w:p w14:paraId="4FEB2DEE"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BC2DDB5C034D4615997BEA4BE34311B4"/>
        </w:placeholder>
        <w15:color w:val="00CCFF"/>
      </w:sdtPr>
      <w:sdtEndPr/>
      <w:sdtContent>
        <w:p w14:paraId="0C4DE76B" w14:textId="6A2F2973" w:rsidR="007757BF" w:rsidRDefault="007757BF" w:rsidP="00BC6172">
          <w:pPr>
            <w:pStyle w:val="LLPerustelujenkappalejako"/>
            <w:rPr>
              <w:color w:val="FF0000"/>
            </w:rPr>
          </w:pPr>
          <w:r>
            <w:t>Esityksessä ehdotetaan, että eduskunta hyväksyisi Kansainvälisen rokoteinstituutin perustamisesta 28 lokakuuta 1996 tehdyn sopimuksen</w:t>
          </w:r>
          <w:r w:rsidR="00AC73A0">
            <w:t>, sellaisena kuin se on muutettuna 8 lokakuuta 1997, 1 heinäkuuta 2004, 10 huhtikuuta 2006, 15 kesäkuuta 2012 ja 1 marraskuuta 2013 tehdyillä muutoksilla,</w:t>
          </w:r>
          <w:r>
            <w:t xml:space="preserve"> sekä lain sopimuksen lainsäädännön alaan kuuluvien määräysten voimaansaattamisesta. </w:t>
          </w:r>
          <w:r w:rsidR="00F20286" w:rsidRPr="00F20286">
            <w:t>Sopimuksen ja sen liitteenä</w:t>
          </w:r>
          <w:r w:rsidR="003658D6">
            <w:t xml:space="preserve"> ja </w:t>
          </w:r>
          <w:r w:rsidR="00AC73A0">
            <w:t>olennaisena osana</w:t>
          </w:r>
          <w:r w:rsidR="0089349E">
            <w:t xml:space="preserve"> olevien sääntöjen</w:t>
          </w:r>
          <w:r w:rsidR="00F20286" w:rsidRPr="00F20286">
            <w:t xml:space="preserve"> keskeisenä tavoitteena on k</w:t>
          </w:r>
          <w:r w:rsidR="00F20286">
            <w:t>uvata rokoteinstituutin oi</w:t>
          </w:r>
          <w:r w:rsidR="00F20286" w:rsidRPr="00F20286">
            <w:t>keudellinen asema, tavoitteet, periaatteet, tehtävät ja hallintorakenne.</w:t>
          </w:r>
          <w:r w:rsidR="005038E7">
            <w:t xml:space="preserve"> Sopimuksella Kansainvälinen rokoteinstituutti on perustettu kansainväliseksi järjestöksi, ja liittymällä sopimukseen Suomi sitoutuu perustamissopimuksen määräyksiin ja Suomesta tulee järjestön jäsen. </w:t>
          </w:r>
        </w:p>
        <w:p w14:paraId="23B3B330" w14:textId="6D5FC823" w:rsidR="007757BF" w:rsidRDefault="001A17BF" w:rsidP="00BC6172">
          <w:pPr>
            <w:pStyle w:val="LLPerustelujenkappalejako"/>
          </w:pPr>
          <w:r>
            <w:t xml:space="preserve">Sopimus tuli </w:t>
          </w:r>
          <w:r w:rsidR="00C534E8">
            <w:t xml:space="preserve">kansainvälisesti voimaan 29 päivänä toukokuuta 1997. </w:t>
          </w:r>
          <w:r w:rsidR="0007382C" w:rsidRPr="0007382C">
            <w:t xml:space="preserve">Sopimus tulee </w:t>
          </w:r>
          <w:r w:rsidR="00C534E8">
            <w:t xml:space="preserve">Suomen osalta </w:t>
          </w:r>
          <w:r w:rsidR="0007382C" w:rsidRPr="0007382C">
            <w:t>voimaan seuraavan kuukauden ensimmäisenä päivänä siitä, kun Suomi on tallettanut liittymiskirjan sopimuksen tallettajana toimivalle YK:n pääsihteerille.</w:t>
          </w:r>
          <w:r w:rsidR="007757BF" w:rsidRPr="0007382C">
            <w:t xml:space="preserve"> Esitykseen </w:t>
          </w:r>
          <w:r w:rsidR="007757BF" w:rsidRPr="007757BF">
            <w:t>sisältyy lakiehdotus</w:t>
          </w:r>
          <w:r w:rsidR="007757BF">
            <w:t xml:space="preserve"> sopimuksen lainsäädännön alaan kuuluvien määräysten voimaansaattamisesta.</w:t>
          </w:r>
        </w:p>
        <w:p w14:paraId="3FEDFE92" w14:textId="77777777" w:rsidR="005A0584" w:rsidRPr="007757BF" w:rsidRDefault="007757BF" w:rsidP="00BC6172">
          <w:pPr>
            <w:pStyle w:val="LLPerustelujenkappalejako"/>
          </w:pPr>
          <w:r w:rsidRPr="007757BF">
            <w:t>Laki on tarkoitettu tulemaan voimaan</w:t>
          </w:r>
          <w:r>
            <w:t xml:space="preserve"> valtioneuvoston asetuksella säädettävänä ajankohtana samaan aikaan, kun sopimus </w:t>
          </w:r>
          <w:r w:rsidRPr="00F20286">
            <w:t xml:space="preserve">tulee Suomen osalta voimaan. </w:t>
          </w:r>
        </w:p>
      </w:sdtContent>
    </w:sdt>
    <w:p w14:paraId="284C017B" w14:textId="77777777" w:rsidR="005A0584" w:rsidRPr="000852C2" w:rsidRDefault="0076114C" w:rsidP="00612C71">
      <w:pPr>
        <w:pStyle w:val="LLNormaali"/>
        <w:jc w:val="center"/>
      </w:pPr>
      <w:r w:rsidRPr="0076114C">
        <w:t>—————</w:t>
      </w:r>
      <w:r w:rsidR="005A0584" w:rsidRPr="000852C2">
        <w:br w:type="page"/>
      </w:r>
    </w:p>
    <w:p w14:paraId="06E18861" w14:textId="77777777" w:rsidR="005A0584" w:rsidRDefault="00A17195" w:rsidP="00612C71">
      <w:pPr>
        <w:pStyle w:val="LLSisllys"/>
      </w:pPr>
      <w:r w:rsidRPr="000852C2">
        <w:lastRenderedPageBreak/>
        <w:t>Sisällys</w:t>
      </w:r>
    </w:p>
    <w:p w14:paraId="08165FBA" w14:textId="01CEA80A" w:rsidR="00553BCF" w:rsidRDefault="0016224C">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39739278" w:history="1">
        <w:r w:rsidR="00553BCF" w:rsidRPr="008E32DF">
          <w:rPr>
            <w:rStyle w:val="Hyperlinkki"/>
            <w:noProof/>
          </w:rPr>
          <w:t>Esityksen pääasiallinen sisältö</w:t>
        </w:r>
        <w:r w:rsidR="00553BCF">
          <w:rPr>
            <w:noProof/>
            <w:webHidden/>
          </w:rPr>
          <w:tab/>
        </w:r>
        <w:r w:rsidR="00553BCF">
          <w:rPr>
            <w:noProof/>
            <w:webHidden/>
          </w:rPr>
          <w:fldChar w:fldCharType="begin"/>
        </w:r>
        <w:r w:rsidR="00553BCF">
          <w:rPr>
            <w:noProof/>
            <w:webHidden/>
          </w:rPr>
          <w:instrText xml:space="preserve"> PAGEREF _Toc39739278 \h </w:instrText>
        </w:r>
        <w:r w:rsidR="00553BCF">
          <w:rPr>
            <w:noProof/>
            <w:webHidden/>
          </w:rPr>
        </w:r>
        <w:r w:rsidR="00553BCF">
          <w:rPr>
            <w:noProof/>
            <w:webHidden/>
          </w:rPr>
          <w:fldChar w:fldCharType="separate"/>
        </w:r>
        <w:r w:rsidR="003A635A">
          <w:rPr>
            <w:noProof/>
            <w:webHidden/>
          </w:rPr>
          <w:t>1</w:t>
        </w:r>
        <w:r w:rsidR="00553BCF">
          <w:rPr>
            <w:noProof/>
            <w:webHidden/>
          </w:rPr>
          <w:fldChar w:fldCharType="end"/>
        </w:r>
      </w:hyperlink>
    </w:p>
    <w:p w14:paraId="5D631512" w14:textId="23D8CDDA" w:rsidR="00553BCF" w:rsidRDefault="00E3529A">
      <w:pPr>
        <w:pStyle w:val="Sisluet1"/>
        <w:rPr>
          <w:rFonts w:asciiTheme="minorHAnsi" w:eastAsiaTheme="minorEastAsia" w:hAnsiTheme="minorHAnsi" w:cstheme="minorBidi"/>
          <w:bCs w:val="0"/>
          <w:caps w:val="0"/>
          <w:noProof/>
          <w:szCs w:val="22"/>
        </w:rPr>
      </w:pPr>
      <w:hyperlink w:anchor="_Toc39739279" w:history="1">
        <w:r w:rsidR="00553BCF" w:rsidRPr="008E32DF">
          <w:rPr>
            <w:rStyle w:val="Hyperlinkki"/>
            <w:noProof/>
          </w:rPr>
          <w:t>PERUSTELUT</w:t>
        </w:r>
        <w:r w:rsidR="00553BCF">
          <w:rPr>
            <w:noProof/>
            <w:webHidden/>
          </w:rPr>
          <w:tab/>
        </w:r>
        <w:r w:rsidR="00553BCF">
          <w:rPr>
            <w:noProof/>
            <w:webHidden/>
          </w:rPr>
          <w:fldChar w:fldCharType="begin"/>
        </w:r>
        <w:r w:rsidR="00553BCF">
          <w:rPr>
            <w:noProof/>
            <w:webHidden/>
          </w:rPr>
          <w:instrText xml:space="preserve"> PAGEREF _Toc39739279 \h </w:instrText>
        </w:r>
        <w:r w:rsidR="00553BCF">
          <w:rPr>
            <w:noProof/>
            <w:webHidden/>
          </w:rPr>
        </w:r>
        <w:r w:rsidR="00553BCF">
          <w:rPr>
            <w:noProof/>
            <w:webHidden/>
          </w:rPr>
          <w:fldChar w:fldCharType="separate"/>
        </w:r>
        <w:r w:rsidR="003A635A">
          <w:rPr>
            <w:noProof/>
            <w:webHidden/>
          </w:rPr>
          <w:t>3</w:t>
        </w:r>
        <w:r w:rsidR="00553BCF">
          <w:rPr>
            <w:noProof/>
            <w:webHidden/>
          </w:rPr>
          <w:fldChar w:fldCharType="end"/>
        </w:r>
      </w:hyperlink>
    </w:p>
    <w:p w14:paraId="3D2C3DB7" w14:textId="0CB0CD79" w:rsidR="00553BCF" w:rsidRDefault="00E3529A">
      <w:pPr>
        <w:pStyle w:val="Sisluet2"/>
        <w:rPr>
          <w:rFonts w:asciiTheme="minorHAnsi" w:eastAsiaTheme="minorEastAsia" w:hAnsiTheme="minorHAnsi" w:cstheme="minorBidi"/>
          <w:szCs w:val="22"/>
        </w:rPr>
      </w:pPr>
      <w:hyperlink w:anchor="_Toc39739280" w:history="1">
        <w:r w:rsidR="00553BCF" w:rsidRPr="008E32DF">
          <w:rPr>
            <w:rStyle w:val="Hyperlinkki"/>
          </w:rPr>
          <w:t>1 Asian tausta ja valmistelu</w:t>
        </w:r>
        <w:r w:rsidR="00553BCF">
          <w:rPr>
            <w:webHidden/>
          </w:rPr>
          <w:tab/>
        </w:r>
        <w:r w:rsidR="00553BCF">
          <w:rPr>
            <w:webHidden/>
          </w:rPr>
          <w:fldChar w:fldCharType="begin"/>
        </w:r>
        <w:r w:rsidR="00553BCF">
          <w:rPr>
            <w:webHidden/>
          </w:rPr>
          <w:instrText xml:space="preserve"> PAGEREF _Toc39739280 \h </w:instrText>
        </w:r>
        <w:r w:rsidR="00553BCF">
          <w:rPr>
            <w:webHidden/>
          </w:rPr>
        </w:r>
        <w:r w:rsidR="00553BCF">
          <w:rPr>
            <w:webHidden/>
          </w:rPr>
          <w:fldChar w:fldCharType="separate"/>
        </w:r>
        <w:r w:rsidR="003A635A">
          <w:rPr>
            <w:webHidden/>
          </w:rPr>
          <w:t>3</w:t>
        </w:r>
        <w:r w:rsidR="00553BCF">
          <w:rPr>
            <w:webHidden/>
          </w:rPr>
          <w:fldChar w:fldCharType="end"/>
        </w:r>
      </w:hyperlink>
    </w:p>
    <w:p w14:paraId="654857B7" w14:textId="1A87A0DC" w:rsidR="00553BCF" w:rsidRDefault="00E3529A">
      <w:pPr>
        <w:pStyle w:val="Sisluet2"/>
        <w:rPr>
          <w:rFonts w:asciiTheme="minorHAnsi" w:eastAsiaTheme="minorEastAsia" w:hAnsiTheme="minorHAnsi" w:cstheme="minorBidi"/>
          <w:szCs w:val="22"/>
        </w:rPr>
      </w:pPr>
      <w:hyperlink w:anchor="_Toc39739281" w:history="1">
        <w:r w:rsidR="00553BCF" w:rsidRPr="008E32DF">
          <w:rPr>
            <w:rStyle w:val="Hyperlinkki"/>
          </w:rPr>
          <w:t>1.1 Tausta</w:t>
        </w:r>
        <w:r w:rsidR="00553BCF">
          <w:rPr>
            <w:webHidden/>
          </w:rPr>
          <w:tab/>
        </w:r>
        <w:r w:rsidR="00553BCF">
          <w:rPr>
            <w:webHidden/>
          </w:rPr>
          <w:fldChar w:fldCharType="begin"/>
        </w:r>
        <w:r w:rsidR="00553BCF">
          <w:rPr>
            <w:webHidden/>
          </w:rPr>
          <w:instrText xml:space="preserve"> PAGEREF _Toc39739281 \h </w:instrText>
        </w:r>
        <w:r w:rsidR="00553BCF">
          <w:rPr>
            <w:webHidden/>
          </w:rPr>
        </w:r>
        <w:r w:rsidR="00553BCF">
          <w:rPr>
            <w:webHidden/>
          </w:rPr>
          <w:fldChar w:fldCharType="separate"/>
        </w:r>
        <w:r w:rsidR="003A635A">
          <w:rPr>
            <w:webHidden/>
          </w:rPr>
          <w:t>3</w:t>
        </w:r>
        <w:r w:rsidR="00553BCF">
          <w:rPr>
            <w:webHidden/>
          </w:rPr>
          <w:fldChar w:fldCharType="end"/>
        </w:r>
      </w:hyperlink>
    </w:p>
    <w:p w14:paraId="2359F733" w14:textId="4FE314E7" w:rsidR="00553BCF" w:rsidRDefault="00E3529A">
      <w:pPr>
        <w:pStyle w:val="Sisluet2"/>
        <w:rPr>
          <w:rFonts w:asciiTheme="minorHAnsi" w:eastAsiaTheme="minorEastAsia" w:hAnsiTheme="minorHAnsi" w:cstheme="minorBidi"/>
          <w:szCs w:val="22"/>
        </w:rPr>
      </w:pPr>
      <w:hyperlink w:anchor="_Toc39739282" w:history="1">
        <w:r w:rsidR="00553BCF" w:rsidRPr="008E32DF">
          <w:rPr>
            <w:rStyle w:val="Hyperlinkki"/>
          </w:rPr>
          <w:t>1.2 Valmistelu</w:t>
        </w:r>
        <w:r w:rsidR="00553BCF">
          <w:rPr>
            <w:webHidden/>
          </w:rPr>
          <w:tab/>
        </w:r>
        <w:r w:rsidR="00553BCF">
          <w:rPr>
            <w:webHidden/>
          </w:rPr>
          <w:fldChar w:fldCharType="begin"/>
        </w:r>
        <w:r w:rsidR="00553BCF">
          <w:rPr>
            <w:webHidden/>
          </w:rPr>
          <w:instrText xml:space="preserve"> PAGEREF _Toc39739282 \h </w:instrText>
        </w:r>
        <w:r w:rsidR="00553BCF">
          <w:rPr>
            <w:webHidden/>
          </w:rPr>
        </w:r>
        <w:r w:rsidR="00553BCF">
          <w:rPr>
            <w:webHidden/>
          </w:rPr>
          <w:fldChar w:fldCharType="separate"/>
        </w:r>
        <w:r w:rsidR="003A635A">
          <w:rPr>
            <w:webHidden/>
          </w:rPr>
          <w:t>4</w:t>
        </w:r>
        <w:r w:rsidR="00553BCF">
          <w:rPr>
            <w:webHidden/>
          </w:rPr>
          <w:fldChar w:fldCharType="end"/>
        </w:r>
      </w:hyperlink>
    </w:p>
    <w:p w14:paraId="4D6D32B2" w14:textId="7D65EFD6" w:rsidR="00553BCF" w:rsidRDefault="00E3529A">
      <w:pPr>
        <w:pStyle w:val="Sisluet2"/>
        <w:rPr>
          <w:rFonts w:asciiTheme="minorHAnsi" w:eastAsiaTheme="minorEastAsia" w:hAnsiTheme="minorHAnsi" w:cstheme="minorBidi"/>
          <w:szCs w:val="22"/>
        </w:rPr>
      </w:pPr>
      <w:hyperlink w:anchor="_Toc39739283" w:history="1">
        <w:r w:rsidR="00553BCF" w:rsidRPr="008E32DF">
          <w:rPr>
            <w:rStyle w:val="Hyperlinkki"/>
          </w:rPr>
          <w:t>2 Sopimuksen tavoitteet</w:t>
        </w:r>
        <w:r w:rsidR="00553BCF">
          <w:rPr>
            <w:webHidden/>
          </w:rPr>
          <w:tab/>
        </w:r>
        <w:r w:rsidR="00553BCF">
          <w:rPr>
            <w:webHidden/>
          </w:rPr>
          <w:fldChar w:fldCharType="begin"/>
        </w:r>
        <w:r w:rsidR="00553BCF">
          <w:rPr>
            <w:webHidden/>
          </w:rPr>
          <w:instrText xml:space="preserve"> PAGEREF _Toc39739283 \h </w:instrText>
        </w:r>
        <w:r w:rsidR="00553BCF">
          <w:rPr>
            <w:webHidden/>
          </w:rPr>
        </w:r>
        <w:r w:rsidR="00553BCF">
          <w:rPr>
            <w:webHidden/>
          </w:rPr>
          <w:fldChar w:fldCharType="separate"/>
        </w:r>
        <w:r w:rsidR="003A635A">
          <w:rPr>
            <w:webHidden/>
          </w:rPr>
          <w:t>4</w:t>
        </w:r>
        <w:r w:rsidR="00553BCF">
          <w:rPr>
            <w:webHidden/>
          </w:rPr>
          <w:fldChar w:fldCharType="end"/>
        </w:r>
      </w:hyperlink>
    </w:p>
    <w:p w14:paraId="713EC854" w14:textId="32AFA7E8" w:rsidR="00553BCF" w:rsidRDefault="00E3529A">
      <w:pPr>
        <w:pStyle w:val="Sisluet2"/>
        <w:rPr>
          <w:rFonts w:asciiTheme="minorHAnsi" w:eastAsiaTheme="minorEastAsia" w:hAnsiTheme="minorHAnsi" w:cstheme="minorBidi"/>
          <w:szCs w:val="22"/>
        </w:rPr>
      </w:pPr>
      <w:hyperlink w:anchor="_Toc39739284" w:history="1">
        <w:r w:rsidR="00553BCF" w:rsidRPr="008E32DF">
          <w:rPr>
            <w:rStyle w:val="Hyperlinkki"/>
          </w:rPr>
          <w:t>3 Keskeiset ehdotukset</w:t>
        </w:r>
        <w:r w:rsidR="00553BCF">
          <w:rPr>
            <w:webHidden/>
          </w:rPr>
          <w:tab/>
        </w:r>
        <w:r w:rsidR="00553BCF">
          <w:rPr>
            <w:webHidden/>
          </w:rPr>
          <w:fldChar w:fldCharType="begin"/>
        </w:r>
        <w:r w:rsidR="00553BCF">
          <w:rPr>
            <w:webHidden/>
          </w:rPr>
          <w:instrText xml:space="preserve"> PAGEREF _Toc39739284 \h </w:instrText>
        </w:r>
        <w:r w:rsidR="00553BCF">
          <w:rPr>
            <w:webHidden/>
          </w:rPr>
        </w:r>
        <w:r w:rsidR="00553BCF">
          <w:rPr>
            <w:webHidden/>
          </w:rPr>
          <w:fldChar w:fldCharType="separate"/>
        </w:r>
        <w:r w:rsidR="003A635A">
          <w:rPr>
            <w:webHidden/>
          </w:rPr>
          <w:t>5</w:t>
        </w:r>
        <w:r w:rsidR="00553BCF">
          <w:rPr>
            <w:webHidden/>
          </w:rPr>
          <w:fldChar w:fldCharType="end"/>
        </w:r>
      </w:hyperlink>
    </w:p>
    <w:p w14:paraId="10982D6A" w14:textId="2DC5CFF5" w:rsidR="00553BCF" w:rsidRDefault="00E3529A">
      <w:pPr>
        <w:pStyle w:val="Sisluet2"/>
        <w:rPr>
          <w:rFonts w:asciiTheme="minorHAnsi" w:eastAsiaTheme="minorEastAsia" w:hAnsiTheme="minorHAnsi" w:cstheme="minorBidi"/>
          <w:szCs w:val="22"/>
        </w:rPr>
      </w:pPr>
      <w:hyperlink w:anchor="_Toc39739285" w:history="1">
        <w:r w:rsidR="00553BCF" w:rsidRPr="008E32DF">
          <w:rPr>
            <w:rStyle w:val="Hyperlinkki"/>
          </w:rPr>
          <w:t>4 Esityksen vaikutukset</w:t>
        </w:r>
        <w:r w:rsidR="00553BCF">
          <w:rPr>
            <w:webHidden/>
          </w:rPr>
          <w:tab/>
        </w:r>
        <w:r w:rsidR="00553BCF">
          <w:rPr>
            <w:webHidden/>
          </w:rPr>
          <w:fldChar w:fldCharType="begin"/>
        </w:r>
        <w:r w:rsidR="00553BCF">
          <w:rPr>
            <w:webHidden/>
          </w:rPr>
          <w:instrText xml:space="preserve"> PAGEREF _Toc39739285 \h </w:instrText>
        </w:r>
        <w:r w:rsidR="00553BCF">
          <w:rPr>
            <w:webHidden/>
          </w:rPr>
        </w:r>
        <w:r w:rsidR="00553BCF">
          <w:rPr>
            <w:webHidden/>
          </w:rPr>
          <w:fldChar w:fldCharType="separate"/>
        </w:r>
        <w:r w:rsidR="003A635A">
          <w:rPr>
            <w:webHidden/>
          </w:rPr>
          <w:t>5</w:t>
        </w:r>
        <w:r w:rsidR="00553BCF">
          <w:rPr>
            <w:webHidden/>
          </w:rPr>
          <w:fldChar w:fldCharType="end"/>
        </w:r>
      </w:hyperlink>
    </w:p>
    <w:p w14:paraId="3912E864" w14:textId="73630E29" w:rsidR="00553BCF" w:rsidRDefault="00E3529A">
      <w:pPr>
        <w:pStyle w:val="Sisluet2"/>
        <w:rPr>
          <w:rFonts w:asciiTheme="minorHAnsi" w:eastAsiaTheme="minorEastAsia" w:hAnsiTheme="minorHAnsi" w:cstheme="minorBidi"/>
          <w:szCs w:val="22"/>
        </w:rPr>
      </w:pPr>
      <w:hyperlink w:anchor="_Toc39739286" w:history="1">
        <w:r w:rsidR="00553BCF" w:rsidRPr="008E32DF">
          <w:rPr>
            <w:rStyle w:val="Hyperlinkki"/>
          </w:rPr>
          <w:t>5 Lausuntopalaute</w:t>
        </w:r>
        <w:r w:rsidR="00553BCF">
          <w:rPr>
            <w:webHidden/>
          </w:rPr>
          <w:tab/>
        </w:r>
        <w:r w:rsidR="00553BCF">
          <w:rPr>
            <w:webHidden/>
          </w:rPr>
          <w:fldChar w:fldCharType="begin"/>
        </w:r>
        <w:r w:rsidR="00553BCF">
          <w:rPr>
            <w:webHidden/>
          </w:rPr>
          <w:instrText xml:space="preserve"> PAGEREF _Toc39739286 \h </w:instrText>
        </w:r>
        <w:r w:rsidR="00553BCF">
          <w:rPr>
            <w:webHidden/>
          </w:rPr>
        </w:r>
        <w:r w:rsidR="00553BCF">
          <w:rPr>
            <w:webHidden/>
          </w:rPr>
          <w:fldChar w:fldCharType="separate"/>
        </w:r>
        <w:r w:rsidR="003A635A">
          <w:rPr>
            <w:webHidden/>
          </w:rPr>
          <w:t>6</w:t>
        </w:r>
        <w:r w:rsidR="00553BCF">
          <w:rPr>
            <w:webHidden/>
          </w:rPr>
          <w:fldChar w:fldCharType="end"/>
        </w:r>
      </w:hyperlink>
    </w:p>
    <w:p w14:paraId="256A169A" w14:textId="1AA312D8" w:rsidR="00553BCF" w:rsidRDefault="00E3529A">
      <w:pPr>
        <w:pStyle w:val="Sisluet2"/>
        <w:rPr>
          <w:rFonts w:asciiTheme="minorHAnsi" w:eastAsiaTheme="minorEastAsia" w:hAnsiTheme="minorHAnsi" w:cstheme="minorBidi"/>
          <w:szCs w:val="22"/>
        </w:rPr>
      </w:pPr>
      <w:hyperlink w:anchor="_Toc39739287" w:history="1">
        <w:r w:rsidR="00553BCF" w:rsidRPr="008E32DF">
          <w:rPr>
            <w:rStyle w:val="Hyperlinkki"/>
          </w:rPr>
          <w:t>6 Sopimuksen määräykset ja niiden suhde Suomen lainsäädäntöön</w:t>
        </w:r>
        <w:r w:rsidR="00553BCF">
          <w:rPr>
            <w:webHidden/>
          </w:rPr>
          <w:tab/>
        </w:r>
        <w:r w:rsidR="00553BCF">
          <w:rPr>
            <w:webHidden/>
          </w:rPr>
          <w:fldChar w:fldCharType="begin"/>
        </w:r>
        <w:r w:rsidR="00553BCF">
          <w:rPr>
            <w:webHidden/>
          </w:rPr>
          <w:instrText xml:space="preserve"> PAGEREF _Toc39739287 \h </w:instrText>
        </w:r>
        <w:r w:rsidR="00553BCF">
          <w:rPr>
            <w:webHidden/>
          </w:rPr>
        </w:r>
        <w:r w:rsidR="00553BCF">
          <w:rPr>
            <w:webHidden/>
          </w:rPr>
          <w:fldChar w:fldCharType="separate"/>
        </w:r>
        <w:r w:rsidR="003A635A">
          <w:rPr>
            <w:webHidden/>
          </w:rPr>
          <w:t>6</w:t>
        </w:r>
        <w:r w:rsidR="00553BCF">
          <w:rPr>
            <w:webHidden/>
          </w:rPr>
          <w:fldChar w:fldCharType="end"/>
        </w:r>
      </w:hyperlink>
    </w:p>
    <w:p w14:paraId="71F1D65A" w14:textId="0F96875D" w:rsidR="00553BCF" w:rsidRDefault="00E3529A">
      <w:pPr>
        <w:pStyle w:val="Sisluet2"/>
        <w:rPr>
          <w:rFonts w:asciiTheme="minorHAnsi" w:eastAsiaTheme="minorEastAsia" w:hAnsiTheme="minorHAnsi" w:cstheme="minorBidi"/>
          <w:szCs w:val="22"/>
        </w:rPr>
      </w:pPr>
      <w:hyperlink w:anchor="_Toc39739288" w:history="1">
        <w:r w:rsidR="00553BCF" w:rsidRPr="008E32DF">
          <w:rPr>
            <w:rStyle w:val="Hyperlinkki"/>
          </w:rPr>
          <w:t>7 Voimaantulo</w:t>
        </w:r>
        <w:r w:rsidR="00553BCF">
          <w:rPr>
            <w:webHidden/>
          </w:rPr>
          <w:tab/>
        </w:r>
        <w:r w:rsidR="00553BCF">
          <w:rPr>
            <w:webHidden/>
          </w:rPr>
          <w:fldChar w:fldCharType="begin"/>
        </w:r>
        <w:r w:rsidR="00553BCF">
          <w:rPr>
            <w:webHidden/>
          </w:rPr>
          <w:instrText xml:space="preserve"> PAGEREF _Toc39739288 \h </w:instrText>
        </w:r>
        <w:r w:rsidR="00553BCF">
          <w:rPr>
            <w:webHidden/>
          </w:rPr>
        </w:r>
        <w:r w:rsidR="00553BCF">
          <w:rPr>
            <w:webHidden/>
          </w:rPr>
          <w:fldChar w:fldCharType="separate"/>
        </w:r>
        <w:r w:rsidR="003A635A">
          <w:rPr>
            <w:webHidden/>
          </w:rPr>
          <w:t>13</w:t>
        </w:r>
        <w:r w:rsidR="00553BCF">
          <w:rPr>
            <w:webHidden/>
          </w:rPr>
          <w:fldChar w:fldCharType="end"/>
        </w:r>
      </w:hyperlink>
    </w:p>
    <w:p w14:paraId="65B934AD" w14:textId="5FC44F89" w:rsidR="00553BCF" w:rsidRDefault="00E3529A">
      <w:pPr>
        <w:pStyle w:val="Sisluet2"/>
        <w:rPr>
          <w:rFonts w:asciiTheme="minorHAnsi" w:eastAsiaTheme="minorEastAsia" w:hAnsiTheme="minorHAnsi" w:cstheme="minorBidi"/>
          <w:szCs w:val="22"/>
        </w:rPr>
      </w:pPr>
      <w:hyperlink w:anchor="_Toc39739289" w:history="1">
        <w:r w:rsidR="00553BCF" w:rsidRPr="008E32DF">
          <w:rPr>
            <w:rStyle w:val="Hyperlinkki"/>
          </w:rPr>
          <w:t>8 Ahvenanmaan maakuntapäivien suostumus</w:t>
        </w:r>
        <w:r w:rsidR="00553BCF">
          <w:rPr>
            <w:webHidden/>
          </w:rPr>
          <w:tab/>
        </w:r>
        <w:r w:rsidR="00553BCF">
          <w:rPr>
            <w:webHidden/>
          </w:rPr>
          <w:fldChar w:fldCharType="begin"/>
        </w:r>
        <w:r w:rsidR="00553BCF">
          <w:rPr>
            <w:webHidden/>
          </w:rPr>
          <w:instrText xml:space="preserve"> PAGEREF _Toc39739289 \h </w:instrText>
        </w:r>
        <w:r w:rsidR="00553BCF">
          <w:rPr>
            <w:webHidden/>
          </w:rPr>
        </w:r>
        <w:r w:rsidR="00553BCF">
          <w:rPr>
            <w:webHidden/>
          </w:rPr>
          <w:fldChar w:fldCharType="separate"/>
        </w:r>
        <w:r w:rsidR="003A635A">
          <w:rPr>
            <w:webHidden/>
          </w:rPr>
          <w:t>13</w:t>
        </w:r>
        <w:r w:rsidR="00553BCF">
          <w:rPr>
            <w:webHidden/>
          </w:rPr>
          <w:fldChar w:fldCharType="end"/>
        </w:r>
      </w:hyperlink>
    </w:p>
    <w:p w14:paraId="0D26C5F7" w14:textId="45CD2185" w:rsidR="00553BCF" w:rsidRDefault="00E3529A">
      <w:pPr>
        <w:pStyle w:val="Sisluet2"/>
        <w:rPr>
          <w:rFonts w:asciiTheme="minorHAnsi" w:eastAsiaTheme="minorEastAsia" w:hAnsiTheme="minorHAnsi" w:cstheme="minorBidi"/>
          <w:szCs w:val="22"/>
        </w:rPr>
      </w:pPr>
      <w:hyperlink w:anchor="_Toc39739290" w:history="1">
        <w:r w:rsidR="00553BCF" w:rsidRPr="008E32DF">
          <w:rPr>
            <w:rStyle w:val="Hyperlinkki"/>
          </w:rPr>
          <w:t>9 Eduskunnan suostumuksen tarpeellisuus ja käsittelyjärjestys</w:t>
        </w:r>
        <w:r w:rsidR="00553BCF">
          <w:rPr>
            <w:webHidden/>
          </w:rPr>
          <w:tab/>
        </w:r>
        <w:r w:rsidR="00553BCF">
          <w:rPr>
            <w:webHidden/>
          </w:rPr>
          <w:fldChar w:fldCharType="begin"/>
        </w:r>
        <w:r w:rsidR="00553BCF">
          <w:rPr>
            <w:webHidden/>
          </w:rPr>
          <w:instrText xml:space="preserve"> PAGEREF _Toc39739290 \h </w:instrText>
        </w:r>
        <w:r w:rsidR="00553BCF">
          <w:rPr>
            <w:webHidden/>
          </w:rPr>
        </w:r>
        <w:r w:rsidR="00553BCF">
          <w:rPr>
            <w:webHidden/>
          </w:rPr>
          <w:fldChar w:fldCharType="separate"/>
        </w:r>
        <w:r w:rsidR="003A635A">
          <w:rPr>
            <w:webHidden/>
          </w:rPr>
          <w:t>13</w:t>
        </w:r>
        <w:r w:rsidR="00553BCF">
          <w:rPr>
            <w:webHidden/>
          </w:rPr>
          <w:fldChar w:fldCharType="end"/>
        </w:r>
      </w:hyperlink>
    </w:p>
    <w:p w14:paraId="23854489" w14:textId="3A8F88E6" w:rsidR="00553BCF" w:rsidRDefault="00E3529A">
      <w:pPr>
        <w:pStyle w:val="Sisluet1"/>
        <w:rPr>
          <w:rFonts w:asciiTheme="minorHAnsi" w:eastAsiaTheme="minorEastAsia" w:hAnsiTheme="minorHAnsi" w:cstheme="minorBidi"/>
          <w:bCs w:val="0"/>
          <w:caps w:val="0"/>
          <w:noProof/>
          <w:szCs w:val="22"/>
        </w:rPr>
      </w:pPr>
      <w:hyperlink w:anchor="_Toc39739291" w:history="1">
        <w:r w:rsidR="00553BCF" w:rsidRPr="008E32DF">
          <w:rPr>
            <w:rStyle w:val="Hyperlinkki"/>
            <w:noProof/>
          </w:rPr>
          <w:t>Lakiehdotus</w:t>
        </w:r>
        <w:r w:rsidR="00553BCF">
          <w:rPr>
            <w:noProof/>
            <w:webHidden/>
          </w:rPr>
          <w:tab/>
        </w:r>
        <w:r w:rsidR="00553BCF">
          <w:rPr>
            <w:noProof/>
            <w:webHidden/>
          </w:rPr>
          <w:fldChar w:fldCharType="begin"/>
        </w:r>
        <w:r w:rsidR="00553BCF">
          <w:rPr>
            <w:noProof/>
            <w:webHidden/>
          </w:rPr>
          <w:instrText xml:space="preserve"> PAGEREF _Toc39739291 \h </w:instrText>
        </w:r>
        <w:r w:rsidR="00553BCF">
          <w:rPr>
            <w:noProof/>
            <w:webHidden/>
          </w:rPr>
        </w:r>
        <w:r w:rsidR="00553BCF">
          <w:rPr>
            <w:noProof/>
            <w:webHidden/>
          </w:rPr>
          <w:fldChar w:fldCharType="separate"/>
        </w:r>
        <w:r w:rsidR="003A635A">
          <w:rPr>
            <w:noProof/>
            <w:webHidden/>
          </w:rPr>
          <w:t>16</w:t>
        </w:r>
        <w:r w:rsidR="00553BCF">
          <w:rPr>
            <w:noProof/>
            <w:webHidden/>
          </w:rPr>
          <w:fldChar w:fldCharType="end"/>
        </w:r>
      </w:hyperlink>
    </w:p>
    <w:p w14:paraId="4AA31143" w14:textId="4B72673F" w:rsidR="00553BCF" w:rsidRDefault="00E3529A">
      <w:pPr>
        <w:pStyle w:val="Sisluet3"/>
        <w:rPr>
          <w:rFonts w:asciiTheme="minorHAnsi" w:eastAsiaTheme="minorEastAsia" w:hAnsiTheme="minorHAnsi" w:cstheme="minorBidi"/>
          <w:noProof/>
          <w:szCs w:val="22"/>
        </w:rPr>
      </w:pPr>
      <w:hyperlink w:anchor="_Toc39739292" w:history="1">
        <w:r w:rsidR="00553BCF" w:rsidRPr="008E32DF">
          <w:rPr>
            <w:rStyle w:val="Hyperlinkki"/>
            <w:noProof/>
          </w:rPr>
          <w:t>Kansainvälisen rokoteinstituutin perustamisesta tehdystä sopimuksesta</w:t>
        </w:r>
        <w:r w:rsidR="00553BCF">
          <w:rPr>
            <w:noProof/>
            <w:webHidden/>
          </w:rPr>
          <w:tab/>
        </w:r>
        <w:r w:rsidR="00553BCF">
          <w:rPr>
            <w:noProof/>
            <w:webHidden/>
          </w:rPr>
          <w:fldChar w:fldCharType="begin"/>
        </w:r>
        <w:r w:rsidR="00553BCF">
          <w:rPr>
            <w:noProof/>
            <w:webHidden/>
          </w:rPr>
          <w:instrText xml:space="preserve"> PAGEREF _Toc39739292 \h </w:instrText>
        </w:r>
        <w:r w:rsidR="00553BCF">
          <w:rPr>
            <w:noProof/>
            <w:webHidden/>
          </w:rPr>
        </w:r>
        <w:r w:rsidR="00553BCF">
          <w:rPr>
            <w:noProof/>
            <w:webHidden/>
          </w:rPr>
          <w:fldChar w:fldCharType="separate"/>
        </w:r>
        <w:r w:rsidR="003A635A">
          <w:rPr>
            <w:noProof/>
            <w:webHidden/>
          </w:rPr>
          <w:t>16</w:t>
        </w:r>
        <w:r w:rsidR="00553BCF">
          <w:rPr>
            <w:noProof/>
            <w:webHidden/>
          </w:rPr>
          <w:fldChar w:fldCharType="end"/>
        </w:r>
      </w:hyperlink>
    </w:p>
    <w:p w14:paraId="6CDA1AD8" w14:textId="11D19E41" w:rsidR="00553BCF" w:rsidRDefault="00E3529A">
      <w:pPr>
        <w:pStyle w:val="Sisluet1"/>
        <w:rPr>
          <w:rFonts w:asciiTheme="minorHAnsi" w:eastAsiaTheme="minorEastAsia" w:hAnsiTheme="minorHAnsi" w:cstheme="minorBidi"/>
          <w:bCs w:val="0"/>
          <w:caps w:val="0"/>
          <w:noProof/>
          <w:szCs w:val="22"/>
        </w:rPr>
      </w:pPr>
      <w:hyperlink w:anchor="_Toc39739293" w:history="1">
        <w:r w:rsidR="00553BCF" w:rsidRPr="008E32DF">
          <w:rPr>
            <w:rStyle w:val="Hyperlinkki"/>
            <w:noProof/>
          </w:rPr>
          <w:t>Sopimusteksti</w:t>
        </w:r>
        <w:r w:rsidR="00553BCF">
          <w:rPr>
            <w:noProof/>
            <w:webHidden/>
          </w:rPr>
          <w:tab/>
        </w:r>
        <w:r w:rsidR="00553BCF">
          <w:rPr>
            <w:noProof/>
            <w:webHidden/>
          </w:rPr>
          <w:fldChar w:fldCharType="begin"/>
        </w:r>
        <w:r w:rsidR="00553BCF">
          <w:rPr>
            <w:noProof/>
            <w:webHidden/>
          </w:rPr>
          <w:instrText xml:space="preserve"> PAGEREF _Toc39739293 \h </w:instrText>
        </w:r>
        <w:r w:rsidR="00553BCF">
          <w:rPr>
            <w:noProof/>
            <w:webHidden/>
          </w:rPr>
        </w:r>
        <w:r w:rsidR="00553BCF">
          <w:rPr>
            <w:noProof/>
            <w:webHidden/>
          </w:rPr>
          <w:fldChar w:fldCharType="separate"/>
        </w:r>
        <w:r w:rsidR="003A635A">
          <w:rPr>
            <w:noProof/>
            <w:webHidden/>
          </w:rPr>
          <w:t>17</w:t>
        </w:r>
        <w:r w:rsidR="00553BCF">
          <w:rPr>
            <w:noProof/>
            <w:webHidden/>
          </w:rPr>
          <w:fldChar w:fldCharType="end"/>
        </w:r>
      </w:hyperlink>
    </w:p>
    <w:p w14:paraId="387BC1BF" w14:textId="340D94E8" w:rsidR="00A17195" w:rsidRPr="00A17195" w:rsidRDefault="0016224C" w:rsidP="00A17195">
      <w:r>
        <w:rPr>
          <w:rFonts w:eastAsia="Times New Roman"/>
          <w:bCs/>
          <w:caps/>
          <w:szCs w:val="20"/>
          <w:lang w:eastAsia="fi-FI"/>
        </w:rPr>
        <w:fldChar w:fldCharType="end"/>
      </w:r>
    </w:p>
    <w:p w14:paraId="7EC49912" w14:textId="77777777" w:rsidR="006E6F46" w:rsidRDefault="005A0584" w:rsidP="00EB0A9A">
      <w:pPr>
        <w:pStyle w:val="LLNormaali"/>
      </w:pPr>
      <w:r>
        <w:br w:type="page"/>
      </w:r>
    </w:p>
    <w:bookmarkStart w:id="1" w:name="_Toc39739279" w:displacedByCustomXml="next"/>
    <w:sdt>
      <w:sdtPr>
        <w:rPr>
          <w:rFonts w:eastAsia="Calibri"/>
          <w:b w:val="0"/>
          <w:caps w:val="0"/>
          <w:sz w:val="22"/>
          <w:szCs w:val="22"/>
          <w:lang w:eastAsia="en-US"/>
        </w:rPr>
        <w:alias w:val="Perustelut"/>
        <w:tag w:val="CCPerustelut"/>
        <w:id w:val="2058971695"/>
        <w:lock w:val="sdtLocked"/>
        <w:placeholder>
          <w:docPart w:val="7BC3A0319A454742AAD1554714A7DC80"/>
        </w:placeholder>
        <w15:color w:val="33CCCC"/>
      </w:sdtPr>
      <w:sdtEndPr>
        <w:rPr>
          <w:rFonts w:eastAsia="Times New Roman"/>
          <w:szCs w:val="24"/>
          <w:lang w:eastAsia="fi-FI"/>
        </w:rPr>
      </w:sdtEndPr>
      <w:sdtContent>
        <w:p w14:paraId="57313BD4" w14:textId="77777777" w:rsidR="008414FE" w:rsidRPr="00972753" w:rsidRDefault="004D2778" w:rsidP="008414FE">
          <w:pPr>
            <w:pStyle w:val="LLperustelut"/>
          </w:pPr>
          <w:r w:rsidRPr="00972753">
            <w:t>PERUSTELUT</w:t>
          </w:r>
          <w:bookmarkEnd w:id="1"/>
        </w:p>
        <w:p w14:paraId="16D10A43" w14:textId="77777777" w:rsidR="00E37754" w:rsidRPr="00972753" w:rsidRDefault="0075180F" w:rsidP="008D714A">
          <w:pPr>
            <w:pStyle w:val="LLP1Otsikkotaso"/>
          </w:pPr>
          <w:bookmarkStart w:id="2" w:name="_Toc39739280"/>
          <w:r w:rsidRPr="00972753">
            <w:t>Asian tausta ja valmistelu</w:t>
          </w:r>
          <w:bookmarkEnd w:id="2"/>
        </w:p>
        <w:p w14:paraId="6C836270" w14:textId="77777777" w:rsidR="004D2778" w:rsidRPr="00972753" w:rsidRDefault="007B4171" w:rsidP="008D714A">
          <w:pPr>
            <w:pStyle w:val="LLP2Otsikkotaso"/>
          </w:pPr>
          <w:bookmarkStart w:id="3" w:name="_Toc39739281"/>
          <w:r w:rsidRPr="00972753">
            <w:t>T</w:t>
          </w:r>
          <w:r w:rsidR="004D2778" w:rsidRPr="00972753">
            <w:t>austa</w:t>
          </w:r>
          <w:bookmarkEnd w:id="3"/>
        </w:p>
        <w:p w14:paraId="07644213" w14:textId="059DA393" w:rsidR="00B10406" w:rsidRDefault="00B10406" w:rsidP="006E3E2E">
          <w:pPr>
            <w:pStyle w:val="kappalePM"/>
            <w:ind w:firstLine="0"/>
          </w:pPr>
          <w:r>
            <w:t xml:space="preserve">Kansainvälinen rokoteinstituutti (International </w:t>
          </w:r>
          <w:proofErr w:type="spellStart"/>
          <w:r>
            <w:t>Vaccine</w:t>
          </w:r>
          <w:proofErr w:type="spellEnd"/>
          <w:r>
            <w:t xml:space="preserve"> Institute, IVI) on vuonna</w:t>
          </w:r>
          <w:r w:rsidRPr="009C1CE5">
            <w:t xml:space="preserve"> 1997 YK:n kehitysohjelman (UNDP) aloitteesta perustettu</w:t>
          </w:r>
          <w:r>
            <w:t xml:space="preserve"> kansainvälinen järjestö rokote</w:t>
          </w:r>
          <w:r w:rsidRPr="009C1CE5">
            <w:t>tutkimuksen ja –kehityksen edistämiseksi</w:t>
          </w:r>
          <w:r>
            <w:t xml:space="preserve">. IVI </w:t>
          </w:r>
          <w:r w:rsidRPr="00201AE9">
            <w:t>tekee kansainvälistä yhteistyötä rokotetutkimuksessa, tuotekehity</w:t>
          </w:r>
          <w:r>
            <w:t>ksessä ja kapasiteetin vahvistamisessa. Instituutti on parhaillaan käynnistämässä COVID-19 virukselta suojaavan rokotteen kehitystyötä.</w:t>
          </w:r>
          <w:r w:rsidRPr="00201AE9">
            <w:t xml:space="preserve"> </w:t>
          </w:r>
          <w:proofErr w:type="spellStart"/>
          <w:r w:rsidRPr="00201AE9">
            <w:t>IVI:n</w:t>
          </w:r>
          <w:proofErr w:type="spellEnd"/>
          <w:r w:rsidRPr="00201AE9">
            <w:t xml:space="preserve"> toimintabudjetti vuodelle 2020 on 40 miljoonaa dollaria.</w:t>
          </w:r>
          <w:r>
            <w:t xml:space="preserve"> </w:t>
          </w:r>
        </w:p>
        <w:p w14:paraId="2C478F39" w14:textId="77777777" w:rsidR="002D336E" w:rsidRDefault="002D336E" w:rsidP="006E3E2E">
          <w:pPr>
            <w:pStyle w:val="kappalePM"/>
            <w:ind w:firstLine="0"/>
          </w:pPr>
        </w:p>
        <w:p w14:paraId="504E39A6" w14:textId="3861DA72" w:rsidR="002D336E" w:rsidRDefault="002D336E" w:rsidP="006E3E2E">
          <w:pPr>
            <w:pStyle w:val="kappalePM"/>
            <w:ind w:firstLine="0"/>
          </w:pPr>
          <w:r w:rsidRPr="002D336E">
            <w:t>IVI keskittyi alun perin mahasuolikanavan bakteeritautien, k</w:t>
          </w:r>
          <w:r w:rsidR="00215C2F">
            <w:t>uten lavantauti- ja kolerarokot</w:t>
          </w:r>
          <w:r w:rsidRPr="002D336E">
            <w:t xml:space="preserve">teiden kehittämiseen ja tehon tutkimiseen köyhien maiden väestöjä varten. Sittemmin rahoituspohjan kasvettua toiminta on laajentunut mm. </w:t>
          </w:r>
          <w:proofErr w:type="spellStart"/>
          <w:r w:rsidRPr="002D336E">
            <w:t>shigellarokotteen</w:t>
          </w:r>
          <w:proofErr w:type="spellEnd"/>
          <w:r w:rsidRPr="002D336E">
            <w:t xml:space="preserve"> ja MERS-rokotteen kehitystyöhön sekä näiden tautien taakan arvioon. Nyttemmin IVI on laajentamassa Covid-19 virukselta suojaavan rokotteen kehitystyöhön, osin MERS</w:t>
          </w:r>
          <w:r w:rsidR="00215C2F">
            <w:t xml:space="preserve"> rokotteen kokemuksen pohjalta. </w:t>
          </w:r>
          <w:r w:rsidRPr="002D336E">
            <w:t xml:space="preserve">IVI tukee myös kehitysmaiden diagnostisen kapasiteetin vahvistamista. Covid-19 diagnostinen kapasiteetti on olematonta köyhissä maissa ja sen vahvistaminen on ensiarvoisen tärkeää, kun mitataan tautitaakkaa ja uuden rokotteen suojatehoa. </w:t>
          </w:r>
          <w:proofErr w:type="spellStart"/>
          <w:r w:rsidRPr="002D336E">
            <w:t>IVI</w:t>
          </w:r>
          <w:r w:rsidR="00215C2F">
            <w:t>:lla</w:t>
          </w:r>
          <w:proofErr w:type="spellEnd"/>
          <w:r w:rsidR="00215C2F">
            <w:t xml:space="preserve"> on vankkaa kokemusta testi</w:t>
          </w:r>
          <w:r w:rsidRPr="002D336E">
            <w:t xml:space="preserve">rokotteiden laadun varmistuksesta kliinisiin ihmiskokeisiin, tautitaakan mittaamisesta sekä rokotteiden tehon testaamisesta köyhien maiden kenttäolosuhteissa. Kaikissa </w:t>
          </w:r>
          <w:proofErr w:type="spellStart"/>
          <w:r w:rsidRPr="002D336E">
            <w:t>IVI:n</w:t>
          </w:r>
          <w:proofErr w:type="spellEnd"/>
          <w:r w:rsidRPr="002D336E">
            <w:t xml:space="preserve"> projekteissa on voimakas kapasiteetin vahvistamisen komponentti. </w:t>
          </w:r>
          <w:proofErr w:type="spellStart"/>
          <w:r w:rsidRPr="002D336E">
            <w:t>IVI:lla</w:t>
          </w:r>
          <w:proofErr w:type="spellEnd"/>
          <w:r w:rsidRPr="002D336E">
            <w:t xml:space="preserve"> pitkä kokemus usean partnerin tukema kliininen kehitysohjelma MERS rokotteelle. IVI on tehnyt tutkimussuunnitelmat kolmelle hankkeelle koronavirusrokotteen kehittämiseksi. Tämän lisäksi tarkoitus kehittää virusdiagnostiikkaa, jolla näiden uusien rokotteiden </w:t>
          </w:r>
          <w:proofErr w:type="spellStart"/>
          <w:r w:rsidRPr="002D336E">
            <w:t>immunogeenisuutta</w:t>
          </w:r>
          <w:proofErr w:type="spellEnd"/>
          <w:r w:rsidRPr="002D336E">
            <w:t xml:space="preserve"> ja tehoa voidaan mitata ihmisillä.</w:t>
          </w:r>
        </w:p>
        <w:p w14:paraId="1D060A07" w14:textId="1BFBF8DD" w:rsidR="00215C2F" w:rsidRDefault="00215C2F" w:rsidP="006E3E2E">
          <w:pPr>
            <w:pStyle w:val="kappalePM"/>
            <w:ind w:firstLine="0"/>
          </w:pPr>
        </w:p>
        <w:p w14:paraId="2C86F1DB" w14:textId="30AB40A0" w:rsidR="00215C2F" w:rsidRDefault="00D967F8" w:rsidP="006E3E2E">
          <w:pPr>
            <w:pStyle w:val="kappalePM"/>
            <w:ind w:firstLine="0"/>
          </w:pPr>
          <w:r>
            <w:t>IVI</w:t>
          </w:r>
          <w:r w:rsidR="00215C2F" w:rsidRPr="00215C2F">
            <w:t xml:space="preserve"> </w:t>
          </w:r>
          <w:r>
            <w:t>perustettiin</w:t>
          </w:r>
          <w:r w:rsidR="00215C2F" w:rsidRPr="00215C2F">
            <w:t xml:space="preserve"> olennaiseksi osaksi vuonna 1990 perustettua, mutta sittemmin vuonna 1998 toimimattomana lakkautettua lasten rokotealoitetta (</w:t>
          </w:r>
          <w:proofErr w:type="spellStart"/>
          <w:r w:rsidR="00215C2F" w:rsidRPr="00215C2F">
            <w:t>Children’s</w:t>
          </w:r>
          <w:proofErr w:type="spellEnd"/>
          <w:r w:rsidR="00215C2F" w:rsidRPr="00215C2F">
            <w:t xml:space="preserve"> </w:t>
          </w:r>
          <w:proofErr w:type="spellStart"/>
          <w:r w:rsidR="00215C2F" w:rsidRPr="00215C2F">
            <w:t>Vaccine</w:t>
          </w:r>
          <w:proofErr w:type="spellEnd"/>
          <w:r w:rsidR="00215C2F" w:rsidRPr="00215C2F">
            <w:t xml:space="preserve"> </w:t>
          </w:r>
          <w:proofErr w:type="spellStart"/>
          <w:r w:rsidR="00215C2F" w:rsidRPr="00215C2F">
            <w:t>Initiative</w:t>
          </w:r>
          <w:proofErr w:type="spellEnd"/>
          <w:r w:rsidR="00215C2F" w:rsidRPr="00215C2F">
            <w:t xml:space="preserve">, CVI), jonka tavoitteena oli edistää köyhimpien maiden lasten rokotekattavuutta. CVI:n tilalle perustettiin Rokotteiden ja immunisaation maailmanlaajuinen liitto (Global Alliance for </w:t>
          </w:r>
          <w:proofErr w:type="spellStart"/>
          <w:r w:rsidR="00215C2F" w:rsidRPr="00215C2F">
            <w:t>Vaccine</w:t>
          </w:r>
          <w:proofErr w:type="spellEnd"/>
          <w:r w:rsidR="00215C2F" w:rsidRPr="00215C2F">
            <w:t xml:space="preserve"> and </w:t>
          </w:r>
          <w:proofErr w:type="spellStart"/>
          <w:r w:rsidR="00215C2F" w:rsidRPr="00215C2F">
            <w:t>Immunisation</w:t>
          </w:r>
          <w:proofErr w:type="spellEnd"/>
          <w:r w:rsidR="00215C2F" w:rsidRPr="00215C2F">
            <w:t xml:space="preserve">, GAVI), joka on pystynyt toimimaan </w:t>
          </w:r>
          <w:proofErr w:type="spellStart"/>
          <w:r w:rsidR="00215C2F" w:rsidRPr="00215C2F">
            <w:t>CVI:a</w:t>
          </w:r>
          <w:proofErr w:type="spellEnd"/>
          <w:r w:rsidR="00215C2F" w:rsidRPr="00215C2F">
            <w:t xml:space="preserve"> tehokkaammin parantamaan uusien ja vajaakäytettyjen rokotteiden saatavuutta etenkin kehitysmaiden lapsille. </w:t>
          </w:r>
          <w:proofErr w:type="spellStart"/>
          <w:r w:rsidR="00215C2F" w:rsidRPr="00215C2F">
            <w:t>GAVI:n</w:t>
          </w:r>
          <w:proofErr w:type="spellEnd"/>
          <w:r w:rsidR="00215C2F" w:rsidRPr="00215C2F">
            <w:t xml:space="preserve"> pääsihteeri toimii </w:t>
          </w:r>
          <w:proofErr w:type="spellStart"/>
          <w:r w:rsidR="00215C2F" w:rsidRPr="00215C2F">
            <w:t>IVI:n</w:t>
          </w:r>
          <w:proofErr w:type="spellEnd"/>
          <w:r w:rsidR="00215C2F" w:rsidRPr="00215C2F">
            <w:t xml:space="preserve"> hallintoneuvoston jäsenenä.</w:t>
          </w:r>
          <w:r w:rsidR="00215C2F">
            <w:t xml:space="preserve"> </w:t>
          </w:r>
          <w:proofErr w:type="spellStart"/>
          <w:r w:rsidR="00215C2F">
            <w:t>GAVI:in</w:t>
          </w:r>
          <w:proofErr w:type="spellEnd"/>
          <w:r w:rsidR="00215C2F">
            <w:t xml:space="preserve"> nähden </w:t>
          </w:r>
          <w:proofErr w:type="spellStart"/>
          <w:r w:rsidR="00215C2F">
            <w:t>IVI:n</w:t>
          </w:r>
          <w:proofErr w:type="spellEnd"/>
          <w:r w:rsidR="00215C2F">
            <w:t xml:space="preserve"> </w:t>
          </w:r>
          <w:r>
            <w:t>toiminta on kuitenkin laaja-alaisempaa kattaen kokonaisvaltaisemmin rokotetutkimuksen ja –kehityksen.</w:t>
          </w:r>
        </w:p>
        <w:p w14:paraId="64067B21" w14:textId="77777777" w:rsidR="00D40C33" w:rsidRDefault="00D40C33" w:rsidP="00D40C33">
          <w:pPr>
            <w:pStyle w:val="kappalePM"/>
            <w:ind w:firstLine="0"/>
          </w:pPr>
        </w:p>
        <w:p w14:paraId="67AE9B6B" w14:textId="3974758B" w:rsidR="00B10406" w:rsidRDefault="00B10406" w:rsidP="00D40C33">
          <w:pPr>
            <w:pStyle w:val="kappalePM"/>
            <w:ind w:firstLine="0"/>
          </w:pPr>
          <w:proofErr w:type="spellStart"/>
          <w:r>
            <w:t>IVI:n</w:t>
          </w:r>
          <w:proofErr w:type="spellEnd"/>
          <w:r>
            <w:t xml:space="preserve"> perustamissopimuksen</w:t>
          </w:r>
          <w:r w:rsidRPr="00201AE9">
            <w:t xml:space="preserve"> on </w:t>
          </w:r>
          <w:r>
            <w:t>allekirjoittanut 35 valtiota sekä Maailman terveysjärjestö (WHO)</w:t>
          </w:r>
          <w:r w:rsidR="00566A0D">
            <w:t>. Näistä 16 valtiota ja WHO ovat sitoutuneet perustamissopimukseen, ja ovat sen osapuolia</w:t>
          </w:r>
          <w:r>
            <w:t>. Instituutin</w:t>
          </w:r>
          <w:r w:rsidRPr="00201AE9">
            <w:t xml:space="preserve"> päämaja sijaitsee Soulissa Etelä-Koreassa</w:t>
          </w:r>
          <w:r>
            <w:t xml:space="preserve">. Ruotsi on ollut </w:t>
          </w:r>
          <w:proofErr w:type="spellStart"/>
          <w:r>
            <w:t>IVI:n</w:t>
          </w:r>
          <w:proofErr w:type="spellEnd"/>
          <w:r>
            <w:t xml:space="preserve"> jäsenvaltio jo useamman vuoden. </w:t>
          </w:r>
          <w:r w:rsidRPr="002D7A0D">
            <w:t xml:space="preserve">Neuvottelut </w:t>
          </w:r>
          <w:r w:rsidR="00D0644E">
            <w:t xml:space="preserve">muun muassa </w:t>
          </w:r>
          <w:r w:rsidRPr="002D7A0D">
            <w:t>Kanadan, Saksan ja Tanskan liittymisestä ovat käynnissä.</w:t>
          </w:r>
          <w:r>
            <w:t xml:space="preserve"> </w:t>
          </w:r>
          <w:r w:rsidRPr="00573E07">
            <w:t xml:space="preserve">Liittymällä </w:t>
          </w:r>
          <w:proofErr w:type="spellStart"/>
          <w:r w:rsidRPr="00573E07">
            <w:t>IVI:n</w:t>
          </w:r>
          <w:proofErr w:type="spellEnd"/>
          <w:r w:rsidRPr="00573E07">
            <w:t xml:space="preserve"> perustamissopimukseen Suomi liittyisi </w:t>
          </w:r>
          <w:proofErr w:type="spellStart"/>
          <w:r w:rsidRPr="00573E07">
            <w:t>IVI:n</w:t>
          </w:r>
          <w:proofErr w:type="spellEnd"/>
          <w:r w:rsidRPr="00573E07">
            <w:t xml:space="preserve"> jäseneksi. </w:t>
          </w:r>
          <w:r>
            <w:t>Sitoutumalla perustamissopimukseen valtio sitoutuu myös perustamissopi</w:t>
          </w:r>
          <w:r w:rsidR="00E81E52">
            <w:t xml:space="preserve">muksen olennaisena osana oleviin </w:t>
          </w:r>
          <w:proofErr w:type="spellStart"/>
          <w:r w:rsidR="00E81E52">
            <w:t>IVI:n</w:t>
          </w:r>
          <w:proofErr w:type="spellEnd"/>
          <w:r w:rsidR="00E81E52">
            <w:t xml:space="preserve"> sääntöihin</w:t>
          </w:r>
          <w:r>
            <w:t xml:space="preserve">. </w:t>
          </w:r>
          <w:r w:rsidRPr="004B2050">
            <w:rPr>
              <w:szCs w:val="22"/>
            </w:rPr>
            <w:t xml:space="preserve">Perustamissopimuksella IVI on perustettu kansainväliseksi järjestöksi, </w:t>
          </w:r>
          <w:r>
            <w:rPr>
              <w:szCs w:val="22"/>
            </w:rPr>
            <w:t xml:space="preserve">ja sopimus </w:t>
          </w:r>
          <w:r>
            <w:t>kuvaa</w:t>
          </w:r>
          <w:r w:rsidRPr="00C95743">
            <w:t xml:space="preserve"> </w:t>
          </w:r>
          <w:r>
            <w:t xml:space="preserve">myös </w:t>
          </w:r>
          <w:r w:rsidRPr="00C95743">
            <w:t>prosessi</w:t>
          </w:r>
          <w:r>
            <w:t>n</w:t>
          </w:r>
          <w:r w:rsidRPr="00C95743">
            <w:t>, joilla valtio tai kansainvälinen järjestö voi</w:t>
          </w:r>
          <w:r>
            <w:t xml:space="preserve"> liittyä</w:t>
          </w:r>
          <w:r w:rsidRPr="00C95743">
            <w:t xml:space="preserve"> </w:t>
          </w:r>
          <w:r>
            <w:t>sopimukseen.</w:t>
          </w:r>
          <w:r w:rsidRPr="00C95743">
            <w:t xml:space="preserve"> </w:t>
          </w:r>
          <w:r w:rsidR="00E81E52">
            <w:t>Säännöt</w:t>
          </w:r>
          <w:r>
            <w:t xml:space="preserve"> </w:t>
          </w:r>
          <w:r w:rsidR="00E81E52">
            <w:t>määrittävät</w:t>
          </w:r>
          <w:r w:rsidRPr="00851C25">
            <w:t xml:space="preserve"> järjestön tavoitteet, periaatteet, tehtävät ja hallintorakenteet.</w:t>
          </w:r>
          <w:r w:rsidR="00E81E52">
            <w:t xml:space="preserve"> Sääntöjä</w:t>
          </w:r>
          <w:r w:rsidR="00AC73A0">
            <w:t xml:space="preserve"> on muutettu sen XX artiklan mukaisesti </w:t>
          </w:r>
          <w:proofErr w:type="spellStart"/>
          <w:r w:rsidR="00AC73A0">
            <w:t>IVI:n</w:t>
          </w:r>
          <w:proofErr w:type="spellEnd"/>
          <w:r w:rsidR="00AC73A0">
            <w:t xml:space="preserve"> hallintoneuvoston päätöksellä 8.10.1997, 1.7.2004, 10.4.2006, 15.6.2012 ja 1.11.2013, joten Suomi </w:t>
          </w:r>
          <w:r w:rsidR="004D7E89">
            <w:t xml:space="preserve">tulisi liittymään perustamissopimukseen ja sen olennaisena osana </w:t>
          </w:r>
          <w:r w:rsidR="00E81E52">
            <w:t>oleviin sääntöihin</w:t>
          </w:r>
          <w:r w:rsidR="004D7E89">
            <w:t xml:space="preserve"> muutettuna. </w:t>
          </w:r>
        </w:p>
        <w:p w14:paraId="308D506F" w14:textId="77777777" w:rsidR="00D40C33" w:rsidRDefault="00D40C33" w:rsidP="00D40C33">
          <w:pPr>
            <w:pStyle w:val="kappalePM"/>
            <w:ind w:firstLine="0"/>
          </w:pPr>
        </w:p>
        <w:p w14:paraId="38536FC4" w14:textId="7CF73D43" w:rsidR="00521AC6" w:rsidRDefault="00521AC6" w:rsidP="00D40C33">
          <w:pPr>
            <w:pStyle w:val="kappalePM"/>
            <w:ind w:firstLine="0"/>
          </w:pPr>
          <w:r w:rsidRPr="00521AC6">
            <w:lastRenderedPageBreak/>
            <w:t xml:space="preserve">Suomi on aiemmin vaihtanut </w:t>
          </w:r>
          <w:proofErr w:type="spellStart"/>
          <w:r w:rsidRPr="00521AC6">
            <w:t>IVI:n</w:t>
          </w:r>
          <w:proofErr w:type="spellEnd"/>
          <w:r w:rsidRPr="00521AC6">
            <w:t xml:space="preserve"> kanssa tietoa ja tehnyt </w:t>
          </w:r>
          <w:r>
            <w:t>yhteistyötä kansainvälisten ter</w:t>
          </w:r>
          <w:r w:rsidRPr="00521AC6">
            <w:t>veysturvaohjelmien kautta. Jäsenenä Suomella o</w:t>
          </w:r>
          <w:r w:rsidR="00636731">
            <w:t>lisi</w:t>
          </w:r>
          <w:r w:rsidRPr="00521AC6">
            <w:t xml:space="preserve"> kuiten</w:t>
          </w:r>
          <w:r>
            <w:t>kin paremmat mahdollisuudet vai</w:t>
          </w:r>
          <w:r w:rsidRPr="00521AC6">
            <w:t>kuttaa pitkäjänteisessä ja strategisessa rokotetutkimuksessa ja –kehityksessä.</w:t>
          </w:r>
        </w:p>
        <w:p w14:paraId="73F389F1" w14:textId="77777777" w:rsidR="00B10406" w:rsidRPr="00B10406" w:rsidRDefault="00B10406" w:rsidP="00B10406">
          <w:pPr>
            <w:pStyle w:val="kappalePM"/>
          </w:pPr>
        </w:p>
        <w:p w14:paraId="60FFD74A" w14:textId="77777777" w:rsidR="00A939B2" w:rsidRPr="00972753" w:rsidRDefault="00A939B2" w:rsidP="00A939B2">
          <w:pPr>
            <w:pStyle w:val="LLP2Otsikkotaso"/>
          </w:pPr>
          <w:bookmarkStart w:id="4" w:name="_Toc39739282"/>
          <w:r w:rsidRPr="00972753">
            <w:t>Valmistelu</w:t>
          </w:r>
          <w:bookmarkEnd w:id="4"/>
        </w:p>
        <w:p w14:paraId="51F30BB9" w14:textId="77777777" w:rsidR="00831835" w:rsidRPr="00972753" w:rsidRDefault="00831835" w:rsidP="005328EE">
          <w:pPr>
            <w:pStyle w:val="LLPValiotsikko"/>
          </w:pPr>
          <w:r w:rsidRPr="00972753">
            <w:t>Sopimuksen valmistelu</w:t>
          </w:r>
        </w:p>
        <w:p w14:paraId="741589E0" w14:textId="77777777" w:rsidR="002D336E" w:rsidRDefault="002D336E" w:rsidP="00D20E3A">
          <w:pPr>
            <w:pStyle w:val="LLPerustelujenkappalejako"/>
          </w:pPr>
          <w:r w:rsidRPr="002D336E">
            <w:t xml:space="preserve">Suomi ei ole aiemmin ollut mukana </w:t>
          </w:r>
          <w:proofErr w:type="spellStart"/>
          <w:r w:rsidRPr="002D336E">
            <w:t>IVI:n</w:t>
          </w:r>
          <w:proofErr w:type="spellEnd"/>
          <w:r w:rsidRPr="002D336E">
            <w:t xml:space="preserve"> toiminnassa valtiona. Terveyden ja Hyvinvoinnin laitoksen (THL) ylilääkäri Hanna Nohynek on tehnyt pitkään yhteistyötä </w:t>
          </w:r>
          <w:proofErr w:type="spellStart"/>
          <w:r w:rsidRPr="002D336E">
            <w:t>IVI:n</w:t>
          </w:r>
          <w:proofErr w:type="spellEnd"/>
          <w:r w:rsidRPr="002D336E">
            <w:t xml:space="preserve"> kanssa asiantuntijaroolissa yksityishenkilönä ja toimii nykyisin </w:t>
          </w:r>
          <w:proofErr w:type="spellStart"/>
          <w:r w:rsidRPr="002D336E">
            <w:t>IVI:n</w:t>
          </w:r>
          <w:proofErr w:type="spellEnd"/>
          <w:r w:rsidRPr="002D336E">
            <w:t xml:space="preserve"> hallintoneuvoston varapuheenjohtajana. </w:t>
          </w:r>
          <w:proofErr w:type="spellStart"/>
          <w:r w:rsidRPr="002D336E">
            <w:t>THL:n</w:t>
          </w:r>
          <w:proofErr w:type="spellEnd"/>
          <w:r w:rsidRPr="002D336E">
            <w:t xml:space="preserve"> entinen pääjohtaja Juhani Eskola toimi niin ikään yksityishenkilönä </w:t>
          </w:r>
          <w:proofErr w:type="spellStart"/>
          <w:r w:rsidRPr="002D336E">
            <w:t>IVI:n</w:t>
          </w:r>
          <w:proofErr w:type="spellEnd"/>
          <w:r w:rsidRPr="002D336E">
            <w:t xml:space="preserve"> hallintoneuvoston jäsenenä yhden kauden.</w:t>
          </w:r>
        </w:p>
        <w:p w14:paraId="79575620" w14:textId="6AE2A9C9" w:rsidR="00D20E3A" w:rsidRPr="00972753" w:rsidRDefault="006E3E2E" w:rsidP="00D20E3A">
          <w:pPr>
            <w:pStyle w:val="LLPerustelujenkappalejako"/>
          </w:pPr>
          <w:proofErr w:type="spellStart"/>
          <w:r w:rsidRPr="006E3E2E">
            <w:t>IVI:n</w:t>
          </w:r>
          <w:proofErr w:type="spellEnd"/>
          <w:r w:rsidRPr="006E3E2E">
            <w:t xml:space="preserve"> jäseneksi liittyminen edellyttää </w:t>
          </w:r>
          <w:proofErr w:type="spellStart"/>
          <w:r w:rsidRPr="006E3E2E">
            <w:t>IVI:n</w:t>
          </w:r>
          <w:proofErr w:type="spellEnd"/>
          <w:r w:rsidRPr="006E3E2E">
            <w:t xml:space="preserve"> hallintoneuvoston hyväksyntää, jota haetaan lähettämällä hallintoneuvostolle hyväksyntäpyyntö liittymisestä </w:t>
          </w:r>
          <w:proofErr w:type="spellStart"/>
          <w:r w:rsidRPr="006E3E2E">
            <w:t>IVI:n</w:t>
          </w:r>
          <w:proofErr w:type="spellEnd"/>
          <w:r w:rsidRPr="006E3E2E">
            <w:t xml:space="preserve"> </w:t>
          </w:r>
          <w:r w:rsidR="008744FD">
            <w:t>perustamissopimukseen</w:t>
          </w:r>
          <w:r w:rsidRPr="006E3E2E">
            <w:t xml:space="preserve">. Kun hallintoneuvosto on hyväksynyt Suomen pyynnön, Suomi voi tallettaa liittymiskirjan, jolla sitoudutaan </w:t>
          </w:r>
          <w:proofErr w:type="spellStart"/>
          <w:r w:rsidRPr="006E3E2E">
            <w:t>IVI:n</w:t>
          </w:r>
          <w:proofErr w:type="spellEnd"/>
          <w:r w:rsidRPr="006E3E2E">
            <w:t xml:space="preserve"> perustamissopimukseen</w:t>
          </w:r>
          <w:r w:rsidR="00671513">
            <w:t xml:space="preserve"> muutettuna</w:t>
          </w:r>
          <w:r w:rsidRPr="006E3E2E">
            <w:t xml:space="preserve">. </w:t>
          </w:r>
          <w:r w:rsidR="00B63278">
            <w:t>Koska sopimus sisältää lainsäädännön alaan kuuluvia määräyksiä, l</w:t>
          </w:r>
          <w:r w:rsidRPr="006E3E2E">
            <w:t>iittymiskirjan tallettaminen voi tapahtua vasta sen jälkeen, kun sopimukseen sitoutumiselle on saatu eduskunnan hyväksyntä perustuslain 94 § 1 momentin mukaisesti</w:t>
          </w:r>
          <w:r w:rsidR="00B63278">
            <w:t>,</w:t>
          </w:r>
          <w:r w:rsidRPr="006E3E2E">
            <w:t xml:space="preserve"> ja tasavallan presidentti on päättänyt lopullisesti sopimukseen liittymisestä perustuslain 93 § 1 momentin mukaisesti. </w:t>
          </w:r>
        </w:p>
        <w:p w14:paraId="268FFE4A" w14:textId="77777777" w:rsidR="00831835" w:rsidRPr="00972753" w:rsidRDefault="00831835" w:rsidP="005328EE">
          <w:pPr>
            <w:pStyle w:val="LLPValiotsikko"/>
          </w:pPr>
          <w:r w:rsidRPr="00972753">
            <w:t>Kansallinen valmistelu</w:t>
          </w:r>
        </w:p>
        <w:p w14:paraId="7D1B2FAD" w14:textId="3D778762" w:rsidR="00521AC6" w:rsidRDefault="00521AC6" w:rsidP="00524BF7">
          <w:pPr>
            <w:pStyle w:val="LLPerustelujenkappalejako"/>
          </w:pPr>
          <w:r w:rsidRPr="00521AC6">
            <w:t xml:space="preserve">Hallitus päätti kokouksessaan 12.3.2020 tukea Covid-19 rokotteen tutkimus- ja kehitystyötä </w:t>
          </w:r>
          <w:r w:rsidR="00CC667E">
            <w:t>yhdellä (</w:t>
          </w:r>
          <w:r w:rsidRPr="00521AC6">
            <w:t>1</w:t>
          </w:r>
          <w:r w:rsidR="00CC667E">
            <w:t>)</w:t>
          </w:r>
          <w:r w:rsidRPr="00521AC6">
            <w:t xml:space="preserve"> miljoonalla eurolla </w:t>
          </w:r>
          <w:proofErr w:type="spellStart"/>
          <w:r w:rsidRPr="00521AC6">
            <w:t>IVI:n</w:t>
          </w:r>
          <w:proofErr w:type="spellEnd"/>
          <w:r w:rsidRPr="00521AC6">
            <w:t xml:space="preserve"> kautta ja esittää Suomen liittymistä </w:t>
          </w:r>
          <w:proofErr w:type="spellStart"/>
          <w:r w:rsidRPr="00521AC6">
            <w:t>IVI:n</w:t>
          </w:r>
          <w:proofErr w:type="spellEnd"/>
          <w:r w:rsidRPr="00521AC6">
            <w:t xml:space="preserve"> jäseneksi. Eduskunta hyväksyi I lisätalousarvioesityksessä 2020, että yksi (1) miljoonaa euroa lisätään </w:t>
          </w:r>
          <w:proofErr w:type="spellStart"/>
          <w:r w:rsidR="00CC667E">
            <w:t>Sosiaali</w:t>
          </w:r>
          <w:proofErr w:type="spellEnd"/>
          <w:r w:rsidR="00CC667E">
            <w:t>- ja terveysministeriön (STM)</w:t>
          </w:r>
          <w:r w:rsidR="005F79D9">
            <w:t xml:space="preserve"> </w:t>
          </w:r>
          <w:r w:rsidRPr="00521AC6">
            <w:t>kansainväliset jäsenmaksut momentille ja et</w:t>
          </w:r>
          <w:r w:rsidR="005F79D9">
            <w:t>tä Suomi tulee liitty</w:t>
          </w:r>
          <w:r w:rsidRPr="00521AC6">
            <w:t xml:space="preserve">mään </w:t>
          </w:r>
          <w:proofErr w:type="spellStart"/>
          <w:r w:rsidRPr="00521AC6">
            <w:t>IVI:n</w:t>
          </w:r>
          <w:proofErr w:type="spellEnd"/>
          <w:r w:rsidRPr="00521AC6">
            <w:t xml:space="preserve"> jäseneksi.</w:t>
          </w:r>
        </w:p>
        <w:p w14:paraId="1700F50A" w14:textId="4D1D4A07" w:rsidR="00524BF7" w:rsidRDefault="00F43CFB" w:rsidP="00524BF7">
          <w:pPr>
            <w:pStyle w:val="LLPerustelujenkappalejako"/>
            <w:rPr>
              <w:color w:val="FF0000"/>
            </w:rPr>
          </w:pPr>
          <w:r>
            <w:t>Tasavallan presidentti päätti liittymishakemuksen jättämisestä valtioneuvoston esittelystä 17.4.2020. Ulkoministerin allekirjoittama liittymishakemus lähetettiin samana päivänä</w:t>
          </w:r>
          <w:r w:rsidR="0003201D">
            <w:t xml:space="preserve"> </w:t>
          </w:r>
          <w:proofErr w:type="spellStart"/>
          <w:r w:rsidR="0003201D">
            <w:t>IVI:lle</w:t>
          </w:r>
          <w:proofErr w:type="spellEnd"/>
          <w:r>
            <w:t xml:space="preserve">. </w:t>
          </w:r>
          <w:proofErr w:type="spellStart"/>
          <w:r w:rsidR="008A0115" w:rsidRPr="008A0115">
            <w:t>IVI:n</w:t>
          </w:r>
          <w:proofErr w:type="spellEnd"/>
          <w:r w:rsidR="008A0115" w:rsidRPr="008A0115">
            <w:t xml:space="preserve"> hallintoneuvosto hyväksyi Suomen liittymishakemuksen 29 huhtikuuta 2020.</w:t>
          </w:r>
        </w:p>
        <w:p w14:paraId="1AEB6228" w14:textId="77777777" w:rsidR="008414FE" w:rsidRDefault="003F36DF" w:rsidP="000E61DF">
          <w:pPr>
            <w:pStyle w:val="LLP1Otsikkotaso"/>
          </w:pPr>
          <w:bookmarkStart w:id="5" w:name="_Toc39739283"/>
          <w:r w:rsidRPr="00972753">
            <w:t>Sopimuksen tavoitteet</w:t>
          </w:r>
          <w:bookmarkEnd w:id="5"/>
        </w:p>
        <w:p w14:paraId="5321560C" w14:textId="77777777" w:rsidR="00B10406" w:rsidRDefault="005F79D9" w:rsidP="00B10406">
          <w:pPr>
            <w:pStyle w:val="LLPerustelujenkappalejako"/>
          </w:pPr>
          <w:r>
            <w:t>Perustamissopimuksella</w:t>
          </w:r>
          <w:r w:rsidR="00B10406">
            <w:t xml:space="preserve"> IVI on perustettu </w:t>
          </w:r>
          <w:r>
            <w:t xml:space="preserve">kansainväliseksi järjestöksi. Sopimuksen tavoitteena on kuvata </w:t>
          </w:r>
          <w:proofErr w:type="spellStart"/>
          <w:r>
            <w:t>IVI:n</w:t>
          </w:r>
          <w:proofErr w:type="spellEnd"/>
          <w:r>
            <w:t xml:space="preserve"> oikeudellinen asema sekä prosessi</w:t>
          </w:r>
          <w:r w:rsidR="00B10406">
            <w:t xml:space="preserve">, joilla valtio tai kansainvälinen järjestö voi liittyä </w:t>
          </w:r>
          <w:r>
            <w:t>sopimukseen tai irtisanoutua siitä.</w:t>
          </w:r>
          <w:r w:rsidR="00B10406">
            <w:t xml:space="preserve"> </w:t>
          </w:r>
        </w:p>
        <w:p w14:paraId="40EEE912" w14:textId="000F10BB" w:rsidR="00B10406" w:rsidRPr="00B10406" w:rsidRDefault="00B10406" w:rsidP="00B10406">
          <w:pPr>
            <w:pStyle w:val="LLPerustelujenkappalejako"/>
          </w:pPr>
          <w:r>
            <w:t>Perustamissopimukseen liittyessään valtio liittyy myös perustamissopimuksen liitteenä o</w:t>
          </w:r>
          <w:r w:rsidR="00554D6B">
            <w:t>leviin sääntöihin, joiden</w:t>
          </w:r>
          <w:r w:rsidR="00343D38">
            <w:t xml:space="preserve"> tavoitteena on määritellä</w:t>
          </w:r>
          <w:r>
            <w:t xml:space="preserve"> tarkemmin </w:t>
          </w:r>
          <w:proofErr w:type="spellStart"/>
          <w:r>
            <w:t>IVI:n</w:t>
          </w:r>
          <w:proofErr w:type="spellEnd"/>
          <w:r>
            <w:t xml:space="preserve"> tavoitteet, periaatteet, tehtävät ja hallintorakenne.</w:t>
          </w:r>
          <w:r w:rsidR="00D40C33">
            <w:t xml:space="preserve"> </w:t>
          </w:r>
        </w:p>
        <w:p w14:paraId="287021CB" w14:textId="77777777" w:rsidR="00A939B2" w:rsidRPr="00972753" w:rsidRDefault="007103C3" w:rsidP="00A939B2">
          <w:pPr>
            <w:pStyle w:val="LLP1Otsikkotaso"/>
          </w:pPr>
          <w:bookmarkStart w:id="6" w:name="_Toc39739284"/>
          <w:r>
            <w:t>Keskeiset ehdotukset</w:t>
          </w:r>
          <w:bookmarkEnd w:id="6"/>
        </w:p>
        <w:p w14:paraId="70CD42CF" w14:textId="3907084C" w:rsidR="00A939B2" w:rsidRDefault="00F43CFB" w:rsidP="00DD66BB">
          <w:pPr>
            <w:pStyle w:val="LLPerustelujenkappalejako"/>
          </w:pPr>
          <w:r>
            <w:t>Esityksessä ehdotetaan, että eduskunta hyväksyisi Kansainvälisen rokoteinstituutin perustamisesta tehdyn sopimuksen</w:t>
          </w:r>
          <w:r w:rsidR="00671513">
            <w:t>, sellaisena kuin se on muutettuna 8.10.1997, 1.7.2004, 10.4.2006, 15.6.2012 ja 1.11.2013</w:t>
          </w:r>
          <w:r w:rsidR="008B219B">
            <w:t xml:space="preserve"> tehdyillä muutoksilla.</w:t>
          </w:r>
        </w:p>
        <w:p w14:paraId="0D88E5C8" w14:textId="19793D79" w:rsidR="00F43CFB" w:rsidRPr="00972753" w:rsidRDefault="00F43CFB" w:rsidP="00DD66BB">
          <w:pPr>
            <w:pStyle w:val="LLPerustelujenkappalejako"/>
          </w:pPr>
          <w:r>
            <w:lastRenderedPageBreak/>
            <w:t xml:space="preserve">Esitys sisältää myös ehdotuksen niin sanotuksi blankettilaiksi, jolla saatetaan voimaan sopimuksen lainsäädännön alaan kuuluvat määräykset. </w:t>
          </w:r>
        </w:p>
        <w:p w14:paraId="57E3D065" w14:textId="77777777" w:rsidR="00A939B2" w:rsidRDefault="00277540" w:rsidP="00A939B2">
          <w:pPr>
            <w:pStyle w:val="LLP1Otsikkotaso"/>
          </w:pPr>
          <w:bookmarkStart w:id="7" w:name="_Toc39739285"/>
          <w:r w:rsidRPr="00972753">
            <w:t>Esityksen vaikutukset</w:t>
          </w:r>
          <w:bookmarkEnd w:id="7"/>
        </w:p>
        <w:p w14:paraId="59BE8902" w14:textId="576F2111" w:rsidR="00521AC6" w:rsidRDefault="00D40C33" w:rsidP="00521AC6">
          <w:pPr>
            <w:pStyle w:val="LLPerustelujenkappalejako"/>
          </w:pPr>
          <w:proofErr w:type="spellStart"/>
          <w:r>
            <w:t>IVI:n</w:t>
          </w:r>
          <w:proofErr w:type="spellEnd"/>
          <w:r>
            <w:t xml:space="preserve"> jäseneksi liittyminen mahdollistaa Suomen toimi</w:t>
          </w:r>
          <w:r w:rsidR="002A6182">
            <w:t>mi</w:t>
          </w:r>
          <w:r>
            <w:t xml:space="preserve">sen pitkäjänteisessä ja strategisessa yhteistyössä kansainvälisessä rokotetutkimuksessa ja -kehityksessä. Suomi vaikuttaa osaltaan siihen, että rokotteita on saatavilla erityisesti matalan ja keskitulotason maissa. Toisaalta Suomi saa tärkeää tietotaitoa ja mahdollisuuden vaikuttaa globaalin terveysturvallisuuden parantamiseen, sillä tarttuvat taudit eivät tunne rajoja, kuten on nähty COVID-19 epidemian, mutta aiemmin myös esimerkiksi A(H1N1) 2009 -influenssapandemian, eli niin kutsutun sikainfluenssan kohdalla. Suomi on </w:t>
          </w:r>
          <w:r w:rsidR="00852787">
            <w:t xml:space="preserve">lisäksi </w:t>
          </w:r>
          <w:r>
            <w:t xml:space="preserve">perustamassa rokotetutkimuskeskuksen. </w:t>
          </w:r>
          <w:proofErr w:type="spellStart"/>
          <w:r w:rsidR="00852787">
            <w:t>IVI:n</w:t>
          </w:r>
          <w:proofErr w:type="spellEnd"/>
          <w:r w:rsidR="00852787">
            <w:t xml:space="preserve"> j</w:t>
          </w:r>
          <w:r>
            <w:t xml:space="preserve">äsenenä Suomen olisi mahdollista lisätä laitostason yhteistyötä myös suomalaisten yliopistojen ja </w:t>
          </w:r>
          <w:proofErr w:type="spellStart"/>
          <w:r>
            <w:t>biotech</w:t>
          </w:r>
          <w:proofErr w:type="spellEnd"/>
          <w:r>
            <w:t>-yritysten kanssa.</w:t>
          </w:r>
        </w:p>
        <w:p w14:paraId="4ABDF636" w14:textId="5D68E02E" w:rsidR="008A0115" w:rsidRDefault="008A0115" w:rsidP="008A0115">
          <w:pPr>
            <w:pStyle w:val="LLPerustelujenkappalejako"/>
          </w:pPr>
          <w:proofErr w:type="spellStart"/>
          <w:r>
            <w:t>IVI:in</w:t>
          </w:r>
          <w:proofErr w:type="spellEnd"/>
          <w:r>
            <w:t xml:space="preserve"> liittyminen edistää osaltaan kansainvälisten ihmisoikeus</w:t>
          </w:r>
          <w:r w:rsidR="00425746">
            <w:t>velvoitteiden toteutumista, joi</w:t>
          </w:r>
          <w:r>
            <w:t>ta Suomi on sitoutunut noudattamaan ja edistämään. Esimerkiksi YK:n taloude</w:t>
          </w:r>
          <w:r w:rsidR="00425746">
            <w:t>llisia, sosiaali</w:t>
          </w:r>
          <w:r>
            <w:t>sia ja sivistyksellisiä oikeuksia koskevan kansainvälisen yleissopimuksen (TSS-sopimus) 12 artiklan 1 kohta velvoittaa sopimukseen sitoutuneen valtio</w:t>
          </w:r>
          <w:r w:rsidR="00425746">
            <w:t>n tunnustamaan jokaiselle oikeu</w:t>
          </w:r>
          <w:r>
            <w:t>den nauttia korkeimmasta saavutettavissa olevasta ruumiin- ja mielenterveydestä. Artiklan 2 kohta edellyttää, että sopimusvaltio ryhtyy edellä kuvatun oikeuden täydellisen toteuttamisen saavuttamiseksi toimenpiteisiin, jotka ovat välttämättömiä m</w:t>
          </w:r>
          <w:r w:rsidR="00425746">
            <w:t>uun muassa kulkutautien ja tart</w:t>
          </w:r>
          <w:r>
            <w:t>tuvien tautien ja muiden tautien estämiseksi, hoitamiseksi ja valvomiseksi. TSS-sopimuksen 2 artiklan 1 kohdan mukaan sopimusvaltio sitoutuu kansalli</w:t>
          </w:r>
          <w:r w:rsidR="00425746">
            <w:t>sen toimeenpanon lisäksi käytet</w:t>
          </w:r>
          <w:r>
            <w:t>tävissä olevien voimavarojensa mukaan kansainvälisen avun</w:t>
          </w:r>
          <w:r w:rsidR="00425746">
            <w:t xml:space="preserve"> ja yhteistoiminnan kautta tuke</w:t>
          </w:r>
          <w:r>
            <w:t>maan muita valtioita sopimuksessa tunnustettujen oikeuksie</w:t>
          </w:r>
          <w:r w:rsidR="00425746">
            <w:t>nsa toteuttamiseksi. YK:n talou</w:t>
          </w:r>
          <w:r>
            <w:t>dellisten, sosiaalisten ja sivistyksellisten oikeuksien komitean 11 elokuuta 2000 antaman TSS-sopimuksen 12 artiklan tulkintaa koskevan yleiskommentin nro 14 mukaan, ja viitaten 14 joulukuuta 1990 annettuun sopimuksen 2 artiklan 1 k</w:t>
          </w:r>
          <w:r w:rsidR="00425746">
            <w:t>ohdan tulkintaa koskevaan yleis</w:t>
          </w:r>
          <w:r>
            <w:t xml:space="preserve">kommenttiin, toimenpiteet tartuntatautien ja epidemioiden ehkäisemiseksi, hoitamiseksi ja torjumiseksi ovat osaltaan 12 artiklan ydinvelvoitteita. </w:t>
          </w:r>
          <w:r w:rsidR="00425746">
            <w:t>Komitea korostaa yleiskommentis</w:t>
          </w:r>
          <w:r>
            <w:t>saan, että sopimusvaltioilla on erityinen velvollisuus tarjota kansainvälistä apua ja yhteistyötä erityisesti kehitysmaiden tukemiseksi näiden velvoitteiden toimeenpanossa.  TSS-sopimus on tullut Suomessa voimaan 16 tammikuuta 1976.</w:t>
          </w:r>
        </w:p>
        <w:p w14:paraId="18F9C6B8" w14:textId="0718CCC9" w:rsidR="008A0115" w:rsidRDefault="008A0115" w:rsidP="008A0115">
          <w:pPr>
            <w:pStyle w:val="LLPerustelujenkappalejako"/>
          </w:pPr>
          <w:r>
            <w:t>IVI korostaa toiminnassaan YK:n kestävän kehityksen (</w:t>
          </w:r>
          <w:proofErr w:type="spellStart"/>
          <w:r>
            <w:t>Su</w:t>
          </w:r>
          <w:r w:rsidR="00425746">
            <w:t>stainable</w:t>
          </w:r>
          <w:proofErr w:type="spellEnd"/>
          <w:r w:rsidR="00425746">
            <w:t xml:space="preserve"> </w:t>
          </w:r>
          <w:proofErr w:type="spellStart"/>
          <w:r w:rsidR="00425746">
            <w:t>Development</w:t>
          </w:r>
          <w:proofErr w:type="spellEnd"/>
          <w:r w:rsidR="00425746">
            <w:t xml:space="preserve"> </w:t>
          </w:r>
          <w:proofErr w:type="spellStart"/>
          <w:r w:rsidR="00425746">
            <w:t>Goals</w:t>
          </w:r>
          <w:proofErr w:type="spellEnd"/>
          <w:r w:rsidR="00852787">
            <w:t>, SDG</w:t>
          </w:r>
          <w:r w:rsidR="00425746">
            <w:t>) ta</w:t>
          </w:r>
          <w:r>
            <w:t>voitteita, joihin sisältyy muun muassa tasa-arvo, köyhyyden vähentäminen, sekä terveyden ja hyvinvoinnin edistäminen. Suomi on sitoutunut kestävän keh</w:t>
          </w:r>
          <w:r w:rsidR="00425746">
            <w:t>ityksen tavoitteiden saavuttami</w:t>
          </w:r>
          <w:r>
            <w:t xml:space="preserve">seen sekä kotimaassa että kansainvälisessä yhteistyössä. </w:t>
          </w:r>
          <w:r w:rsidR="00425746">
            <w:t>Myös Suomen kehitysyhteistyö tu</w:t>
          </w:r>
          <w:r>
            <w:t>kee tätä sitoumusta. Esimerkiksi tervettä ja hyvinvointia koskevan tavoitteen 3 osalta Suomi on sitoutunut muun muassa vahvistamaan kaikkien maiden, erityisesti kehitysmaiden, va</w:t>
          </w:r>
          <w:r w:rsidR="00425746">
            <w:t>l</w:t>
          </w:r>
          <w:r>
            <w:t xml:space="preserve">miuksia kansallisten ja maailmanlaajuisten terveysriskien ennakkovaroituksiin, minimointiin ja hallintaan. Myös Pääministeri </w:t>
          </w:r>
          <w:proofErr w:type="spellStart"/>
          <w:r>
            <w:t>Marinin</w:t>
          </w:r>
          <w:proofErr w:type="spellEnd"/>
          <w:r>
            <w:t xml:space="preserve"> hallitusohjelmassa</w:t>
          </w:r>
          <w:r w:rsidR="00425746">
            <w:t xml:space="preserve"> todetaan, muun ohella, että yh</w:t>
          </w:r>
          <w:r>
            <w:t>tenä kehityspolitiikan päämääränä on köyhyyden poistaminen ja eriarvois</w:t>
          </w:r>
          <w:r w:rsidR="000B1452">
            <w:t>uuden vähentämi</w:t>
          </w:r>
          <w:r>
            <w:t>nen. Hallitusohjelmassa todetaan lisäksi, että kestävän kehityksen tavoitteet määrittelevä Agenda2030 antaa perusteet lähivuosien kansainväliselle yhteistyölle ja Suomen toiminnalle. Rokotteiden kehittäminen ja kapasiteetin vahvistaminen eri alueilla liittyy myös Afrikka-strategiaan, jonka laatimiseen hallitus on hallitusohjelmassa si</w:t>
          </w:r>
          <w:r w:rsidR="00425746">
            <w:t xml:space="preserve">toutunut. </w:t>
          </w:r>
          <w:proofErr w:type="spellStart"/>
          <w:r w:rsidR="00425746">
            <w:t>IVI:in</w:t>
          </w:r>
          <w:proofErr w:type="spellEnd"/>
          <w:r w:rsidR="00425746">
            <w:t xml:space="preserve"> liittyminen tu</w:t>
          </w:r>
          <w:r>
            <w:t>kee siten osaltaan Suomen jo olemassa olevia kestävän kehity</w:t>
          </w:r>
          <w:r w:rsidR="00425746">
            <w:t>ksen tavoitteita, että pääminis</w:t>
          </w:r>
          <w:r>
            <w:t xml:space="preserve">teri </w:t>
          </w:r>
          <w:proofErr w:type="spellStart"/>
          <w:r>
            <w:t>Marinin</w:t>
          </w:r>
          <w:proofErr w:type="spellEnd"/>
          <w:r>
            <w:t xml:space="preserve"> hallitusohjelman kehitysyhteistyötä ja kestävän </w:t>
          </w:r>
          <w:r w:rsidR="00425746">
            <w:t>kehityksen tavoitteiden kirjauk</w:t>
          </w:r>
          <w:r>
            <w:t>sia.</w:t>
          </w:r>
        </w:p>
        <w:p w14:paraId="0DC580E1" w14:textId="002EA843" w:rsidR="00DC7BF7" w:rsidRPr="00DC7BF7" w:rsidRDefault="00DC7BF7" w:rsidP="00521AC6">
          <w:pPr>
            <w:pStyle w:val="LLPerustelujenkappalejako"/>
          </w:pPr>
          <w:proofErr w:type="spellStart"/>
          <w:r w:rsidRPr="00DC7BF7">
            <w:lastRenderedPageBreak/>
            <w:t>IVI:n</w:t>
          </w:r>
          <w:proofErr w:type="spellEnd"/>
          <w:r w:rsidRPr="00DC7BF7">
            <w:t xml:space="preserve"> jäsenenä Suomen on mahdollista saada oma edustajansa hallintoneuvostoon ja päästä sitä kautta vaikuttamaan muun muassa järjestön tavoitteiden määrittelyyn, suunnitteluun sekä tavoitteiden saavuttamisen valvontaan.</w:t>
          </w:r>
          <w:r>
            <w:t xml:space="preserve"> </w:t>
          </w:r>
        </w:p>
        <w:p w14:paraId="6CEDF720" w14:textId="5ED22AE2" w:rsidR="00521AC6" w:rsidRDefault="00521AC6" w:rsidP="00521AC6">
          <w:pPr>
            <w:pStyle w:val="LLPerustelujenkappalejako"/>
          </w:pPr>
          <w:r>
            <w:t xml:space="preserve">Sopimukseen sitoutumisella ei tule olemaan itsenäisiä taloudellisia vaikutuksia. Eduskunta hyväksyi I lisätalousarvioesityksessä 2020, että yksi (1) miljoonaa euroa lisätään </w:t>
          </w:r>
          <w:proofErr w:type="spellStart"/>
          <w:r>
            <w:t>STM:n</w:t>
          </w:r>
          <w:proofErr w:type="spellEnd"/>
          <w:r>
            <w:t xml:space="preserve"> kansainväliset jäsenmaksut momentille </w:t>
          </w:r>
          <w:proofErr w:type="spellStart"/>
          <w:r>
            <w:t>IVI:in</w:t>
          </w:r>
          <w:proofErr w:type="spellEnd"/>
          <w:r>
            <w:t xml:space="preserve"> liittymisen kustannuksina. Sanottu 1 miljoonaa euroa jakautuu siten, että 500 000 euroa kohdennetaan </w:t>
          </w:r>
          <w:proofErr w:type="spellStart"/>
          <w:r>
            <w:t>IVI:n</w:t>
          </w:r>
          <w:proofErr w:type="spellEnd"/>
          <w:r>
            <w:t xml:space="preserve"> perusbudjettiin vuotuisena maksuna ja 500 000 euroa Covid-19 tutkimukseen. </w:t>
          </w:r>
          <w:r w:rsidR="007613D2" w:rsidRPr="007613D2">
            <w:t xml:space="preserve">Instituutilla ei ole jäsenmaksua. </w:t>
          </w:r>
          <w:r w:rsidR="00D7016C">
            <w:t>Perustamissopimuksen liitteenä olevien sääntöjen XVI a</w:t>
          </w:r>
          <w:r w:rsidR="007613D2" w:rsidRPr="007613D2">
            <w:t xml:space="preserve">rtiklan mukaan Instituutin toimintaa rahoittavat sen jäsenvaltiot, kansainväliset järjestöt ja muut julkiset ja yksityiset tahot, jotka haluavat tehdä rahallisia tai muita vapaaehtoisia lahjoituksia. Suomi voi siten päättää, millä summalla </w:t>
          </w:r>
          <w:proofErr w:type="spellStart"/>
          <w:r w:rsidR="007613D2" w:rsidRPr="007613D2">
            <w:t>IVI:ä</w:t>
          </w:r>
          <w:proofErr w:type="spellEnd"/>
          <w:r w:rsidR="007613D2" w:rsidRPr="007613D2">
            <w:t xml:space="preserve"> halutaan kulloinkin tukea. Suomen liityttyä perustamissopimukseen neuvotellaan </w:t>
          </w:r>
          <w:proofErr w:type="spellStart"/>
          <w:r w:rsidR="007613D2" w:rsidRPr="007613D2">
            <w:t>IVI:n</w:t>
          </w:r>
          <w:proofErr w:type="spellEnd"/>
          <w:r w:rsidR="007613D2" w:rsidRPr="007613D2">
            <w:t xml:space="preserve"> kanssa erillinen viisivuotinen rahoitussopimus, jossa kuvataan tarkemmin Suomen vuosittainen rahallinen kontribuutio sekä yhteistyön tavoitteet. Lähtökohtaisesti Suomen kontribuutio </w:t>
          </w:r>
          <w:proofErr w:type="spellStart"/>
          <w:r w:rsidR="007613D2" w:rsidRPr="007613D2">
            <w:t>IVI:lle</w:t>
          </w:r>
          <w:proofErr w:type="spellEnd"/>
          <w:r w:rsidR="007613D2" w:rsidRPr="007613D2">
            <w:t xml:space="preserve"> katetaan </w:t>
          </w:r>
          <w:proofErr w:type="spellStart"/>
          <w:r w:rsidR="007613D2" w:rsidRPr="007613D2">
            <w:t>STM:n</w:t>
          </w:r>
          <w:proofErr w:type="spellEnd"/>
          <w:r w:rsidR="007613D2" w:rsidRPr="007613D2">
            <w:t xml:space="preserve"> kansainvälisten jäsenmaksumomentin määrärahoilla. Mahdolliset rahalliset kontribuutiot yksittäisten tutkimusrahoitusten osalta arvioidaan tapauskohtaisesti.</w:t>
          </w:r>
        </w:p>
        <w:p w14:paraId="002E7A18" w14:textId="05660343" w:rsidR="00A939B2" w:rsidRDefault="007E0CB1" w:rsidP="007E0CB1">
          <w:pPr>
            <w:pStyle w:val="LLP1Otsikkotaso"/>
          </w:pPr>
          <w:bookmarkStart w:id="8" w:name="_Toc39739286"/>
          <w:r w:rsidRPr="00972753">
            <w:t>Lausuntopalaute</w:t>
          </w:r>
          <w:bookmarkEnd w:id="8"/>
        </w:p>
        <w:p w14:paraId="120E9AC0" w14:textId="1A310C68" w:rsidR="00342CB2" w:rsidRPr="00A338C9" w:rsidRDefault="00BF3411" w:rsidP="00342CB2">
          <w:pPr>
            <w:pStyle w:val="LLPerustelujenkappalejako"/>
            <w:rPr>
              <w:color w:val="FF0000"/>
            </w:rPr>
          </w:pPr>
          <w:r>
            <w:rPr>
              <w:color w:val="FF0000"/>
            </w:rPr>
            <w:t>Täydennetään lausuntokierroksen jälkeen</w:t>
          </w:r>
        </w:p>
        <w:p w14:paraId="55537BC9" w14:textId="0EF8AB5E" w:rsidR="005E0318" w:rsidRPr="00972753" w:rsidRDefault="005E0318" w:rsidP="005E0318">
          <w:pPr>
            <w:pStyle w:val="LLP1Otsikkotaso"/>
          </w:pPr>
          <w:bookmarkStart w:id="9" w:name="_Toc39739287"/>
          <w:r w:rsidRPr="00972753">
            <w:t>Sopimuksen määräykset ja niiden suhde Suomen lainsäädäntöön</w:t>
          </w:r>
          <w:bookmarkEnd w:id="9"/>
        </w:p>
        <w:p w14:paraId="7EC0B386" w14:textId="77777777" w:rsidR="00342CB2" w:rsidRPr="00342CB2" w:rsidRDefault="00342CB2" w:rsidP="007E0CB1">
          <w:pPr>
            <w:pStyle w:val="LLPerustelujenkappalejako"/>
            <w:rPr>
              <w:b/>
              <w:u w:val="single"/>
            </w:rPr>
          </w:pPr>
          <w:r w:rsidRPr="00342CB2">
            <w:rPr>
              <w:b/>
              <w:u w:val="single"/>
            </w:rPr>
            <w:t>Perustamissopimus</w:t>
          </w:r>
        </w:p>
        <w:p w14:paraId="41B42878" w14:textId="77777777" w:rsidR="0033178B" w:rsidRDefault="0033178B" w:rsidP="007E0CB1">
          <w:pPr>
            <w:pStyle w:val="LLPerustelujenkappalejako"/>
            <w:rPr>
              <w:b/>
            </w:rPr>
          </w:pPr>
          <w:r w:rsidRPr="0033178B">
            <w:rPr>
              <w:b/>
            </w:rPr>
            <w:t>Johdanto</w:t>
          </w:r>
        </w:p>
        <w:p w14:paraId="3781691F" w14:textId="543F5F4A" w:rsidR="00420B51" w:rsidRDefault="00420B51" w:rsidP="007E0CB1">
          <w:pPr>
            <w:pStyle w:val="LLPerustelujenkappalejako"/>
          </w:pPr>
          <w:r w:rsidRPr="00420B51">
            <w:t>Perustamissopimuksen johdannossa huomioidaan, että IVI on YK:n kehitysohjelman (UNPD) aloitteesta perustettu kansainvälinen järjestö rokotetutkimuksen ja –kehityksen edistämiseksi, ja että Instituutin tavoitteiden mahdollisimman tehokas saavuttaminen edellyttää perustamissopimuksessa ja sen liitteenä olevassa yleissopimuksessa kuvattua toimivaa hallinto, oikeushen</w:t>
          </w:r>
          <w:r w:rsidR="00E44806">
            <w:t xml:space="preserve">kilöllisyyttä, sekä tiettyjä erioikeuksia ja </w:t>
          </w:r>
          <w:r w:rsidRPr="00420B51">
            <w:t xml:space="preserve">vapauksia. </w:t>
          </w:r>
        </w:p>
        <w:p w14:paraId="7AAAA8D1" w14:textId="77777777" w:rsidR="00420B51" w:rsidRDefault="00420B51" w:rsidP="007E0CB1">
          <w:pPr>
            <w:pStyle w:val="LLPerustelujenkappalejako"/>
            <w:rPr>
              <w:i/>
            </w:rPr>
          </w:pPr>
          <w:r w:rsidRPr="00420B51">
            <w:rPr>
              <w:b/>
            </w:rPr>
            <w:t>I Artikla</w:t>
          </w:r>
          <w:r>
            <w:rPr>
              <w:b/>
            </w:rPr>
            <w:t xml:space="preserve"> </w:t>
          </w:r>
          <w:r w:rsidRPr="00420B51">
            <w:rPr>
              <w:i/>
            </w:rPr>
            <w:t>Perustaminen</w:t>
          </w:r>
        </w:p>
        <w:p w14:paraId="001B62F9" w14:textId="6655B588" w:rsidR="00420B51" w:rsidRDefault="00E44806" w:rsidP="007E0CB1">
          <w:pPr>
            <w:pStyle w:val="LLPerustelujenkappalejako"/>
          </w:pPr>
          <w:r w:rsidRPr="00E44806">
            <w:t>Artikla</w:t>
          </w:r>
          <w:r w:rsidR="00D33C2C">
            <w:t>n</w:t>
          </w:r>
          <w:r w:rsidRPr="00E44806">
            <w:t xml:space="preserve"> m</w:t>
          </w:r>
          <w:r w:rsidR="00D33C2C">
            <w:t>ukaan</w:t>
          </w:r>
          <w:r w:rsidRPr="00E44806">
            <w:t xml:space="preserve"> IVI perustet</w:t>
          </w:r>
          <w:r w:rsidR="00D33C2C">
            <w:t>aan</w:t>
          </w:r>
          <w:r w:rsidRPr="00E44806">
            <w:t xml:space="preserve"> </w:t>
          </w:r>
          <w:r w:rsidR="00D33C2C">
            <w:t xml:space="preserve">itsenäiseksi </w:t>
          </w:r>
          <w:r w:rsidRPr="00E44806">
            <w:t>kansainvälise</w:t>
          </w:r>
          <w:r w:rsidR="00D33C2C">
            <w:t>ksi järjestöksi,</w:t>
          </w:r>
          <w:r w:rsidRPr="00E44806">
            <w:t xml:space="preserve"> j</w:t>
          </w:r>
          <w:r w:rsidR="00D33C2C">
            <w:t>onka</w:t>
          </w:r>
          <w:r w:rsidRPr="00E44806">
            <w:t xml:space="preserve"> toimintaa ohjaa perustamissopimuksen liitteenä</w:t>
          </w:r>
          <w:r w:rsidR="00D33C2C">
            <w:t xml:space="preserve"> ja</w:t>
          </w:r>
          <w:r w:rsidR="00D7016C">
            <w:t xml:space="preserve"> olennaisena osana olevat säännöt.</w:t>
          </w:r>
        </w:p>
        <w:p w14:paraId="35B0A67A" w14:textId="77777777" w:rsidR="00E44806" w:rsidRDefault="00E44806" w:rsidP="007E0CB1">
          <w:pPr>
            <w:pStyle w:val="LLPerustelujenkappalejako"/>
            <w:rPr>
              <w:i/>
            </w:rPr>
          </w:pPr>
          <w:r w:rsidRPr="00E44806">
            <w:rPr>
              <w:b/>
            </w:rPr>
            <w:t>II Artikla</w:t>
          </w:r>
          <w:r>
            <w:rPr>
              <w:b/>
            </w:rPr>
            <w:t xml:space="preserve"> </w:t>
          </w:r>
          <w:r w:rsidRPr="00E44806">
            <w:rPr>
              <w:i/>
            </w:rPr>
            <w:t>Oikeudet, erioikeudet ja vapaudet</w:t>
          </w:r>
        </w:p>
        <w:p w14:paraId="54EF5CC1" w14:textId="1D519F44" w:rsidR="00E44806" w:rsidRDefault="007206AD" w:rsidP="007E0CB1">
          <w:pPr>
            <w:pStyle w:val="LLPerustelujenkappalejako"/>
          </w:pPr>
          <w:r w:rsidRPr="007206AD">
            <w:t>Artiklassa todetaan, että Korean tasavallan hallitus myöntää institu</w:t>
          </w:r>
          <w:r>
            <w:t>utille samat oikeudet, erioikeu</w:t>
          </w:r>
          <w:r w:rsidRPr="007206AD">
            <w:t>det ja vapaudet, jotka tavallisesti myönnetään vastaavanlaisille kansai</w:t>
          </w:r>
          <w:r>
            <w:t>nvälisille järjestöille. Hallin</w:t>
          </w:r>
          <w:r w:rsidRPr="007206AD">
            <w:t>toneuvoston</w:t>
          </w:r>
          <w:r w:rsidR="00EB2C21">
            <w:t xml:space="preserve"> jäsenille</w:t>
          </w:r>
          <w:r w:rsidRPr="007206AD">
            <w:t xml:space="preserve">, </w:t>
          </w:r>
          <w:r w:rsidR="00EB2C21">
            <w:t xml:space="preserve">Instituutin </w:t>
          </w:r>
          <w:r w:rsidRPr="007206AD">
            <w:t>johtaja</w:t>
          </w:r>
          <w:r w:rsidR="00EB2C21">
            <w:t>lle</w:t>
          </w:r>
          <w:r w:rsidRPr="007206AD">
            <w:t>, henkilökunna</w:t>
          </w:r>
          <w:r w:rsidR="00EB2C21">
            <w:t>lle</w:t>
          </w:r>
          <w:r w:rsidRPr="007206AD">
            <w:t>, ja mui</w:t>
          </w:r>
          <w:r w:rsidR="00EB2C21">
            <w:t>lle</w:t>
          </w:r>
          <w:r w:rsidRPr="007206AD">
            <w:t xml:space="preserve"> Instituutin asi</w:t>
          </w:r>
          <w:r>
            <w:t>antuntijoi</w:t>
          </w:r>
          <w:r w:rsidR="00EB2C21">
            <w:t>lle myönnetään</w:t>
          </w:r>
          <w:r>
            <w:t xml:space="preserve"> </w:t>
          </w:r>
          <w:r w:rsidR="00EB2C21">
            <w:t>eri</w:t>
          </w:r>
          <w:r>
            <w:t>oikeu</w:t>
          </w:r>
          <w:r w:rsidR="00EB2C21">
            <w:t>det</w:t>
          </w:r>
          <w:r>
            <w:t xml:space="preserve"> ja va</w:t>
          </w:r>
          <w:r w:rsidRPr="007206AD">
            <w:t>pau</w:t>
          </w:r>
          <w:r w:rsidR="00EB2C21">
            <w:t>det</w:t>
          </w:r>
          <w:r w:rsidRPr="007206AD">
            <w:t xml:space="preserve"> </w:t>
          </w:r>
          <w:r w:rsidR="00D7016C">
            <w:t>sääntöjen</w:t>
          </w:r>
          <w:r w:rsidRPr="007206AD">
            <w:t xml:space="preserve"> VIII, IX ja XIII artiklo</w:t>
          </w:r>
          <w:r w:rsidR="00EB2C21">
            <w:t>jen mukaisesti</w:t>
          </w:r>
          <w:r w:rsidRPr="007206AD">
            <w:t>.</w:t>
          </w:r>
        </w:p>
        <w:p w14:paraId="7DC63672" w14:textId="77777777" w:rsidR="007206AD" w:rsidRDefault="007206AD" w:rsidP="007E0CB1">
          <w:pPr>
            <w:pStyle w:val="LLPerustelujenkappalejako"/>
            <w:rPr>
              <w:i/>
            </w:rPr>
          </w:pPr>
          <w:r w:rsidRPr="007206AD">
            <w:rPr>
              <w:b/>
            </w:rPr>
            <w:t>III Artikla</w:t>
          </w:r>
          <w:r>
            <w:rPr>
              <w:b/>
            </w:rPr>
            <w:t xml:space="preserve"> </w:t>
          </w:r>
          <w:r w:rsidRPr="007206AD">
            <w:rPr>
              <w:i/>
            </w:rPr>
            <w:t>Tallettaja</w:t>
          </w:r>
        </w:p>
        <w:p w14:paraId="3823A78E" w14:textId="77777777" w:rsidR="007206AD" w:rsidRDefault="007206AD" w:rsidP="007E0CB1">
          <w:pPr>
            <w:pStyle w:val="LLPerustelujenkappalejako"/>
          </w:pPr>
          <w:r w:rsidRPr="007206AD">
            <w:t>Artiklassa todetaan, että sopimuksen tallettajana toimii Yhdistyneiden Kansakuntien pääsihteeri.</w:t>
          </w:r>
        </w:p>
        <w:p w14:paraId="4ADFBB0B" w14:textId="77777777" w:rsidR="00D33D67" w:rsidRDefault="00D33D67" w:rsidP="007E0CB1">
          <w:pPr>
            <w:pStyle w:val="LLPerustelujenkappalejako"/>
            <w:rPr>
              <w:i/>
            </w:rPr>
          </w:pPr>
          <w:r w:rsidRPr="00D33D67">
            <w:rPr>
              <w:b/>
            </w:rPr>
            <w:t>IV Artikla</w:t>
          </w:r>
          <w:r>
            <w:rPr>
              <w:b/>
            </w:rPr>
            <w:t xml:space="preserve"> </w:t>
          </w:r>
          <w:r w:rsidRPr="00D33D67">
            <w:rPr>
              <w:i/>
            </w:rPr>
            <w:t>Allekirjoittaminen</w:t>
          </w:r>
        </w:p>
        <w:p w14:paraId="04176147" w14:textId="77777777" w:rsidR="00D33D67" w:rsidRDefault="00D33D67" w:rsidP="007E0CB1">
          <w:pPr>
            <w:pStyle w:val="LLPerustelujenkappalejako"/>
          </w:pPr>
          <w:r w:rsidRPr="00D33D67">
            <w:lastRenderedPageBreak/>
            <w:t>Artiklassa kuvataan perustamissopimuksen olevan avoinna allekirjo</w:t>
          </w:r>
          <w:r>
            <w:t>ittamista varten kaikille valti</w:t>
          </w:r>
          <w:r w:rsidRPr="00D33D67">
            <w:t>oille ja hallitustenvälisille järjestöille YK:n päämajassa New Yorkissa kahden vuoden</w:t>
          </w:r>
          <w:r>
            <w:t xml:space="preserve"> ajan 28 lo</w:t>
          </w:r>
          <w:r w:rsidRPr="00D33D67">
            <w:t>kakuuta 1996 alkaen ellei hallintoneuvosto pyydä ennen määräajan umpeutumista sen jatkamista.</w:t>
          </w:r>
        </w:p>
        <w:p w14:paraId="0FFB90D3" w14:textId="326DD913" w:rsidR="00D33D67" w:rsidRPr="002606E0" w:rsidRDefault="005C6124" w:rsidP="007E0CB1">
          <w:pPr>
            <w:pStyle w:val="LLPerustelujenkappalejako"/>
            <w:rPr>
              <w:i/>
            </w:rPr>
          </w:pPr>
          <w:r w:rsidRPr="005C6124">
            <w:rPr>
              <w:b/>
            </w:rPr>
            <w:t>V Artikla</w:t>
          </w:r>
          <w:r>
            <w:rPr>
              <w:b/>
            </w:rPr>
            <w:t xml:space="preserve"> </w:t>
          </w:r>
          <w:r w:rsidR="002606E0" w:rsidRPr="002606E0">
            <w:rPr>
              <w:i/>
            </w:rPr>
            <w:t>Suostumus tulla sopimuksen sitomaksi</w:t>
          </w:r>
        </w:p>
        <w:p w14:paraId="40EFB2B0" w14:textId="0FBB4CEB" w:rsidR="005C6124" w:rsidRDefault="005C6124" w:rsidP="007E0CB1">
          <w:pPr>
            <w:pStyle w:val="LLPerustelujenkappalejako"/>
          </w:pPr>
          <w:r w:rsidRPr="005C6124">
            <w:t>Artikla</w:t>
          </w:r>
          <w:r w:rsidR="0098192A">
            <w:t>n mukaan</w:t>
          </w:r>
          <w:r w:rsidRPr="005C6124">
            <w:t xml:space="preserve"> edeltävän artiklan mukaisesti sopimuksen allekirjoitta</w:t>
          </w:r>
          <w:r w:rsidR="0098192A">
            <w:t>neiden</w:t>
          </w:r>
          <w:r w:rsidRPr="005C6124">
            <w:t xml:space="preserve"> valtioiden ja ha</w:t>
          </w:r>
          <w:r>
            <w:t>llitus</w:t>
          </w:r>
          <w:r w:rsidRPr="005C6124">
            <w:t xml:space="preserve">tenvälisten järjestöjen </w:t>
          </w:r>
          <w:r w:rsidR="0098192A">
            <w:t xml:space="preserve">tulee </w:t>
          </w:r>
          <w:r w:rsidRPr="005C6124">
            <w:t>ratifioi</w:t>
          </w:r>
          <w:r w:rsidR="0098192A">
            <w:t>d</w:t>
          </w:r>
          <w:r w:rsidRPr="005C6124">
            <w:t>a</w:t>
          </w:r>
          <w:r w:rsidR="0098192A">
            <w:t xml:space="preserve"> tai</w:t>
          </w:r>
          <w:r w:rsidRPr="005C6124">
            <w:t xml:space="preserve"> hyväksy</w:t>
          </w:r>
          <w:r w:rsidR="0098192A">
            <w:t>ä</w:t>
          </w:r>
          <w:r w:rsidRPr="005C6124">
            <w:t xml:space="preserve"> sopimu</w:t>
          </w:r>
          <w:r w:rsidR="0098192A">
            <w:t>s siihen sitoutuakseen</w:t>
          </w:r>
          <w:r w:rsidRPr="005C6124">
            <w:t>.</w:t>
          </w:r>
        </w:p>
        <w:p w14:paraId="46A6E114" w14:textId="77777777" w:rsidR="005C6124" w:rsidRDefault="005C6124" w:rsidP="007E0CB1">
          <w:pPr>
            <w:pStyle w:val="LLPerustelujenkappalejako"/>
            <w:rPr>
              <w:i/>
            </w:rPr>
          </w:pPr>
          <w:r w:rsidRPr="005C6124">
            <w:rPr>
              <w:b/>
            </w:rPr>
            <w:t>VI Artikla</w:t>
          </w:r>
          <w:r>
            <w:rPr>
              <w:b/>
            </w:rPr>
            <w:t xml:space="preserve"> </w:t>
          </w:r>
          <w:r w:rsidRPr="005C6124">
            <w:rPr>
              <w:i/>
            </w:rPr>
            <w:t>Liittyminen</w:t>
          </w:r>
        </w:p>
        <w:p w14:paraId="0B159FA0" w14:textId="01659D0D" w:rsidR="005C6124" w:rsidRDefault="005C40C8" w:rsidP="007E0CB1">
          <w:pPr>
            <w:pStyle w:val="LLPerustelujenkappalejako"/>
          </w:pPr>
          <w:r w:rsidRPr="005C40C8">
            <w:t>Artiklan mukaan</w:t>
          </w:r>
          <w:r w:rsidR="0098192A">
            <w:t xml:space="preserve"> mikä tahansa valtio tai hallitustenvälinen järjestö voi liittyä</w:t>
          </w:r>
          <w:r w:rsidRPr="005C40C8">
            <w:t xml:space="preserve"> sopimukseen </w:t>
          </w:r>
          <w:r w:rsidR="00A710A5">
            <w:t xml:space="preserve">myös </w:t>
          </w:r>
          <w:r w:rsidRPr="005C40C8">
            <w:t xml:space="preserve">IV artiklassa kuvatun </w:t>
          </w:r>
          <w:r w:rsidR="00C92F48">
            <w:t xml:space="preserve">määräajan umpeuduttua edellyttäen, </w:t>
          </w:r>
          <w:r w:rsidRPr="005C40C8">
            <w:t>että hallintoneuvosto määräenemmistö puoltaa liittymistä.</w:t>
          </w:r>
        </w:p>
        <w:p w14:paraId="57996B0E" w14:textId="740AA2B5" w:rsidR="00DF22A4" w:rsidRDefault="005C40C8" w:rsidP="00DF22A4">
          <w:pPr>
            <w:pStyle w:val="LLPerustelujenkappalejako"/>
            <w:rPr>
              <w:i/>
            </w:rPr>
          </w:pPr>
          <w:r w:rsidRPr="005C40C8">
            <w:rPr>
              <w:b/>
            </w:rPr>
            <w:t>VII Artikla</w:t>
          </w:r>
          <w:r w:rsidR="0098192A">
            <w:rPr>
              <w:b/>
            </w:rPr>
            <w:t xml:space="preserve"> </w:t>
          </w:r>
          <w:r w:rsidR="0098192A">
            <w:rPr>
              <w:i/>
            </w:rPr>
            <w:t>Riitojen ratkaisu</w:t>
          </w:r>
          <w:del w:id="10" w:author="Tölö Elina" w:date="2020-05-05T11:51:00Z">
            <w:r w:rsidR="00637718" w:rsidDel="0098192A">
              <w:rPr>
                <w:i/>
              </w:rPr>
              <w:delText xml:space="preserve"> </w:delText>
            </w:r>
          </w:del>
        </w:p>
        <w:p w14:paraId="0C157958" w14:textId="6DEAB3C6" w:rsidR="00450BDD" w:rsidRDefault="00064B33" w:rsidP="00450BDD">
          <w:pPr>
            <w:pStyle w:val="LLPerustelujenkappalejako"/>
          </w:pPr>
          <w:r w:rsidRPr="00064B33">
            <w:t>Artiklan mukaan sopimuksen tulkintaan tai soveltamiseen liittyv</w:t>
          </w:r>
          <w:r>
            <w:t>issä sopimusosapuolten erimieli</w:t>
          </w:r>
          <w:r w:rsidRPr="00064B33">
            <w:t>syyksien selvittelyssä ensisijainen keino on neuvottelu, tai muu y</w:t>
          </w:r>
          <w:r>
            <w:t xml:space="preserve">hteisesti hyväksytty menettely. </w:t>
          </w:r>
          <w:r w:rsidRPr="00064B33">
            <w:t xml:space="preserve">Mikäli sovintoa ei ole mahdollista saavuttaa </w:t>
          </w:r>
          <w:r w:rsidR="00181CFD">
            <w:t>näillä</w:t>
          </w:r>
          <w:r w:rsidRPr="00064B33">
            <w:t xml:space="preserve"> keinoi</w:t>
          </w:r>
          <w:r w:rsidR="00181CFD">
            <w:t>lla</w:t>
          </w:r>
          <w:r w:rsidRPr="00064B33">
            <w:t xml:space="preserve">, osapuoli </w:t>
          </w:r>
          <w:r>
            <w:t>voi pyytää väli</w:t>
          </w:r>
          <w:r w:rsidR="00450BDD">
            <w:t xml:space="preserve">miesmenettelyä. </w:t>
          </w:r>
          <w:r w:rsidRPr="00064B33">
            <w:t>Artiklassa kuvataan lisäksi välimiesmenettelyn kokoonpano, välimiesten valinta</w:t>
          </w:r>
          <w:r>
            <w:t xml:space="preserve"> sekä välimiestuomioistui</w:t>
          </w:r>
          <w:r w:rsidRPr="00064B33">
            <w:t>men menettelytavan valinta. Välimiestuomioistuin sovelta</w:t>
          </w:r>
          <w:r w:rsidR="00956209">
            <w:t>a</w:t>
          </w:r>
          <w:r w:rsidRPr="00064B33">
            <w:t xml:space="preserve"> kansainvälisen oikeuden periaatteita ja sääntöjä. Välimiestuomioistuimen päätös on lopullinen ja sitoo molempia</w:t>
          </w:r>
          <w:r>
            <w:t xml:space="preserve"> osapuolia. </w:t>
          </w:r>
        </w:p>
        <w:p w14:paraId="73F891CA" w14:textId="6888FA9D" w:rsidR="003F1CB3" w:rsidRDefault="00064B33" w:rsidP="00064B33">
          <w:pPr>
            <w:pStyle w:val="LLPerustelujenkappalejako"/>
          </w:pPr>
          <w:r>
            <w:t xml:space="preserve">Artiklassa kuvatut riitojen ratkaisun menetelmät pohjautuvat ensisijaisesti </w:t>
          </w:r>
          <w:r w:rsidR="003A5F64">
            <w:t xml:space="preserve">neuvotteluun </w:t>
          </w:r>
          <w:r>
            <w:t xml:space="preserve">ja antavat riidan osapuolille mahdollisuuden vaikuttaa valittaviin menetelmiin. </w:t>
          </w:r>
          <w:r w:rsidR="003F1CB3" w:rsidRPr="003F1CB3">
            <w:t>Artiklan mukaan sopimuksen tulkintaa tai soveltamista koskevat riidat, joita ei pystytä ratkaisemaan neuvotteluin tai muulla yhteisesti sovitulla tavalla, saatetaan kolmen välimiehen muodostaman välimiesoikeuden lopullisesti ratkaistaviksi. Kumpikin riidan osapuoli valitsee yhden välimiehen, ja osapuolet yhdessä valitsevat kolmannen, joka toimii välimiesoikeuden puheenjohtajana. Ellei välimiesoikeutta ole perustettu kolmen (3) kuukauden kuluessa välimiesmenettelyä koskevan pyynnön esittämisestä, Kansainvälisen tuomioistuimen puheenjohtaja nimittää nimeämättä olevan välimiehen riidan kumman tahansa osapuolen pyynnöstä.</w:t>
          </w:r>
          <w:r w:rsidR="003F1CB3">
            <w:t xml:space="preserve"> </w:t>
          </w:r>
        </w:p>
        <w:p w14:paraId="6CAAD568" w14:textId="4BF79414" w:rsidR="00015F2C" w:rsidRPr="00064B33" w:rsidRDefault="00015F2C" w:rsidP="00064B33">
          <w:pPr>
            <w:pStyle w:val="LLPerustelujenkappalejako"/>
          </w:pPr>
          <w:r>
            <w:t>Välimiesoikeuden käsittely tulee kysymykseen vasta äärimmäisenä r</w:t>
          </w:r>
          <w:r w:rsidR="003A5F64">
            <w:t>iidanratkaisukeinona. Määräys</w:t>
          </w:r>
          <w:r>
            <w:t xml:space="preserve"> on katsottava Suomessa lainsäädännön alaan kuuluvaksi, koska kyse on sopimuksesta, joka sisältää lainsäädännön alaan kuuluvia määräyksiä ja Suomi sitoutuu määräyksellä pakolliseen ja sitovaan riitojenratkaisuun ja riidan ratkaisu voi vaikuttaa siihen, miten Suomessa laintasoisena säänneltyä asiaa koskevaa määräystä on sovellettava. Määräys sitoo perustamissopimukseen liittyneen osapuolen harkintavaltaa ja sen hyväksyminen sen vuoksi edellyttää eduskunnan suostumusta.</w:t>
          </w:r>
          <w:r w:rsidR="00270C1D">
            <w:t xml:space="preserve"> Asiaa käsitellään tarkemmin </w:t>
          </w:r>
          <w:r w:rsidR="003C2335">
            <w:t xml:space="preserve">jäljempänä </w:t>
          </w:r>
          <w:r w:rsidR="00270C1D">
            <w:t>jaksossa ”</w:t>
          </w:r>
          <w:r w:rsidR="00270C1D" w:rsidRPr="00270C1D">
            <w:rPr>
              <w:i/>
            </w:rPr>
            <w:t>Eduskunnan suostumuksen tarpeellisuus ja käsittelyjärjestys</w:t>
          </w:r>
          <w:r w:rsidR="00270C1D">
            <w:t xml:space="preserve">”. </w:t>
          </w:r>
        </w:p>
        <w:p w14:paraId="46A8F11E" w14:textId="77777777" w:rsidR="000B40CB" w:rsidRDefault="000B40CB" w:rsidP="00DF22A4">
          <w:pPr>
            <w:pStyle w:val="LLPerustelujenkappalejako"/>
            <w:rPr>
              <w:i/>
            </w:rPr>
          </w:pPr>
          <w:r w:rsidRPr="000B40CB">
            <w:rPr>
              <w:b/>
            </w:rPr>
            <w:t>VIII Artikla</w:t>
          </w:r>
          <w:r>
            <w:rPr>
              <w:b/>
            </w:rPr>
            <w:t xml:space="preserve"> </w:t>
          </w:r>
          <w:r w:rsidRPr="000B40CB">
            <w:rPr>
              <w:i/>
            </w:rPr>
            <w:t>Voimaantulo</w:t>
          </w:r>
        </w:p>
        <w:p w14:paraId="5A36F492" w14:textId="4D773B78" w:rsidR="001276A3" w:rsidRDefault="001276A3" w:rsidP="00DF22A4">
          <w:pPr>
            <w:pStyle w:val="LLPerustelujenkappalejako"/>
          </w:pPr>
          <w:r w:rsidRPr="001276A3">
            <w:t>Artiklassa todetaan perustamissopimuksen ja s</w:t>
          </w:r>
          <w:r w:rsidR="004818D5">
            <w:t xml:space="preserve">en liitteenä </w:t>
          </w:r>
          <w:r w:rsidR="00D7016C">
            <w:t>olevien sääntöjen</w:t>
          </w:r>
          <w:r w:rsidRPr="001276A3">
            <w:t xml:space="preserve"> tul</w:t>
          </w:r>
          <w:r w:rsidR="00240B56">
            <w:t>evan</w:t>
          </w:r>
          <w:r w:rsidRPr="001276A3">
            <w:t xml:space="preserve"> voimaan kansainvälisesti välittömästi sen jälkeen, kun</w:t>
          </w:r>
          <w:r w:rsidR="004818D5">
            <w:t xml:space="preserve"> kolme</w:t>
          </w:r>
          <w:r w:rsidRPr="001276A3">
            <w:t xml:space="preserve"> sopimuksen </w:t>
          </w:r>
          <w:r w:rsidR="00240B56">
            <w:t>sitoutumis</w:t>
          </w:r>
          <w:r w:rsidRPr="001276A3">
            <w:t>kirja</w:t>
          </w:r>
          <w:r w:rsidR="004818D5">
            <w:t>a</w:t>
          </w:r>
          <w:r w:rsidRPr="001276A3">
            <w:t xml:space="preserve"> on toimitettu sopimuksen tallettajana toimivalle YK:n pääsihteerille. </w:t>
          </w:r>
          <w:r w:rsidR="004818D5">
            <w:t xml:space="preserve">Perustamissopimus ja </w:t>
          </w:r>
          <w:r w:rsidR="00D7016C">
            <w:t>sen liitteenä olevat säännöt</w:t>
          </w:r>
          <w:r w:rsidR="004818D5">
            <w:t xml:space="preserve"> ovat tulleet kansainvälisesti voimaan 29.5.1997. </w:t>
          </w:r>
        </w:p>
        <w:p w14:paraId="09517BBB" w14:textId="441EE0EC" w:rsidR="000B40CB" w:rsidRDefault="001276A3" w:rsidP="00DF22A4">
          <w:pPr>
            <w:pStyle w:val="LLPerustelujenkappalejako"/>
          </w:pPr>
          <w:r w:rsidRPr="001276A3">
            <w:lastRenderedPageBreak/>
            <w:t>Siltä osin kuin valtio tai hallitustenvälinen järjestö haluaa liittyä perustamissopimukseen sopimuksen kansainvälisen voimaantulon jälkeen, perustamissopimus</w:t>
          </w:r>
          <w:r w:rsidR="00D7016C">
            <w:t xml:space="preserve"> ja siihen liittyvät säännöt</w:t>
          </w:r>
          <w:r w:rsidRPr="001276A3">
            <w:t xml:space="preserve"> tulee voimaan kyseisen valtion tai hallitustenvälisen järjestön osalta seuraavan kuukauden ensimmäisenä päivänä siitä, kun valtio tai kansainvälinen järjestö on tallettanut liittymisasiakirjan sopimuksen tallettajana toimivalle YK:n pääsihteerille.</w:t>
          </w:r>
        </w:p>
        <w:p w14:paraId="16045D9F" w14:textId="1D89F211" w:rsidR="001276A3" w:rsidRDefault="001276A3" w:rsidP="00DF22A4">
          <w:pPr>
            <w:pStyle w:val="LLPerustelujenkappalejako"/>
            <w:rPr>
              <w:i/>
              <w:color w:val="FF0000"/>
            </w:rPr>
          </w:pPr>
          <w:r w:rsidRPr="001276A3">
            <w:rPr>
              <w:b/>
            </w:rPr>
            <w:t>IX Artikla</w:t>
          </w:r>
          <w:r>
            <w:rPr>
              <w:b/>
            </w:rPr>
            <w:t xml:space="preserve"> </w:t>
          </w:r>
          <w:r w:rsidRPr="002C1E6A">
            <w:rPr>
              <w:i/>
            </w:rPr>
            <w:t>Irtisan</w:t>
          </w:r>
          <w:r w:rsidR="008E4F6C" w:rsidRPr="002C1E6A">
            <w:rPr>
              <w:i/>
            </w:rPr>
            <w:t>ominen</w:t>
          </w:r>
        </w:p>
        <w:p w14:paraId="40886871" w14:textId="3365358A" w:rsidR="001276A3" w:rsidRDefault="001276A3" w:rsidP="00DF22A4">
          <w:pPr>
            <w:pStyle w:val="LLPerustelujenkappalejako"/>
          </w:pPr>
          <w:r w:rsidRPr="001276A3">
            <w:t>Artiklan mukaan jokainen sopimusosapuoli voi irtisano</w:t>
          </w:r>
          <w:r w:rsidR="008E4F6C">
            <w:t>a</w:t>
          </w:r>
          <w:r w:rsidRPr="001276A3">
            <w:t xml:space="preserve"> sopimukse</w:t>
          </w:r>
          <w:r w:rsidR="008E4F6C">
            <w:t>n</w:t>
          </w:r>
          <w:r w:rsidRPr="001276A3">
            <w:t xml:space="preserve"> kirjallisella ilmoituksella YK:n pääsihteerille. Irtisanominen tulee voimaan kolmen kuukauden kuluttua siitä päivästä, jona irtisanoutumis</w:t>
          </w:r>
          <w:r w:rsidR="008E4F6C">
            <w:t>ilmoitus</w:t>
          </w:r>
          <w:r w:rsidRPr="001276A3">
            <w:t xml:space="preserve"> on vastaanotettu.</w:t>
          </w:r>
        </w:p>
        <w:p w14:paraId="4C1B7C0F" w14:textId="77777777" w:rsidR="001276A3" w:rsidRDefault="001276A3" w:rsidP="00DF22A4">
          <w:pPr>
            <w:pStyle w:val="LLPerustelujenkappalejako"/>
            <w:rPr>
              <w:i/>
            </w:rPr>
          </w:pPr>
          <w:r w:rsidRPr="001276A3">
            <w:rPr>
              <w:b/>
            </w:rPr>
            <w:t>X Artikla</w:t>
          </w:r>
          <w:r>
            <w:rPr>
              <w:b/>
            </w:rPr>
            <w:t xml:space="preserve"> </w:t>
          </w:r>
          <w:r w:rsidRPr="001276A3">
            <w:rPr>
              <w:i/>
            </w:rPr>
            <w:t>Päättyminen</w:t>
          </w:r>
        </w:p>
        <w:p w14:paraId="55733074" w14:textId="76A5DA44" w:rsidR="001276A3" w:rsidRPr="00637718" w:rsidRDefault="00637718" w:rsidP="00DF22A4">
          <w:pPr>
            <w:pStyle w:val="LLPerustelujenkappalejako"/>
          </w:pPr>
          <w:r w:rsidRPr="00637718">
            <w:t>Artiklan m</w:t>
          </w:r>
          <w:r w:rsidR="002C1E6A">
            <w:t>ukaan sopimus</w:t>
          </w:r>
          <w:r w:rsidRPr="00637718">
            <w:t xml:space="preserve"> päättyy kolme kuukautta sen jäl</w:t>
          </w:r>
          <w:r w:rsidR="002C1E6A">
            <w:t>keen, kun Instituutti on lakkautettu</w:t>
          </w:r>
          <w:r w:rsidR="00D7016C">
            <w:t xml:space="preserve"> perustamissopimuksen liitteenä olevien sääntöjen</w:t>
          </w:r>
          <w:r w:rsidRPr="00637718">
            <w:t xml:space="preserve"> XXI artiklan nojalla.</w:t>
          </w:r>
          <w:r>
            <w:t xml:space="preserve"> </w:t>
          </w:r>
          <w:r w:rsidR="00D7016C">
            <w:t>Sääntöjen</w:t>
          </w:r>
          <w:r w:rsidRPr="00A338C9">
            <w:t xml:space="preserve"> XXI artikla kuvataan tarkemmin alempana.</w:t>
          </w:r>
        </w:p>
        <w:p w14:paraId="3F16A649" w14:textId="5B268C71" w:rsidR="00C92F48" w:rsidRPr="005C40C8" w:rsidRDefault="00637718" w:rsidP="007E0CB1">
          <w:pPr>
            <w:pStyle w:val="LLPerustelujenkappalejako"/>
            <w:rPr>
              <w:b/>
            </w:rPr>
          </w:pPr>
          <w:r>
            <w:rPr>
              <w:b/>
            </w:rPr>
            <w:t xml:space="preserve">XI Artikla </w:t>
          </w:r>
          <w:r w:rsidR="002C1E6A">
            <w:rPr>
              <w:i/>
            </w:rPr>
            <w:t>Todistusvoimainen teksti</w:t>
          </w:r>
        </w:p>
        <w:p w14:paraId="62F617AF" w14:textId="0E7AEA70" w:rsidR="001D7BF3" w:rsidRDefault="0033178B" w:rsidP="007E0CB1">
          <w:pPr>
            <w:pStyle w:val="LLPerustelujenkappalejako"/>
          </w:pPr>
          <w:r>
            <w:t>Perustamis</w:t>
          </w:r>
          <w:r w:rsidR="001D7BF3" w:rsidRPr="001D7BF3">
            <w:t xml:space="preserve">sopimus </w:t>
          </w:r>
          <w:r w:rsidR="00D7016C">
            <w:t xml:space="preserve">ja sen liitteenä olevat säännöt </w:t>
          </w:r>
          <w:r w:rsidR="001D7BF3" w:rsidRPr="001D7BF3">
            <w:t>on laadittu englannin kielellä, joka on sopimuksen todistusvoimainen kieli.</w:t>
          </w:r>
        </w:p>
        <w:p w14:paraId="15F77443" w14:textId="57B2E961" w:rsidR="005F07B3" w:rsidRDefault="00D7016C" w:rsidP="007E0CB1">
          <w:pPr>
            <w:pStyle w:val="LLPerustelujenkappalejako"/>
            <w:rPr>
              <w:b/>
              <w:u w:val="single"/>
            </w:rPr>
          </w:pPr>
          <w:r>
            <w:rPr>
              <w:b/>
              <w:u w:val="single"/>
            </w:rPr>
            <w:t>Kansainvälisen rokoteinstituutin säännöt</w:t>
          </w:r>
        </w:p>
        <w:p w14:paraId="5133E017" w14:textId="2EE99D41" w:rsidR="00671513" w:rsidRPr="008B219B" w:rsidRDefault="0008655D" w:rsidP="007E0CB1">
          <w:pPr>
            <w:pStyle w:val="LLPerustelujenkappalejako"/>
            <w:rPr>
              <w:u w:val="single"/>
            </w:rPr>
          </w:pPr>
          <w:r w:rsidRPr="00587A38">
            <w:t>Tässä jaksossa selostetaan perustamissop</w:t>
          </w:r>
          <w:r w:rsidR="00D7016C">
            <w:t>imuksen olennaisena osana olevien sääntöjen</w:t>
          </w:r>
          <w:r w:rsidR="007A367F">
            <w:t xml:space="preserve"> sisältöä sellaisena kuin se on </w:t>
          </w:r>
          <w:r w:rsidR="008B219B" w:rsidRPr="008B219B">
            <w:t>muutettuna</w:t>
          </w:r>
          <w:r>
            <w:t xml:space="preserve"> sen XX artiklan mukaisesti </w:t>
          </w:r>
          <w:proofErr w:type="spellStart"/>
          <w:r>
            <w:t>IVI:n</w:t>
          </w:r>
          <w:proofErr w:type="spellEnd"/>
          <w:r>
            <w:t xml:space="preserve"> hallintoneuvoston </w:t>
          </w:r>
          <w:r w:rsidR="008B219B" w:rsidRPr="002873D7">
            <w:t>8.10.1997, 1</w:t>
          </w:r>
          <w:r w:rsidR="008B219B" w:rsidRPr="008B219B">
            <w:t>.7.2004, 10.4.2006, 15.6.2012 ja 1.11.2013</w:t>
          </w:r>
          <w:r w:rsidR="00B3166E">
            <w:t xml:space="preserve"> tekemillä päätöksillä. </w:t>
          </w:r>
        </w:p>
        <w:p w14:paraId="4E28C392" w14:textId="77777777" w:rsidR="005F07B3" w:rsidRDefault="005F07B3" w:rsidP="007E0CB1">
          <w:pPr>
            <w:pStyle w:val="LLPerustelujenkappalejako"/>
            <w:rPr>
              <w:b/>
            </w:rPr>
          </w:pPr>
          <w:r w:rsidRPr="005F07B3">
            <w:rPr>
              <w:b/>
            </w:rPr>
            <w:t>Johdanto</w:t>
          </w:r>
        </w:p>
        <w:p w14:paraId="0CE3A37D" w14:textId="61F4AF5A" w:rsidR="005F07B3" w:rsidRDefault="00D7016C" w:rsidP="007E0CB1">
          <w:pPr>
            <w:pStyle w:val="LLPerustelujenkappalejako"/>
          </w:pPr>
          <w:r>
            <w:t>Sääntöjen</w:t>
          </w:r>
          <w:r w:rsidR="00A7275F" w:rsidRPr="00A7275F">
            <w:t xml:space="preserve"> johdannossa todetaan </w:t>
          </w:r>
          <w:proofErr w:type="spellStart"/>
          <w:r w:rsidR="00A7275F" w:rsidRPr="00A7275F">
            <w:t>IVI:n</w:t>
          </w:r>
          <w:proofErr w:type="spellEnd"/>
          <w:r w:rsidR="00A7275F" w:rsidRPr="00A7275F">
            <w:t xml:space="preserve"> olevan yleisen edun mukaisen tieteen keskus, jossa kehitetään ja käyttöönotetaan uusia ja parannettuja rokotteita dynaamisessa vuorovaikutuksessa tieteen, kansanterveyden ja liiketoiminnan dynaamisen vuorovaikutuksen kanssa.</w:t>
          </w:r>
        </w:p>
        <w:p w14:paraId="1403B806" w14:textId="543BBF03" w:rsidR="00A7275F" w:rsidRDefault="00A7275F" w:rsidP="007E0CB1">
          <w:pPr>
            <w:pStyle w:val="LLPerustelujenkappalejako"/>
            <w:rPr>
              <w:i/>
            </w:rPr>
          </w:pPr>
          <w:r w:rsidRPr="00A7275F">
            <w:rPr>
              <w:b/>
            </w:rPr>
            <w:t>I Artikla</w:t>
          </w:r>
          <w:r>
            <w:rPr>
              <w:b/>
            </w:rPr>
            <w:t xml:space="preserve"> </w:t>
          </w:r>
          <w:r w:rsidR="00BA358E">
            <w:rPr>
              <w:i/>
            </w:rPr>
            <w:t>Päämajan sijaintipaikka</w:t>
          </w:r>
        </w:p>
        <w:p w14:paraId="6DB767D6" w14:textId="4BB68835" w:rsidR="00A7275F" w:rsidRDefault="00A7275F" w:rsidP="007E0CB1">
          <w:pPr>
            <w:pStyle w:val="LLPerustelujenkappalejako"/>
          </w:pPr>
          <w:r w:rsidRPr="00A7275F">
            <w:t>Artikl</w:t>
          </w:r>
          <w:r w:rsidR="00BA358E">
            <w:t xml:space="preserve">assa todetaan </w:t>
          </w:r>
          <w:proofErr w:type="spellStart"/>
          <w:r w:rsidR="00BA358E">
            <w:t>IVI:n</w:t>
          </w:r>
          <w:proofErr w:type="spellEnd"/>
          <w:r w:rsidR="00BA358E">
            <w:t xml:space="preserve"> päämajan</w:t>
          </w:r>
          <w:r w:rsidRPr="00A7275F">
            <w:t xml:space="preserve"> sijaitsevan Soulissa, Korean tasavallassa.</w:t>
          </w:r>
        </w:p>
        <w:p w14:paraId="30177CA5" w14:textId="77777777" w:rsidR="00A7275F" w:rsidRDefault="00A7275F" w:rsidP="007E0CB1">
          <w:pPr>
            <w:pStyle w:val="LLPerustelujenkappalejako"/>
            <w:rPr>
              <w:i/>
              <w:color w:val="FF0000"/>
            </w:rPr>
          </w:pPr>
          <w:r w:rsidRPr="00A7275F">
            <w:rPr>
              <w:b/>
            </w:rPr>
            <w:t>II Artikla</w:t>
          </w:r>
          <w:r>
            <w:rPr>
              <w:b/>
            </w:rPr>
            <w:t xml:space="preserve"> </w:t>
          </w:r>
          <w:r w:rsidRPr="00587A38">
            <w:rPr>
              <w:i/>
            </w:rPr>
            <w:t>Asema</w:t>
          </w:r>
        </w:p>
        <w:p w14:paraId="1015A22E" w14:textId="28E4E94D" w:rsidR="006917D9" w:rsidRPr="006917D9" w:rsidRDefault="006917D9" w:rsidP="006917D9">
          <w:pPr>
            <w:pStyle w:val="LLPerustelujenkappalejako"/>
          </w:pPr>
          <w:r w:rsidRPr="006917D9">
            <w:t xml:space="preserve">Artiklan 1 kohta kuvaa </w:t>
          </w:r>
          <w:proofErr w:type="spellStart"/>
          <w:r w:rsidRPr="006917D9">
            <w:t>IVI:n</w:t>
          </w:r>
          <w:proofErr w:type="spellEnd"/>
          <w:r w:rsidRPr="006917D9">
            <w:t xml:space="preserve"> olevan YK:n kehitysohjelman (UNPD) aloitteesta perustettu voittoa tavoittelematon ja ei-poliittinen itsenäinen </w:t>
          </w:r>
          <w:r w:rsidR="00B3166E">
            <w:t>kansainvälinen järjestö</w:t>
          </w:r>
          <w:r w:rsidRPr="006917D9">
            <w:t xml:space="preserve">, joka toimii yksinomaan tieteelliseen, kehitykseen ja koulutustarkoituksiin rokotetutkimuksen ja –kehittämisen edistämiseksi. </w:t>
          </w:r>
        </w:p>
        <w:p w14:paraId="28FB8931" w14:textId="4DDF3F3D" w:rsidR="006917D9" w:rsidRPr="006917D9" w:rsidRDefault="006917D9" w:rsidP="006917D9">
          <w:pPr>
            <w:pStyle w:val="LLPerustelujenkappalejako"/>
          </w:pPr>
          <w:r w:rsidRPr="006917D9">
            <w:t xml:space="preserve">Artiklan 2 kohdan mukaan </w:t>
          </w:r>
          <w:proofErr w:type="spellStart"/>
          <w:r w:rsidRPr="006917D9">
            <w:t>IVI:llä</w:t>
          </w:r>
          <w:proofErr w:type="spellEnd"/>
          <w:r w:rsidRPr="006917D9">
            <w:t xml:space="preserve"> on</w:t>
          </w:r>
          <w:r w:rsidR="00B3166E">
            <w:t xml:space="preserve"> täysi</w:t>
          </w:r>
          <w:r w:rsidR="00587A38">
            <w:t>määräinen</w:t>
          </w:r>
          <w:r w:rsidR="00B3166E">
            <w:t xml:space="preserve"> </w:t>
          </w:r>
          <w:r w:rsidRPr="006917D9">
            <w:t>oikeushenkilöllisyys</w:t>
          </w:r>
          <w:r w:rsidR="00960BCF">
            <w:t>,</w:t>
          </w:r>
          <w:r w:rsidRPr="006917D9">
            <w:t xml:space="preserve"> ja oikeus</w:t>
          </w:r>
          <w:r w:rsidR="00B3166E">
            <w:t>toimi</w:t>
          </w:r>
          <w:r w:rsidRPr="006917D9">
            <w:t>kelpoisuus sellaisissa asioissa, jotka voivat olla tarpeen Instituutin tehtävien hoitamiseksi ja tavoitteiden saavuttamiseksi. Oikeustoimikelpoisuuden piiriin kuuluvia seikkoja kuvataan tarkemmin alempana yleissopimuksen VII artiklassa.</w:t>
          </w:r>
        </w:p>
        <w:p w14:paraId="54CAE568" w14:textId="60DA9945" w:rsidR="00A7275F" w:rsidRDefault="006917D9" w:rsidP="006917D9">
          <w:pPr>
            <w:pStyle w:val="LLPerustelujenkappalejako"/>
          </w:pPr>
          <w:r w:rsidRPr="006917D9">
            <w:lastRenderedPageBreak/>
            <w:t>Oikeushenkilöllisyydestä ja siihen liittyvästä oikeustoimikelpoisuudesta ja oikeudellisesta toimintakyvystä säädetään Suomessa lailla, minkä vuoksi määräys kuuluu lainsäädännön alaan.</w:t>
          </w:r>
          <w:r w:rsidR="00681073">
            <w:t xml:space="preserve"> Asiaa käsitellään tarkemmin jäljempänä jaksossa ”</w:t>
          </w:r>
          <w:r w:rsidR="00681073" w:rsidRPr="00270C1D">
            <w:rPr>
              <w:i/>
            </w:rPr>
            <w:t>Eduskunnan suostumuksen tarpeellisuus ja käsittelyjärjestys</w:t>
          </w:r>
          <w:r w:rsidR="00681073">
            <w:t xml:space="preserve">”.  </w:t>
          </w:r>
        </w:p>
        <w:p w14:paraId="06CFA100" w14:textId="080F3D97" w:rsidR="006917D9" w:rsidRDefault="006917D9" w:rsidP="006917D9">
          <w:pPr>
            <w:pStyle w:val="LLPerustelujenkappalejako"/>
            <w:rPr>
              <w:i/>
              <w:color w:val="FF0000"/>
            </w:rPr>
          </w:pPr>
          <w:r w:rsidRPr="006917D9">
            <w:rPr>
              <w:b/>
            </w:rPr>
            <w:t>III Artikla</w:t>
          </w:r>
          <w:r>
            <w:rPr>
              <w:b/>
            </w:rPr>
            <w:t xml:space="preserve"> </w:t>
          </w:r>
          <w:r w:rsidR="00587A38" w:rsidRPr="00587A38">
            <w:rPr>
              <w:i/>
            </w:rPr>
            <w:t>Apuelimet</w:t>
          </w:r>
        </w:p>
        <w:p w14:paraId="666024C9" w14:textId="40B48D4C" w:rsidR="006917D9" w:rsidRDefault="00D06C08" w:rsidP="006917D9">
          <w:pPr>
            <w:pStyle w:val="LLPerustelujenkappalejako"/>
          </w:pPr>
          <w:r w:rsidRPr="00D06C08">
            <w:t>Artikla</w:t>
          </w:r>
          <w:r w:rsidR="00857CFE">
            <w:t>ssa</w:t>
          </w:r>
          <w:r w:rsidRPr="00D06C08">
            <w:t xml:space="preserve"> </w:t>
          </w:r>
          <w:r w:rsidR="00857CFE">
            <w:t>määrätään</w:t>
          </w:r>
          <w:r w:rsidRPr="00D06C08">
            <w:t xml:space="preserve"> mahdollisuudesta perustaa hallintoneuvoston pää</w:t>
          </w:r>
          <w:r>
            <w:t>töksellä sellaisia tukitoiminto</w:t>
          </w:r>
          <w:r w:rsidRPr="00D06C08">
            <w:t xml:space="preserve">ja, jotka hallintoneuvosto katsoo välttämättömiksi Instituutin toimintojen suorittamiseksi ja tavoitteiden saavuttamiseksi. Tällaisiksi tukitoiminnoiksi mainitaan keskukset, toimistot tai laboratoriot asettamatta niiden sijainnille maantieteellisiä rajoituksia.  </w:t>
          </w:r>
        </w:p>
        <w:p w14:paraId="11701E2C" w14:textId="77777777" w:rsidR="00D06C08" w:rsidRDefault="00D06C08" w:rsidP="006917D9">
          <w:pPr>
            <w:pStyle w:val="LLPerustelujenkappalejako"/>
            <w:rPr>
              <w:i/>
            </w:rPr>
          </w:pPr>
          <w:r w:rsidRPr="00D06C08">
            <w:rPr>
              <w:b/>
            </w:rPr>
            <w:t>IV Artikla</w:t>
          </w:r>
          <w:r>
            <w:rPr>
              <w:b/>
            </w:rPr>
            <w:t xml:space="preserve"> </w:t>
          </w:r>
          <w:r w:rsidRPr="00D06C08">
            <w:rPr>
              <w:i/>
            </w:rPr>
            <w:t>Tavoitteet</w:t>
          </w:r>
        </w:p>
        <w:p w14:paraId="154227B9" w14:textId="77777777" w:rsidR="00F862CC" w:rsidRDefault="00F862CC" w:rsidP="006917D9">
          <w:pPr>
            <w:pStyle w:val="LLPerustelujenkappalejako"/>
          </w:pPr>
          <w:r w:rsidRPr="00F862CC">
            <w:t xml:space="preserve">Artiklassa kuvataan </w:t>
          </w:r>
          <w:proofErr w:type="spellStart"/>
          <w:r w:rsidRPr="00F862CC">
            <w:t>IVI:n</w:t>
          </w:r>
          <w:proofErr w:type="spellEnd"/>
          <w:r w:rsidRPr="00F862CC">
            <w:t xml:space="preserve"> keskeisimmät tavoitteet, joihin sisältyvät mm. kohtuuhintaisten ja tehokkaiden rokotteiden kehittäminen, sekä rokoteasiantuntijuuden ja -valmiuden kehittäminen.</w:t>
          </w:r>
        </w:p>
        <w:p w14:paraId="25FA9E5A" w14:textId="2B50A22E" w:rsidR="00F862CC" w:rsidRDefault="00F862CC" w:rsidP="006917D9">
          <w:pPr>
            <w:pStyle w:val="LLPerustelujenkappalejako"/>
            <w:rPr>
              <w:i/>
            </w:rPr>
          </w:pPr>
          <w:r w:rsidRPr="00F862CC">
            <w:rPr>
              <w:b/>
            </w:rPr>
            <w:t>V Artikla</w:t>
          </w:r>
          <w:r>
            <w:rPr>
              <w:b/>
            </w:rPr>
            <w:t xml:space="preserve"> </w:t>
          </w:r>
          <w:r w:rsidR="00BA358E">
            <w:rPr>
              <w:i/>
            </w:rPr>
            <w:t>Johtavat</w:t>
          </w:r>
          <w:r w:rsidRPr="00F862CC">
            <w:rPr>
              <w:i/>
            </w:rPr>
            <w:t xml:space="preserve"> periaatteet</w:t>
          </w:r>
        </w:p>
        <w:p w14:paraId="1A99BABD" w14:textId="77777777" w:rsidR="00F862CC" w:rsidRDefault="00F862CC" w:rsidP="006917D9">
          <w:pPr>
            <w:pStyle w:val="LLPerustelujenkappalejako"/>
          </w:pPr>
          <w:r w:rsidRPr="00F862CC">
            <w:t>Artiklan mukaan IVI toimii kansainvälisenä resurssikeskuksena rokotteiden tutkimiselle ja kehittämiselle. IVI tekee yhteystyötä muiden kansainvälisten ja kansallisten instituutioiden, erityisesti Maailman terveysjärjestön (WHO), kanssa aina, kun se katsotaan tarkoituksenmukaiseksi.</w:t>
          </w:r>
        </w:p>
        <w:p w14:paraId="169DA88C" w14:textId="77777777" w:rsidR="00F862CC" w:rsidRDefault="00F862CC" w:rsidP="006917D9">
          <w:pPr>
            <w:pStyle w:val="LLPerustelujenkappalejako"/>
            <w:rPr>
              <w:i/>
            </w:rPr>
          </w:pPr>
          <w:r w:rsidRPr="00F862CC">
            <w:rPr>
              <w:b/>
            </w:rPr>
            <w:t xml:space="preserve">VI Artikla </w:t>
          </w:r>
          <w:r w:rsidR="00BC2C7B" w:rsidRPr="00BC2C7B">
            <w:rPr>
              <w:i/>
            </w:rPr>
            <w:t>Tehtävät</w:t>
          </w:r>
        </w:p>
        <w:p w14:paraId="68BB9675" w14:textId="04FC0001" w:rsidR="001B14AA" w:rsidRDefault="00CE3C93" w:rsidP="006917D9">
          <w:pPr>
            <w:pStyle w:val="LLPerustelujenkappalejako"/>
          </w:pPr>
          <w:r w:rsidRPr="00CE3C93">
            <w:t xml:space="preserve">Artiklassa kuvataan </w:t>
          </w:r>
          <w:proofErr w:type="spellStart"/>
          <w:r w:rsidRPr="00CE3C93">
            <w:t>IVI:n</w:t>
          </w:r>
          <w:proofErr w:type="spellEnd"/>
          <w:r w:rsidRPr="00CE3C93">
            <w:t xml:space="preserve"> tehtävät neljän ohjelma-alueen kautta sekä niiden suorittamiseksi käytettäviä toimenpiteitä. </w:t>
          </w:r>
          <w:r w:rsidR="001B14AA" w:rsidRPr="001B14AA">
            <w:t xml:space="preserve">Artiklan </w:t>
          </w:r>
          <w:r w:rsidR="00735C4F">
            <w:t xml:space="preserve">1 kohdan </w:t>
          </w:r>
          <w:r w:rsidR="001B14AA" w:rsidRPr="001B14AA">
            <w:t xml:space="preserve">mukaan </w:t>
          </w:r>
          <w:proofErr w:type="spellStart"/>
          <w:r w:rsidR="001B14AA" w:rsidRPr="001B14AA">
            <w:t>IVI:n</w:t>
          </w:r>
          <w:proofErr w:type="spellEnd"/>
          <w:r w:rsidR="001B14AA" w:rsidRPr="001B14AA">
            <w:t xml:space="preserve"> neljä ohjelma-aluetta ovat (i) koulutus ja </w:t>
          </w:r>
          <w:r w:rsidR="001B14AA">
            <w:t>tekninen apu rokotteiden valmis</w:t>
          </w:r>
          <w:r w:rsidR="001B14AA" w:rsidRPr="001B14AA">
            <w:t>tustekniikoiden ja tutkimuksen aloilla, (ii) tutkimus- ja kehitystyö, (</w:t>
          </w:r>
          <w:r w:rsidR="001B14AA">
            <w:t>iii) uusien rokotteiden kliinis</w:t>
          </w:r>
          <w:r w:rsidR="001B14AA" w:rsidRPr="001B14AA">
            <w:t>ten kokeiden ja kenttäarviointien tukeminen ja suorittaminen, se</w:t>
          </w:r>
          <w:r w:rsidR="001B14AA">
            <w:t>kä uusien ja parempien rokottei</w:t>
          </w:r>
          <w:r w:rsidR="001B14AA" w:rsidRPr="001B14AA">
            <w:t>den käyttöönoton edistäminen ja helpottaminen, ja (iv) yhteistyö rokotevalmistajien ja kansallisten viranomaisten sekä muiden asianmukaisten elinten kanssa.</w:t>
          </w:r>
        </w:p>
        <w:p w14:paraId="71EF1204" w14:textId="1C906A24" w:rsidR="001B14AA" w:rsidRDefault="00735C4F" w:rsidP="006917D9">
          <w:pPr>
            <w:pStyle w:val="LLPerustelujenkappalejako"/>
          </w:pPr>
          <w:r>
            <w:t>Artiklan 2 kohdan mukaan</w:t>
          </w:r>
          <w:r w:rsidR="001B14AA" w:rsidRPr="001B14AA">
            <w:t xml:space="preserve"> tavoitteiden ja tehtävien toteuttamiseksi IVI voi, muun ohella, järjestää erilaisia koulutustilaisuuksia, julkaista materiaalia, ylläpitää yhteyksiä yksi</w:t>
          </w:r>
          <w:r w:rsidR="001B14AA">
            <w:t>tyishenkilöihin ja muihin insti</w:t>
          </w:r>
          <w:r w:rsidR="001B14AA" w:rsidRPr="001B14AA">
            <w:t>tuutteihin, toteuttaa tutkimuksia yhteistyössä muiden toimijoiden k</w:t>
          </w:r>
          <w:r w:rsidR="001B14AA">
            <w:t>anssa, sekä ylläpitää toimintan</w:t>
          </w:r>
          <w:r w:rsidR="001B14AA" w:rsidRPr="001B14AA">
            <w:t>sa kannalta asianmukaisia apuelimiä.</w:t>
          </w:r>
        </w:p>
        <w:p w14:paraId="3957CC11" w14:textId="7BF45DB3" w:rsidR="00CE3C93" w:rsidRDefault="00CE3C93" w:rsidP="006917D9">
          <w:pPr>
            <w:pStyle w:val="LLPerustelujenkappalejako"/>
          </w:pPr>
          <w:r w:rsidRPr="00CE3C93">
            <w:t>Hallintoneuvosto tarkistaa ja hyväksyy ohjelmat ja suunnitelmat.</w:t>
          </w:r>
        </w:p>
        <w:p w14:paraId="783C6D68" w14:textId="4A4AECAE" w:rsidR="00CE3C93" w:rsidRDefault="00CE3C93" w:rsidP="006917D9">
          <w:pPr>
            <w:pStyle w:val="LLPerustelujenkappalejako"/>
            <w:rPr>
              <w:i/>
            </w:rPr>
          </w:pPr>
          <w:r w:rsidRPr="00CE3C93">
            <w:rPr>
              <w:b/>
            </w:rPr>
            <w:t>VII Artikla</w:t>
          </w:r>
          <w:r>
            <w:t xml:space="preserve"> </w:t>
          </w:r>
          <w:r w:rsidR="00BA358E">
            <w:rPr>
              <w:i/>
            </w:rPr>
            <w:t>Toimivalta</w:t>
          </w:r>
        </w:p>
        <w:p w14:paraId="65EA8D2E" w14:textId="13A8E1DE" w:rsidR="00550509" w:rsidRPr="00550509" w:rsidRDefault="00550509" w:rsidP="00550509">
          <w:pPr>
            <w:pStyle w:val="LLPerustelujenkappalejako"/>
          </w:pPr>
          <w:r w:rsidRPr="00550509">
            <w:t xml:space="preserve">Artiklassa on tarkemmat määräykset </w:t>
          </w:r>
          <w:proofErr w:type="spellStart"/>
          <w:r w:rsidRPr="00550509">
            <w:t>IVI:n</w:t>
          </w:r>
          <w:proofErr w:type="spellEnd"/>
          <w:r w:rsidRPr="00550509">
            <w:t xml:space="preserve"> oikeustoimikelpoisuudesta. Artiklan 1 kohdan mukaan </w:t>
          </w:r>
          <w:proofErr w:type="spellStart"/>
          <w:r w:rsidRPr="00550509">
            <w:t>IVI:llä</w:t>
          </w:r>
          <w:proofErr w:type="spellEnd"/>
          <w:r w:rsidRPr="00550509">
            <w:t xml:space="preserve"> on toimivalta suorittaa kaikki toimintansa kannalta tarpeelliseksi, tarkoituksenmukaisiksi, sopiviksi ja asianmukaisiksi kannalta tarpeellisiksi ja hyödyllisiksi katsottavat toimet ja tehtävät. Tähän sisältyy mm. toimivalta vastaanottaa, hankkia tai muuten laillisesti saada </w:t>
          </w:r>
          <w:r>
            <w:t>miltä tahansa val</w:t>
          </w:r>
          <w:r w:rsidRPr="00550509">
            <w:t>tion viranomaiselta, yhteisöltä, yhtiöltä, järjestöltä, yritykseltä, henk</w:t>
          </w:r>
          <w:r w:rsidR="00E25792">
            <w:t>ilöltä tai muulta taholta insti</w:t>
          </w:r>
          <w:r w:rsidRPr="00550509">
            <w:t>tuutin tavoitteiden saavuttamisen edistämiseksi välttämättömät er</w:t>
          </w:r>
          <w:r w:rsidR="00E25792">
            <w:t>ioikeudet, käyttöluvat, toimilu</w:t>
          </w:r>
          <w:r w:rsidRPr="00550509">
            <w:t xml:space="preserve">vat ja muut vastaavat oikeudet, sekä oikeus saada vastaavilta tahoilta taloudellista tai muuta apua. </w:t>
          </w:r>
        </w:p>
        <w:p w14:paraId="460DBC7E" w14:textId="79EBC7CF" w:rsidR="00550509" w:rsidRPr="00550509" w:rsidRDefault="00550509" w:rsidP="00550509">
          <w:pPr>
            <w:pStyle w:val="LLPerustelujenkappalejako"/>
          </w:pPr>
          <w:r w:rsidRPr="00550509">
            <w:lastRenderedPageBreak/>
            <w:t>Instituutilla on lisäksi toimivala vastaanottaa, hankkia tai muuten la</w:t>
          </w:r>
          <w:r w:rsidR="00E25792">
            <w:t>illisesti saada esimerkiksi lah</w:t>
          </w:r>
          <w:r w:rsidRPr="00550509">
            <w:t xml:space="preserve">joituksena, avustuksena, ostamalla, vaihtamalla tai muulla artiklassa kuvatulla tavalla omaisuutta, joka voi olla hyödyllistä tai tarpeellista tavoitteiden saavuttamiseksi ja tehtävien hoitamiseksi. Instituutilla määrätään myös toimivalta omistaa, hallinnoida, käyttää, myydä, siirtää ja luovuttaa tällaista omaisuutta. </w:t>
          </w:r>
        </w:p>
        <w:p w14:paraId="13BCE6D0" w14:textId="47A76083" w:rsidR="00550509" w:rsidRPr="00550509" w:rsidRDefault="00550509" w:rsidP="00550509">
          <w:pPr>
            <w:pStyle w:val="LLPerustelujenkappalejako"/>
          </w:pPr>
          <w:r w:rsidRPr="00550509">
            <w:t xml:space="preserve">Artiklan 1 kohdassa säädetään myös </w:t>
          </w:r>
          <w:proofErr w:type="spellStart"/>
          <w:r w:rsidRPr="00550509">
            <w:t>IVI:n</w:t>
          </w:r>
          <w:proofErr w:type="spellEnd"/>
          <w:r w:rsidRPr="00550509">
            <w:t xml:space="preserve"> toimivallasta solmia sellaisia sopimuksia, jotka ovat välttämättömiä Instituutin tavoitteiden saavuttamiseksi, sekä oikeudesta aloittaa oikeudenkäyntejä ja puolustaa itseään oikeudenkäynneissä.</w:t>
          </w:r>
        </w:p>
        <w:p w14:paraId="0F7884CE" w14:textId="323F021D" w:rsidR="00550509" w:rsidRPr="00550509" w:rsidRDefault="00550509" w:rsidP="00550509">
          <w:pPr>
            <w:pStyle w:val="LLPerustelujenkappalejako"/>
          </w:pPr>
          <w:r w:rsidRPr="00550509">
            <w:t xml:space="preserve">Artiklan 2 kohdan mukaan </w:t>
          </w:r>
          <w:proofErr w:type="spellStart"/>
          <w:r w:rsidRPr="00550509">
            <w:t>IVI:llä</w:t>
          </w:r>
          <w:proofErr w:type="spellEnd"/>
          <w:r w:rsidRPr="00550509">
            <w:t xml:space="preserve"> on oikeus </w:t>
          </w:r>
          <w:r w:rsidR="00D7016C">
            <w:t xml:space="preserve">ja </w:t>
          </w:r>
          <w:r w:rsidRPr="00550509">
            <w:t xml:space="preserve">valtuudet </w:t>
          </w:r>
          <w:r w:rsidR="00D7016C">
            <w:t xml:space="preserve">maksaa </w:t>
          </w:r>
          <w:r w:rsidRPr="00550509">
            <w:t xml:space="preserve">kohtuullinen korvaus tarjotuista palveluista sekä suorittaa maksuja ja jakaa varoja Instituutin tavoitteiden edistämiseksi. </w:t>
          </w:r>
        </w:p>
        <w:p w14:paraId="3766B710" w14:textId="273B808B" w:rsidR="00550509" w:rsidRPr="00550509" w:rsidRDefault="00550509" w:rsidP="00550509">
          <w:pPr>
            <w:pStyle w:val="LLPerustelujenkappalejako"/>
          </w:pPr>
          <w:r w:rsidRPr="00550509">
            <w:t>Oikeushenkilöllisyydestä ja siihen liittyvästä oikeustoimikelpoisuu</w:t>
          </w:r>
          <w:r w:rsidR="00E25792">
            <w:t>desta ja oikeudellisesta toimin</w:t>
          </w:r>
          <w:r w:rsidRPr="00550509">
            <w:t>takyvystä säädetään Suomessa lailla, minkä vuoksi määräys kuuluu lainsäädännön alaan.</w:t>
          </w:r>
        </w:p>
        <w:p w14:paraId="43439DCA" w14:textId="77777777" w:rsidR="008C72B8" w:rsidRDefault="008C72B8" w:rsidP="008C72B8">
          <w:pPr>
            <w:pStyle w:val="LLPerustelujenkappalejako"/>
            <w:rPr>
              <w:i/>
            </w:rPr>
          </w:pPr>
          <w:r w:rsidRPr="008C72B8">
            <w:rPr>
              <w:b/>
            </w:rPr>
            <w:t>VIII Artikla</w:t>
          </w:r>
          <w:r>
            <w:t xml:space="preserve"> </w:t>
          </w:r>
          <w:r w:rsidRPr="008C72B8">
            <w:rPr>
              <w:i/>
            </w:rPr>
            <w:t>Toimielimet</w:t>
          </w:r>
        </w:p>
        <w:p w14:paraId="14091F62" w14:textId="2AEAFF35" w:rsidR="00EC40F5" w:rsidRDefault="00EC40F5" w:rsidP="008C72B8">
          <w:pPr>
            <w:pStyle w:val="LLPerustelujenkappalejako"/>
          </w:pPr>
          <w:r w:rsidRPr="00EC40F5">
            <w:t xml:space="preserve">Artiklan mukaan </w:t>
          </w:r>
          <w:proofErr w:type="spellStart"/>
          <w:r w:rsidRPr="00EC40F5">
            <w:t>IVI</w:t>
          </w:r>
          <w:r w:rsidR="00184734">
            <w:t>:n</w:t>
          </w:r>
          <w:proofErr w:type="spellEnd"/>
          <w:r w:rsidR="00422F95">
            <w:t xml:space="preserve"> </w:t>
          </w:r>
          <w:r w:rsidR="00184734">
            <w:t>toimielimet ovat</w:t>
          </w:r>
          <w:r w:rsidRPr="00EC40F5">
            <w:t xml:space="preserve"> hallintoneuvost</w:t>
          </w:r>
          <w:r w:rsidR="00184734">
            <w:t>o sekä</w:t>
          </w:r>
          <w:r w:rsidR="008A0115">
            <w:t xml:space="preserve"> </w:t>
          </w:r>
          <w:r w:rsidRPr="00EC40F5">
            <w:t xml:space="preserve">johtaja </w:t>
          </w:r>
          <w:r w:rsidR="00184734">
            <w:t>ja</w:t>
          </w:r>
          <w:r w:rsidRPr="00EC40F5">
            <w:t xml:space="preserve"> henkilökun</w:t>
          </w:r>
          <w:r w:rsidR="00184734">
            <w:t>ta</w:t>
          </w:r>
          <w:r w:rsidRPr="00EC40F5">
            <w:t>.</w:t>
          </w:r>
          <w:r>
            <w:t xml:space="preserve"> </w:t>
          </w:r>
        </w:p>
        <w:p w14:paraId="3D05B3A4" w14:textId="0FF70EB0" w:rsidR="00DC7BF7" w:rsidRPr="00CA0CEA" w:rsidRDefault="00DC7BF7" w:rsidP="008C72B8">
          <w:pPr>
            <w:pStyle w:val="LLPerustelujenkappalejako"/>
          </w:pPr>
          <w:proofErr w:type="spellStart"/>
          <w:r w:rsidRPr="00CA0CEA">
            <w:t>IVI:n</w:t>
          </w:r>
          <w:proofErr w:type="spellEnd"/>
          <w:r w:rsidRPr="00CA0CEA">
            <w:t xml:space="preserve"> antaman tiedon mukaan </w:t>
          </w:r>
          <w:r w:rsidR="000E3AF6" w:rsidRPr="00CA0CEA">
            <w:t>toimielimiä</w:t>
          </w:r>
          <w:r w:rsidR="00422F95" w:rsidRPr="00CA0CEA">
            <w:t xml:space="preserve"> on</w:t>
          </w:r>
          <w:r w:rsidR="00973B68" w:rsidRPr="00CA0CEA">
            <w:t xml:space="preserve"> tulevaisuudessa</w:t>
          </w:r>
          <w:r w:rsidR="00422F95" w:rsidRPr="00CA0CEA">
            <w:t xml:space="preserve"> suunnitelmissa</w:t>
          </w:r>
          <w:r w:rsidR="000E3AF6" w:rsidRPr="00CA0CEA">
            <w:t xml:space="preserve"> täyden</w:t>
          </w:r>
          <w:r w:rsidR="00422F95" w:rsidRPr="00CA0CEA">
            <w:t>tää</w:t>
          </w:r>
          <w:r w:rsidR="000E3AF6" w:rsidRPr="00CA0CEA">
            <w:t xml:space="preserve"> </w:t>
          </w:r>
          <w:r w:rsidR="00E343F8" w:rsidRPr="00CA0CEA">
            <w:t>lahjoittajista</w:t>
          </w:r>
          <w:r w:rsidR="00422F95" w:rsidRPr="00CA0CEA">
            <w:t xml:space="preserve"> koostuvalla </w:t>
          </w:r>
          <w:r w:rsidR="000E3AF6" w:rsidRPr="00CA0CEA">
            <w:t xml:space="preserve">neuvostolla, kun Instituuttia rahoittavien maiden lukumäärä nousee viiteen. Liittymisen myötä Suomesta tulee </w:t>
          </w:r>
          <w:proofErr w:type="spellStart"/>
          <w:r w:rsidR="000E3AF6" w:rsidRPr="00CA0CEA">
            <w:t>IVI:n</w:t>
          </w:r>
          <w:proofErr w:type="spellEnd"/>
          <w:r w:rsidR="000E3AF6" w:rsidRPr="00CA0CEA">
            <w:t xml:space="preserve"> neljäs rahoittaja Ruotsin, Intian ja Korean Tasavallan lisäksi. </w:t>
          </w:r>
          <w:r w:rsidR="00E343F8" w:rsidRPr="00CA0CEA">
            <w:t>N</w:t>
          </w:r>
          <w:r w:rsidR="000E3AF6" w:rsidRPr="00CA0CEA">
            <w:t xml:space="preserve">euvoston lisääminen </w:t>
          </w:r>
          <w:proofErr w:type="spellStart"/>
          <w:r w:rsidR="00E343F8" w:rsidRPr="00CA0CEA">
            <w:t>IVI:n</w:t>
          </w:r>
          <w:proofErr w:type="spellEnd"/>
          <w:r w:rsidR="00E343F8" w:rsidRPr="00CA0CEA">
            <w:t xml:space="preserve"> toimielimeksi </w:t>
          </w:r>
          <w:r w:rsidR="000E3AF6" w:rsidRPr="00CA0CEA">
            <w:t>edellyt</w:t>
          </w:r>
          <w:r w:rsidR="00E343F8" w:rsidRPr="00CA0CEA">
            <w:t>täisi</w:t>
          </w:r>
          <w:r w:rsidR="000E3AF6" w:rsidRPr="00CA0CEA">
            <w:t xml:space="preserve"> yleissopimukseen tehtävää muutosta yleissopimuksen XX artiklassa kuvatulla tavalla.</w:t>
          </w:r>
        </w:p>
        <w:p w14:paraId="1EC96788" w14:textId="77777777" w:rsidR="00EC40F5" w:rsidRDefault="008B5362" w:rsidP="008C72B8">
          <w:pPr>
            <w:pStyle w:val="LLPerustelujenkappalejako"/>
            <w:rPr>
              <w:i/>
            </w:rPr>
          </w:pPr>
          <w:r w:rsidRPr="008B5362">
            <w:rPr>
              <w:b/>
            </w:rPr>
            <w:t>IX Artikla</w:t>
          </w:r>
          <w:r>
            <w:t xml:space="preserve"> </w:t>
          </w:r>
          <w:r w:rsidRPr="008B5362">
            <w:rPr>
              <w:i/>
            </w:rPr>
            <w:t>Hallintoneuvoston kokoonpano</w:t>
          </w:r>
        </w:p>
        <w:p w14:paraId="2F9594CA" w14:textId="69F8EF4D" w:rsidR="008B5362" w:rsidRDefault="008B5362" w:rsidP="008C72B8">
          <w:pPr>
            <w:pStyle w:val="LLPerustelujenkappalejako"/>
          </w:pPr>
          <w:r w:rsidRPr="008B5362">
            <w:t>Artiklassa säädetään hallintoneuvoston jäsenten määrästä, valint</w:t>
          </w:r>
          <w:r>
            <w:t>amenettelystä ja toimikauden pi</w:t>
          </w:r>
          <w:r w:rsidRPr="008B5362">
            <w:t xml:space="preserve">tuudesta. Jäsenet valitaan muun muassa WHO:n, UNDP:n, </w:t>
          </w:r>
          <w:proofErr w:type="spellStart"/>
          <w:r w:rsidRPr="008B5362">
            <w:t>IVI:n</w:t>
          </w:r>
          <w:proofErr w:type="spellEnd"/>
          <w:r w:rsidRPr="008B5362">
            <w:t xml:space="preserve"> </w:t>
          </w:r>
          <w:r>
            <w:t>johtajan</w:t>
          </w:r>
          <w:r w:rsidR="00973B68">
            <w:t>, sopimuksen osapuolten</w:t>
          </w:r>
          <w:r>
            <w:t xml:space="preserve"> sekä hallintoneuvos</w:t>
          </w:r>
          <w:r w:rsidRPr="008B5362">
            <w:t>ton jäsenten esityksistä. Jäsenvalinnassa kiinnitetään erityisesti huomiota ehdotettujen jäsenten ammatilliseen kokemukseen ja pätevyyteen.</w:t>
          </w:r>
        </w:p>
        <w:p w14:paraId="1879CEB2" w14:textId="07CFDE0D" w:rsidR="0092797B" w:rsidRPr="004D3B3E" w:rsidRDefault="0092797B" w:rsidP="008C72B8">
          <w:pPr>
            <w:pStyle w:val="LLPerustelujenkappalejako"/>
          </w:pPr>
          <w:r w:rsidRPr="0092797B">
            <w:t xml:space="preserve">Yleissopimuksen IX artiklaa on </w:t>
          </w:r>
          <w:r w:rsidR="00973B68">
            <w:t>muutettu</w:t>
          </w:r>
          <w:r w:rsidRPr="0092797B">
            <w:t xml:space="preserve"> </w:t>
          </w:r>
          <w:r w:rsidR="00973B68">
            <w:t>1</w:t>
          </w:r>
          <w:r w:rsidRPr="0092797B">
            <w:t xml:space="preserve"> heinäkuuta 20</w:t>
          </w:r>
          <w:r w:rsidR="00973B68">
            <w:t>04</w:t>
          </w:r>
          <w:r w:rsidR="00AF74AD">
            <w:t xml:space="preserve">, </w:t>
          </w:r>
          <w:r w:rsidR="00973B68">
            <w:t>10</w:t>
          </w:r>
          <w:r w:rsidRPr="0092797B">
            <w:t xml:space="preserve"> h</w:t>
          </w:r>
          <w:r w:rsidR="00973B68">
            <w:t>uhtikuuta</w:t>
          </w:r>
          <w:r w:rsidRPr="0092797B">
            <w:t xml:space="preserve"> 20</w:t>
          </w:r>
          <w:r w:rsidR="00AF74AD">
            <w:t>06, 15 kesäkuuta 2012 ja 1 marraskuuta 2013</w:t>
          </w:r>
          <w:r w:rsidR="00CE2AF2">
            <w:t xml:space="preserve"> </w:t>
          </w:r>
          <w:r w:rsidR="00AF74AD">
            <w:t>tehdyillä</w:t>
          </w:r>
          <w:r w:rsidR="00475028">
            <w:t xml:space="preserve"> </w:t>
          </w:r>
          <w:r w:rsidR="00973B68">
            <w:t>y</w:t>
          </w:r>
          <w:r w:rsidR="00475028">
            <w:t>leissopimuksen muutoksilla</w:t>
          </w:r>
          <w:r>
            <w:t xml:space="preserve"> </w:t>
          </w:r>
          <w:r w:rsidR="002873D7">
            <w:t xml:space="preserve">III, </w:t>
          </w:r>
          <w:r>
            <w:t>IV, V ja VI</w:t>
          </w:r>
          <w:r w:rsidR="00AF74AD">
            <w:t xml:space="preserve"> ja VII</w:t>
          </w:r>
          <w:r>
            <w:t>. H</w:t>
          </w:r>
          <w:r w:rsidRPr="0092797B">
            <w:t xml:space="preserve">allintoneuvoston kokoonpanoa </w:t>
          </w:r>
          <w:r w:rsidR="00AF74AD">
            <w:t xml:space="preserve">koskevaa määräystä muutettiin muutoksella </w:t>
          </w:r>
          <w:r>
            <w:t xml:space="preserve">IV </w:t>
          </w:r>
          <w:r w:rsidRPr="0092797B">
            <w:t>siten, että jäsenvaltiot sa</w:t>
          </w:r>
          <w:r w:rsidR="00AF74AD">
            <w:t>a</w:t>
          </w:r>
          <w:r w:rsidRPr="0092797B">
            <w:t xml:space="preserve">vat enintään viisi </w:t>
          </w:r>
          <w:r w:rsidR="00D50CD8">
            <w:t>edustajaa</w:t>
          </w:r>
          <w:r w:rsidRPr="0092797B">
            <w:t xml:space="preserve"> </w:t>
          </w:r>
          <w:r w:rsidR="00AF74AD">
            <w:t>hallinto</w:t>
          </w:r>
          <w:r w:rsidRPr="0092797B">
            <w:t>neuvostossa</w:t>
          </w:r>
          <w:r>
            <w:t>. Jäsenvaltio</w:t>
          </w:r>
          <w:r w:rsidR="006D5E8E">
            <w:t>iden edustajat</w:t>
          </w:r>
          <w:r>
            <w:t xml:space="preserve"> valitaan hallintoneuvoston päätöksellä. </w:t>
          </w:r>
          <w:proofErr w:type="spellStart"/>
          <w:r w:rsidR="006D5E8E">
            <w:t>IVI:n</w:t>
          </w:r>
          <w:proofErr w:type="spellEnd"/>
          <w:r w:rsidR="006D5E8E">
            <w:t xml:space="preserve"> </w:t>
          </w:r>
          <w:r w:rsidR="006D5E8E" w:rsidRPr="004D3B3E">
            <w:t>v</w:t>
          </w:r>
          <w:r w:rsidRPr="004D3B3E">
            <w:t>allitsevan käytännön mukaan hallintoneuvostoon on valittu</w:t>
          </w:r>
          <w:r w:rsidR="00D50CD8" w:rsidRPr="004D3B3E">
            <w:t xml:space="preserve"> edustajat</w:t>
          </w:r>
          <w:r w:rsidRPr="004D3B3E">
            <w:t xml:space="preserve"> </w:t>
          </w:r>
          <w:proofErr w:type="spellStart"/>
          <w:r w:rsidRPr="004D3B3E">
            <w:t>IVI:n</w:t>
          </w:r>
          <w:proofErr w:type="spellEnd"/>
          <w:r w:rsidRPr="004D3B3E">
            <w:t xml:space="preserve"> toimintaa rahoittav</w:t>
          </w:r>
          <w:r w:rsidR="00D50CD8" w:rsidRPr="004D3B3E">
            <w:t>ista</w:t>
          </w:r>
          <w:r w:rsidRPr="004D3B3E">
            <w:t xml:space="preserve"> jäsenvaltio</w:t>
          </w:r>
          <w:r w:rsidR="00D50CD8" w:rsidRPr="004D3B3E">
            <w:t>is</w:t>
          </w:r>
          <w:r w:rsidR="006D5E8E" w:rsidRPr="004D3B3E">
            <w:t>t</w:t>
          </w:r>
          <w:r w:rsidR="00D50CD8" w:rsidRPr="004D3B3E">
            <w:t>a</w:t>
          </w:r>
          <w:r w:rsidRPr="004D3B3E">
            <w:t>. Tällä hetkellä hallintoneuvoston jäsenvaltiokiintiössä istuvat Ruotsi</w:t>
          </w:r>
          <w:r w:rsidR="00D50CD8" w:rsidRPr="004D3B3E">
            <w:t>n</w:t>
          </w:r>
          <w:r w:rsidRPr="004D3B3E">
            <w:t>, Intia</w:t>
          </w:r>
          <w:r w:rsidR="00D50CD8" w:rsidRPr="004D3B3E">
            <w:t>n</w:t>
          </w:r>
          <w:r w:rsidRPr="004D3B3E">
            <w:t xml:space="preserve"> ja Korean Tasaval</w:t>
          </w:r>
          <w:r w:rsidR="00D50CD8" w:rsidRPr="004D3B3E">
            <w:t>lan edustajat</w:t>
          </w:r>
          <w:r w:rsidRPr="004D3B3E">
            <w:t xml:space="preserve">. </w:t>
          </w:r>
          <w:proofErr w:type="spellStart"/>
          <w:r w:rsidR="006D5E8E" w:rsidRPr="004D3B3E">
            <w:t>IVI:ltä</w:t>
          </w:r>
          <w:proofErr w:type="spellEnd"/>
          <w:r w:rsidR="006D5E8E" w:rsidRPr="004D3B3E">
            <w:t xml:space="preserve"> saadun tiedon mukaan </w:t>
          </w:r>
          <w:r w:rsidRPr="004D3B3E">
            <w:t xml:space="preserve">myös Suomi saa automaattisesti </w:t>
          </w:r>
          <w:r w:rsidR="00D50CD8" w:rsidRPr="004D3B3E">
            <w:t>edustajan</w:t>
          </w:r>
          <w:r w:rsidRPr="004D3B3E">
            <w:t xml:space="preserve"> </w:t>
          </w:r>
          <w:r w:rsidR="004C45D9" w:rsidRPr="004D3B3E">
            <w:t xml:space="preserve">kolmeksi vuodeksi </w:t>
          </w:r>
          <w:r w:rsidRPr="004D3B3E">
            <w:t xml:space="preserve">hallintoneuvostossa </w:t>
          </w:r>
          <w:r w:rsidR="00DC7BF7" w:rsidRPr="004D3B3E">
            <w:t>liittymisen ja rahoitussopimuksen solmimisen myötä.</w:t>
          </w:r>
        </w:p>
        <w:p w14:paraId="13FB36D1" w14:textId="73E74DF5" w:rsidR="00A24660" w:rsidRPr="004D3B3E" w:rsidRDefault="00DC7BF7" w:rsidP="008C72B8">
          <w:pPr>
            <w:pStyle w:val="LLPerustelujenkappalejako"/>
          </w:pPr>
          <w:r w:rsidRPr="004D3B3E">
            <w:t xml:space="preserve">Mikäli Instituuttia rahoittavien valtioiden määrä nousee yli viiden, on mahdollista, että Suomi menettää paikkansa hallintoneuvostossa. </w:t>
          </w:r>
          <w:r w:rsidR="000E3AF6" w:rsidRPr="004D3B3E">
            <w:t>Edellä VIII artikla</w:t>
          </w:r>
          <w:r w:rsidR="0026188F" w:rsidRPr="004D3B3E">
            <w:t>n yhteydessä</w:t>
          </w:r>
          <w:r w:rsidR="000E3AF6" w:rsidRPr="004D3B3E">
            <w:t xml:space="preserve"> todettuun viitaten IVI perustanee </w:t>
          </w:r>
          <w:r w:rsidR="0026188F" w:rsidRPr="004D3B3E">
            <w:t xml:space="preserve">lahjoittajista koostuvan </w:t>
          </w:r>
          <w:r w:rsidR="000E3AF6" w:rsidRPr="004D3B3E">
            <w:t xml:space="preserve">neuvoston rahoittajamaiden lukumäärän noustessa viiteen. </w:t>
          </w:r>
          <w:proofErr w:type="spellStart"/>
          <w:r w:rsidR="00A24660" w:rsidRPr="004D3B3E">
            <w:t>IVI:n</w:t>
          </w:r>
          <w:proofErr w:type="spellEnd"/>
          <w:r w:rsidR="00A24660" w:rsidRPr="004D3B3E">
            <w:t xml:space="preserve"> sisäisen luonnosasiakirjan perusteella neuvostoon kuuluisivat kaikki rahoittajamaat. </w:t>
          </w:r>
          <w:r w:rsidR="0026188F" w:rsidRPr="004D3B3E">
            <w:t>N</w:t>
          </w:r>
          <w:r w:rsidR="00A24660" w:rsidRPr="004D3B3E">
            <w:t>euvoston tehtäviksi on luonnosteltu mm. yleissopimuksen muutost</w:t>
          </w:r>
          <w:r w:rsidR="008A0115" w:rsidRPr="004D3B3E">
            <w:t xml:space="preserve">en sekä hallintoneuvoston ja </w:t>
          </w:r>
          <w:r w:rsidR="00A24660" w:rsidRPr="004D3B3E">
            <w:t xml:space="preserve">johtajan vuosikertomusten arviointi ja kommentointi. </w:t>
          </w:r>
        </w:p>
        <w:p w14:paraId="2772B396" w14:textId="10CC335C" w:rsidR="003E4FAC" w:rsidRPr="004D3B3E" w:rsidRDefault="000E3AF6" w:rsidP="008C72B8">
          <w:pPr>
            <w:pStyle w:val="LLPerustelujenkappalejako"/>
          </w:pPr>
          <w:r w:rsidRPr="004D3B3E">
            <w:t>Suomi pääs</w:t>
          </w:r>
          <w:r w:rsidR="00501CEA" w:rsidRPr="004D3B3E">
            <w:t>isi</w:t>
          </w:r>
          <w:r w:rsidRPr="004D3B3E">
            <w:t xml:space="preserve"> </w:t>
          </w:r>
          <w:r w:rsidR="00A24660" w:rsidRPr="004D3B3E">
            <w:t xml:space="preserve">siten </w:t>
          </w:r>
          <w:r w:rsidRPr="004D3B3E">
            <w:t>vaikuttamaan Instituutin toimintaan neuvoston kautta, vaikka Suomi menettäisi paikkansa hallintoneuvostossa.</w:t>
          </w:r>
          <w:r w:rsidR="003E4FAC" w:rsidRPr="004D3B3E">
            <w:t xml:space="preserve"> </w:t>
          </w:r>
          <w:r w:rsidR="00501CEA" w:rsidRPr="004D3B3E">
            <w:t>N</w:t>
          </w:r>
          <w:r w:rsidR="003E4FAC" w:rsidRPr="004D3B3E">
            <w:t xml:space="preserve">euvostosta ei kuitenkaan ole toistaiseksi </w:t>
          </w:r>
          <w:r w:rsidR="00501CEA" w:rsidRPr="004D3B3E">
            <w:t>määräyksiä</w:t>
          </w:r>
          <w:r w:rsidR="003E4FAC" w:rsidRPr="004D3B3E">
            <w:t xml:space="preserve"> </w:t>
          </w:r>
          <w:r w:rsidR="003E4FAC" w:rsidRPr="004D3B3E">
            <w:lastRenderedPageBreak/>
            <w:t>yleissopimuksesta, vaan neuvoston luominen edel</w:t>
          </w:r>
          <w:r w:rsidR="00A24660" w:rsidRPr="004D3B3E">
            <w:t>lyttää y</w:t>
          </w:r>
          <w:r w:rsidR="003E4FAC" w:rsidRPr="004D3B3E">
            <w:t>leissopimuksen muutosta. Tähän prosessiin Suomi pääs</w:t>
          </w:r>
          <w:r w:rsidR="00501CEA" w:rsidRPr="004D3B3E">
            <w:t>isi</w:t>
          </w:r>
          <w:r w:rsidR="003E4FAC" w:rsidRPr="004D3B3E">
            <w:t xml:space="preserve"> mukaan hallintoneuvoston jäsenenä.</w:t>
          </w:r>
        </w:p>
        <w:p w14:paraId="76605C27" w14:textId="2E374BD1" w:rsidR="00A24660" w:rsidRPr="004D3B3E" w:rsidRDefault="00A24660" w:rsidP="008C72B8">
          <w:pPr>
            <w:pStyle w:val="LLPerustelujenkappalejako"/>
          </w:pPr>
          <w:r w:rsidRPr="004D3B3E">
            <w:t xml:space="preserve">Hallintoneuvostolla on kuitenkin </w:t>
          </w:r>
          <w:r w:rsidR="0099738E" w:rsidRPr="004D3B3E">
            <w:t xml:space="preserve">järjestön toiminnassa </w:t>
          </w:r>
          <w:r w:rsidRPr="004D3B3E">
            <w:t xml:space="preserve">laaja toimivalta ja rooli, kuten kuvataan </w:t>
          </w:r>
          <w:r w:rsidR="0097712C" w:rsidRPr="004D3B3E">
            <w:t>jäljempänä</w:t>
          </w:r>
          <w:r w:rsidRPr="004D3B3E">
            <w:t xml:space="preserve"> X </w:t>
          </w:r>
          <w:r w:rsidR="00531890" w:rsidRPr="004D3B3E">
            <w:t>ja XX artiklo</w:t>
          </w:r>
          <w:r w:rsidR="0099738E" w:rsidRPr="004D3B3E">
            <w:t>ja koskevien osioiden</w:t>
          </w:r>
          <w:r w:rsidR="00DB10B6" w:rsidRPr="004D3B3E">
            <w:t xml:space="preserve"> yhteydessä</w:t>
          </w:r>
          <w:r w:rsidRPr="004D3B3E">
            <w:t xml:space="preserve">. </w:t>
          </w:r>
        </w:p>
        <w:p w14:paraId="69BC3C20" w14:textId="13967E74" w:rsidR="00342CB2" w:rsidRDefault="00342CB2" w:rsidP="008C72B8">
          <w:pPr>
            <w:pStyle w:val="LLPerustelujenkappalejako"/>
            <w:rPr>
              <w:i/>
            </w:rPr>
          </w:pPr>
          <w:r w:rsidRPr="00342CB2">
            <w:rPr>
              <w:b/>
            </w:rPr>
            <w:t>X Artikla</w:t>
          </w:r>
          <w:r>
            <w:rPr>
              <w:b/>
            </w:rPr>
            <w:t xml:space="preserve"> </w:t>
          </w:r>
          <w:r w:rsidR="00BA358E">
            <w:rPr>
              <w:i/>
            </w:rPr>
            <w:t>Hallintoneuvoston tehtävät</w:t>
          </w:r>
          <w:r w:rsidRPr="00342CB2">
            <w:rPr>
              <w:i/>
            </w:rPr>
            <w:t xml:space="preserve"> ja valtuudet</w:t>
          </w:r>
        </w:p>
        <w:p w14:paraId="6A69A0B5" w14:textId="77777777" w:rsidR="008A0115" w:rsidRDefault="0056446A" w:rsidP="0056446A">
          <w:pPr>
            <w:pStyle w:val="LLPerustelujenkappalejako"/>
          </w:pPr>
          <w:r>
            <w:t>Artiklan 1 ja 2 kohdissa</w:t>
          </w:r>
          <w:r w:rsidRPr="0056446A">
            <w:t xml:space="preserve"> kuvataan hallintoneuvoston toiminnot ja valtuudet. Artiklan mukaan hallintoneuvosto vastaa erityisesti </w:t>
          </w:r>
          <w:proofErr w:type="spellStart"/>
          <w:r w:rsidRPr="0056446A">
            <w:t>IVI:n</w:t>
          </w:r>
          <w:proofErr w:type="spellEnd"/>
          <w:r w:rsidRPr="0056446A">
            <w:t xml:space="preserve"> tavoitteiden, ohjelmien ja suunnitelmien määrittelystä ja to</w:t>
          </w:r>
          <w:r w:rsidR="008A0115">
            <w:t xml:space="preserve">teuttamisesta sekä varmistaa </w:t>
          </w:r>
        </w:p>
        <w:p w14:paraId="755B907B" w14:textId="1348C992" w:rsidR="0056446A" w:rsidRPr="0056446A" w:rsidRDefault="0056446A" w:rsidP="0056446A">
          <w:pPr>
            <w:pStyle w:val="LLPerustelujenkappalejako"/>
          </w:pPr>
          <w:r w:rsidRPr="0056446A">
            <w:t xml:space="preserve">johtajan toiminnan asianmukaisuuden. Hallintoneuvosto vastaa myös Instituutin henkilöstöpolitiikasta sekä taloudellisesti kysymyksistä, kuten talousarvion ja varainhankinnan strategian hyväksymisestä. </w:t>
          </w:r>
        </w:p>
        <w:p w14:paraId="54C2BE5C" w14:textId="67B74B12" w:rsidR="00342CB2" w:rsidRDefault="0056446A" w:rsidP="0056446A">
          <w:pPr>
            <w:pStyle w:val="LLPerustelujenkappalejako"/>
          </w:pPr>
          <w:r>
            <w:t>Artiklan 3 kohdan mukaan h</w:t>
          </w:r>
          <w:r w:rsidRPr="0056446A">
            <w:t xml:space="preserve">allintoneuvosto voi lisäksi perustaa viidestä jäsenestään, </w:t>
          </w:r>
          <w:proofErr w:type="spellStart"/>
          <w:r w:rsidRPr="0056446A">
            <w:t>IVI:n</w:t>
          </w:r>
          <w:proofErr w:type="spellEnd"/>
          <w:r w:rsidRPr="0056446A">
            <w:t xml:space="preserve"> </w:t>
          </w:r>
          <w:r>
            <w:t>johtajasta sekä yhde</w:t>
          </w:r>
          <w:r w:rsidR="00105535">
            <w:t>stä</w:t>
          </w:r>
          <w:r>
            <w:t xml:space="preserve"> isäntä</w:t>
          </w:r>
          <w:r w:rsidRPr="0056446A">
            <w:t>maan virkamiehestä</w:t>
          </w:r>
          <w:ins w:id="11" w:author="Tölö Elina" w:date="2020-05-05T18:12:00Z">
            <w:r w:rsidR="00105535">
              <w:t xml:space="preserve"> </w:t>
            </w:r>
          </w:ins>
          <w:r w:rsidRPr="0056446A">
            <w:t>koostuvan toimeenpanevan komitean toimimaan hallintoneuvoston puolesta hallintoneuvoston kokousten välillä niissä kysymyksissä, jotka hallin</w:t>
          </w:r>
          <w:r>
            <w:t>toneuvosto komitealle dele</w:t>
          </w:r>
          <w:r w:rsidRPr="0056446A">
            <w:t xml:space="preserve">goi. </w:t>
          </w:r>
          <w:r>
            <w:t>Artiklan 4 kohdan perusteella h</w:t>
          </w:r>
          <w:r w:rsidRPr="0056446A">
            <w:t xml:space="preserve">allintoneuvosto voi perustaa myös muita komiteoita, jotka se </w:t>
          </w:r>
          <w:r>
            <w:t>katsoo tarpeelliseksi tehtävien</w:t>
          </w:r>
          <w:r w:rsidRPr="0056446A">
            <w:t>sä suorittamiseksi.</w:t>
          </w:r>
        </w:p>
        <w:p w14:paraId="4E0DBD0B" w14:textId="5CE8028A" w:rsidR="00A821CF" w:rsidRDefault="00A821CF" w:rsidP="0056446A">
          <w:pPr>
            <w:pStyle w:val="LLPerustelujenkappalejako"/>
            <w:rPr>
              <w:i/>
            </w:rPr>
          </w:pPr>
          <w:r w:rsidRPr="00A821CF">
            <w:rPr>
              <w:b/>
            </w:rPr>
            <w:t>XI Artikla</w:t>
          </w:r>
          <w:r>
            <w:rPr>
              <w:b/>
            </w:rPr>
            <w:t xml:space="preserve"> </w:t>
          </w:r>
          <w:r w:rsidR="00BA358E">
            <w:rPr>
              <w:i/>
            </w:rPr>
            <w:t>Hallintoneuvoston menettelyt</w:t>
          </w:r>
        </w:p>
        <w:p w14:paraId="001A1EE0" w14:textId="77777777" w:rsidR="00A821CF" w:rsidRDefault="00910D36" w:rsidP="0056446A">
          <w:pPr>
            <w:pStyle w:val="LLPerustelujenkappalejako"/>
          </w:pPr>
          <w:r w:rsidRPr="00910D36">
            <w:t>Artiklan mukaan hallintoneuvosto valitsee keskuudestaan kolmi</w:t>
          </w:r>
          <w:r>
            <w:t>vuotiseksi toimikaudeksi puheen</w:t>
          </w:r>
          <w:r w:rsidRPr="00910D36">
            <w:t>johtajan, varapuheenjohtajan, sihteerin sekä rahastonhoitajan. Lisä</w:t>
          </w:r>
          <w:r>
            <w:t>ksi artiklassa säädetään hallin</w:t>
          </w:r>
          <w:r w:rsidRPr="00910D36">
            <w:t>toneuvoston kokoontumisvälistä sekä päätösvaltaisuudesta.</w:t>
          </w:r>
        </w:p>
        <w:p w14:paraId="051F1C9E" w14:textId="06DF66B4" w:rsidR="00910D36" w:rsidRDefault="00910D36" w:rsidP="0056446A">
          <w:pPr>
            <w:pStyle w:val="LLPerustelujenkappalejako"/>
            <w:rPr>
              <w:i/>
            </w:rPr>
          </w:pPr>
          <w:r w:rsidRPr="00910D36">
            <w:rPr>
              <w:b/>
            </w:rPr>
            <w:t>XII Artikla</w:t>
          </w:r>
          <w:r>
            <w:t xml:space="preserve"> </w:t>
          </w:r>
          <w:r w:rsidR="00BA358E">
            <w:rPr>
              <w:i/>
            </w:rPr>
            <w:t>Äänestäminen hallintoneuvostossa</w:t>
          </w:r>
        </w:p>
        <w:p w14:paraId="15999772" w14:textId="5C27A4C5" w:rsidR="00910D36" w:rsidRDefault="00D1380D" w:rsidP="0056446A">
          <w:pPr>
            <w:pStyle w:val="LLPerustelujenkappalejako"/>
          </w:pPr>
          <w:r w:rsidRPr="00D1380D">
            <w:t>Artiklan mukaan hallintoneuvosto toimii lähtökohtaisesti yksimie</w:t>
          </w:r>
          <w:r>
            <w:t>lisesti. Äänestystarpeesta päät</w:t>
          </w:r>
          <w:r w:rsidRPr="00D1380D">
            <w:t xml:space="preserve">tää puheenjohtaja. Tällöin kullakin </w:t>
          </w:r>
          <w:r w:rsidR="00FC7D34" w:rsidRPr="00D1380D">
            <w:t>hallinto</w:t>
          </w:r>
          <w:r w:rsidR="00FC7D34">
            <w:t>neuvoston</w:t>
          </w:r>
          <w:r w:rsidRPr="00D1380D">
            <w:t xml:space="preserve"> jäsenellä on</w:t>
          </w:r>
          <w:r>
            <w:t xml:space="preserve"> yksi ääni ja päätös syntyy </w:t>
          </w:r>
          <w:r w:rsidRPr="00D1380D">
            <w:t xml:space="preserve">enemmistöllä, ellei yleissopimuksessa </w:t>
          </w:r>
          <w:r w:rsidR="00105535">
            <w:t>määrätä</w:t>
          </w:r>
          <w:r w:rsidRPr="00D1380D">
            <w:t xml:space="preserve"> toisin.</w:t>
          </w:r>
        </w:p>
        <w:p w14:paraId="40539B2F" w14:textId="653937D3" w:rsidR="00D1380D" w:rsidRDefault="00D1380D" w:rsidP="0056446A">
          <w:pPr>
            <w:pStyle w:val="LLPerustelujenkappalejako"/>
            <w:rPr>
              <w:i/>
            </w:rPr>
          </w:pPr>
          <w:r w:rsidRPr="00D1380D">
            <w:rPr>
              <w:b/>
            </w:rPr>
            <w:t>XIII Artikla</w:t>
          </w:r>
          <w:r>
            <w:t xml:space="preserve"> </w:t>
          </w:r>
          <w:r w:rsidR="008A0115">
            <w:rPr>
              <w:i/>
            </w:rPr>
            <w:t>J</w:t>
          </w:r>
          <w:r w:rsidRPr="00D1380D">
            <w:rPr>
              <w:i/>
            </w:rPr>
            <w:t>ohtajan nimittäminen</w:t>
          </w:r>
        </w:p>
        <w:p w14:paraId="62753885" w14:textId="2D16A198" w:rsidR="00D1380D" w:rsidRDefault="00ED52EA" w:rsidP="0056446A">
          <w:pPr>
            <w:pStyle w:val="LLPerustelujenkappalejako"/>
          </w:pPr>
          <w:r w:rsidRPr="00ED52EA">
            <w:t>Artiklan muka</w:t>
          </w:r>
          <w:r w:rsidR="008A0115">
            <w:t xml:space="preserve">an hallintoneuvosto nimittää </w:t>
          </w:r>
          <w:r w:rsidRPr="00ED52EA">
            <w:t>johtajan sekä määrittelee hänen toimikautensa ja mahdolliset irtisanomisen perusteet paikalla olevien ja äänestävien hallintoneuvoston jäsenten kahden kolmasosan enemmistöllä.</w:t>
          </w:r>
        </w:p>
        <w:p w14:paraId="460631C3" w14:textId="00A9C2D8" w:rsidR="00ED52EA" w:rsidRDefault="00ED52EA" w:rsidP="0056446A">
          <w:pPr>
            <w:pStyle w:val="LLPerustelujenkappalejako"/>
            <w:rPr>
              <w:i/>
            </w:rPr>
          </w:pPr>
          <w:r w:rsidRPr="00ED52EA">
            <w:rPr>
              <w:b/>
            </w:rPr>
            <w:t>XIV Artikla</w:t>
          </w:r>
          <w:r>
            <w:rPr>
              <w:b/>
            </w:rPr>
            <w:t xml:space="preserve"> </w:t>
          </w:r>
          <w:r w:rsidR="008A0115">
            <w:rPr>
              <w:i/>
            </w:rPr>
            <w:t>J</w:t>
          </w:r>
          <w:r w:rsidR="00BA358E">
            <w:rPr>
              <w:i/>
            </w:rPr>
            <w:t>ohtajan tehtävät</w:t>
          </w:r>
          <w:r w:rsidRPr="00ED52EA">
            <w:rPr>
              <w:i/>
            </w:rPr>
            <w:t xml:space="preserve"> ja valtuudet</w:t>
          </w:r>
        </w:p>
        <w:p w14:paraId="76AFF1CF" w14:textId="3CBBBE75" w:rsidR="00695D4A" w:rsidRDefault="008A0115" w:rsidP="0056446A">
          <w:pPr>
            <w:pStyle w:val="LLPerustelujenkappalejako"/>
          </w:pPr>
          <w:r>
            <w:t xml:space="preserve">Artiklan mukaan </w:t>
          </w:r>
          <w:r w:rsidR="00A1790B" w:rsidRPr="00A1790B">
            <w:t>johtaja toimii Instituutin t</w:t>
          </w:r>
          <w:r w:rsidR="00B124C0">
            <w:t>oiminnan</w:t>
          </w:r>
          <w:r w:rsidR="00A1790B" w:rsidRPr="00A1790B">
            <w:t>johtajana ja</w:t>
          </w:r>
          <w:r w:rsidR="00A1790B">
            <w:t xml:space="preserve"> laillisena edustajana. Hän vas</w:t>
          </w:r>
          <w:r w:rsidR="00A1790B" w:rsidRPr="00A1790B">
            <w:t xml:space="preserve">taa hallintoneuvostolle Instituutin hallinnoinnista, ohjelmien ja </w:t>
          </w:r>
          <w:r w:rsidR="00A1790B">
            <w:t>tavoitteiden asianmukaisesta to</w:t>
          </w:r>
          <w:r w:rsidR="00A1790B" w:rsidRPr="00A1790B">
            <w:t>teuttamisen varmistamises</w:t>
          </w:r>
          <w:r>
            <w:t>ta, sekä varainhankinnasta. J</w:t>
          </w:r>
          <w:r w:rsidR="00A1790B" w:rsidRPr="00A1790B">
            <w:t>ohtaja t</w:t>
          </w:r>
          <w:r w:rsidR="00A1790B">
            <w:t>oimii hallintoneuvoston linjaus</w:t>
          </w:r>
          <w:r w:rsidR="00A1790B" w:rsidRPr="00A1790B">
            <w:t>ten, ohjeistusten ja hallintoneuvoston hänelle delegoimien tehtävien mukaisesti.</w:t>
          </w:r>
        </w:p>
        <w:p w14:paraId="56DC8896" w14:textId="77777777" w:rsidR="00A1790B" w:rsidRDefault="00A1790B" w:rsidP="0056446A">
          <w:pPr>
            <w:pStyle w:val="LLPerustelujenkappalejako"/>
            <w:rPr>
              <w:i/>
            </w:rPr>
          </w:pPr>
          <w:r w:rsidRPr="00A1790B">
            <w:rPr>
              <w:b/>
            </w:rPr>
            <w:t>XV Artikla</w:t>
          </w:r>
          <w:r>
            <w:rPr>
              <w:b/>
            </w:rPr>
            <w:t xml:space="preserve"> </w:t>
          </w:r>
          <w:r w:rsidRPr="00A1790B">
            <w:rPr>
              <w:i/>
            </w:rPr>
            <w:t>Henkilöstö</w:t>
          </w:r>
        </w:p>
        <w:p w14:paraId="6570BC08" w14:textId="69A2A241" w:rsidR="00A1790B" w:rsidRDefault="008D738E" w:rsidP="0056446A">
          <w:pPr>
            <w:pStyle w:val="LLPerustelujenkappalejako"/>
          </w:pPr>
          <w:r w:rsidRPr="008D738E">
            <w:t>Artiklassa todetaan Ins</w:t>
          </w:r>
          <w:r>
            <w:t>t</w:t>
          </w:r>
          <w:r w:rsidRPr="008D738E">
            <w:t>ituutin henki</w:t>
          </w:r>
          <w:r w:rsidR="008A0115">
            <w:t xml:space="preserve">löstön nimittämisen kuuluvan </w:t>
          </w:r>
          <w:r w:rsidRPr="008D738E">
            <w:t>johtajalla. Palvelussuhteen ehdot, kuten palkkaus, vakuutukset ja eläkejärjestelmä kuvataan hallintoneuvoston hyväksymissä Instituutin henkilöstösäännöistä.</w:t>
          </w:r>
        </w:p>
        <w:p w14:paraId="30EA5B12" w14:textId="77777777" w:rsidR="00F86607" w:rsidRDefault="00F86607" w:rsidP="0056446A">
          <w:pPr>
            <w:pStyle w:val="LLPerustelujenkappalejako"/>
            <w:rPr>
              <w:i/>
            </w:rPr>
          </w:pPr>
          <w:r w:rsidRPr="00F86607">
            <w:rPr>
              <w:b/>
            </w:rPr>
            <w:lastRenderedPageBreak/>
            <w:t>XVI Artikla</w:t>
          </w:r>
          <w:r>
            <w:t xml:space="preserve"> </w:t>
          </w:r>
          <w:r w:rsidRPr="00F86607">
            <w:rPr>
              <w:i/>
            </w:rPr>
            <w:t>Rahoitus</w:t>
          </w:r>
        </w:p>
        <w:p w14:paraId="29B4850D" w14:textId="3BA25818" w:rsidR="00F86607" w:rsidRDefault="00F86607" w:rsidP="0056446A">
          <w:pPr>
            <w:pStyle w:val="LLPerustelujenkappalejako"/>
          </w:pPr>
          <w:r w:rsidRPr="00F86607">
            <w:t>Artiklassa todetaan</w:t>
          </w:r>
          <w:r w:rsidR="006A0635">
            <w:t>, että Instituutin toimintaa rahoittavat sen jäsenvaltiot, kansainväliset järjestöt ja muut julkiset ja yksityiset tahot, jotka haluavat tehdä rahallisia tai muita</w:t>
          </w:r>
          <w:r w:rsidR="006A0635" w:rsidRPr="007A6F28">
            <w:t xml:space="preserve"> </w:t>
          </w:r>
          <w:r w:rsidR="006A0635" w:rsidRPr="0099738E">
            <w:t>vapaaehtoisia</w:t>
          </w:r>
          <w:r w:rsidR="006A0635">
            <w:t xml:space="preserve"> lahjoituksia.</w:t>
          </w:r>
          <w:r w:rsidRPr="00F86607">
            <w:t xml:space="preserve"> Hallintoneuvosto hyväksyy Instituutin budjetin</w:t>
          </w:r>
          <w:r>
            <w:t xml:space="preserve"> vuosittain, ja toiminta tarkas</w:t>
          </w:r>
          <w:r w:rsidRPr="00F86607">
            <w:t>tetaan vuosittain hallintoneuvoston nimeämä kansainvälisen riip</w:t>
          </w:r>
          <w:r>
            <w:t>pumattoman tilintarkastustoimis</w:t>
          </w:r>
          <w:r w:rsidRPr="00F86607">
            <w:t>ton toimesta.</w:t>
          </w:r>
        </w:p>
        <w:p w14:paraId="5E1A5EB8" w14:textId="34CFA613" w:rsidR="009F763E" w:rsidRDefault="009F763E" w:rsidP="0056446A">
          <w:pPr>
            <w:pStyle w:val="LLPerustelujenkappalejako"/>
          </w:pPr>
          <w:proofErr w:type="spellStart"/>
          <w:r w:rsidRPr="009F763E">
            <w:t>IVI:n</w:t>
          </w:r>
          <w:proofErr w:type="spellEnd"/>
          <w:r w:rsidRPr="009F763E">
            <w:t xml:space="preserve"> vallitsevan käytännön mukaan jäsenvaltion, jotka haluavat tukea Instituuttia rahallisesti, neuvottelevat </w:t>
          </w:r>
          <w:proofErr w:type="spellStart"/>
          <w:r w:rsidRPr="009F763E">
            <w:t>IVI:n</w:t>
          </w:r>
          <w:proofErr w:type="spellEnd"/>
          <w:r w:rsidRPr="009F763E">
            <w:t xml:space="preserve"> kanssa erillisen viisivuotisen rahoitussopimuksen, jossa kuvataan tarkemmin jäsenvaltion vapaaehtoinen rahallinen kontribuutio sekä yhteistyön tavoitteet.</w:t>
          </w:r>
        </w:p>
        <w:p w14:paraId="0D611074" w14:textId="610B8DE1" w:rsidR="00EB082C" w:rsidRPr="00EB082C" w:rsidRDefault="00F86607" w:rsidP="00EB082C">
          <w:pPr>
            <w:pStyle w:val="LLPerustelujenkappalejako"/>
            <w:rPr>
              <w:i/>
            </w:rPr>
          </w:pPr>
          <w:r w:rsidRPr="00F86607">
            <w:rPr>
              <w:b/>
            </w:rPr>
            <w:t xml:space="preserve">XVII Artikla </w:t>
          </w:r>
          <w:r w:rsidR="00EB082C">
            <w:rPr>
              <w:i/>
            </w:rPr>
            <w:t>E</w:t>
          </w:r>
          <w:r w:rsidR="00884196">
            <w:rPr>
              <w:i/>
            </w:rPr>
            <w:t>ri</w:t>
          </w:r>
          <w:r w:rsidRPr="00F86607">
            <w:rPr>
              <w:i/>
            </w:rPr>
            <w:t>oikeudet ja vapaudet</w:t>
          </w:r>
        </w:p>
        <w:p w14:paraId="5FC0E59D" w14:textId="0C049E8C" w:rsidR="00F86607" w:rsidRDefault="00EB082C" w:rsidP="00EB082C">
          <w:pPr>
            <w:pStyle w:val="LLPerustelujenkappalejako"/>
          </w:pPr>
          <w:r w:rsidRPr="00EB082C">
            <w:t>Artiklassa todetaan Instituutin henkilöstön e</w:t>
          </w:r>
          <w:r w:rsidR="00884196">
            <w:t>ri</w:t>
          </w:r>
          <w:r w:rsidRPr="00EB082C">
            <w:t>oikeuksien ja vapauk</w:t>
          </w:r>
          <w:r>
            <w:t>sien perustuva</w:t>
          </w:r>
          <w:r w:rsidR="00884196">
            <w:t>n</w:t>
          </w:r>
          <w:r>
            <w:t xml:space="preserve"> valtioiden, eri</w:t>
          </w:r>
          <w:r w:rsidRPr="00EB082C">
            <w:t>tyisesti Korean tasavallan, kanssa tehtyihin erillis</w:t>
          </w:r>
          <w:r w:rsidR="00884196">
            <w:t xml:space="preserve">iin </w:t>
          </w:r>
          <w:r w:rsidRPr="00EB082C">
            <w:t>sopimuksiin. Henk</w:t>
          </w:r>
          <w:r w:rsidR="008A0115">
            <w:t xml:space="preserve">ilöstöllä tarkoitetaan </w:t>
          </w:r>
          <w:r>
            <w:t>johta</w:t>
          </w:r>
          <w:r w:rsidRPr="00EB082C">
            <w:t>jaa, hallintoneuvoston jäseniä, henkilöstöä sekä muita Instituutille työskenteleviä asiantuntijoita.</w:t>
          </w:r>
        </w:p>
        <w:p w14:paraId="0635B013" w14:textId="6644A91D" w:rsidR="00300C18" w:rsidRDefault="00300C18" w:rsidP="00EB082C">
          <w:pPr>
            <w:pStyle w:val="LLPerustelujenkappalejako"/>
            <w:rPr>
              <w:i/>
            </w:rPr>
          </w:pPr>
          <w:r w:rsidRPr="00300C18">
            <w:rPr>
              <w:b/>
            </w:rPr>
            <w:t>XVIII Artikla</w:t>
          </w:r>
          <w:r>
            <w:t xml:space="preserve"> </w:t>
          </w:r>
          <w:r w:rsidR="00AC591E">
            <w:rPr>
              <w:i/>
            </w:rPr>
            <w:t>Suhteet</w:t>
          </w:r>
          <w:r w:rsidRPr="00300C18">
            <w:rPr>
              <w:i/>
            </w:rPr>
            <w:t xml:space="preserve"> muihin järjestöihin</w:t>
          </w:r>
        </w:p>
        <w:p w14:paraId="54B07BED" w14:textId="33EB5BC8" w:rsidR="00300C18" w:rsidRDefault="009A19D0" w:rsidP="00EB082C">
          <w:pPr>
            <w:pStyle w:val="LLPerustelujenkappalejako"/>
          </w:pPr>
          <w:r w:rsidRPr="009A19D0">
            <w:t>Artiklan mukaan IVI voi solmia yhteistyö</w:t>
          </w:r>
          <w:r w:rsidR="00884196">
            <w:t xml:space="preserve">tä koskevia </w:t>
          </w:r>
          <w:r w:rsidRPr="009A19D0">
            <w:t>sopimuksia tarkoitustenmukaisten julkisten ja yksityisten kansainvälisten, alueellisten ja kansallisten järjestöjen ja säätiöiden kanssa.</w:t>
          </w:r>
        </w:p>
        <w:p w14:paraId="118F27B0" w14:textId="77777777" w:rsidR="009A19D0" w:rsidRDefault="009A19D0" w:rsidP="00EB082C">
          <w:pPr>
            <w:pStyle w:val="LLPerustelujenkappalejako"/>
            <w:rPr>
              <w:i/>
            </w:rPr>
          </w:pPr>
          <w:r w:rsidRPr="009A19D0">
            <w:rPr>
              <w:b/>
            </w:rPr>
            <w:t>XIX Artikla</w:t>
          </w:r>
          <w:r>
            <w:t xml:space="preserve"> </w:t>
          </w:r>
          <w:r w:rsidRPr="009A19D0">
            <w:rPr>
              <w:i/>
            </w:rPr>
            <w:t>Riitojen ratkaisu</w:t>
          </w:r>
        </w:p>
        <w:p w14:paraId="3BF256B1" w14:textId="6F64B5F6" w:rsidR="009A19D0" w:rsidRDefault="009A19D0" w:rsidP="00EB082C">
          <w:pPr>
            <w:pStyle w:val="LLPerustelujenkappalejako"/>
          </w:pPr>
          <w:r w:rsidRPr="009A19D0">
            <w:t>Artiklassa todetaan Instituutin ja henkilöstön välisten riitojen ratk</w:t>
          </w:r>
          <w:r>
            <w:t>aisun tapahtuvan Instituutin an</w:t>
          </w:r>
          <w:r w:rsidRPr="009A19D0">
            <w:t xml:space="preserve">taman ohjeistuksen mukaisesti. Perustamissopimuksen tulkintaa </w:t>
          </w:r>
          <w:r>
            <w:t>ja soveltamista koskev</w:t>
          </w:r>
          <w:r w:rsidR="00884196">
            <w:t>aa</w:t>
          </w:r>
          <w:r>
            <w:t xml:space="preserve"> sopi</w:t>
          </w:r>
          <w:r w:rsidRPr="009A19D0">
            <w:t xml:space="preserve">musosapuolten </w:t>
          </w:r>
          <w:r w:rsidR="00884196">
            <w:t>riitojen ratkaisua</w:t>
          </w:r>
          <w:r w:rsidR="008A1062">
            <w:t xml:space="preserve"> </w:t>
          </w:r>
          <w:r w:rsidRPr="009A19D0">
            <w:t>kuvataan perustamissopimuksen VII artiklassa.</w:t>
          </w:r>
        </w:p>
        <w:p w14:paraId="5AF49047" w14:textId="77777777" w:rsidR="009A19D0" w:rsidRDefault="009A19D0" w:rsidP="00EB082C">
          <w:pPr>
            <w:pStyle w:val="LLPerustelujenkappalejako"/>
          </w:pPr>
          <w:r w:rsidRPr="009A19D0">
            <w:rPr>
              <w:b/>
            </w:rPr>
            <w:t>XX Artikla</w:t>
          </w:r>
          <w:r>
            <w:t xml:space="preserve"> </w:t>
          </w:r>
          <w:r w:rsidRPr="009A19D0">
            <w:rPr>
              <w:i/>
            </w:rPr>
            <w:t>Muutokset</w:t>
          </w:r>
        </w:p>
        <w:p w14:paraId="734FD4AC" w14:textId="41E7FB2B" w:rsidR="009A19D0" w:rsidRDefault="0000641D" w:rsidP="00EB082C">
          <w:pPr>
            <w:pStyle w:val="LLPerustelujenkappalejako"/>
          </w:pPr>
          <w:r w:rsidRPr="0000641D">
            <w:t xml:space="preserve">Artiklan mukaan hallintoneuvosto voi muuttaa </w:t>
          </w:r>
          <w:r w:rsidR="00D7016C">
            <w:t>Instituutin sääntöjä</w:t>
          </w:r>
          <w:r w:rsidRPr="0000641D">
            <w:t xml:space="preserve"> </w:t>
          </w:r>
          <w:r>
            <w:t>äänestävien jäsenten kahden kol</w:t>
          </w:r>
          <w:r w:rsidRPr="0000641D">
            <w:t>masosan enemmistöllä</w:t>
          </w:r>
          <w:r w:rsidR="00B974D4">
            <w:t>, sillä edellytyksellä, että ilmoitus ehdotetusta muutoksesta ja koko sen teksti on toimitettu kaikille hallintoneuvoston jäsenille vähintään neljä viikkoa ennen hallintoneuvoston kokousta, tai että kaikki hallintoneuvoston jäsenet ovat suostuneet siihen, että kyseistä vaatimusta ei sovelleta</w:t>
          </w:r>
          <w:r w:rsidRPr="0000641D">
            <w:t xml:space="preserve">. </w:t>
          </w:r>
          <w:r w:rsidR="00D7016C">
            <w:t>Sääntöjen</w:t>
          </w:r>
          <w:r w:rsidR="00B974D4">
            <w:t xml:space="preserve"> m</w:t>
          </w:r>
          <w:r w:rsidRPr="0000641D">
            <w:t>uutos tulee voimaan heti, kun se on edellä esitetyllä tavalla hyväksytty.</w:t>
          </w:r>
          <w:r>
            <w:t xml:space="preserve"> </w:t>
          </w:r>
          <w:r w:rsidR="00790B63">
            <w:t>Artikla</w:t>
          </w:r>
          <w:r w:rsidR="00C518F0">
            <w:t xml:space="preserve"> koskee ainoastaan </w:t>
          </w:r>
          <w:r w:rsidR="00D7016C">
            <w:t>sääntöjen</w:t>
          </w:r>
          <w:r w:rsidR="00C518F0">
            <w:t xml:space="preserve"> muuttamista, eikä hallintoneuvosto voi muuttaa perustamissopimusta</w:t>
          </w:r>
          <w:r w:rsidR="008459CB">
            <w:t xml:space="preserve"> </w:t>
          </w:r>
          <w:r w:rsidR="00D7016C">
            <w:t>sääntöjen</w:t>
          </w:r>
          <w:r w:rsidR="008459CB">
            <w:t xml:space="preserve"> </w:t>
          </w:r>
          <w:r w:rsidR="00C518F0">
            <w:t>XX artiklan mukaisessa menettelyssä.</w:t>
          </w:r>
          <w:r w:rsidR="00790B63">
            <w:t xml:space="preserve"> </w:t>
          </w:r>
        </w:p>
        <w:p w14:paraId="425080DC" w14:textId="7BFC1011" w:rsidR="008552DC" w:rsidRPr="008459CB" w:rsidRDefault="00D7016C" w:rsidP="0008486E">
          <w:pPr>
            <w:pStyle w:val="LLPerustelujenkappalejako"/>
            <w:rPr>
              <w:ins w:id="12" w:author="Tölö Elina" w:date="2020-05-06T10:46:00Z"/>
            </w:rPr>
          </w:pPr>
          <w:r>
            <w:t>Sääntöjen</w:t>
          </w:r>
          <w:r w:rsidR="00560042" w:rsidRPr="00560042">
            <w:t xml:space="preserve"> muuttamistoimivallan delegointi hallintoneuvostolle</w:t>
          </w:r>
          <w:r w:rsidR="002E4D32">
            <w:t xml:space="preserve"> voi johtaa siihen, että Suomi voi myös tulla sidotuksi mu</w:t>
          </w:r>
          <w:r>
            <w:t>utokseen vastoin tahtoaan, minkä</w:t>
          </w:r>
          <w:r w:rsidR="002E4D32">
            <w:t xml:space="preserve"> vuoksi määräys kuuluu lainsäädännön alaan</w:t>
          </w:r>
          <w:r w:rsidR="002E4D32" w:rsidRPr="007854A9">
            <w:t>.</w:t>
          </w:r>
          <w:r w:rsidR="002E4D32">
            <w:t xml:space="preserve"> </w:t>
          </w:r>
          <w:r w:rsidR="00C47CED" w:rsidRPr="008459CB">
            <w:t xml:space="preserve">Määräyksen suhdetta Suomen täysivaltaisuuteen on käsitelty tarkemmin </w:t>
          </w:r>
          <w:r w:rsidR="00C518F0" w:rsidRPr="008459CB">
            <w:t xml:space="preserve">jäljempänä </w:t>
          </w:r>
          <w:r w:rsidR="00C47CED" w:rsidRPr="008459CB">
            <w:t>jaksossa ”</w:t>
          </w:r>
          <w:r w:rsidR="00C47CED" w:rsidRPr="008459CB">
            <w:rPr>
              <w:i/>
            </w:rPr>
            <w:t>Eduskunnan suostumuksen tarpeellisuus ja käsittelyjärjestys</w:t>
          </w:r>
          <w:r w:rsidR="00C47CED" w:rsidRPr="008459CB">
            <w:t>”.</w:t>
          </w:r>
          <w:r w:rsidR="00B974D4" w:rsidRPr="008459CB">
            <w:t xml:space="preserve"> </w:t>
          </w:r>
        </w:p>
        <w:p w14:paraId="048672A5" w14:textId="77777777" w:rsidR="00A338C9" w:rsidRDefault="00A338C9" w:rsidP="00EB082C">
          <w:pPr>
            <w:pStyle w:val="LLPerustelujenkappalejako"/>
            <w:rPr>
              <w:i/>
              <w:color w:val="FF0000"/>
            </w:rPr>
          </w:pPr>
          <w:r w:rsidRPr="00A338C9">
            <w:rPr>
              <w:b/>
            </w:rPr>
            <w:t>XXI Artikla</w:t>
          </w:r>
          <w:r>
            <w:rPr>
              <w:b/>
            </w:rPr>
            <w:t xml:space="preserve"> </w:t>
          </w:r>
          <w:r w:rsidR="00BD4F2D" w:rsidRPr="00BA358E">
            <w:rPr>
              <w:i/>
            </w:rPr>
            <w:t>Lakkauttaminen</w:t>
          </w:r>
        </w:p>
        <w:p w14:paraId="34E8DD30" w14:textId="47231D81" w:rsidR="00A338C9" w:rsidRDefault="00BD4F2D" w:rsidP="00EB082C">
          <w:pPr>
            <w:pStyle w:val="LLPerustelujenkappalejako"/>
          </w:pPr>
          <w:r w:rsidRPr="00BD4F2D">
            <w:t>Artiklan mukaan IVI voidaan lakkauttaa hallintoneuvoston kolmen neljäso</w:t>
          </w:r>
          <w:r>
            <w:t>san enemmistöllä hallintoneuvos</w:t>
          </w:r>
          <w:r w:rsidRPr="00BD4F2D">
            <w:t>ton katsoessa, että Instituutti on saavuttanut tavoitteensa tai ettei se pysty</w:t>
          </w:r>
          <w:r>
            <w:t xml:space="preserve"> enää toimimaan tehokkaasti. Ar</w:t>
          </w:r>
          <w:r w:rsidRPr="00BD4F2D">
            <w:t xml:space="preserve">tiklassa säädetään </w:t>
          </w:r>
          <w:r>
            <w:t xml:space="preserve">lisäksi </w:t>
          </w:r>
          <w:r w:rsidRPr="00BD4F2D">
            <w:t xml:space="preserve">Instituutin omaisuuden, varojen ja pääoman </w:t>
          </w:r>
          <w:r w:rsidRPr="00BD4F2D">
            <w:lastRenderedPageBreak/>
            <w:t>palauttamiseen liittyvistä toimista, mikäli Instituutti lakkautetaan. Perustamissopimuksen X Artiklan mukaan I</w:t>
          </w:r>
          <w:r>
            <w:t>nstituutin toiminta päättyy kol</w:t>
          </w:r>
          <w:r w:rsidRPr="00BD4F2D">
            <w:t>men kuukauden kuluttua lakkauttamispäätöksestä.</w:t>
          </w:r>
        </w:p>
        <w:p w14:paraId="6ADA32BD" w14:textId="2FDEA739" w:rsidR="002873D7" w:rsidRPr="002873D7" w:rsidRDefault="00D7016C" w:rsidP="002873D7">
          <w:pPr>
            <w:pStyle w:val="LLPerustelujenkappalejako"/>
            <w:rPr>
              <w:b/>
              <w:u w:val="single"/>
            </w:rPr>
          </w:pPr>
          <w:r>
            <w:rPr>
              <w:b/>
              <w:u w:val="single"/>
            </w:rPr>
            <w:t>Kansainvälisen rokoteinstituutin sääntöjen</w:t>
          </w:r>
          <w:r w:rsidR="002873D7" w:rsidRPr="002873D7">
            <w:rPr>
              <w:b/>
              <w:u w:val="single"/>
            </w:rPr>
            <w:t xml:space="preserve"> lisäykset</w:t>
          </w:r>
        </w:p>
        <w:p w14:paraId="4FD97884" w14:textId="6EA79DD6" w:rsidR="002873D7" w:rsidRDefault="002873D7" w:rsidP="002873D7">
          <w:pPr>
            <w:pStyle w:val="LLPerustelujenkappalejako"/>
          </w:pPr>
          <w:r>
            <w:t xml:space="preserve">Tässä jaksossa selostetaan perustamissopimuksen olennaisena osana </w:t>
          </w:r>
          <w:r w:rsidR="00D7016C">
            <w:t>olevien sääntöjen</w:t>
          </w:r>
          <w:r>
            <w:t xml:space="preserve"> </w:t>
          </w:r>
          <w:proofErr w:type="spellStart"/>
          <w:r>
            <w:t>IVI:n</w:t>
          </w:r>
          <w:proofErr w:type="spellEnd"/>
          <w:r>
            <w:t xml:space="preserve"> hal</w:t>
          </w:r>
          <w:r w:rsidR="00D7016C">
            <w:t>lintoneuvoston sääntöjen</w:t>
          </w:r>
          <w:r>
            <w:t xml:space="preserve"> artiklan XX mukaisesti 8.10.1997 tekemillä päätöksillä tehdyt lisäykset. </w:t>
          </w:r>
        </w:p>
        <w:p w14:paraId="16B8A19C" w14:textId="1B2ECBA5" w:rsidR="002873D7" w:rsidRPr="002873D7" w:rsidRDefault="002873D7" w:rsidP="002873D7">
          <w:pPr>
            <w:pStyle w:val="LLPerustelujenkappalejako"/>
            <w:rPr>
              <w:b/>
            </w:rPr>
          </w:pPr>
          <w:r w:rsidRPr="002873D7">
            <w:rPr>
              <w:b/>
            </w:rPr>
            <w:t>I Lisäys</w:t>
          </w:r>
        </w:p>
        <w:p w14:paraId="171BAEED" w14:textId="0A0F6E47" w:rsidR="002873D7" w:rsidRDefault="002873D7" w:rsidP="002873D7">
          <w:pPr>
            <w:pStyle w:val="LLPerustelujenkappalejako"/>
          </w:pPr>
          <w:r>
            <w:t>Lisäyksen mukaan IVI voi tuottaa testirokote-eriä arviointia ja kliinistä testausta varten. IVI ei kuitenkaan saa tuottaa rokotteita kaupalliseen tarkoitukseen.</w:t>
          </w:r>
        </w:p>
        <w:p w14:paraId="0E0783C7" w14:textId="3B91C3DE" w:rsidR="002873D7" w:rsidRDefault="002873D7" w:rsidP="002873D7">
          <w:pPr>
            <w:pStyle w:val="LLPerustelujenkappalejako"/>
          </w:pPr>
          <w:r w:rsidRPr="002873D7">
            <w:rPr>
              <w:b/>
            </w:rPr>
            <w:t>II Lisäys</w:t>
          </w:r>
          <w:r>
            <w:t xml:space="preserve"> </w:t>
          </w:r>
          <w:r w:rsidR="00D454CA">
            <w:rPr>
              <w:i/>
            </w:rPr>
            <w:t>Korvausvastuu</w:t>
          </w:r>
        </w:p>
        <w:p w14:paraId="19056010" w14:textId="0FC5A667" w:rsidR="002873D7" w:rsidRDefault="002873D7" w:rsidP="002873D7">
          <w:pPr>
            <w:pStyle w:val="LLPerustelujenkappalejako"/>
          </w:pPr>
          <w:r>
            <w:t xml:space="preserve">Lisäyksen mukaan </w:t>
          </w:r>
          <w:r w:rsidR="00D454CA">
            <w:t>IVI korvaa instituutin hallintoneuvosto</w:t>
          </w:r>
          <w:r>
            <w:t>lle virkamiehille ja työntekijöille kulut, jotka heille on aiheutuvat tehtäviensä suorittamisesta. Korvausvastuu ei kuitenkaan ulotu sellaisiin kuluihin, jotka johtuvat tehtävien tahallisesta laiminlyönnistä.</w:t>
          </w:r>
        </w:p>
        <w:p w14:paraId="6ECEEA99" w14:textId="6327F552" w:rsidR="002873D7" w:rsidRPr="002873D7" w:rsidRDefault="002873D7" w:rsidP="002873D7">
          <w:pPr>
            <w:pStyle w:val="LLPerustelujenkappalejako"/>
            <w:rPr>
              <w:b/>
            </w:rPr>
          </w:pPr>
          <w:r w:rsidRPr="002873D7">
            <w:rPr>
              <w:b/>
            </w:rPr>
            <w:t>III Lisäys</w:t>
          </w:r>
        </w:p>
        <w:p w14:paraId="292FC4AB" w14:textId="47EC8793" w:rsidR="002873D7" w:rsidRDefault="002873D7" w:rsidP="002873D7">
          <w:pPr>
            <w:pStyle w:val="LLPerustelujenkappalejako"/>
          </w:pPr>
          <w:r>
            <w:t>Lisäyksen mukaan WHO päättää WHO:n jäsenen nimeämisestä ja toimikauden pituudesta hallintoneuvostossa.</w:t>
          </w:r>
        </w:p>
        <w:p w14:paraId="647A4B95" w14:textId="77777777" w:rsidR="007E0CB1" w:rsidRDefault="00972753" w:rsidP="007E0CB1">
          <w:pPr>
            <w:pStyle w:val="LLP1Otsikkotaso"/>
          </w:pPr>
          <w:bookmarkStart w:id="13" w:name="_Toc39739288"/>
          <w:r w:rsidRPr="00972753">
            <w:t>Voimaantulo</w:t>
          </w:r>
          <w:bookmarkEnd w:id="13"/>
        </w:p>
        <w:p w14:paraId="42B28877" w14:textId="4D1239A2" w:rsidR="0080770F" w:rsidRPr="0080770F" w:rsidRDefault="0053605B" w:rsidP="0080770F">
          <w:pPr>
            <w:pStyle w:val="LLPerustelujenkappalejako"/>
          </w:pPr>
          <w:r>
            <w:t xml:space="preserve">Sopimus tuli </w:t>
          </w:r>
          <w:r w:rsidR="004818D5">
            <w:t>kansainvälisesti voimaan 29.5.</w:t>
          </w:r>
          <w:r>
            <w:t xml:space="preserve">1997. </w:t>
          </w:r>
          <w:r w:rsidR="0007382C" w:rsidRPr="0007382C">
            <w:t>Sopimus tulee</w:t>
          </w:r>
          <w:r>
            <w:t xml:space="preserve"> Suomen osalta</w:t>
          </w:r>
          <w:r w:rsidR="0007382C" w:rsidRPr="0007382C">
            <w:t xml:space="preserve"> voimaan seuraavan kuukauden ensimmäisenä päivänä siitä, kun Suomi on tallettanut liittymiskirjan sopimuksen tallettajana toimivalle YK:n pääsihteerille. </w:t>
          </w:r>
          <w:r w:rsidR="0080770F" w:rsidRPr="0080770F">
            <w:t>Ehdotetaan, että esitykseen sisältyvä laki tulee voimaan valtioneuvoston asetuksella</w:t>
          </w:r>
          <w:r w:rsidR="0080770F">
            <w:t xml:space="preserve"> </w:t>
          </w:r>
          <w:r w:rsidR="0080770F" w:rsidRPr="0080770F">
            <w:t xml:space="preserve">säädettävänä ajankohtana </w:t>
          </w:r>
          <w:r w:rsidR="00D7016C" w:rsidRPr="0080770F">
            <w:t>samanaikaisesti,</w:t>
          </w:r>
          <w:r w:rsidR="0080770F" w:rsidRPr="0080770F">
            <w:t xml:space="preserve"> kun sopimus tulee Suomen osalta voimaan.</w:t>
          </w:r>
        </w:p>
        <w:p w14:paraId="562A284D" w14:textId="77777777" w:rsidR="003D729C" w:rsidRPr="00972753" w:rsidRDefault="00972753" w:rsidP="003D729C">
          <w:pPr>
            <w:pStyle w:val="LLP1Otsikkotaso"/>
          </w:pPr>
          <w:bookmarkStart w:id="14" w:name="_Toc39739289"/>
          <w:r w:rsidRPr="00972753">
            <w:t>Ahvenanmaan maakuntapäivien suostumus</w:t>
          </w:r>
          <w:bookmarkEnd w:id="14"/>
        </w:p>
        <w:p w14:paraId="2A590178" w14:textId="77777777" w:rsidR="003D729C" w:rsidRPr="00972753" w:rsidRDefault="0094418E" w:rsidP="003D729C">
          <w:pPr>
            <w:pStyle w:val="LLPerustelujenkappalejako"/>
          </w:pPr>
          <w:r>
            <w:t xml:space="preserve">Sopimus ei sisällä määräyksiä, jotka kuuluisivat Ahvenanmaan itsehallintolain (1144/1991) 18 §:n mukaan Ahvenanmaan maakunnan lainsäädäntövaltaan. Esitykseen liittyvän voimaansaattamislain voimaantulolle Ahvenanmaan maakunnassa ei siten ole tarpeen saada itsehallintolain 59 §:n 1 momentin mukaista Ahvenanmaan maakuntapäivien hyväksyntää. </w:t>
          </w:r>
        </w:p>
        <w:p w14:paraId="31AC8C88" w14:textId="77777777" w:rsidR="00972753" w:rsidRDefault="00972753" w:rsidP="00972753">
          <w:pPr>
            <w:pStyle w:val="LLP1Otsikkotaso"/>
          </w:pPr>
          <w:bookmarkStart w:id="15" w:name="_Toc39739290"/>
          <w:r>
            <w:t>Eduskunnan suostumuksen tarpeellisuus ja käsittelyjärjestys</w:t>
          </w:r>
          <w:bookmarkEnd w:id="15"/>
        </w:p>
        <w:p w14:paraId="4397FC32" w14:textId="24CC93A2" w:rsidR="00972753" w:rsidRDefault="004E2008" w:rsidP="00972753">
          <w:pPr>
            <w:pStyle w:val="LLPerustelujenkappalejako"/>
          </w:pPr>
          <w:r>
            <w:t xml:space="preserve">Perustuslain 94 §:n 1 momentin mukaan eduskunta hyväksyy sellaiset valtiosopimukset ja muut kansainväliset velvoitteet, jotka sisältävät lainsäädännön alaan kuuluvia määräyksiä tai ovat </w:t>
          </w:r>
          <w:r w:rsidR="00C10539">
            <w:t xml:space="preserve">muutoin merkitykseltään huomattavia taikka vaativat perustuslain mukaan muusta syystä eduskunnan hyväksymisen. Perustuslakivaliokunnan tulkintakäytännön mukaan eduskunnan hyväksymistoimivalta kattaa kaikki aineelliselta luonteeltaan lain alaan kuuluvat kansainvälisen velvoitteen määräykset. Määräykset luetaan kuuluviksi lainsäädännön alaan, jos (1) määräys koskee jotain perustuslaissa turvatun perusoikeuden käyttämistä tai rajoittamista, (2) määräys muutoin koskee yksilön oikeuksien tai velvollisuuksien perusteita, (3) määräyksen tarkoittamasta </w:t>
          </w:r>
          <w:r w:rsidR="00C10539">
            <w:lastRenderedPageBreak/>
            <w:t>asiasta on perustuslain mukaan säädettävä lailla, (4) määräyksen tarkoittamasta asiasta on voimassa lain säännöksiä, tai (5) määräyksen tarkoittamasta asiasta on Suomessa vallitsevan käsityksen mukaan säädettävä lailla. Kysymykseen ei vaikuta, onko jokin määräys ristiriidassa vai sopusoinnussa Suomessa lailla annetun säännöksen kanssa (</w:t>
          </w:r>
          <w:proofErr w:type="spellStart"/>
          <w:r w:rsidR="00C10539">
            <w:t>PeVL</w:t>
          </w:r>
          <w:proofErr w:type="spellEnd"/>
          <w:r w:rsidR="00C10539">
            <w:t xml:space="preserve"> 11/2000 vp, </w:t>
          </w:r>
          <w:proofErr w:type="spellStart"/>
          <w:r w:rsidR="00C10539">
            <w:t>PeVL</w:t>
          </w:r>
          <w:proofErr w:type="spellEnd"/>
          <w:r w:rsidR="00C10539">
            <w:t xml:space="preserve"> 12/2000 vp ja </w:t>
          </w:r>
          <w:proofErr w:type="spellStart"/>
          <w:r w:rsidR="00C10539">
            <w:t>PeVL</w:t>
          </w:r>
          <w:proofErr w:type="spellEnd"/>
          <w:r w:rsidR="00C10539">
            <w:t xml:space="preserve"> 45/2000 vp).</w:t>
          </w:r>
        </w:p>
        <w:p w14:paraId="574886B7" w14:textId="37CB14CE" w:rsidR="0080010A" w:rsidRDefault="0080010A" w:rsidP="00972753">
          <w:pPr>
            <w:pStyle w:val="LLPerustelujenkappalejako"/>
          </w:pPr>
          <w:r>
            <w:t xml:space="preserve">Perustamissopimuksen VII artiklassa määrätään riitojen ratkaisusta. Artiklan </w:t>
          </w:r>
          <w:r w:rsidR="00543D13">
            <w:t xml:space="preserve">mukaan </w:t>
          </w:r>
          <w:r w:rsidR="00F6514C">
            <w:t>kaikki sellaiset</w:t>
          </w:r>
          <w:r>
            <w:t xml:space="preserve"> sopimuksen tulkintaan tai soveltamiseen liittyvät riidat, joita ei pystytä ratkaisemaan neuvotteluin tai muuta sovittua menettelyä noudattaen, saatetaan kolmen välimiehen muodostaman välimiesoikeuden lopullisesti ratkaistaviksi. Välimiesoikeuden käsittely tulee kysymykseen vasta äärimmäisenä riidanratkaisukeinona. Jos sopimuksessa, joka muutoinkin sisältää lainsäädännön alaan kuuluvia määräyksiä, on määräyksiä pakollisesta ja osapuolia sitovasta menettelystä sopimuksen tulkintaa tai sen soveltamista koskevan riidan ratkaisemisesta osapuolten välillä, voi riidan ratkaisu vaikuttaa siihen, miten Suomessa laintasoisena säänneltyä asiaa koskevaa määräystä on sovellettava. Tällaisissa tapauksissa riitojen ratkaisemista koskeva määräys kuuluu lainsäädännön alaan (</w:t>
          </w:r>
          <w:proofErr w:type="spellStart"/>
          <w:r>
            <w:t>PeVL</w:t>
          </w:r>
          <w:proofErr w:type="spellEnd"/>
          <w:r>
            <w:t xml:space="preserve"> 31/2001 vp)</w:t>
          </w:r>
          <w:r w:rsidR="00F6514C">
            <w:t>, joten perustamisso</w:t>
          </w:r>
          <w:r w:rsidR="007E6372">
            <w:t>pimuksen VII artiklan kyseinen määräys</w:t>
          </w:r>
          <w:r w:rsidR="00F6514C">
            <w:t xml:space="preserve"> riitojen ratkaisust</w:t>
          </w:r>
          <w:r w:rsidR="007E6372">
            <w:t>a kuuluu</w:t>
          </w:r>
          <w:r w:rsidR="00F6514C">
            <w:t xml:space="preserve"> lainsäädännön alaan</w:t>
          </w:r>
          <w:r>
            <w:t>.</w:t>
          </w:r>
        </w:p>
        <w:p w14:paraId="4BFBDEC1" w14:textId="1FA55B80" w:rsidR="00960BCF" w:rsidRDefault="008E2189" w:rsidP="008E2189">
          <w:pPr>
            <w:pStyle w:val="LLPerustelujenkappalejako"/>
          </w:pPr>
          <w:r>
            <w:t xml:space="preserve">Perustamissopimuksen liitteenä olevien sääntöjen II artiklassa määrätään </w:t>
          </w:r>
          <w:proofErr w:type="spellStart"/>
          <w:r>
            <w:t>IVI:n</w:t>
          </w:r>
          <w:proofErr w:type="spellEnd"/>
          <w:r>
            <w:t xml:space="preserve"> oikeushenkilöllisyydestä ja oikeustoimikelpoisuudesta, ja VII artiklassa on lisäksi tarkempia määräyksiä </w:t>
          </w:r>
          <w:proofErr w:type="spellStart"/>
          <w:r>
            <w:t>IVI:n</w:t>
          </w:r>
          <w:proofErr w:type="spellEnd"/>
          <w:r>
            <w:t xml:space="preserve"> oikeustoimikelpoisuudesta. </w:t>
          </w:r>
          <w:r w:rsidRPr="00960BCF">
            <w:rPr>
              <w:szCs w:val="22"/>
            </w:rPr>
            <w:t>Oikeushenkilöllisyydestä ja siihen liittyvästä oikeustoimikelpoisuudesta ja oikeudellisesta toimintakyvystä säädetään Suomessa lailla (</w:t>
          </w:r>
          <w:proofErr w:type="spellStart"/>
          <w:r w:rsidRPr="00960BCF">
            <w:rPr>
              <w:szCs w:val="22"/>
            </w:rPr>
            <w:t>PeVL</w:t>
          </w:r>
          <w:proofErr w:type="spellEnd"/>
          <w:r w:rsidRPr="00960BCF">
            <w:rPr>
              <w:szCs w:val="22"/>
            </w:rPr>
            <w:t xml:space="preserve"> 38/2000 vp). Näin ollen </w:t>
          </w:r>
          <w:r>
            <w:rPr>
              <w:szCs w:val="22"/>
            </w:rPr>
            <w:t xml:space="preserve">sääntöjen </w:t>
          </w:r>
          <w:r w:rsidRPr="00960BCF">
            <w:rPr>
              <w:szCs w:val="22"/>
            </w:rPr>
            <w:t>II ja VII artiklan määräykset</w:t>
          </w:r>
          <w:r>
            <w:rPr>
              <w:szCs w:val="22"/>
            </w:rPr>
            <w:t xml:space="preserve"> </w:t>
          </w:r>
          <w:proofErr w:type="spellStart"/>
          <w:r>
            <w:rPr>
              <w:szCs w:val="22"/>
            </w:rPr>
            <w:t>IVI:n</w:t>
          </w:r>
          <w:proofErr w:type="spellEnd"/>
          <w:r>
            <w:rPr>
              <w:szCs w:val="22"/>
            </w:rPr>
            <w:t xml:space="preserve"> oikeushenkilöllisyydestä ja oikeustoimikelpoisuudesta </w:t>
          </w:r>
          <w:r w:rsidRPr="00960BCF">
            <w:rPr>
              <w:szCs w:val="22"/>
            </w:rPr>
            <w:t xml:space="preserve">kuuluvat lainsäädännön alaan. </w:t>
          </w:r>
        </w:p>
        <w:p w14:paraId="0531F7E9" w14:textId="1DB5E107" w:rsidR="00F6514C" w:rsidRPr="00610143" w:rsidRDefault="008E2189" w:rsidP="00972753">
          <w:pPr>
            <w:pStyle w:val="LLPerustelujenkappalejako"/>
          </w:pPr>
          <w:r>
            <w:t>Sääntöjen</w:t>
          </w:r>
          <w:r w:rsidR="007854A9" w:rsidRPr="007854A9">
            <w:t xml:space="preserve"> XX artiklan mukaan hallintoneuvosto voi muuttaa </w:t>
          </w:r>
          <w:r w:rsidR="00415B1A">
            <w:t>sääntöjä</w:t>
          </w:r>
          <w:r w:rsidR="007854A9" w:rsidRPr="007854A9">
            <w:t xml:space="preserve"> määräenemmistö</w:t>
          </w:r>
          <w:r w:rsidR="000B6515">
            <w:t>päätöksellään</w:t>
          </w:r>
          <w:r w:rsidR="00F718EF">
            <w:t>.</w:t>
          </w:r>
          <w:r w:rsidR="00415B1A">
            <w:t xml:space="preserve"> Toimivalta koskee kaikkia </w:t>
          </w:r>
          <w:r w:rsidR="00415B1A" w:rsidRPr="00415B1A">
            <w:rPr>
              <w:i/>
            </w:rPr>
            <w:t>perustamissopimuksen liitteenä olevia</w:t>
          </w:r>
          <w:r w:rsidR="007E6372" w:rsidRPr="00564430">
            <w:rPr>
              <w:i/>
            </w:rPr>
            <w:t xml:space="preserve"> </w:t>
          </w:r>
          <w:r w:rsidR="00415B1A">
            <w:rPr>
              <w:i/>
            </w:rPr>
            <w:t>sääntöjä</w:t>
          </w:r>
          <w:r w:rsidR="007E6372" w:rsidRPr="00872270">
            <w:t xml:space="preserve">, ja koska </w:t>
          </w:r>
          <w:r w:rsidR="00415B1A">
            <w:t>säännöt sisältävät</w:t>
          </w:r>
          <w:r w:rsidR="007E6372">
            <w:t xml:space="preserve"> edellä kuvatulla tavalla myös lainsäädännön</w:t>
          </w:r>
          <w:r w:rsidR="007E6372" w:rsidRPr="00872270">
            <w:t xml:space="preserve"> alaan kuuluvia määräyksiä, delegointi koskee myös</w:t>
          </w:r>
          <w:r w:rsidR="007E6372">
            <w:t xml:space="preserve"> määräyksiä, jotka Suomessa perustuslain mukaan edellyttävät eduskunnan myötävaikutusta</w:t>
          </w:r>
          <w:r w:rsidR="007E6372" w:rsidRPr="00872270">
            <w:t>.</w:t>
          </w:r>
          <w:r w:rsidR="00F718EF">
            <w:t xml:space="preserve"> </w:t>
          </w:r>
          <w:r w:rsidR="007E6372">
            <w:t xml:space="preserve">Koska hallintoneuvosto voi määräenemmistöpäätöksellään päättää kaikkia osapuolia sitovista muutoksista, </w:t>
          </w:r>
          <w:r w:rsidR="00F718EF">
            <w:t>Suomi voi</w:t>
          </w:r>
          <w:r w:rsidR="007E6372">
            <w:t xml:space="preserve"> tulla sidotuksi muutoksii</w:t>
          </w:r>
          <w:r w:rsidR="00F718EF">
            <w:t>n</w:t>
          </w:r>
          <w:r w:rsidR="007E6372">
            <w:t xml:space="preserve"> myös</w:t>
          </w:r>
          <w:r w:rsidR="00F718EF">
            <w:t xml:space="preserve"> vastoin tahtoaan, jonka vuoksi määräys kuuluu lainsäädännön alaan</w:t>
          </w:r>
          <w:r w:rsidR="0040128A">
            <w:t xml:space="preserve"> </w:t>
          </w:r>
          <w:r w:rsidR="007854A9" w:rsidRPr="007854A9">
            <w:t>(</w:t>
          </w:r>
          <w:proofErr w:type="spellStart"/>
          <w:r w:rsidR="007854A9" w:rsidRPr="007854A9">
            <w:t>PeVL</w:t>
          </w:r>
          <w:proofErr w:type="spellEnd"/>
          <w:r w:rsidR="007854A9" w:rsidRPr="007854A9">
            <w:t xml:space="preserve"> 38/2001 vp)</w:t>
          </w:r>
          <w:r w:rsidR="0040128A">
            <w:t>.</w:t>
          </w:r>
          <w:r w:rsidR="007854A9">
            <w:t xml:space="preserve"> </w:t>
          </w:r>
        </w:p>
        <w:p w14:paraId="05EED231" w14:textId="565F7428" w:rsidR="002E6D6C" w:rsidRDefault="00F6514C" w:rsidP="00972753">
          <w:pPr>
            <w:pStyle w:val="LLPerustelujenkappalejako"/>
          </w:pPr>
          <w:r>
            <w:t>Perustuslain 94 §:n 2 momentin ja 95 §:n 2 momentin säännösten mukaan Suomen täysivaltaisuuden kannalta merkittävän toimivallan siirrosta Euroopan unionille, kansainväliselle järjestölle tai kansainväliselle toimielimelle päätetään kahden kolmasosan enemmistöllä. Sen sijaan tavallisella ääntenenemmistöllä voidaan päättää muuta kuin merkittävää toimivallan siirtoa koskevien kansainvälisten velvoitteiden hyväksymisestä ja voimaansaattamisesta (HE 60/2010 vp</w:t>
          </w:r>
          <w:r w:rsidR="000C4472">
            <w:t xml:space="preserve">, </w:t>
          </w:r>
          <w:proofErr w:type="spellStart"/>
          <w:r w:rsidR="000C4472">
            <w:t>PeVL</w:t>
          </w:r>
          <w:proofErr w:type="spellEnd"/>
          <w:r w:rsidR="000C4472">
            <w:t xml:space="preserve"> 13/2012, </w:t>
          </w:r>
          <w:proofErr w:type="spellStart"/>
          <w:r w:rsidR="000C4472">
            <w:t>PeVL</w:t>
          </w:r>
          <w:proofErr w:type="spellEnd"/>
          <w:r w:rsidR="000C4472">
            <w:t xml:space="preserve"> 8/2015</w:t>
          </w:r>
          <w:r>
            <w:t xml:space="preserve">). </w:t>
          </w:r>
        </w:p>
        <w:p w14:paraId="2055252A" w14:textId="767E58B6" w:rsidR="0012554B" w:rsidRDefault="00F6514C" w:rsidP="002152A1">
          <w:pPr>
            <w:pStyle w:val="LLPerustelujenkappalejako"/>
          </w:pPr>
          <w:r>
            <w:t>Täysivaltaisuuden kannalta keskeistä sopimuksessa on</w:t>
          </w:r>
          <w:r w:rsidR="00610143">
            <w:t xml:space="preserve"> edellä kuvattu</w:t>
          </w:r>
          <w:r w:rsidR="00FB21D2">
            <w:t xml:space="preserve"> </w:t>
          </w:r>
          <w:r w:rsidR="00FB21D2" w:rsidRPr="00FB21D2">
            <w:rPr>
              <w:i/>
            </w:rPr>
            <w:t>sääntöjen</w:t>
          </w:r>
          <w:r w:rsidR="009F7212">
            <w:t xml:space="preserve"> muuttamistoimivallan delegointi </w:t>
          </w:r>
          <w:proofErr w:type="spellStart"/>
          <w:r w:rsidR="009F7212">
            <w:t>IVI:n</w:t>
          </w:r>
          <w:proofErr w:type="spellEnd"/>
          <w:r>
            <w:t xml:space="preserve"> </w:t>
          </w:r>
          <w:r w:rsidR="009F7212">
            <w:t>hallintoneuvostolle.</w:t>
          </w:r>
          <w:r w:rsidR="004C4744">
            <w:t xml:space="preserve"> </w:t>
          </w:r>
          <w:r w:rsidR="00FB21D2">
            <w:t xml:space="preserve">Sääntöjen </w:t>
          </w:r>
          <w:r w:rsidR="004C4744">
            <w:t>muuttam</w:t>
          </w:r>
          <w:r w:rsidR="00FB21D2">
            <w:t>isesta määrätään sääntöjen</w:t>
          </w:r>
          <w:r w:rsidR="004C4744">
            <w:t xml:space="preserve"> XX artiklassa</w:t>
          </w:r>
          <w:r w:rsidR="002E6D6C">
            <w:t>, jonka mukaan hallintoneu</w:t>
          </w:r>
          <w:r w:rsidR="00FB21D2">
            <w:t>vosto voi muuttaa sääntöjä</w:t>
          </w:r>
          <w:r w:rsidR="002E6D6C">
            <w:t xml:space="preserve"> äänestävien jäsenten kahden kolmasosan enemmistöllä</w:t>
          </w:r>
          <w:r w:rsidR="004C4744">
            <w:t>.</w:t>
          </w:r>
          <w:r w:rsidR="009F7212">
            <w:t xml:space="preserve"> </w:t>
          </w:r>
          <w:r w:rsidR="00872270">
            <w:t xml:space="preserve">Toimivalta koskee </w:t>
          </w:r>
          <w:r w:rsidR="00FB21D2">
            <w:t xml:space="preserve">kaikkia </w:t>
          </w:r>
          <w:r w:rsidR="00FB21D2" w:rsidRPr="00FB21D2">
            <w:rPr>
              <w:i/>
            </w:rPr>
            <w:t>sääntöjä</w:t>
          </w:r>
          <w:r w:rsidR="00872270" w:rsidRPr="00872270">
            <w:t xml:space="preserve">, ja koska </w:t>
          </w:r>
          <w:r w:rsidR="00FB21D2">
            <w:t>säännöt sisältävät</w:t>
          </w:r>
          <w:r w:rsidR="002152A1">
            <w:t xml:space="preserve"> edellä kuvatulla tavalla</w:t>
          </w:r>
          <w:r w:rsidR="005274D2">
            <w:t xml:space="preserve"> myös lainsäädännön</w:t>
          </w:r>
          <w:r w:rsidR="00872270" w:rsidRPr="00872270">
            <w:t xml:space="preserve"> alaan kuuluvia määräyksiä, delegointi koskee myös eduskunnan toimivaltaa</w:t>
          </w:r>
          <w:r w:rsidR="0012554B">
            <w:t>n kuuluvia määräyksiä</w:t>
          </w:r>
          <w:r w:rsidR="00872270" w:rsidRPr="00872270">
            <w:t>.</w:t>
          </w:r>
          <w:r w:rsidR="002E6D6C">
            <w:t xml:space="preserve"> H</w:t>
          </w:r>
          <w:r w:rsidR="002E6D6C" w:rsidRPr="002E6D6C">
            <w:t>allintoneuvosto</w:t>
          </w:r>
          <w:r w:rsidR="002152A1">
            <w:t xml:space="preserve"> ei</w:t>
          </w:r>
          <w:r w:rsidR="002E6D6C" w:rsidRPr="002E6D6C">
            <w:t xml:space="preserve"> voi</w:t>
          </w:r>
          <w:r w:rsidR="002E6D6C">
            <w:t xml:space="preserve"> kuitenkaan</w:t>
          </w:r>
          <w:r w:rsidR="002E6D6C" w:rsidRPr="002E6D6C">
            <w:t xml:space="preserve"> muuttaa </w:t>
          </w:r>
          <w:r w:rsidR="002E6D6C" w:rsidRPr="00610143">
            <w:rPr>
              <w:i/>
            </w:rPr>
            <w:t>perustamissopimusta</w:t>
          </w:r>
          <w:r w:rsidR="002E6D6C" w:rsidRPr="002E6D6C">
            <w:t xml:space="preserve"> yleissopimuksen XX artiklan mukaisessa menettelyssä</w:t>
          </w:r>
          <w:r w:rsidR="002152A1">
            <w:t xml:space="preserve">. </w:t>
          </w:r>
        </w:p>
        <w:p w14:paraId="7D16A369" w14:textId="47543954" w:rsidR="0012554B" w:rsidRDefault="00FB21D2" w:rsidP="002152A1">
          <w:pPr>
            <w:pStyle w:val="LLPerustelujenkappalejako"/>
          </w:pPr>
          <w:r>
            <w:t>Perustamissopimuksen liitteenä olevien sääntöjen</w:t>
          </w:r>
          <w:r w:rsidR="0040128A">
            <w:t xml:space="preserve"> määräykset ensisijaisesti täydentävät perustamissopimusta, jonka johdantoon on kirjattu </w:t>
          </w:r>
          <w:proofErr w:type="spellStart"/>
          <w:r w:rsidR="0040128A">
            <w:t>IVI:n</w:t>
          </w:r>
          <w:proofErr w:type="spellEnd"/>
          <w:r w:rsidR="0040128A">
            <w:t xml:space="preserve"> tarkoitus toimia rokotetutkimuksen ja –kehityksen edistämiseksi. </w:t>
          </w:r>
          <w:r>
            <w:t>Sääntöjen</w:t>
          </w:r>
          <w:r w:rsidR="0040128A">
            <w:t xml:space="preserve"> määräykset koskevat pääosin Instituutin toiminnan sekä hal</w:t>
          </w:r>
          <w:r w:rsidR="0040128A">
            <w:lastRenderedPageBreak/>
            <w:t xml:space="preserve">lintorakenteiden yksityiskohtia. </w:t>
          </w:r>
          <w:r>
            <w:t>Sääntöjä</w:t>
          </w:r>
          <w:r w:rsidR="008D5382">
            <w:t xml:space="preserve"> on muutettu sen XX artiklan mukaisesti </w:t>
          </w:r>
          <w:proofErr w:type="spellStart"/>
          <w:r w:rsidR="008D5382">
            <w:t>IVI:n</w:t>
          </w:r>
          <w:proofErr w:type="spellEnd"/>
          <w:r w:rsidR="008D5382">
            <w:t xml:space="preserve"> hallintoneuvoston päätöksellä 8.10.1997, 1.7.2004, 10.4.2006, 15.6.2012 ja 1.11.2013. Muutokset </w:t>
          </w:r>
          <w:r w:rsidR="008D5382" w:rsidRPr="008D5382">
            <w:t xml:space="preserve">ovat olleet lähinnä teknisluontoisia koskien pääasiassa hallintoneuvoston kokoonpanon jäsenmäärää ja rakennetta. </w:t>
          </w:r>
        </w:p>
        <w:p w14:paraId="3EAB4204" w14:textId="4564F65A" w:rsidR="00F6514C" w:rsidRDefault="002152A1" w:rsidP="002152A1">
          <w:pPr>
            <w:pStyle w:val="LLPerustelujenkappalejako"/>
          </w:pPr>
          <w:r>
            <w:t xml:space="preserve">Kokonaisuutena voidaan arvioida, ettei </w:t>
          </w:r>
          <w:proofErr w:type="spellStart"/>
          <w:r>
            <w:t>IVI:n</w:t>
          </w:r>
          <w:proofErr w:type="spellEnd"/>
          <w:r>
            <w:t xml:space="preserve"> hallintoneuvostolle </w:t>
          </w:r>
          <w:r w:rsidR="0012554B">
            <w:t>delegoitava</w:t>
          </w:r>
          <w:r w:rsidR="00FB21D2">
            <w:t xml:space="preserve"> perustamissopimuksen liitteenä olevien sääntöjen</w:t>
          </w:r>
          <w:r>
            <w:t xml:space="preserve"> muuttamistoimivalta muodosta Suomen täysivaltaisuuden kannalta merkittävää toimivallan siirtoa kansainväliselle toimielimelle</w:t>
          </w:r>
          <w:r w:rsidR="00D701A5">
            <w:t>,</w:t>
          </w:r>
          <w:r>
            <w:t xml:space="preserve"> eikä</w:t>
          </w:r>
          <w:r w:rsidR="00E7658D">
            <w:t xml:space="preserve"> siitä</w:t>
          </w:r>
          <w:r>
            <w:t xml:space="preserve"> näin ollen </w:t>
          </w:r>
          <w:r w:rsidR="00E7658D">
            <w:t>edellytetä päätettävän kahden kolmasosan enemmistöllä.</w:t>
          </w:r>
        </w:p>
        <w:p w14:paraId="1769EDED" w14:textId="77777777" w:rsidR="008414FE" w:rsidRPr="00972753" w:rsidRDefault="00A07A50" w:rsidP="00972753">
          <w:pPr>
            <w:pStyle w:val="LLPerustelujenkappalejako"/>
          </w:pPr>
          <w:r w:rsidRPr="00A07A50">
            <w:t>Koska sopimus ei sisällä määräyksiä, jotka koskisivat perustuslaki</w:t>
          </w:r>
          <w:r w:rsidR="00D93659">
            <w:t>a</w:t>
          </w:r>
          <w:r w:rsidRPr="00A07A50">
            <w:t xml:space="preserve"> sen 94 §:n 2 momentissa tai 95 §:n 2 momentissa tarkoitetulla tavalla, sopimus voidaan hallituksen käsityksen mukaan hyväksyä äänten enemmistöllä</w:t>
          </w:r>
          <w:r>
            <w:t xml:space="preserve"> </w:t>
          </w:r>
          <w:r w:rsidRPr="00A07A50">
            <w:t>ja ehdotus sen voimaansaattamislaiksi tavallisen lain säätämisjärjestyksessä.</w:t>
          </w:r>
        </w:p>
      </w:sdtContent>
    </w:sdt>
    <w:p w14:paraId="55D96541" w14:textId="77777777" w:rsidR="000F49DB" w:rsidRPr="00C85C3E" w:rsidRDefault="000F49DB" w:rsidP="000F49DB">
      <w:pPr>
        <w:overflowPunct w:val="0"/>
        <w:autoSpaceDE w:val="0"/>
        <w:autoSpaceDN w:val="0"/>
        <w:adjustRightInd w:val="0"/>
        <w:spacing w:line="220" w:lineRule="atLeast"/>
        <w:textAlignment w:val="baseline"/>
        <w:rPr>
          <w:rFonts w:eastAsia="Times New Roman"/>
          <w:i/>
        </w:rPr>
      </w:pPr>
      <w:r w:rsidRPr="00C85C3E">
        <w:rPr>
          <w:rFonts w:eastAsia="Times New Roman"/>
          <w:i/>
        </w:rPr>
        <w:t xml:space="preserve">1. ponsi </w:t>
      </w:r>
    </w:p>
    <w:p w14:paraId="100E4562" w14:textId="77777777" w:rsidR="000F49DB" w:rsidRDefault="000F49DB" w:rsidP="004A648F">
      <w:pPr>
        <w:pStyle w:val="LLNormaali"/>
      </w:pPr>
    </w:p>
    <w:p w14:paraId="0E88811E" w14:textId="77777777" w:rsidR="00D93659" w:rsidRPr="009C5B7F" w:rsidDel="000F49DB" w:rsidRDefault="00E84057" w:rsidP="009C4545">
      <w:pPr>
        <w:pStyle w:val="LLPonsi"/>
        <w:rPr>
          <w:del w:id="16" w:author="Tölö Elina" w:date="2020-05-04T12:08:00Z"/>
        </w:rPr>
      </w:pPr>
      <w:r w:rsidRPr="004B5153">
        <w:t xml:space="preserve">Edellä olevan perusteella ja perustuslain 94 §:n mukaisesti esitetään, että </w:t>
      </w:r>
    </w:p>
    <w:p w14:paraId="25CE1E70" w14:textId="77777777" w:rsidR="00370114" w:rsidRDefault="00E84057" w:rsidP="00C85C3E">
      <w:pPr>
        <w:pStyle w:val="LLPonsi"/>
      </w:pPr>
      <w:r w:rsidRPr="00C85C3E">
        <w:t xml:space="preserve">eduskunta hyväksyisi </w:t>
      </w:r>
      <w:r w:rsidR="00D93659" w:rsidRPr="00C85C3E">
        <w:t>Kansainvälisen rokoteinstituutin perustamisesta</w:t>
      </w:r>
      <w:r w:rsidR="00C30EAC">
        <w:t xml:space="preserve"> New Yorkissa</w:t>
      </w:r>
      <w:r w:rsidR="00D93659" w:rsidRPr="00C85C3E">
        <w:t xml:space="preserve"> 28 lokakuuta 1996 tehdyn sopimuksen</w:t>
      </w:r>
      <w:r w:rsidR="008B219B" w:rsidRPr="00C85C3E">
        <w:t>, sellaisena kuin se on muutettuna</w:t>
      </w:r>
      <w:r w:rsidR="00C30EAC">
        <w:t xml:space="preserve"> Soulissa</w:t>
      </w:r>
      <w:r w:rsidR="000F49DB">
        <w:t xml:space="preserve"> </w:t>
      </w:r>
      <w:r w:rsidR="008B219B" w:rsidRPr="00C85C3E">
        <w:t>8 lokakuuta 1997, 1 heinäkuuta 2004, 10 huhtikuuta 2006, 15 kesäkuuta 2012 ja 1 marraskuuta 2013 tehdyillä muutoksilla</w:t>
      </w:r>
      <w:r w:rsidR="00D93659" w:rsidRPr="00C85C3E">
        <w:t xml:space="preserve">.  </w:t>
      </w:r>
    </w:p>
    <w:p w14:paraId="6F726D8D" w14:textId="77777777" w:rsidR="000F49DB" w:rsidRPr="00C85C3E" w:rsidRDefault="000F49DB" w:rsidP="009C5B7F">
      <w:pPr>
        <w:widowControl w:val="0"/>
        <w:overflowPunct w:val="0"/>
        <w:autoSpaceDE w:val="0"/>
        <w:autoSpaceDN w:val="0"/>
        <w:adjustRightInd w:val="0"/>
        <w:spacing w:line="220" w:lineRule="atLeast"/>
        <w:jc w:val="both"/>
        <w:textAlignment w:val="baseline"/>
        <w:rPr>
          <w:rFonts w:eastAsia="Times New Roman"/>
          <w:i/>
          <w:iCs/>
        </w:rPr>
      </w:pPr>
      <w:r w:rsidRPr="00C85C3E">
        <w:rPr>
          <w:rFonts w:eastAsia="Times New Roman"/>
          <w:i/>
          <w:iCs/>
        </w:rPr>
        <w:t>2. ponsi</w:t>
      </w:r>
    </w:p>
    <w:p w14:paraId="13E1A346" w14:textId="77777777" w:rsidR="000F49DB" w:rsidRPr="00C85C3E" w:rsidRDefault="000F49DB" w:rsidP="00C85C3E">
      <w:pPr>
        <w:pStyle w:val="LLPonsi"/>
        <w:spacing w:after="0"/>
      </w:pPr>
    </w:p>
    <w:p w14:paraId="52418161" w14:textId="77777777" w:rsidR="004A648F" w:rsidRDefault="00BF627D" w:rsidP="00C85C3E">
      <w:pPr>
        <w:pStyle w:val="LLPonsi"/>
        <w:spacing w:after="0"/>
      </w:pPr>
      <w:r>
        <w:t>Koska sopimus sisältää määräyksiä, jotka kuuluvat lainsäädännön alaan, annetaan samalla eduskunnan hyväksyttäväksi seuraava lakiehdotus</w:t>
      </w:r>
      <w:r w:rsidR="00934BBC">
        <w:t>:</w:t>
      </w:r>
    </w:p>
    <w:p w14:paraId="360D54FC" w14:textId="77777777" w:rsidR="00393B53" w:rsidRPr="009C4545" w:rsidRDefault="00EA5FF7" w:rsidP="00370114">
      <w:pPr>
        <w:pStyle w:val="LLNormaali"/>
      </w:pPr>
      <w:r w:rsidRPr="009C4545">
        <w:br w:type="page"/>
      </w:r>
    </w:p>
    <w:bookmarkStart w:id="17" w:name="_Toc39739291"/>
    <w:p w14:paraId="38820CDB" w14:textId="77777777" w:rsidR="00646DE3" w:rsidRDefault="00E3529A" w:rsidP="00646DE3">
      <w:pPr>
        <w:pStyle w:val="LLLakiehdotukset"/>
      </w:pPr>
      <w:sdt>
        <w:sdtPr>
          <w:alias w:val="Lakiehdotukset"/>
          <w:tag w:val="CCLakiehdotukset"/>
          <w:id w:val="1834638829"/>
          <w:placeholder>
            <w:docPart w:val="143A02340A74473A8318C764BAC5F2CC"/>
          </w:placeholder>
          <w15:color w:val="00FFFF"/>
          <w:dropDownList>
            <w:listItem w:value="Valitse kohde."/>
            <w:listItem w:displayText="Lakiehdotus" w:value="Lakiehdotus"/>
            <w:listItem w:displayText="Lakiehdotukset" w:value="Lakiehdotukset"/>
          </w:dropDownList>
        </w:sdtPr>
        <w:sdtEndPr/>
        <w:sdtContent>
          <w:r w:rsidR="004206C9">
            <w:t>Lakiehdotus</w:t>
          </w:r>
        </w:sdtContent>
      </w:sdt>
      <w:bookmarkEnd w:id="17"/>
    </w:p>
    <w:sdt>
      <w:sdtPr>
        <w:alias w:val="Lakiehdotus"/>
        <w:tag w:val="CCLakiehdotukset"/>
        <w:id w:val="1695884352"/>
        <w:placeholder>
          <w:docPart w:val="CB22636FB0254686958D30E08AED7ED7"/>
        </w:placeholder>
        <w15:color w:val="00FFFF"/>
      </w:sdtPr>
      <w:sdtEndPr/>
      <w:sdtContent>
        <w:p w14:paraId="70340812" w14:textId="77777777" w:rsidR="009167E1" w:rsidRPr="009167E1" w:rsidRDefault="009167E1" w:rsidP="00B94052">
          <w:pPr>
            <w:pStyle w:val="LLNormaali"/>
          </w:pPr>
        </w:p>
        <w:p w14:paraId="17268491" w14:textId="77777777" w:rsidR="009167E1" w:rsidRPr="00F36633" w:rsidRDefault="009167E1" w:rsidP="009732F5">
          <w:pPr>
            <w:pStyle w:val="LLLaki"/>
          </w:pPr>
          <w:r w:rsidRPr="00F36633">
            <w:t>Laki</w:t>
          </w:r>
        </w:p>
        <w:p w14:paraId="3BB8630D" w14:textId="707F5A1F" w:rsidR="009167E1" w:rsidRPr="009167E1" w:rsidRDefault="004206C9" w:rsidP="0082264A">
          <w:pPr>
            <w:pStyle w:val="LLSaadoksenNimi"/>
          </w:pPr>
          <w:bookmarkStart w:id="18" w:name="_Toc39739292"/>
          <w:r>
            <w:t>Kansainvälisen rokoteinstituutin perustamise</w:t>
          </w:r>
          <w:r w:rsidR="00C84899">
            <w:t>sta</w:t>
          </w:r>
          <w:r>
            <w:t xml:space="preserve"> tehdystä sopimuksesta</w:t>
          </w:r>
          <w:bookmarkEnd w:id="18"/>
        </w:p>
        <w:p w14:paraId="2BBCC24A" w14:textId="77777777" w:rsidR="00DD46C1" w:rsidRDefault="009167E1" w:rsidP="004206C9">
          <w:pPr>
            <w:pStyle w:val="LLJohtolauseKappaleet"/>
          </w:pPr>
          <w:r w:rsidRPr="009167E1">
            <w:t>Eduskunnan päätöksen mukaisesti säädetään:</w:t>
          </w:r>
        </w:p>
        <w:p w14:paraId="03765F30" w14:textId="77777777" w:rsidR="0000497A" w:rsidRDefault="0000497A" w:rsidP="00426EAE">
          <w:pPr>
            <w:pStyle w:val="LLNormaali"/>
          </w:pPr>
        </w:p>
        <w:p w14:paraId="6F2E60CB" w14:textId="77777777" w:rsidR="009167E1" w:rsidRPr="009167E1" w:rsidRDefault="004206C9" w:rsidP="004206C9">
          <w:pPr>
            <w:pStyle w:val="LLPykala"/>
          </w:pPr>
          <w:r>
            <w:t>1</w:t>
          </w:r>
          <w:r w:rsidR="009167E1" w:rsidRPr="009167E1">
            <w:t xml:space="preserve"> §</w:t>
          </w:r>
        </w:p>
        <w:p w14:paraId="614439F7" w14:textId="125D3215" w:rsidR="009167E1" w:rsidRDefault="004206C9" w:rsidP="00F06DEC">
          <w:pPr>
            <w:pStyle w:val="LLKappalejako"/>
          </w:pPr>
          <w:r>
            <w:t>Kansainvälisen rokoteinstituutin perustamisesta</w:t>
          </w:r>
          <w:r w:rsidR="00A11551">
            <w:t xml:space="preserve"> New Yorkissa</w:t>
          </w:r>
          <w:r>
            <w:t xml:space="preserve"> 28 lokakuuta 1996 tehdyn sopimuksen</w:t>
          </w:r>
          <w:r w:rsidR="00A11551" w:rsidRPr="00A11551">
            <w:t>, sellaisena kuin se on muutettuna Soulissa 8 lokakuuta 1997, 1 heinäkuuta 2004, 10 huhtikuuta 2006, 15 kesäkuuta 2012 ja 1 marraskuuta 2013 tehdyillä muutoksilla</w:t>
          </w:r>
          <w:r w:rsidR="00A11551">
            <w:t>,</w:t>
          </w:r>
          <w:r>
            <w:t xml:space="preserve"> lainsäädännön alaan kuuluvat määräykset ovat lakina voimassa sellais</w:t>
          </w:r>
          <w:r w:rsidR="00A11551">
            <w:t>ina</w:t>
          </w:r>
          <w:r>
            <w:t xml:space="preserve"> kuin Suomi on niihin sitoutunut.</w:t>
          </w:r>
        </w:p>
        <w:p w14:paraId="11709A11" w14:textId="77777777" w:rsidR="004206C9" w:rsidRDefault="004206C9" w:rsidP="00F06DEC">
          <w:pPr>
            <w:pStyle w:val="LLKappalejako"/>
          </w:pPr>
        </w:p>
        <w:p w14:paraId="27D32FC8" w14:textId="77777777" w:rsidR="004206C9" w:rsidRDefault="004206C9" w:rsidP="00F06DEC">
          <w:pPr>
            <w:pStyle w:val="LLKappalejako"/>
          </w:pPr>
          <w:r>
            <w:tab/>
          </w:r>
          <w:r>
            <w:tab/>
          </w:r>
          <w:r>
            <w:tab/>
            <w:t>2 §</w:t>
          </w:r>
        </w:p>
        <w:p w14:paraId="6BDCC892" w14:textId="77777777" w:rsidR="004206C9" w:rsidRDefault="004206C9" w:rsidP="00F06DEC">
          <w:pPr>
            <w:pStyle w:val="LLKappalejako"/>
          </w:pPr>
          <w:r w:rsidRPr="004206C9">
            <w:t>Sopimuksen muiden kuin lainsäädännön alaan kuuluvien määräysten voimaansaattamisesta säädetään valtioneuvoston asetuksella.</w:t>
          </w:r>
        </w:p>
        <w:p w14:paraId="10077CBB" w14:textId="77777777" w:rsidR="004206C9" w:rsidRDefault="004206C9" w:rsidP="00F06DEC">
          <w:pPr>
            <w:pStyle w:val="LLKappalejako"/>
          </w:pPr>
        </w:p>
        <w:p w14:paraId="0A48D6CC" w14:textId="77777777" w:rsidR="004206C9" w:rsidRDefault="004206C9" w:rsidP="00F06DEC">
          <w:pPr>
            <w:pStyle w:val="LLKappalejako"/>
          </w:pPr>
          <w:r>
            <w:tab/>
          </w:r>
          <w:r>
            <w:tab/>
          </w:r>
          <w:r>
            <w:tab/>
            <w:t>3 §</w:t>
          </w:r>
        </w:p>
        <w:p w14:paraId="276500D1" w14:textId="77777777" w:rsidR="004206C9" w:rsidRDefault="004206C9" w:rsidP="00F06DEC">
          <w:pPr>
            <w:pStyle w:val="LLKappalejako"/>
          </w:pPr>
          <w:r>
            <w:t>Tämän lain voimaantulosta säädetään valtioneuvoston asetuksella.</w:t>
          </w:r>
        </w:p>
        <w:p w14:paraId="68DD07F2" w14:textId="77777777" w:rsidR="00BA71BD" w:rsidRPr="009167E1" w:rsidRDefault="00BA71BD" w:rsidP="00BA71BD">
          <w:pPr>
            <w:pStyle w:val="LLNormaali"/>
            <w:jc w:val="center"/>
          </w:pPr>
          <w:r>
            <w:t>———</w:t>
          </w:r>
        </w:p>
        <w:p w14:paraId="0286CDB2" w14:textId="77777777" w:rsidR="004D6D10" w:rsidRDefault="00E3529A" w:rsidP="004D6D10">
          <w:pPr>
            <w:pStyle w:val="LLNormaali"/>
          </w:pPr>
        </w:p>
      </w:sdtContent>
    </w:sdt>
    <w:p w14:paraId="088DE608" w14:textId="77777777" w:rsidR="00414823" w:rsidRDefault="00414823" w:rsidP="004A648F">
      <w:pPr>
        <w:pStyle w:val="LLNormaali"/>
      </w:pPr>
    </w:p>
    <w:p w14:paraId="46BE7582" w14:textId="77777777" w:rsidR="004D6D10" w:rsidRDefault="004D6D10" w:rsidP="004A648F">
      <w:pPr>
        <w:pStyle w:val="LLNormaali"/>
      </w:pPr>
    </w:p>
    <w:p w14:paraId="13AEDA55" w14:textId="77777777" w:rsidR="00137260" w:rsidRPr="00F527C9" w:rsidRDefault="00137260" w:rsidP="00F527C9">
      <w:pPr>
        <w:pStyle w:val="LLNormaali"/>
      </w:pPr>
    </w:p>
    <w:sdt>
      <w:sdtPr>
        <w:alias w:val="Päiväys"/>
        <w:tag w:val="CCPaivays"/>
        <w:id w:val="-857742363"/>
        <w:lock w:val="sdtLocked"/>
        <w:placeholder>
          <w:docPart w:val="47960E9B8D3C491DA60173F038302321"/>
        </w:placeholder>
        <w15:color w:val="33CCCC"/>
        <w:text/>
      </w:sdtPr>
      <w:sdtEndPr/>
      <w:sdtContent>
        <w:p w14:paraId="35FA9877" w14:textId="77777777" w:rsidR="005F6E65" w:rsidRPr="00030BA9" w:rsidRDefault="001401B3" w:rsidP="005F6E65">
          <w:pPr>
            <w:pStyle w:val="LLPaivays"/>
          </w:pPr>
          <w:r>
            <w:t xml:space="preserve">Helsingissä </w:t>
          </w:r>
          <w:r w:rsidR="00C726CD">
            <w:t>x</w:t>
          </w:r>
          <w:r>
            <w:t>.</w:t>
          </w:r>
          <w:r w:rsidR="00C726CD">
            <w:t>x</w:t>
          </w:r>
          <w:r>
            <w:t>.20</w:t>
          </w:r>
          <w:r w:rsidR="000863F7">
            <w:t>xx</w:t>
          </w:r>
        </w:p>
      </w:sdtContent>
    </w:sdt>
    <w:p w14:paraId="69B7DFCD" w14:textId="77777777" w:rsidR="005F6E65" w:rsidRPr="00030BA9" w:rsidRDefault="005F6E65" w:rsidP="00267E16">
      <w:pPr>
        <w:pStyle w:val="LLNormaali"/>
      </w:pPr>
    </w:p>
    <w:sdt>
      <w:sdtPr>
        <w:alias w:val="Allekirjoittajan asema"/>
        <w:tag w:val="CCAllekirjoitus"/>
        <w:id w:val="1565067034"/>
        <w:lock w:val="sdtLocked"/>
        <w:placeholder>
          <w:docPart w:val="47960E9B8D3C491DA60173F038302321"/>
        </w:placeholder>
        <w15:color w:val="00FFFF"/>
      </w:sdtPr>
      <w:sdtEndPr/>
      <w:sdtContent>
        <w:p w14:paraId="4E119BC1" w14:textId="77777777" w:rsidR="005F6E65" w:rsidRPr="008D7BC7" w:rsidRDefault="0087446D" w:rsidP="005F6E65">
          <w:pPr>
            <w:pStyle w:val="LLAllekirjoitus"/>
          </w:pPr>
          <w:r>
            <w:t>Pääministeri</w:t>
          </w:r>
        </w:p>
      </w:sdtContent>
    </w:sdt>
    <w:p w14:paraId="1491249E" w14:textId="77777777" w:rsidR="005F6E65" w:rsidRPr="00385A06" w:rsidRDefault="002F2C8D" w:rsidP="00385A06">
      <w:pPr>
        <w:pStyle w:val="LLNimenselvennys"/>
      </w:pPr>
      <w:r>
        <w:t>Sanna Marin</w:t>
      </w:r>
    </w:p>
    <w:p w14:paraId="1F366B49" w14:textId="77777777" w:rsidR="005F6E65" w:rsidRPr="00385A06" w:rsidRDefault="005F6E65" w:rsidP="00267E16">
      <w:pPr>
        <w:pStyle w:val="LLNormaali"/>
      </w:pPr>
    </w:p>
    <w:p w14:paraId="05BE979B" w14:textId="77777777" w:rsidR="005F6E65" w:rsidRPr="00385A06" w:rsidRDefault="005F6E65" w:rsidP="00267E16">
      <w:pPr>
        <w:pStyle w:val="LLNormaali"/>
      </w:pPr>
    </w:p>
    <w:p w14:paraId="7BCABEBE" w14:textId="77777777" w:rsidR="005F6E65" w:rsidRPr="00385A06" w:rsidRDefault="005F6E65" w:rsidP="00267E16">
      <w:pPr>
        <w:pStyle w:val="LLNormaali"/>
      </w:pPr>
    </w:p>
    <w:p w14:paraId="2C046A06" w14:textId="77777777" w:rsidR="005F6E65" w:rsidRPr="00385A06" w:rsidRDefault="005F6E65" w:rsidP="00267E16">
      <w:pPr>
        <w:pStyle w:val="LLNormaali"/>
      </w:pPr>
    </w:p>
    <w:p w14:paraId="40642A57" w14:textId="77777777" w:rsidR="005F6E65" w:rsidRPr="002C1B6D" w:rsidRDefault="004206C9" w:rsidP="005F6E65">
      <w:pPr>
        <w:pStyle w:val="LLVarmennus"/>
      </w:pPr>
      <w:proofErr w:type="spellStart"/>
      <w:r>
        <w:t>Sosiaali</w:t>
      </w:r>
      <w:proofErr w:type="spellEnd"/>
      <w:r>
        <w:t>- ja terveysministeri Aino-Kaisa Pekonen</w:t>
      </w:r>
    </w:p>
    <w:p w14:paraId="5DB9345B" w14:textId="77777777" w:rsidR="000953E6" w:rsidRDefault="000953E6">
      <w:pPr>
        <w:spacing w:line="240" w:lineRule="auto"/>
      </w:pPr>
      <w:r>
        <w:br w:type="page"/>
      </w:r>
    </w:p>
    <w:bookmarkStart w:id="19" w:name="_Toc39739293" w:displacedByCustomXml="next"/>
    <w:sdt>
      <w:sdtPr>
        <w:rPr>
          <w:lang w:val="en-US"/>
        </w:rPr>
        <w:alias w:val="Sopimustekstit"/>
        <w:tag w:val="CCSopimustekstit"/>
        <w:id w:val="-148678357"/>
        <w:placeholder>
          <w:docPart w:val="47960E9B8D3C491DA60173F038302321"/>
        </w:placeholder>
        <w15:color w:val="33CCCC"/>
      </w:sdtPr>
      <w:sdtEndPr/>
      <w:sdtContent>
        <w:p w14:paraId="251A5E5A" w14:textId="77777777" w:rsidR="000953E6" w:rsidRPr="00811E23" w:rsidRDefault="009D0907" w:rsidP="003018E8">
          <w:pPr>
            <w:pStyle w:val="LLSopimusteksti"/>
            <w:jc w:val="both"/>
          </w:pPr>
          <w:r w:rsidRPr="00811E23">
            <w:t>Sopimusteksti</w:t>
          </w:r>
        </w:p>
      </w:sdtContent>
    </w:sdt>
    <w:bookmarkEnd w:id="19" w:displacedByCustomXml="prev"/>
    <w:sdt>
      <w:sdtPr>
        <w:alias w:val="Sopimusteksti"/>
        <w:tag w:val="CCSopimusteksti"/>
        <w:id w:val="602458879"/>
        <w:placeholder>
          <w:docPart w:val="47960E9B8D3C491DA60173F038302321"/>
        </w:placeholder>
        <w15:color w:val="00FFFF"/>
      </w:sdtPr>
      <w:sdtEndPr/>
      <w:sdtContent>
        <w:p w14:paraId="7FA26D9F" w14:textId="77777777" w:rsidR="00811E23" w:rsidRDefault="00811E23">
          <w:pPr>
            <w:spacing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BF3411" w14:paraId="042A29A9" w14:textId="77777777" w:rsidTr="002F68CC">
            <w:tc>
              <w:tcPr>
                <w:tcW w:w="4168" w:type="dxa"/>
              </w:tcPr>
              <w:p w14:paraId="15545F2E" w14:textId="170ED978" w:rsidR="00811E23" w:rsidRDefault="00D861AF" w:rsidP="00CD0599">
                <w:pPr>
                  <w:pStyle w:val="LLPotsikko"/>
                  <w:spacing w:line="240" w:lineRule="auto"/>
                </w:pPr>
                <w:r>
                  <w:t>sopimus kansainvälisen rokoteinstituutin perustamisesta</w:t>
                </w:r>
              </w:p>
              <w:p w14:paraId="035F3EDA" w14:textId="77777777" w:rsidR="00D3315B" w:rsidRDefault="00D3315B" w:rsidP="00CD0599">
                <w:pPr>
                  <w:spacing w:line="240" w:lineRule="auto"/>
                </w:pPr>
              </w:p>
              <w:p w14:paraId="2505B2C7" w14:textId="64A0AED0" w:rsidR="00D861AF" w:rsidRDefault="00D861AF" w:rsidP="00CD0599">
                <w:pPr>
                  <w:spacing w:line="240" w:lineRule="auto"/>
                </w:pPr>
                <w:r>
                  <w:t>OTTAEN HUOMIOON, että lasten rokotealoite (jäljempänä ”CVI”) on hallitusten, monen- ja kahdenvälisten järjestöjen, kansalaisjärjestöjen, säätiöt ja yhdistykset mukaan lukien, sekä toimialan yhteenliittymä, joka pyrkii varmistamaan turvallisten, tehokkaiden ja edullisten rokotteiden saatavuuden, parempien ja uusien rokotteiden kehittämisen ja käyttöönoton sekä vahvistamaan kehittyvien maiden valmiuksia kehittää, valmistaa ja käyttää rokotteita rokotusohjelmissa,</w:t>
                </w:r>
              </w:p>
              <w:p w14:paraId="6B58D0C5" w14:textId="77777777" w:rsidR="00F46EC7" w:rsidRDefault="00F46EC7" w:rsidP="00CD0599">
                <w:pPr>
                  <w:spacing w:line="240" w:lineRule="auto"/>
                </w:pPr>
              </w:p>
              <w:p w14:paraId="66A84C2A" w14:textId="5B30744A" w:rsidR="00D861AF" w:rsidRDefault="00D861AF" w:rsidP="00CD0599">
                <w:pPr>
                  <w:spacing w:line="240" w:lineRule="auto"/>
                </w:pPr>
                <w:r>
                  <w:t>OTTAEN HUOMIOON, että Korean tasavalta on Yhdistyneiden kansakuntien kehitysohjelman (jäljempänä ”UNDP”) aloitteesta suostunut toimimaan isäntämaana vastikään perustetulle, Kansainväliseksi rokoteinstituutiksi (jäljempänä ”instituutti”) nimettävälle instituutille, joka pyrkii vahvistamaan kehittyvien maiden valmiuksia rokoteteknologian alalla ja tekemään rokotteisiin liittyvää tutkimus- ja kehitystyötä,</w:t>
                </w:r>
              </w:p>
              <w:p w14:paraId="6CEA21D5" w14:textId="77777777" w:rsidR="00F46EC7" w:rsidRDefault="00F46EC7" w:rsidP="00CD0599">
                <w:pPr>
                  <w:spacing w:line="240" w:lineRule="auto"/>
                </w:pPr>
              </w:p>
              <w:p w14:paraId="617ED939" w14:textId="37F7363D" w:rsidR="00D861AF" w:rsidRDefault="00D861AF" w:rsidP="00CD0599">
                <w:pPr>
                  <w:spacing w:line="240" w:lineRule="auto"/>
                </w:pPr>
                <w:r>
                  <w:t>OTTAEN HUOMIOON, että tämän sopimuksen osapuolet katsovat instituutin edistävän CVI:n tavoitteiden saavuttamista,</w:t>
                </w:r>
              </w:p>
              <w:p w14:paraId="21E8A0CC" w14:textId="77777777" w:rsidR="00F46EC7" w:rsidRDefault="00F46EC7" w:rsidP="00CD0599">
                <w:pPr>
                  <w:spacing w:line="240" w:lineRule="auto"/>
                </w:pPr>
              </w:p>
              <w:p w14:paraId="5A60441C" w14:textId="095998E3" w:rsidR="00D861AF" w:rsidRDefault="00D861AF" w:rsidP="00CD0599">
                <w:pPr>
                  <w:spacing w:line="240" w:lineRule="auto"/>
                </w:pPr>
                <w:r>
                  <w:t>OTTAEN HUOMIOON, että tämän sopimuksen osapuolet haluavat luoda instituutista kansainvälisen järjestön, jolla on asianmukainen hallinto, oikeushenkilö</w:t>
                </w:r>
                <w:r w:rsidR="00EF04B1">
                  <w:t xml:space="preserve">llisyys ja tarkoituksenmukainen </w:t>
                </w:r>
                <w:r>
                  <w:t>kansainvälinen asema, erioikeudet ja vapaudet sekä muut tarpeelliset edellytykset, jotta se voi toimia tehokkaasti tavoitteidensa saavuttamiseksi,</w:t>
                </w:r>
              </w:p>
              <w:p w14:paraId="3B54F4C4" w14:textId="77777777" w:rsidR="00F46EC7" w:rsidRDefault="00F46EC7" w:rsidP="00CD0599">
                <w:pPr>
                  <w:spacing w:line="240" w:lineRule="auto"/>
                </w:pPr>
              </w:p>
              <w:p w14:paraId="3A21CF4C" w14:textId="1BCFEA57" w:rsidR="00D861AF" w:rsidRDefault="00D861AF" w:rsidP="00CD0599">
                <w:pPr>
                  <w:spacing w:line="240" w:lineRule="auto"/>
                </w:pPr>
                <w:r>
                  <w:lastRenderedPageBreak/>
                  <w:t>OTTAEN HUOMIOON, että tämän sopimuksen osapuolet haluavat perustaa instituutin kiinteäksi osaksi CVI:n poliittista kehystä, strategiaa ja toimintaa;</w:t>
                </w:r>
              </w:p>
              <w:p w14:paraId="125DBD10" w14:textId="77777777" w:rsidR="00F46EC7" w:rsidRDefault="00F46EC7" w:rsidP="00CD0599">
                <w:pPr>
                  <w:spacing w:line="240" w:lineRule="auto"/>
                </w:pPr>
              </w:p>
              <w:p w14:paraId="3E1A6A61" w14:textId="77777777" w:rsidR="00D861AF" w:rsidRDefault="00D861AF" w:rsidP="00CD0599">
                <w:pPr>
                  <w:spacing w:line="240" w:lineRule="auto"/>
                </w:pPr>
                <w:r>
                  <w:t>tämän sopimuksen allekirjoittaneet osapuolet sopivat nyt seuraavasta:</w:t>
                </w:r>
              </w:p>
              <w:p w14:paraId="166FE7ED" w14:textId="77777777" w:rsidR="00D861AF" w:rsidRDefault="00D861AF" w:rsidP="00CD0599">
                <w:pPr>
                  <w:spacing w:line="240" w:lineRule="auto"/>
                </w:pPr>
              </w:p>
              <w:p w14:paraId="5E213D06" w14:textId="1134FAB7" w:rsidR="00D861AF" w:rsidRDefault="00D861AF" w:rsidP="00CD0599">
                <w:pPr>
                  <w:spacing w:line="240" w:lineRule="auto"/>
                </w:pPr>
                <w:r>
                  <w:t>I ARTIKLA</w:t>
                </w:r>
              </w:p>
              <w:p w14:paraId="3C2EE56C" w14:textId="27DC03ED" w:rsidR="00D861AF" w:rsidRDefault="00D861AF" w:rsidP="00CD0599">
                <w:pPr>
                  <w:spacing w:line="240" w:lineRule="auto"/>
                </w:pPr>
                <w:r w:rsidRPr="005F5A76">
                  <w:t>PERUSTAMINEN</w:t>
                </w:r>
              </w:p>
              <w:p w14:paraId="3E8F5013" w14:textId="77777777" w:rsidR="00E70F91" w:rsidRPr="005F5A76" w:rsidRDefault="00E70F91" w:rsidP="00CD0599">
                <w:pPr>
                  <w:spacing w:line="240" w:lineRule="auto"/>
                </w:pPr>
              </w:p>
              <w:p w14:paraId="6E243CB2" w14:textId="77777777" w:rsidR="00D861AF" w:rsidRPr="005F5A76" w:rsidRDefault="00D861AF" w:rsidP="00CD0599">
                <w:pPr>
                  <w:spacing w:line="240" w:lineRule="auto"/>
                </w:pPr>
                <w:r w:rsidRPr="005F5A76">
                  <w:t>Perustetaan riippumaton kansainvälinen järjestö, jonka nimi on Kansainvälinen rokoteinstituutti ja joka toimii tämän sopimuksen olennaiseksi osaksi liitettyjen sääntöjen mukaisesti.</w:t>
                </w:r>
              </w:p>
              <w:p w14:paraId="7F39580B" w14:textId="77777777" w:rsidR="00D861AF" w:rsidRPr="005F5A76" w:rsidRDefault="00D861AF" w:rsidP="00CD0599">
                <w:pPr>
                  <w:spacing w:line="240" w:lineRule="auto"/>
                </w:pPr>
              </w:p>
              <w:p w14:paraId="55F3A70A" w14:textId="2498ACEA" w:rsidR="00D861AF" w:rsidRPr="005F5A76" w:rsidRDefault="00D861AF" w:rsidP="00CD0599">
                <w:pPr>
                  <w:spacing w:line="240" w:lineRule="auto"/>
                </w:pPr>
                <w:r w:rsidRPr="005F5A76">
                  <w:t>II ARTIKLA</w:t>
                </w:r>
              </w:p>
              <w:p w14:paraId="7F5C0D03" w14:textId="2641FB80" w:rsidR="00D861AF" w:rsidRDefault="00D861AF" w:rsidP="00CD0599">
                <w:pPr>
                  <w:spacing w:line="240" w:lineRule="auto"/>
                </w:pPr>
                <w:r w:rsidRPr="005F5A76">
                  <w:t>OIKEUDET, ERIOIKEUDET JA VAPAUDET</w:t>
                </w:r>
              </w:p>
              <w:p w14:paraId="4C5A13BF" w14:textId="77777777" w:rsidR="00E70F91" w:rsidRPr="005F5A76" w:rsidRDefault="00E70F91" w:rsidP="00CD0599">
                <w:pPr>
                  <w:spacing w:line="240" w:lineRule="auto"/>
                </w:pPr>
              </w:p>
              <w:p w14:paraId="096C18E4" w14:textId="77777777" w:rsidR="00D861AF" w:rsidRPr="005F5A76" w:rsidRDefault="00D861AF" w:rsidP="00CD0599">
                <w:pPr>
                  <w:pStyle w:val="Luettelokappale"/>
                  <w:numPr>
                    <w:ilvl w:val="0"/>
                    <w:numId w:val="3"/>
                  </w:numPr>
                  <w:spacing w:after="160" w:line="240" w:lineRule="auto"/>
                </w:pPr>
                <w:r w:rsidRPr="005F5A76">
                  <w:t xml:space="preserve">Korean tasavalta myöntää instituutille samat oikeudet, erioikeudet ja vapaudet, jotka tavanomaisesti myönnetään </w:t>
                </w:r>
                <w:proofErr w:type="spellStart"/>
                <w:r w:rsidRPr="005F5A76">
                  <w:t>samantyyppiselle</w:t>
                </w:r>
                <w:proofErr w:type="spellEnd"/>
                <w:r w:rsidRPr="005F5A76">
                  <w:t xml:space="preserve"> kansainväliselle järjestölle.</w:t>
                </w:r>
              </w:p>
              <w:p w14:paraId="13038C6B" w14:textId="77777777" w:rsidR="00D861AF" w:rsidRPr="005F5A76" w:rsidRDefault="00D861AF" w:rsidP="00CD0599">
                <w:pPr>
                  <w:pStyle w:val="Luettelokappale"/>
                  <w:numPr>
                    <w:ilvl w:val="0"/>
                    <w:numId w:val="3"/>
                  </w:numPr>
                  <w:spacing w:after="160" w:line="240" w:lineRule="auto"/>
                </w:pPr>
                <w:r w:rsidRPr="005F5A76">
                  <w:t>Erioikeudet ja vapaudet myönnetään instituutin hallintoneuvoston jäsenille, johtajalle ja henkilöstölle siten kuin määrätään tähän sopimukseen liitettyjen instituutin sääntöjen VIII, IX ja XIII artiklassa sekä instituutille tehtäviä suorittaville asiantuntijoille.</w:t>
                </w:r>
              </w:p>
              <w:p w14:paraId="0A2E9115" w14:textId="77777777" w:rsidR="00D861AF" w:rsidRPr="005F5A76" w:rsidRDefault="00D861AF" w:rsidP="00CD0599">
                <w:pPr>
                  <w:spacing w:line="240" w:lineRule="auto"/>
                  <w:ind w:left="2608"/>
                </w:pPr>
              </w:p>
              <w:p w14:paraId="37808C8D" w14:textId="77777777" w:rsidR="00D861AF" w:rsidRPr="005F5A76" w:rsidRDefault="00D861AF" w:rsidP="00CD0599">
                <w:pPr>
                  <w:spacing w:line="240" w:lineRule="auto"/>
                </w:pPr>
                <w:r w:rsidRPr="005F5A76">
                  <w:t>III ARTIKLA</w:t>
                </w:r>
              </w:p>
              <w:p w14:paraId="599CC05B" w14:textId="719B3DBA" w:rsidR="00D861AF" w:rsidRDefault="00D861AF" w:rsidP="00CD0599">
                <w:pPr>
                  <w:spacing w:line="240" w:lineRule="auto"/>
                </w:pPr>
                <w:r w:rsidRPr="005F5A76">
                  <w:t>TALLETTAJA</w:t>
                </w:r>
              </w:p>
              <w:p w14:paraId="6B9BF909" w14:textId="77777777" w:rsidR="00EF04B1" w:rsidRPr="005F5A76" w:rsidRDefault="00EF04B1" w:rsidP="00CD0599">
                <w:pPr>
                  <w:spacing w:line="240" w:lineRule="auto"/>
                </w:pPr>
              </w:p>
              <w:p w14:paraId="6D8C59AB" w14:textId="77777777" w:rsidR="00D861AF" w:rsidRPr="005F5A76" w:rsidRDefault="00D861AF" w:rsidP="00CD0599">
                <w:pPr>
                  <w:spacing w:line="240" w:lineRule="auto"/>
                </w:pPr>
                <w:r w:rsidRPr="005F5A76">
                  <w:t>Tämän sopimuksen tallettajana on Yhdistyneiden kansakuntien pääsihteeri.</w:t>
                </w:r>
              </w:p>
              <w:p w14:paraId="3C58E391" w14:textId="77777777" w:rsidR="00D861AF" w:rsidRPr="005F5A76" w:rsidRDefault="00D861AF" w:rsidP="00CD0599">
                <w:pPr>
                  <w:spacing w:line="240" w:lineRule="auto"/>
                </w:pPr>
              </w:p>
              <w:p w14:paraId="391F01A0" w14:textId="4913494D" w:rsidR="00D861AF" w:rsidRPr="005F5A76" w:rsidRDefault="00D861AF" w:rsidP="00CD0599">
                <w:pPr>
                  <w:spacing w:line="240" w:lineRule="auto"/>
                </w:pPr>
                <w:r w:rsidRPr="005F5A76">
                  <w:t>IV ARTIKLA</w:t>
                </w:r>
              </w:p>
              <w:p w14:paraId="758E29B1" w14:textId="5A2CEAD0" w:rsidR="00D861AF" w:rsidRDefault="00D861AF" w:rsidP="00CD0599">
                <w:pPr>
                  <w:spacing w:line="240" w:lineRule="auto"/>
                </w:pPr>
                <w:r w:rsidRPr="005F5A76">
                  <w:t>ALLEKIRJOITTAMINEN</w:t>
                </w:r>
              </w:p>
              <w:p w14:paraId="2AA69808" w14:textId="77777777" w:rsidR="00E20793" w:rsidRDefault="00E20793" w:rsidP="00CD0599">
                <w:pPr>
                  <w:spacing w:line="240" w:lineRule="auto"/>
                </w:pPr>
              </w:p>
              <w:p w14:paraId="69E271F2" w14:textId="4F8133A1" w:rsidR="00D861AF" w:rsidRPr="005F5A76" w:rsidRDefault="00D861AF" w:rsidP="00CD0599">
                <w:pPr>
                  <w:spacing w:line="240" w:lineRule="auto"/>
                </w:pPr>
                <w:r w:rsidRPr="005F5A76">
                  <w:lastRenderedPageBreak/>
                  <w:t>Tämä sopimus on avoinna allekirjoittamista varten kaikille valtioille ja hallitustenvälisille järjestöille Yhdistyneiden kansakuntien päämajassa New Yorkissa. Se on avoinna allekirjoittamista varten kahden vuoden ajan 28 päivästä lokakuuta 1996 alkaen, ellei tallettaja pidennä tätä ajanjaksoa ennen sen päättymistä instituutin hallintoneuvoston pyynnöstä.</w:t>
                </w:r>
              </w:p>
              <w:p w14:paraId="2F3A3A7D" w14:textId="77777777" w:rsidR="00D861AF" w:rsidRPr="005F5A76" w:rsidRDefault="00D861AF" w:rsidP="00CD0599">
                <w:pPr>
                  <w:spacing w:line="240" w:lineRule="auto"/>
                </w:pPr>
              </w:p>
              <w:p w14:paraId="67E2A4A0" w14:textId="40432F24" w:rsidR="00D861AF" w:rsidRPr="005F5A76" w:rsidRDefault="00D861AF" w:rsidP="00CD0599">
                <w:pPr>
                  <w:spacing w:line="240" w:lineRule="auto"/>
                </w:pPr>
                <w:r w:rsidRPr="005F5A76">
                  <w:t>V ARTIKLA</w:t>
                </w:r>
              </w:p>
              <w:p w14:paraId="7CD27872" w14:textId="4C8F2F25" w:rsidR="00D861AF" w:rsidRDefault="00D861AF" w:rsidP="00CD0599">
                <w:pPr>
                  <w:spacing w:line="240" w:lineRule="auto"/>
                </w:pPr>
                <w:r w:rsidRPr="005F5A76">
                  <w:t>SUOSTUMUS TULLA SOPIMUKSEN SITOMAKSI</w:t>
                </w:r>
              </w:p>
              <w:p w14:paraId="2C106EB1" w14:textId="77777777" w:rsidR="00E70F91" w:rsidRPr="005F5A76" w:rsidRDefault="00E70F91" w:rsidP="00CD0599">
                <w:pPr>
                  <w:spacing w:line="240" w:lineRule="auto"/>
                </w:pPr>
              </w:p>
              <w:p w14:paraId="3163A3F4" w14:textId="77777777" w:rsidR="00D861AF" w:rsidRPr="005F5A76" w:rsidRDefault="00D861AF" w:rsidP="00CD0599">
                <w:pPr>
                  <w:spacing w:line="240" w:lineRule="auto"/>
                </w:pPr>
                <w:r w:rsidRPr="005F5A76">
                  <w:t>Tämä sopimus ratifioidaan tai hyväksytään IV artiklassa tarkoitettujen allekirjoittajavaltioiden ja hallitustenvälisten järjestöjen toimesta.</w:t>
                </w:r>
              </w:p>
              <w:p w14:paraId="569588E7" w14:textId="77777777" w:rsidR="00D861AF" w:rsidRPr="005F5A76" w:rsidRDefault="00D861AF" w:rsidP="00CD0599">
                <w:pPr>
                  <w:spacing w:line="240" w:lineRule="auto"/>
                </w:pPr>
              </w:p>
              <w:p w14:paraId="41B1E7C6" w14:textId="37821E8E" w:rsidR="00D861AF" w:rsidRPr="005F5A76" w:rsidRDefault="00D861AF" w:rsidP="00CD0599">
                <w:pPr>
                  <w:spacing w:line="240" w:lineRule="auto"/>
                </w:pPr>
                <w:r w:rsidRPr="005F5A76">
                  <w:t>VI ARTIKLA</w:t>
                </w:r>
              </w:p>
              <w:p w14:paraId="6115794F" w14:textId="588190A5" w:rsidR="00D861AF" w:rsidRDefault="00D861AF" w:rsidP="00CD0599">
                <w:pPr>
                  <w:spacing w:line="240" w:lineRule="auto"/>
                </w:pPr>
                <w:r w:rsidRPr="005F5A76">
                  <w:t>LIITTYMINEN</w:t>
                </w:r>
              </w:p>
              <w:p w14:paraId="7D96F10A" w14:textId="77777777" w:rsidR="00E70F91" w:rsidRPr="005F5A76" w:rsidRDefault="00E70F91" w:rsidP="00CD0599">
                <w:pPr>
                  <w:spacing w:line="240" w:lineRule="auto"/>
                </w:pPr>
              </w:p>
              <w:p w14:paraId="0FDBB880" w14:textId="77777777" w:rsidR="00D861AF" w:rsidRPr="005F5A76" w:rsidRDefault="00D861AF" w:rsidP="00CD0599">
                <w:pPr>
                  <w:spacing w:line="240" w:lineRule="auto"/>
                </w:pPr>
                <w:r w:rsidRPr="005F5A76">
                  <w:t>Edellä IV artiklassa määritellyn ajanjakson umpeuduttua tämä sopimus on avoinna liittymistä varten kaikille valtioille ja hallitustenvälisille järjestöille, jolloin instituutin hallintoneuvosto päättää liittymisen hyväksymisestä yksinkertaisella enemmistöllä.</w:t>
                </w:r>
              </w:p>
              <w:p w14:paraId="7B41B015" w14:textId="77777777" w:rsidR="00D861AF" w:rsidRPr="005F5A76" w:rsidRDefault="00D861AF" w:rsidP="00CD0599">
                <w:pPr>
                  <w:spacing w:line="240" w:lineRule="auto"/>
                </w:pPr>
              </w:p>
              <w:p w14:paraId="220D0E91" w14:textId="38987D3E" w:rsidR="00D861AF" w:rsidRPr="005F5A76" w:rsidRDefault="00D861AF" w:rsidP="00CD0599">
                <w:pPr>
                  <w:spacing w:line="240" w:lineRule="auto"/>
                </w:pPr>
                <w:r w:rsidRPr="005F5A76">
                  <w:t>VII ARTIKLA</w:t>
                </w:r>
              </w:p>
              <w:p w14:paraId="69F48ABE" w14:textId="49032D2E" w:rsidR="00D861AF" w:rsidRDefault="00D861AF" w:rsidP="00CD0599">
                <w:pPr>
                  <w:spacing w:line="240" w:lineRule="auto"/>
                </w:pPr>
                <w:r w:rsidRPr="005F5A76">
                  <w:t>RIITOJEN RATKAISU</w:t>
                </w:r>
              </w:p>
              <w:p w14:paraId="19E92304" w14:textId="77777777" w:rsidR="00E70F91" w:rsidRPr="005F5A76" w:rsidRDefault="00E70F91" w:rsidP="00CD0599">
                <w:pPr>
                  <w:spacing w:line="240" w:lineRule="auto"/>
                </w:pPr>
              </w:p>
              <w:p w14:paraId="657B9275" w14:textId="77777777" w:rsidR="00D861AF" w:rsidRPr="005F5A76" w:rsidRDefault="00D861AF" w:rsidP="00CD0599">
                <w:pPr>
                  <w:pStyle w:val="Luettelokappale"/>
                  <w:numPr>
                    <w:ilvl w:val="0"/>
                    <w:numId w:val="4"/>
                  </w:numPr>
                  <w:spacing w:after="160" w:line="240" w:lineRule="auto"/>
                </w:pPr>
                <w:r w:rsidRPr="005F5A76">
                  <w:t>Osapuolet yrittävät ratkaista kaikki tämän sopimuksen tulkintaa tai soveltamista koskevat riidat neuvottelemalla tai muulla yhteisesti sovitulla tavalla.</w:t>
                </w:r>
              </w:p>
              <w:p w14:paraId="50AE80DF" w14:textId="77777777" w:rsidR="00D861AF" w:rsidRPr="005F5A76" w:rsidRDefault="00D861AF" w:rsidP="00CD0599">
                <w:pPr>
                  <w:pStyle w:val="Luettelokappale"/>
                  <w:numPr>
                    <w:ilvl w:val="0"/>
                    <w:numId w:val="4"/>
                  </w:numPr>
                  <w:spacing w:after="160" w:line="240" w:lineRule="auto"/>
                </w:pPr>
                <w:r w:rsidRPr="005F5A76">
                  <w:t>Jos riitaa ei ratkaista 1 kohdan mukaisesti (90) päivän kuluessa jommankumman osapuolen pyynnöstä sen ratkaisemiseksi, se siirretään kumman tahansa osapuolen pyynnöstä välimiesmenettelyyn.</w:t>
                </w:r>
              </w:p>
              <w:p w14:paraId="5192DA34" w14:textId="77777777" w:rsidR="00D861AF" w:rsidRPr="005F5A76" w:rsidRDefault="00D861AF" w:rsidP="00CD0599">
                <w:pPr>
                  <w:pStyle w:val="Luettelokappale"/>
                  <w:numPr>
                    <w:ilvl w:val="0"/>
                    <w:numId w:val="4"/>
                  </w:numPr>
                  <w:spacing w:after="160" w:line="240" w:lineRule="auto"/>
                </w:pPr>
                <w:r w:rsidRPr="005F5A76">
                  <w:t xml:space="preserve">Välimiesoikeus koostuu kolmesta välimiehestä. Kumpikin osapuoli </w:t>
                </w:r>
                <w:r w:rsidRPr="005F5A76">
                  <w:lastRenderedPageBreak/>
                  <w:t>valitsee yhden välimiehen, ja osapuolet yhdessä valitsevat kolmannen välimiehen, joka toimii välimiesoikeuden puheenjohtajana. Jos välimiesoikeutta ei ole perustettu (3) kuukaudessa välimiesmenettelyä koskevan pyynnön esittämisestä, nimeämättä olevat välimiehet nimittää Kansainvälisen tuomioistuimen puheenjohtaja jommankumman osapuolen pyynnöstä.</w:t>
                </w:r>
              </w:p>
              <w:p w14:paraId="09C9EC03" w14:textId="77777777" w:rsidR="00D861AF" w:rsidRPr="005F5A76" w:rsidRDefault="00D861AF" w:rsidP="00CD0599">
                <w:pPr>
                  <w:pStyle w:val="Luettelokappale"/>
                  <w:numPr>
                    <w:ilvl w:val="0"/>
                    <w:numId w:val="4"/>
                  </w:numPr>
                  <w:spacing w:after="160" w:line="240" w:lineRule="auto"/>
                </w:pPr>
                <w:r w:rsidRPr="005F5A76">
                  <w:t>Jos Kansainvälisen tuomioistuimen puheenjohtajan tehtävä on avoinna tai puheenjohtaja on estynyt toimimasta puheenjohtajana tai jos hän on riidan osapuolen kansalainen, tässä määrätyn nimittämisen voi tehdä tuomioistuimen varapuheenjohtaja tai tämän ollessa estynyt ylin tuomari.</w:t>
                </w:r>
              </w:p>
              <w:p w14:paraId="226FF0E1" w14:textId="77777777" w:rsidR="00D861AF" w:rsidRPr="005F5A76" w:rsidRDefault="00D861AF" w:rsidP="00CD0599">
                <w:pPr>
                  <w:pStyle w:val="Luettelokappale"/>
                  <w:numPr>
                    <w:ilvl w:val="0"/>
                    <w:numId w:val="4"/>
                  </w:numPr>
                  <w:spacing w:after="160" w:line="240" w:lineRule="auto"/>
                </w:pPr>
                <w:proofErr w:type="spellStart"/>
                <w:r w:rsidRPr="005F5A76">
                  <w:t>Jolleivät</w:t>
                </w:r>
                <w:proofErr w:type="spellEnd"/>
                <w:r w:rsidRPr="005F5A76">
                  <w:t xml:space="preserve"> osapuolet päätä muuta, välimiesoikeus määrittelee oman menettelynsä.</w:t>
                </w:r>
              </w:p>
              <w:p w14:paraId="3B78ADA6" w14:textId="77777777" w:rsidR="00D861AF" w:rsidRPr="005F5A76" w:rsidRDefault="00D861AF" w:rsidP="00CD0599">
                <w:pPr>
                  <w:pStyle w:val="Luettelokappale"/>
                  <w:numPr>
                    <w:ilvl w:val="0"/>
                    <w:numId w:val="4"/>
                  </w:numPr>
                  <w:spacing w:after="160" w:line="240" w:lineRule="auto"/>
                </w:pPr>
                <w:r w:rsidRPr="005F5A76">
                  <w:t>Välimiesoikeuden on noudatettava kansainvälisen oikeuden periaatteita ja sääntöjä, ja sen tuomio on lopullinen ja molempia osapuolia sitova.</w:t>
                </w:r>
              </w:p>
              <w:p w14:paraId="1FAA7ED7" w14:textId="77777777" w:rsidR="00D861AF" w:rsidRPr="005F5A76" w:rsidRDefault="00D861AF" w:rsidP="00CD0599">
                <w:pPr>
                  <w:spacing w:line="240" w:lineRule="auto"/>
                </w:pPr>
              </w:p>
              <w:p w14:paraId="6AD0C729" w14:textId="77777777" w:rsidR="00D861AF" w:rsidRPr="005F5A76" w:rsidRDefault="00D861AF" w:rsidP="00CD0599">
                <w:pPr>
                  <w:spacing w:line="240" w:lineRule="auto"/>
                </w:pPr>
                <w:r w:rsidRPr="005F5A76">
                  <w:t>VIII ARTIKLA</w:t>
                </w:r>
              </w:p>
              <w:p w14:paraId="66754D8E" w14:textId="77777777" w:rsidR="00D861AF" w:rsidRPr="005F5A76" w:rsidRDefault="00D861AF" w:rsidP="00CD0599">
                <w:pPr>
                  <w:spacing w:line="240" w:lineRule="auto"/>
                </w:pPr>
                <w:r w:rsidRPr="005F5A76">
                  <w:t>VOIMAANTULO</w:t>
                </w:r>
              </w:p>
              <w:p w14:paraId="3D2D1C86" w14:textId="77777777" w:rsidR="00D861AF" w:rsidRPr="005F5A76" w:rsidRDefault="00D861AF" w:rsidP="00CD0599">
                <w:pPr>
                  <w:spacing w:line="240" w:lineRule="auto"/>
                </w:pPr>
              </w:p>
              <w:p w14:paraId="06AC15A7" w14:textId="77777777" w:rsidR="00D861AF" w:rsidRPr="005F5A76" w:rsidRDefault="00D861AF" w:rsidP="00CD0599">
                <w:pPr>
                  <w:pStyle w:val="Luettelokappale"/>
                  <w:numPr>
                    <w:ilvl w:val="0"/>
                    <w:numId w:val="5"/>
                  </w:numPr>
                  <w:spacing w:after="160" w:line="240" w:lineRule="auto"/>
                </w:pPr>
                <w:r w:rsidRPr="005F5A76">
                  <w:t xml:space="preserve">Tämä sopimus ja siihen liitetyt säännöt tulevat voimaan välittömästi sen jälkeen, kun ratifiointi-, </w:t>
                </w:r>
                <w:proofErr w:type="spellStart"/>
                <w:r w:rsidRPr="005F5A76">
                  <w:t>hyväksymis</w:t>
                </w:r>
                <w:proofErr w:type="spellEnd"/>
                <w:r w:rsidRPr="005F5A76">
                  <w:t>- tai liittymisasiakirjat on talletettu pääsihteerin huostaan.</w:t>
                </w:r>
              </w:p>
              <w:p w14:paraId="12C75A66" w14:textId="77777777" w:rsidR="00D861AF" w:rsidRPr="005F5A76" w:rsidRDefault="00D861AF" w:rsidP="00CD0599">
                <w:pPr>
                  <w:pStyle w:val="Luettelokappale"/>
                  <w:numPr>
                    <w:ilvl w:val="0"/>
                    <w:numId w:val="5"/>
                  </w:numPr>
                  <w:spacing w:after="160" w:line="240" w:lineRule="auto"/>
                </w:pPr>
                <w:r w:rsidRPr="005F5A76">
                  <w:t xml:space="preserve">Jokaisen sellaisen valtion tai hallitustenvälisen järjestön osalta, joka tallettaa ratifiointi-, </w:t>
                </w:r>
                <w:proofErr w:type="spellStart"/>
                <w:r w:rsidRPr="005F5A76">
                  <w:t>hyväksymis</w:t>
                </w:r>
                <w:proofErr w:type="spellEnd"/>
                <w:r w:rsidRPr="005F5A76">
                  <w:t>- tai liittymisasiakirjan tämän sopimuksen voimaantulon jälkeen, tämä sopimus tulee voimaan kyseisen asia</w:t>
                </w:r>
                <w:r w:rsidRPr="005F5A76">
                  <w:lastRenderedPageBreak/>
                  <w:t>kirjan tallettamispäivämäärää seuraavan kuukauden ensimmäisenä päivänä.</w:t>
                </w:r>
              </w:p>
              <w:p w14:paraId="04E3AD69" w14:textId="77777777" w:rsidR="00D861AF" w:rsidRPr="005F5A76" w:rsidRDefault="00D861AF" w:rsidP="00CD0599">
                <w:pPr>
                  <w:spacing w:line="240" w:lineRule="auto"/>
                  <w:ind w:left="360"/>
                </w:pPr>
              </w:p>
              <w:p w14:paraId="2D804B05" w14:textId="77777777" w:rsidR="00D861AF" w:rsidRPr="005F5A76" w:rsidRDefault="00D861AF" w:rsidP="00CD0599">
                <w:pPr>
                  <w:spacing w:line="240" w:lineRule="auto"/>
                </w:pPr>
                <w:r w:rsidRPr="005F5A76">
                  <w:t>IX ARTIKLA</w:t>
                </w:r>
              </w:p>
              <w:p w14:paraId="2DCAC94C" w14:textId="77777777" w:rsidR="00D861AF" w:rsidRPr="005F5A76" w:rsidRDefault="00D861AF" w:rsidP="00CD0599">
                <w:pPr>
                  <w:spacing w:line="240" w:lineRule="auto"/>
                </w:pPr>
                <w:r w:rsidRPr="005F5A76">
                  <w:t>IRTISANOMINEN</w:t>
                </w:r>
              </w:p>
              <w:p w14:paraId="57993137" w14:textId="77777777" w:rsidR="00D861AF" w:rsidRPr="005F5A76" w:rsidRDefault="00D861AF" w:rsidP="00CD0599">
                <w:pPr>
                  <w:spacing w:line="240" w:lineRule="auto"/>
                </w:pPr>
              </w:p>
              <w:p w14:paraId="2B01E532" w14:textId="77777777" w:rsidR="00D861AF" w:rsidRPr="005F5A76" w:rsidRDefault="00D861AF" w:rsidP="00CD0599">
                <w:pPr>
                  <w:spacing w:line="240" w:lineRule="auto"/>
                </w:pPr>
                <w:r w:rsidRPr="005F5A76">
                  <w:t>Kukin tämän sopimuksen osapuoli voi irtisanoa tämän sopimuksen tallettajalle osoitetulla kirjallisella asiakirjalla. Tällainen irtisanoutuminen suostumuksesta tulla sopimuksen sitomaksi tulee voimaan kolmen kuukauden kuluttua kyseisen asiakirjan vastaanottamisesta.</w:t>
                </w:r>
              </w:p>
              <w:p w14:paraId="02C27D51" w14:textId="77777777" w:rsidR="00D861AF" w:rsidRPr="005F5A76" w:rsidRDefault="00D861AF" w:rsidP="00CD0599">
                <w:pPr>
                  <w:spacing w:line="240" w:lineRule="auto"/>
                </w:pPr>
              </w:p>
              <w:p w14:paraId="7A4E5135" w14:textId="06EF0ED5" w:rsidR="00D861AF" w:rsidRPr="005F5A76" w:rsidRDefault="00D861AF" w:rsidP="00CD0599">
                <w:pPr>
                  <w:spacing w:line="240" w:lineRule="auto"/>
                </w:pPr>
                <w:r w:rsidRPr="005F5A76">
                  <w:t>X ARTIKLA</w:t>
                </w:r>
              </w:p>
              <w:p w14:paraId="298E54B8" w14:textId="0ACEF62F" w:rsidR="00D861AF" w:rsidRPr="005F5A76" w:rsidRDefault="00D861AF" w:rsidP="00CD0599">
                <w:pPr>
                  <w:spacing w:line="240" w:lineRule="auto"/>
                </w:pPr>
                <w:r w:rsidRPr="005F5A76">
                  <w:t>PÄÄTTYMINEN</w:t>
                </w:r>
              </w:p>
              <w:p w14:paraId="5454E7FD" w14:textId="77777777" w:rsidR="00D861AF" w:rsidRPr="005F5A76" w:rsidRDefault="00D861AF" w:rsidP="00CD0599">
                <w:pPr>
                  <w:spacing w:line="240" w:lineRule="auto"/>
                </w:pPr>
              </w:p>
              <w:p w14:paraId="5854CA3F" w14:textId="77777777" w:rsidR="00D861AF" w:rsidRPr="005F5A76" w:rsidRDefault="00D861AF" w:rsidP="00CD0599">
                <w:pPr>
                  <w:spacing w:line="240" w:lineRule="auto"/>
                </w:pPr>
                <w:r w:rsidRPr="005F5A76">
                  <w:t>Tämä sopimus päättyy kolmen kuukauden kuluttua siitä, kun instituutti on lakkautettu sääntöjen XXI artiklan mukaisesti.</w:t>
                </w:r>
              </w:p>
              <w:p w14:paraId="47DFBDF6" w14:textId="77777777" w:rsidR="00D861AF" w:rsidRPr="005F5A76" w:rsidRDefault="00D861AF" w:rsidP="00CD0599">
                <w:pPr>
                  <w:spacing w:line="240" w:lineRule="auto"/>
                </w:pPr>
              </w:p>
              <w:p w14:paraId="6D874F7F" w14:textId="2C1A14FD" w:rsidR="00D861AF" w:rsidRPr="005F5A76" w:rsidRDefault="00D861AF" w:rsidP="00CD0599">
                <w:pPr>
                  <w:spacing w:line="240" w:lineRule="auto"/>
                </w:pPr>
                <w:r w:rsidRPr="005F5A76">
                  <w:t>XI ARTIKLA</w:t>
                </w:r>
              </w:p>
              <w:p w14:paraId="7B019FC3" w14:textId="6CC3B5B9" w:rsidR="00D861AF" w:rsidRPr="005F5A76" w:rsidRDefault="00D861AF" w:rsidP="00CD0599">
                <w:pPr>
                  <w:spacing w:line="240" w:lineRule="auto"/>
                </w:pPr>
                <w:r w:rsidRPr="005F5A76">
                  <w:t>TODISTUSVOIMAINEN TEKSTI</w:t>
                </w:r>
              </w:p>
              <w:p w14:paraId="085AF9F3" w14:textId="77777777" w:rsidR="00D861AF" w:rsidRPr="005F5A76" w:rsidRDefault="00D861AF" w:rsidP="00CD0599">
                <w:pPr>
                  <w:spacing w:line="240" w:lineRule="auto"/>
                </w:pPr>
              </w:p>
              <w:p w14:paraId="2533875E" w14:textId="77777777" w:rsidR="00D861AF" w:rsidRPr="005F5A76" w:rsidRDefault="00D861AF" w:rsidP="00CD0599">
                <w:pPr>
                  <w:spacing w:line="240" w:lineRule="auto"/>
                </w:pPr>
                <w:r w:rsidRPr="005F5A76">
                  <w:t>Tämän sopimuksen ja siihen liitettyjen sääntöjen todistusvoimainen teksti laaditaan englannin kielellä.</w:t>
                </w:r>
              </w:p>
              <w:p w14:paraId="44DCDB71" w14:textId="77777777" w:rsidR="00D861AF" w:rsidRPr="005F5A76" w:rsidRDefault="00D861AF" w:rsidP="00CD0599">
                <w:pPr>
                  <w:spacing w:line="240" w:lineRule="auto"/>
                </w:pPr>
              </w:p>
              <w:p w14:paraId="67DB6407" w14:textId="77777777" w:rsidR="00D861AF" w:rsidRPr="005F5A76" w:rsidRDefault="00D861AF" w:rsidP="00CD0599">
                <w:pPr>
                  <w:spacing w:line="240" w:lineRule="auto"/>
                </w:pPr>
                <w:r w:rsidRPr="005F5A76">
                  <w:t>TÄMÄN VAKUUDEKSI allekirjoittaneet valtioiden ja hallitustenvälisten järjestöjen edustajat ovat allekirjoittaneet tämän sopimuksen yhtenä englanninkielisenä alkuperäiskappaleena.</w:t>
                </w:r>
              </w:p>
              <w:p w14:paraId="6699428C" w14:textId="77777777" w:rsidR="00D861AF" w:rsidRPr="005F5A76" w:rsidRDefault="00D861AF" w:rsidP="00CD0599">
                <w:pPr>
                  <w:spacing w:line="240" w:lineRule="auto"/>
                </w:pPr>
                <w:r w:rsidRPr="005F5A76">
                  <w:br w:type="page"/>
                </w:r>
              </w:p>
              <w:p w14:paraId="209AE52E" w14:textId="7A651C8F" w:rsidR="00D861AF" w:rsidRDefault="00D861AF" w:rsidP="00CD0599">
                <w:pPr>
                  <w:spacing w:line="240" w:lineRule="auto"/>
                  <w:rPr>
                    <w:b/>
                  </w:rPr>
                </w:pPr>
                <w:r w:rsidRPr="00FE4970">
                  <w:rPr>
                    <w:b/>
                  </w:rPr>
                  <w:t>KANSAINVÄLISEN ROKOTEINSTITUUTIN SÄÄNNÖT</w:t>
                </w:r>
              </w:p>
              <w:p w14:paraId="1405882C" w14:textId="77777777" w:rsidR="00FE4970" w:rsidRPr="00FE4970" w:rsidRDefault="00FE4970" w:rsidP="00CD0599">
                <w:pPr>
                  <w:spacing w:line="240" w:lineRule="auto"/>
                  <w:rPr>
                    <w:b/>
                  </w:rPr>
                </w:pPr>
              </w:p>
              <w:p w14:paraId="7156D3E6" w14:textId="654289A8" w:rsidR="00D861AF" w:rsidRPr="005F5A76" w:rsidRDefault="00D861AF" w:rsidP="00CD0599">
                <w:pPr>
                  <w:spacing w:line="240" w:lineRule="auto"/>
                </w:pPr>
                <w:r w:rsidRPr="005F5A76">
                  <w:t>JOHDANTO</w:t>
                </w:r>
              </w:p>
              <w:p w14:paraId="2B0C159E" w14:textId="77777777" w:rsidR="00D861AF" w:rsidRPr="005F5A76" w:rsidRDefault="00D861AF" w:rsidP="00CD0599">
                <w:pPr>
                  <w:spacing w:line="240" w:lineRule="auto"/>
                </w:pPr>
              </w:p>
              <w:p w14:paraId="09A61A01" w14:textId="77777777" w:rsidR="00D861AF" w:rsidRPr="005F5A76" w:rsidRDefault="00D861AF" w:rsidP="00CD0599">
                <w:pPr>
                  <w:spacing w:line="240" w:lineRule="auto"/>
                </w:pPr>
                <w:r w:rsidRPr="005F5A76">
                  <w:t>Kansainvälinen rokoteinstituutti perustuu vakaumukseen siitä, että kehittyvissä maissa lasten terveyttä voidaan merkittävästi paran</w:t>
                </w:r>
                <w:r w:rsidRPr="005F5A76">
                  <w:lastRenderedPageBreak/>
                  <w:t>taa kehittämällä, ottamalla käyttöön ja käyttämällä uusia ja parempia rokotteita ja että näitä rokotteita tulisi kehittää tieteen, kansanterveyden ja liiketoiminnan dynaamisessa vuorovaikutuksessa. Kansainvälinen rokoteinstituutti on yleisen edun mukainen tiedekeskus, jossa tällaista dynaamista vuorovaikutusta voi tapahtua tutkimuksen, koulutuksen, teknisen avun, palvelutarjonnan ja tiedonlevityksen välityksellä.</w:t>
                </w:r>
              </w:p>
              <w:p w14:paraId="44405667" w14:textId="77777777" w:rsidR="00D861AF" w:rsidRPr="005F5A76" w:rsidRDefault="00D861AF" w:rsidP="00CD0599">
                <w:pPr>
                  <w:spacing w:line="240" w:lineRule="auto"/>
                </w:pPr>
              </w:p>
              <w:p w14:paraId="733F968A" w14:textId="21D69B6B" w:rsidR="00D861AF" w:rsidRPr="005F5A76" w:rsidRDefault="00D861AF" w:rsidP="00CD0599">
                <w:pPr>
                  <w:spacing w:line="240" w:lineRule="auto"/>
                </w:pPr>
                <w:r w:rsidRPr="005F5A76">
                  <w:t>I ARTIKLA</w:t>
                </w:r>
              </w:p>
              <w:p w14:paraId="697F2644" w14:textId="5075B66D" w:rsidR="00D861AF" w:rsidRPr="005F5A76" w:rsidRDefault="00D861AF" w:rsidP="00CD0599">
                <w:pPr>
                  <w:spacing w:line="240" w:lineRule="auto"/>
                </w:pPr>
                <w:r w:rsidRPr="005F5A76">
                  <w:t>PÄÄMAJAN SIJAINTIPAIKKA</w:t>
                </w:r>
              </w:p>
              <w:p w14:paraId="4DEBDB8A" w14:textId="77777777" w:rsidR="00D861AF" w:rsidRPr="005F5A76" w:rsidRDefault="00D861AF" w:rsidP="00CD0599">
                <w:pPr>
                  <w:spacing w:line="240" w:lineRule="auto"/>
                </w:pPr>
              </w:p>
              <w:p w14:paraId="6C5218FE" w14:textId="77777777" w:rsidR="00D861AF" w:rsidRPr="005F5A76" w:rsidRDefault="00D861AF" w:rsidP="00CD0599">
                <w:pPr>
                  <w:spacing w:line="240" w:lineRule="auto"/>
                </w:pPr>
                <w:r w:rsidRPr="005F5A76">
                  <w:t xml:space="preserve">Instituutin päämaja sijaitsee Soulissa Korean tasavallassa, kuten on päätetty UNDP:n pyynnöstä käynnistetyssä riippumattomassa kansainvälisen sijaintipaikan valintamenettelyssä ottaen huomioon instituutin tehtävien hoitamista ja päämäärien täyttämistä koskevat vaatimukset. </w:t>
                </w:r>
              </w:p>
              <w:p w14:paraId="2495BCA4" w14:textId="77777777" w:rsidR="00D861AF" w:rsidRPr="005F5A76" w:rsidRDefault="00D861AF" w:rsidP="00CD0599">
                <w:pPr>
                  <w:spacing w:line="240" w:lineRule="auto"/>
                </w:pPr>
              </w:p>
              <w:p w14:paraId="1F729681" w14:textId="376F72A8" w:rsidR="00D861AF" w:rsidRPr="005F5A76" w:rsidRDefault="00D861AF" w:rsidP="00CD0599">
                <w:pPr>
                  <w:spacing w:line="240" w:lineRule="auto"/>
                </w:pPr>
                <w:r w:rsidRPr="005F5A76">
                  <w:t>II ARTIKLA</w:t>
                </w:r>
              </w:p>
              <w:p w14:paraId="0A048BD0" w14:textId="1CF9E2F9" w:rsidR="00D861AF" w:rsidRPr="005F5A76" w:rsidRDefault="00D861AF" w:rsidP="00CD0599">
                <w:pPr>
                  <w:spacing w:line="240" w:lineRule="auto"/>
                </w:pPr>
                <w:r w:rsidRPr="005F5A76">
                  <w:t>ASEMA</w:t>
                </w:r>
              </w:p>
              <w:p w14:paraId="6B745FD6" w14:textId="77777777" w:rsidR="00D861AF" w:rsidRPr="005F5A76" w:rsidRDefault="00D861AF" w:rsidP="00CD0599">
                <w:pPr>
                  <w:spacing w:line="240" w:lineRule="auto"/>
                </w:pPr>
              </w:p>
              <w:p w14:paraId="6A8D7433" w14:textId="77777777" w:rsidR="00D861AF" w:rsidRPr="005F5A76" w:rsidRDefault="00D861AF" w:rsidP="00CD0599">
                <w:pPr>
                  <w:pStyle w:val="Luettelokappale"/>
                  <w:numPr>
                    <w:ilvl w:val="0"/>
                    <w:numId w:val="6"/>
                  </w:numPr>
                  <w:spacing w:after="160" w:line="240" w:lineRule="auto"/>
                </w:pPr>
                <w:r w:rsidRPr="005F5A76">
                  <w:t xml:space="preserve">Instituutti on kansainvälinen tutkimus- ja kehityskeskus, joka on perustettu UNDP:n aloitteesta osana sen panostusta </w:t>
                </w:r>
                <w:proofErr w:type="spellStart"/>
                <w:r w:rsidRPr="005F5A76">
                  <w:t>CVI:hin</w:t>
                </w:r>
                <w:proofErr w:type="spellEnd"/>
                <w:r w:rsidRPr="005F5A76">
                  <w:t>, joka on järjestöjen, yhteisöjen, säätiöiden ja hallitusten kansainvälinen liike, jonka pyrkimyksenä on varmistaa tehokkaiden ja edullisten rokotteiden jatkuva saatavuus sekä uusien ja parempien rokotteiden kehittäminen ja käyttöönotto. Instituutti on voittoa tavoittelematon itsenäinen järjestö, jolla on kansainvälinen asema ja jonka johto, henkilöstö ja toiminta ovat poliittisesti riippumattomia. Instituutti perustetaan edistämään yksinomaan tieteellisiä, kehityksellisiä ja koulutuksellisia pyrkimyksiä.</w:t>
                </w:r>
              </w:p>
              <w:p w14:paraId="4FAFB240" w14:textId="77777777" w:rsidR="00D861AF" w:rsidRPr="005F5A76" w:rsidRDefault="00D861AF" w:rsidP="00CD0599">
                <w:pPr>
                  <w:pStyle w:val="Luettelokappale"/>
                  <w:numPr>
                    <w:ilvl w:val="0"/>
                    <w:numId w:val="6"/>
                  </w:numPr>
                  <w:spacing w:after="160" w:line="240" w:lineRule="auto"/>
                </w:pPr>
                <w:r w:rsidRPr="005F5A76">
                  <w:lastRenderedPageBreak/>
                  <w:t>Instituutilla on täysimääräinen oikeushenkilöllisyys ja sen tehtävien hoitamiseksi ja päämäärien täyttämiseksi tarvittava oikeustoimikelpoisuus.</w:t>
                </w:r>
              </w:p>
              <w:p w14:paraId="22562668" w14:textId="77777777" w:rsidR="00D861AF" w:rsidRPr="005F5A76" w:rsidRDefault="00D861AF" w:rsidP="00CD0599">
                <w:pPr>
                  <w:spacing w:line="240" w:lineRule="auto"/>
                  <w:ind w:left="360"/>
                </w:pPr>
              </w:p>
              <w:p w14:paraId="5E0C1F7F" w14:textId="77777777" w:rsidR="00D861AF" w:rsidRPr="005F5A76" w:rsidRDefault="00D861AF" w:rsidP="00CD0599">
                <w:pPr>
                  <w:spacing w:line="240" w:lineRule="auto"/>
                </w:pPr>
                <w:r w:rsidRPr="005F5A76">
                  <w:t>III ARTIKLA</w:t>
                </w:r>
              </w:p>
              <w:p w14:paraId="1221426D" w14:textId="77777777" w:rsidR="00D861AF" w:rsidRPr="005F5A76" w:rsidRDefault="00D861AF" w:rsidP="00CD0599">
                <w:pPr>
                  <w:spacing w:line="240" w:lineRule="auto"/>
                </w:pPr>
                <w:r w:rsidRPr="005F5A76">
                  <w:t>APUELIMET</w:t>
                </w:r>
              </w:p>
              <w:p w14:paraId="20FE09AB" w14:textId="77777777" w:rsidR="00D861AF" w:rsidRPr="005F5A76" w:rsidRDefault="00D861AF" w:rsidP="00CD0599">
                <w:pPr>
                  <w:spacing w:line="240" w:lineRule="auto"/>
                </w:pPr>
              </w:p>
              <w:p w14:paraId="4CC5B631" w14:textId="77777777" w:rsidR="00D861AF" w:rsidRPr="005F5A76" w:rsidRDefault="00D861AF" w:rsidP="00CD0599">
                <w:pPr>
                  <w:spacing w:line="240" w:lineRule="auto"/>
                </w:pPr>
                <w:r w:rsidRPr="005F5A76">
                  <w:t>Instituutti voi perustaa Korean tasavaltaan ja sen ulkopuolelle keskuksia, toimistoja tai laboratorioita hallintoneuvoston päätöksen mukaisesti siten kuin on tarpeen instituutin ohjelmien tehokkaan toteuttamisen ja tavoitteiden saavuttamisen varmistamiseksi.</w:t>
                </w:r>
              </w:p>
              <w:p w14:paraId="57EB642B" w14:textId="77777777" w:rsidR="00D861AF" w:rsidRPr="005F5A76" w:rsidRDefault="00D861AF" w:rsidP="00CD0599">
                <w:pPr>
                  <w:spacing w:line="240" w:lineRule="auto"/>
                </w:pPr>
              </w:p>
              <w:p w14:paraId="54D0AE3B" w14:textId="77777777" w:rsidR="00936E24" w:rsidRDefault="00936E24" w:rsidP="00CD0599">
                <w:pPr>
                  <w:spacing w:line="240" w:lineRule="auto"/>
                </w:pPr>
              </w:p>
              <w:p w14:paraId="7C6EB4D0" w14:textId="6D363D0B" w:rsidR="00D861AF" w:rsidRPr="005F5A76" w:rsidRDefault="00D861AF" w:rsidP="00CD0599">
                <w:pPr>
                  <w:spacing w:line="240" w:lineRule="auto"/>
                </w:pPr>
                <w:r w:rsidRPr="005F5A76">
                  <w:t>IV ARTIKLA</w:t>
                </w:r>
              </w:p>
              <w:p w14:paraId="3E1B7EAE" w14:textId="0F9A0195" w:rsidR="00D861AF" w:rsidRPr="005F5A76" w:rsidRDefault="00D861AF" w:rsidP="00CD0599">
                <w:pPr>
                  <w:spacing w:line="240" w:lineRule="auto"/>
                </w:pPr>
                <w:r w:rsidRPr="005F5A76">
                  <w:t>TAVOITTEET</w:t>
                </w:r>
              </w:p>
              <w:p w14:paraId="3FD7C170" w14:textId="77777777" w:rsidR="00D861AF" w:rsidRPr="005F5A76" w:rsidRDefault="00D861AF" w:rsidP="00CD0599">
                <w:pPr>
                  <w:spacing w:line="240" w:lineRule="auto"/>
                </w:pPr>
              </w:p>
              <w:p w14:paraId="5324B290" w14:textId="77777777" w:rsidR="00D861AF" w:rsidRPr="005F5A76" w:rsidRDefault="00D861AF" w:rsidP="00CD0599">
                <w:pPr>
                  <w:spacing w:line="240" w:lineRule="auto"/>
                </w:pPr>
                <w:r w:rsidRPr="005F5A76">
                  <w:t>Instituutti suorittaa tieteellisiä päätehtäviä CVI:n yleisten tavoitteiden ja kehyksen puitteissa. Erityisesti se</w:t>
                </w:r>
              </w:p>
              <w:p w14:paraId="41E32617" w14:textId="77777777" w:rsidR="00D861AF" w:rsidRPr="005F5A76" w:rsidRDefault="00D861AF" w:rsidP="00CD0599">
                <w:pPr>
                  <w:pStyle w:val="Luettelokappale"/>
                  <w:numPr>
                    <w:ilvl w:val="0"/>
                    <w:numId w:val="7"/>
                  </w:numPr>
                  <w:spacing w:after="160" w:line="240" w:lineRule="auto"/>
                </w:pPr>
                <w:r w:rsidRPr="005F5A76">
                  <w:t>suorittaa ja edistää tutkimusta, kehitystyötä ja tiedonlevitystä rokotteisiin liittyvillä tieteenaloilla sekä suoraan kansanterveyteen, liikkeenjohtoon ja teknologiaan liittyvillä aloilla tuottaakseen edullisia ja tehokkaita keinoja tartuntataudeista aiheutuvien kuolemien ja vammautumisten ehkäisemiseksi ja parantaakseen näin lasten ja pienituloisten terveydentilaa ja yleistä hyvinvointia kehittyvissä ja kehittyneissä maissa erityisesti Aasiassa; ja</w:t>
                </w:r>
              </w:p>
              <w:p w14:paraId="423909C9" w14:textId="77777777" w:rsidR="00D861AF" w:rsidRPr="005F5A76" w:rsidRDefault="00D861AF" w:rsidP="00CD0599">
                <w:pPr>
                  <w:pStyle w:val="Luettelokappale"/>
                  <w:numPr>
                    <w:ilvl w:val="0"/>
                    <w:numId w:val="7"/>
                  </w:numPr>
                  <w:spacing w:after="160" w:line="240" w:lineRule="auto"/>
                </w:pPr>
                <w:r w:rsidRPr="005F5A76">
                  <w:t>tarjoaa yhteistyössä asianmukaisten kansallisten ja kansainvälisten instituutioiden kanssa välineitä ja koulutusohjelmia, joilla pyritään vahvistamaan kehittyvien ja kehittyneiden maiden asiantuntemusta ja valmiuksia toimia instituutin intresseihin ja toimivaltaan kuuluvilla aloilla.</w:t>
                </w:r>
              </w:p>
              <w:p w14:paraId="21393E29" w14:textId="77777777" w:rsidR="00D861AF" w:rsidRPr="005F5A76" w:rsidRDefault="00D861AF" w:rsidP="00CD0599">
                <w:pPr>
                  <w:pStyle w:val="Luettelokappale"/>
                  <w:spacing w:line="240" w:lineRule="auto"/>
                </w:pPr>
              </w:p>
              <w:p w14:paraId="2C127214" w14:textId="77777777" w:rsidR="00D861AF" w:rsidRPr="005F5A76" w:rsidRDefault="00D861AF" w:rsidP="00CD0599">
                <w:pPr>
                  <w:spacing w:line="240" w:lineRule="auto"/>
                </w:pPr>
                <w:r w:rsidRPr="005F5A76">
                  <w:t>V ARTIKLA</w:t>
                </w:r>
              </w:p>
              <w:p w14:paraId="5AAF322B" w14:textId="77777777" w:rsidR="00D861AF" w:rsidRPr="005F5A76" w:rsidRDefault="00D861AF" w:rsidP="00CD0599">
                <w:pPr>
                  <w:spacing w:line="240" w:lineRule="auto"/>
                </w:pPr>
                <w:r w:rsidRPr="005F5A76">
                  <w:t>JOHTAVAT PERIAATTEET</w:t>
                </w:r>
              </w:p>
              <w:p w14:paraId="0E2491B6" w14:textId="77777777" w:rsidR="00D861AF" w:rsidRPr="005F5A76" w:rsidRDefault="00D861AF" w:rsidP="00CD0599">
                <w:pPr>
                  <w:pStyle w:val="Luettelokappale"/>
                  <w:spacing w:line="240" w:lineRule="auto"/>
                  <w:ind w:left="2608"/>
                </w:pPr>
              </w:p>
              <w:p w14:paraId="2BF6B0C9" w14:textId="77777777" w:rsidR="00D861AF" w:rsidRPr="005F5A76" w:rsidRDefault="00D861AF" w:rsidP="00CD0599">
                <w:pPr>
                  <w:pStyle w:val="Luettelokappale"/>
                  <w:numPr>
                    <w:ilvl w:val="0"/>
                    <w:numId w:val="8"/>
                  </w:numPr>
                  <w:spacing w:after="160" w:line="240" w:lineRule="auto"/>
                </w:pPr>
                <w:r w:rsidRPr="005F5A76">
                  <w:t>Instituutti toimii kansainvälisenä resurssikeskuksena, joka pyrkii kehittämään tiettyjä asiantuntemusaloja ja tarjoamaan teknistä apua rokotteiden tutkimukseen ja kehittämiseen.</w:t>
                </w:r>
              </w:p>
              <w:p w14:paraId="31E8D54E" w14:textId="77777777" w:rsidR="00D861AF" w:rsidRPr="005F5A76" w:rsidRDefault="00D861AF" w:rsidP="00CD0599">
                <w:pPr>
                  <w:pStyle w:val="Luettelokappale"/>
                  <w:numPr>
                    <w:ilvl w:val="0"/>
                    <w:numId w:val="8"/>
                  </w:numPr>
                  <w:spacing w:after="160" w:line="240" w:lineRule="auto"/>
                </w:pPr>
                <w:r w:rsidRPr="005F5A76">
                  <w:t>Instituutti täydentää toimintaansa samanlaisia tavoitteita omaavien muiden kansainvälisten ja kansallisten, julkisten ja yksityisten instituutioiden tehtävillä. Tarvittaessa sen toimintoja suunnitellaan ja toteutetaan yhteistyössä tällaisten instituutioiden kanssa. Instituutti tekee kiinteää yhteistyötä etenkin Maailman terveysjärjestön (jäljempänä ”WHO”) kanssa määrittäessään WHO:n toimivaltaan liittyvien ohjelmiensa teknisiä ja muita näkökulmia.</w:t>
                </w:r>
              </w:p>
              <w:p w14:paraId="4C4BD359" w14:textId="77777777" w:rsidR="00D861AF" w:rsidRPr="005F5A76" w:rsidRDefault="00D861AF" w:rsidP="00CD0599">
                <w:pPr>
                  <w:spacing w:line="240" w:lineRule="auto"/>
                </w:pPr>
              </w:p>
              <w:p w14:paraId="22F3A9A5" w14:textId="77777777" w:rsidR="00074B6D" w:rsidRDefault="00074B6D" w:rsidP="00CD0599">
                <w:pPr>
                  <w:spacing w:line="240" w:lineRule="auto"/>
                </w:pPr>
              </w:p>
              <w:p w14:paraId="13F7D826" w14:textId="3DFCB68A" w:rsidR="00D861AF" w:rsidRPr="005F5A76" w:rsidRDefault="00D861AF" w:rsidP="00CD0599">
                <w:pPr>
                  <w:spacing w:line="240" w:lineRule="auto"/>
                </w:pPr>
                <w:r w:rsidRPr="005F5A76">
                  <w:t>VI ARTIKLA</w:t>
                </w:r>
              </w:p>
              <w:p w14:paraId="262BE2FA" w14:textId="77777777" w:rsidR="00D861AF" w:rsidRPr="005F5A76" w:rsidRDefault="00D861AF" w:rsidP="00CD0599">
                <w:pPr>
                  <w:spacing w:line="240" w:lineRule="auto"/>
                </w:pPr>
                <w:r w:rsidRPr="005F5A76">
                  <w:t>TEHTÄVÄT</w:t>
                </w:r>
              </w:p>
              <w:p w14:paraId="7CAF5AFF" w14:textId="77777777" w:rsidR="00D861AF" w:rsidRPr="005F5A76" w:rsidRDefault="00D861AF" w:rsidP="00CD0599">
                <w:pPr>
                  <w:spacing w:line="240" w:lineRule="auto"/>
                </w:pPr>
              </w:p>
              <w:p w14:paraId="6E42E218" w14:textId="77777777" w:rsidR="00D861AF" w:rsidRPr="005F5A76" w:rsidRDefault="00D861AF" w:rsidP="00CD0599">
                <w:pPr>
                  <w:pStyle w:val="Luettelokappale"/>
                  <w:numPr>
                    <w:ilvl w:val="0"/>
                    <w:numId w:val="9"/>
                  </w:numPr>
                  <w:spacing w:after="160" w:line="240" w:lineRule="auto"/>
                </w:pPr>
                <w:r w:rsidRPr="005F5A76">
                  <w:t>Instituutilla on neljä ohjelma-aluetta:</w:t>
                </w:r>
              </w:p>
              <w:p w14:paraId="16E89D7F" w14:textId="77777777" w:rsidR="00D861AF" w:rsidRPr="005F5A76" w:rsidRDefault="00D861AF" w:rsidP="00CD0599">
                <w:pPr>
                  <w:pStyle w:val="Luettelokappale"/>
                  <w:numPr>
                    <w:ilvl w:val="0"/>
                    <w:numId w:val="10"/>
                  </w:numPr>
                  <w:spacing w:after="160" w:line="240" w:lineRule="auto"/>
                </w:pPr>
                <w:r w:rsidRPr="005F5A76">
                  <w:t>tarjotaan koulutusta ja teknistä apua rokotteiden valmistustekniikoiden ja tutkimuksen aloilla;</w:t>
                </w:r>
              </w:p>
              <w:p w14:paraId="74EEBE77" w14:textId="77777777" w:rsidR="00D861AF" w:rsidRPr="005F5A76" w:rsidRDefault="00D861AF" w:rsidP="00CD0599">
                <w:pPr>
                  <w:pStyle w:val="Luettelokappale"/>
                  <w:numPr>
                    <w:ilvl w:val="0"/>
                    <w:numId w:val="10"/>
                  </w:numPr>
                  <w:spacing w:after="160" w:line="240" w:lineRule="auto"/>
                </w:pPr>
                <w:r w:rsidRPr="005F5A76">
                  <w:t>suoritetaan tutkimus- ja kehitystyötä laboratorioissa ja kentällä;</w:t>
                </w:r>
              </w:p>
              <w:p w14:paraId="060DD751" w14:textId="77777777" w:rsidR="00D861AF" w:rsidRPr="005F5A76" w:rsidRDefault="00D861AF" w:rsidP="00CD0599">
                <w:pPr>
                  <w:pStyle w:val="Luettelokappale"/>
                  <w:numPr>
                    <w:ilvl w:val="0"/>
                    <w:numId w:val="10"/>
                  </w:numPr>
                  <w:spacing w:after="160" w:line="240" w:lineRule="auto"/>
                </w:pPr>
                <w:r w:rsidRPr="005F5A76">
                  <w:t>tuetaan ja suoritetaan uusien rokotteiden kliinisiä kokeita ja kenttäarviointeja sekä helpotetaan ja edistetään uusien ja parempien rokotteiden käyttöönottoa; ja</w:t>
                </w:r>
              </w:p>
              <w:p w14:paraId="5C09EA1C" w14:textId="77777777" w:rsidR="00D861AF" w:rsidRPr="005F5A76" w:rsidRDefault="00D861AF" w:rsidP="00CD0599">
                <w:pPr>
                  <w:pStyle w:val="Luettelokappale"/>
                  <w:numPr>
                    <w:ilvl w:val="0"/>
                    <w:numId w:val="10"/>
                  </w:numPr>
                  <w:spacing w:after="160" w:line="240" w:lineRule="auto"/>
                </w:pPr>
                <w:r w:rsidRPr="005F5A76">
                  <w:lastRenderedPageBreak/>
                  <w:t>tehdään yhteistyötä rokotevalmistajien ja kansallisten valvontaviranomaisten sekä muiden asianmukaisten elinten kanssa kehittyneissä ja kehittyvissä maissa rokotteiden tutkimuksen ja kehittämisen edistämiseksi.</w:t>
                </w:r>
              </w:p>
              <w:p w14:paraId="03670A0B" w14:textId="77777777" w:rsidR="00D861AF" w:rsidRPr="005F5A76" w:rsidRDefault="00D861AF" w:rsidP="00CD0599">
                <w:pPr>
                  <w:spacing w:line="240" w:lineRule="auto"/>
                </w:pPr>
                <w:r w:rsidRPr="005F5A76">
                  <w:t>Instituutti voi määritellä muita ohjelma-alueita tavoitteidensa mukaisesti.</w:t>
                </w:r>
              </w:p>
              <w:p w14:paraId="22F9019E" w14:textId="77777777" w:rsidR="00D861AF" w:rsidRPr="005F5A76" w:rsidRDefault="00D861AF" w:rsidP="00CD0599">
                <w:pPr>
                  <w:pStyle w:val="Luettelokappale"/>
                  <w:numPr>
                    <w:ilvl w:val="0"/>
                    <w:numId w:val="9"/>
                  </w:numPr>
                  <w:spacing w:after="160" w:line="240" w:lineRule="auto"/>
                </w:pPr>
                <w:r w:rsidRPr="005F5A76">
                  <w:t>Täyttäessään edellä mainittuja tavoitteitaan ja tehtäviään johtavien periaatteidensa mukaisesti instituutti harjoittaa monenlaista toimintaa, kuten</w:t>
                </w:r>
              </w:p>
              <w:p w14:paraId="45BFD806" w14:textId="77777777" w:rsidR="00D861AF" w:rsidRPr="005F5A76" w:rsidRDefault="00D861AF" w:rsidP="00CD0599">
                <w:pPr>
                  <w:pStyle w:val="Luettelokappale"/>
                  <w:numPr>
                    <w:ilvl w:val="0"/>
                    <w:numId w:val="11"/>
                  </w:numPr>
                  <w:spacing w:after="160" w:line="240" w:lineRule="auto"/>
                </w:pPr>
                <w:r w:rsidRPr="005F5A76">
                  <w:t>järjestää kokouksia sekä luentoja, kursseja, työpajoja, seminaareja, symposiumeja ja konferensseja;</w:t>
                </w:r>
              </w:p>
              <w:p w14:paraId="6BCF3EE9" w14:textId="77777777" w:rsidR="00D861AF" w:rsidRPr="005F5A76" w:rsidRDefault="00D861AF" w:rsidP="00CD0599">
                <w:pPr>
                  <w:pStyle w:val="Luettelokappale"/>
                  <w:numPr>
                    <w:ilvl w:val="0"/>
                    <w:numId w:val="11"/>
                  </w:numPr>
                  <w:spacing w:after="160" w:line="240" w:lineRule="auto"/>
                </w:pPr>
                <w:r w:rsidRPr="005F5A76">
                  <w:t>julkaisee ja levittää kirjoja, aikakausjulkaisuja, raportteja ja tutkimusasiakirjoja;</w:t>
                </w:r>
              </w:p>
              <w:p w14:paraId="08AD5D98" w14:textId="77777777" w:rsidR="00D861AF" w:rsidRPr="005F5A76" w:rsidRDefault="00D861AF" w:rsidP="00CD0599">
                <w:pPr>
                  <w:pStyle w:val="Luettelokappale"/>
                  <w:numPr>
                    <w:ilvl w:val="0"/>
                    <w:numId w:val="11"/>
                  </w:numPr>
                  <w:spacing w:after="160" w:line="240" w:lineRule="auto"/>
                </w:pPr>
                <w:r w:rsidRPr="005F5A76">
                  <w:t>luo ja ylläpitää yhteyksiä yksityishenkilöihin ja muihin instituutteihin, joilla on asiantuntemusta rokotteisiin liittyvillä aloilla, yhteisten tutkimusseminaarien, vierailujen, vaihto-ohjelmien ja vastaavien välityksellä;</w:t>
                </w:r>
              </w:p>
              <w:p w14:paraId="7DEC47E3" w14:textId="77777777" w:rsidR="00D861AF" w:rsidRPr="005F5A76" w:rsidRDefault="00D861AF" w:rsidP="00CD0599">
                <w:pPr>
                  <w:pStyle w:val="Luettelokappale"/>
                  <w:numPr>
                    <w:ilvl w:val="0"/>
                    <w:numId w:val="11"/>
                  </w:numPr>
                  <w:spacing w:after="160" w:line="240" w:lineRule="auto"/>
                </w:pPr>
                <w:r w:rsidRPr="005F5A76">
                  <w:t>toteuttaa tutkimuksia ja muita projekteja muiden instituutioiden puolesta tai yhteistyössä niiden kanssa;</w:t>
                </w:r>
              </w:p>
              <w:p w14:paraId="6C8ECE17" w14:textId="77777777" w:rsidR="00D861AF" w:rsidRPr="005F5A76" w:rsidRDefault="00D861AF" w:rsidP="00CD0599">
                <w:pPr>
                  <w:pStyle w:val="Luettelokappale"/>
                  <w:numPr>
                    <w:ilvl w:val="0"/>
                    <w:numId w:val="11"/>
                  </w:numPr>
                  <w:spacing w:after="160" w:line="240" w:lineRule="auto"/>
                </w:pPr>
                <w:r w:rsidRPr="005F5A76">
                  <w:t>ylläpitää toimistoja, kenttäasemia, laboratorioita, pilottitehtaita, eläintutkimuslaitoksia, tietoresursseja, tieteellisiä laitteita ja välineitä siten kuin on tarpeen sen asianmukaisen toiminnan kannalta; ja</w:t>
                </w:r>
              </w:p>
              <w:p w14:paraId="3D8547A9" w14:textId="77777777" w:rsidR="00D861AF" w:rsidRPr="005F5A76" w:rsidRDefault="00D861AF" w:rsidP="00CD0599">
                <w:pPr>
                  <w:pStyle w:val="Luettelokappale"/>
                  <w:numPr>
                    <w:ilvl w:val="0"/>
                    <w:numId w:val="11"/>
                  </w:numPr>
                  <w:spacing w:after="160" w:line="240" w:lineRule="auto"/>
                </w:pPr>
                <w:r w:rsidRPr="005F5A76">
                  <w:lastRenderedPageBreak/>
                  <w:t>ryhtyy muihin toimiin, jotka voivat edistää instituutin tavoitteita ja päämääriä.</w:t>
                </w:r>
              </w:p>
              <w:p w14:paraId="3D1AE940" w14:textId="77777777" w:rsidR="00D861AF" w:rsidRPr="005F5A76" w:rsidRDefault="00D861AF" w:rsidP="00CD0599">
                <w:pPr>
                  <w:pStyle w:val="Luettelokappale"/>
                  <w:spacing w:line="240" w:lineRule="auto"/>
                  <w:ind w:left="1440"/>
                </w:pPr>
              </w:p>
              <w:p w14:paraId="70E0A86C" w14:textId="7619F84E" w:rsidR="00C76880" w:rsidRDefault="00D861AF" w:rsidP="00CD0599">
                <w:pPr>
                  <w:pStyle w:val="Luettelokappale"/>
                  <w:numPr>
                    <w:ilvl w:val="0"/>
                    <w:numId w:val="9"/>
                  </w:numPr>
                  <w:spacing w:after="160" w:line="240" w:lineRule="auto"/>
                </w:pPr>
                <w:r w:rsidRPr="005F5A76">
                  <w:t>Instituutin hallintoneuvosto tarkistaa ja hyväksyy sen ohjelmat ja suunnitelmat ottaen huomioon kehittyvien ja kehittyneiden maiden tarpeet ja instituutin valm</w:t>
                </w:r>
                <w:r w:rsidR="00BF3411">
                  <w:t>iudet vastata näihin tarpeisiin.</w:t>
                </w:r>
              </w:p>
              <w:p w14:paraId="584CA521" w14:textId="77777777" w:rsidR="00C76880" w:rsidRDefault="00C76880" w:rsidP="00CD0599">
                <w:pPr>
                  <w:spacing w:line="240" w:lineRule="auto"/>
                </w:pPr>
              </w:p>
              <w:p w14:paraId="6F784C37" w14:textId="09F35D3D" w:rsidR="00D861AF" w:rsidRPr="005F5A76" w:rsidRDefault="00D861AF" w:rsidP="00CD0599">
                <w:pPr>
                  <w:spacing w:line="240" w:lineRule="auto"/>
                </w:pPr>
                <w:r w:rsidRPr="005F5A76">
                  <w:t>VII ARTIKLA</w:t>
                </w:r>
              </w:p>
              <w:p w14:paraId="7510D9E1" w14:textId="26C23A74" w:rsidR="00D861AF" w:rsidRDefault="00D861AF" w:rsidP="00CD0599">
                <w:pPr>
                  <w:spacing w:line="240" w:lineRule="auto"/>
                </w:pPr>
                <w:r w:rsidRPr="005F5A76">
                  <w:t>TOIMIVALTA</w:t>
                </w:r>
              </w:p>
              <w:p w14:paraId="04492DD7" w14:textId="77777777" w:rsidR="00FE4970" w:rsidRPr="005F5A76" w:rsidRDefault="00FE4970" w:rsidP="00CD0599">
                <w:pPr>
                  <w:spacing w:line="240" w:lineRule="auto"/>
                </w:pPr>
              </w:p>
              <w:p w14:paraId="22838F57" w14:textId="77777777" w:rsidR="00D861AF" w:rsidRPr="005F5A76" w:rsidRDefault="00D861AF" w:rsidP="00CD0599">
                <w:pPr>
                  <w:pStyle w:val="Luettelokappale"/>
                  <w:numPr>
                    <w:ilvl w:val="0"/>
                    <w:numId w:val="13"/>
                  </w:numPr>
                  <w:spacing w:after="160" w:line="240" w:lineRule="auto"/>
                </w:pPr>
                <w:r w:rsidRPr="005F5A76">
                  <w:t>Instituutilla on seuraavat toimivaltuudet:</w:t>
                </w:r>
              </w:p>
              <w:p w14:paraId="2C1EC729" w14:textId="77777777" w:rsidR="00D861AF" w:rsidRPr="005F5A76" w:rsidRDefault="00D861AF" w:rsidP="00CD0599">
                <w:pPr>
                  <w:pStyle w:val="Luettelokappale"/>
                  <w:numPr>
                    <w:ilvl w:val="0"/>
                    <w:numId w:val="12"/>
                  </w:numPr>
                  <w:spacing w:after="160" w:line="240" w:lineRule="auto"/>
                </w:pPr>
                <w:r w:rsidRPr="005F5A76">
                  <w:t>vastaanottaa, hankkia tai muuten laillisesti saada miltä tahansa valtion viranomaiselta tai yhteisöltä, yhtiöltä, järjestöltä, henkilöltä, yritykseltä, säätiöltä tai muulta taholta riippumatta siitä, ovatko nämä kansainvälisiä, alueellisia tai kansallisia, sellaiset erioikeudet, käyttöluvat, toimiluvat tai vastaavat oikeudet sekä taloudellista tai muuta apua, jotka edistävät instituutin tavoitteiden saavuttamista ja ovat siinä välttämättömiä;</w:t>
                </w:r>
              </w:p>
              <w:p w14:paraId="33CB3F78" w14:textId="77777777" w:rsidR="00D861AF" w:rsidRPr="005F5A76" w:rsidRDefault="00D861AF" w:rsidP="00CD0599">
                <w:pPr>
                  <w:pStyle w:val="Luettelokappale"/>
                  <w:numPr>
                    <w:ilvl w:val="0"/>
                    <w:numId w:val="12"/>
                  </w:numPr>
                  <w:spacing w:after="160" w:line="240" w:lineRule="auto"/>
                </w:pPr>
                <w:r w:rsidRPr="005F5A76">
                  <w:t xml:space="preserve">vastaanottaa, hankkia tai muuten laillisesti saada miltä tahansa valtion viranomaiselta tai yhteisöltä, yhtiöltä, järjestöltä, henkilöltä, yritykseltä, säätiöltä tai muulta taholta riippumatta siitä, ovatko nämä kansainvälisiä, alueellisia tai kansallisia, lahjoituksena, avustuksena, vaihtamalla, testamentilla, perintönä, ostamalla tai vuokraamalla, joko ehdoitta tai säätiöitynä avustuksia, jotka koostuvat </w:t>
                </w:r>
                <w:r w:rsidRPr="005F5A76">
                  <w:lastRenderedPageBreak/>
                  <w:t>sellaisesta kiinteästä tai henkilökohtaisesta omaisuudesta tai molemmista, rahastot ja arvo-omaisuus ja -esineet mukaan lukien, joka voi olla hyödyllistä tai tarpeellista instituutin tavoitteiden saavuttamisen ja tehtävien hoitamisen kannalta, sekä omistaa, hoitaa, hallinnoida, käyttää, myydä, siirtää tai luovuttaa mainittua omaisuutta;</w:t>
                </w:r>
              </w:p>
              <w:p w14:paraId="174EB4B0" w14:textId="77777777" w:rsidR="00D861AF" w:rsidRPr="005F5A76" w:rsidRDefault="00D861AF" w:rsidP="00CD0599">
                <w:pPr>
                  <w:pStyle w:val="Luettelokappale"/>
                  <w:numPr>
                    <w:ilvl w:val="0"/>
                    <w:numId w:val="12"/>
                  </w:numPr>
                  <w:spacing w:after="160" w:line="240" w:lineRule="auto"/>
                </w:pPr>
                <w:r w:rsidRPr="005F5A76">
                  <w:t>solmia sopimuksia;</w:t>
                </w:r>
              </w:p>
              <w:p w14:paraId="41769276" w14:textId="77777777" w:rsidR="00D861AF" w:rsidRPr="005F5A76" w:rsidRDefault="00D861AF" w:rsidP="00CD0599">
                <w:pPr>
                  <w:pStyle w:val="Luettelokappale"/>
                  <w:numPr>
                    <w:ilvl w:val="0"/>
                    <w:numId w:val="12"/>
                  </w:numPr>
                  <w:spacing w:after="160" w:line="240" w:lineRule="auto"/>
                </w:pPr>
                <w:r w:rsidRPr="005F5A76">
                  <w:t>ottaa henkilöitä palvelukseen omien sääntöjensä mukaisesti;</w:t>
                </w:r>
              </w:p>
              <w:p w14:paraId="7CDDA07D" w14:textId="77777777" w:rsidR="00D861AF" w:rsidRPr="005F5A76" w:rsidRDefault="00D861AF" w:rsidP="00CD0599">
                <w:pPr>
                  <w:pStyle w:val="Luettelokappale"/>
                  <w:numPr>
                    <w:ilvl w:val="0"/>
                    <w:numId w:val="12"/>
                  </w:numPr>
                  <w:spacing w:after="160" w:line="240" w:lineRule="auto"/>
                </w:pPr>
                <w:r w:rsidRPr="005F5A76">
                  <w:t>aloittaa oikeuskäsittelyjä ja puolustaa itseään niissä; ja</w:t>
                </w:r>
              </w:p>
              <w:p w14:paraId="5D62E3A1" w14:textId="77777777" w:rsidR="00D861AF" w:rsidRPr="005F5A76" w:rsidRDefault="00D861AF" w:rsidP="00CD0599">
                <w:pPr>
                  <w:pStyle w:val="Luettelokappale"/>
                  <w:numPr>
                    <w:ilvl w:val="0"/>
                    <w:numId w:val="12"/>
                  </w:numPr>
                  <w:spacing w:after="160" w:line="240" w:lineRule="auto"/>
                </w:pPr>
                <w:r w:rsidRPr="005F5A76">
                  <w:t>suorittaa kaikki toimet ja tehtävät, jotka voidaan katsoa tarpeellisiksi, tarkoituksenmukaisiksi, sopiviksi tai asianmukaisiksi joidenkin ja/tai kaikkien tässä mainittujen päämäärien ja toimintojen edistämiseksi, suorittamiseksi tai saavuttamiseksi tai jotka milloin tahansa vaikuttavat edistävän instituutin tavoitteita ja toimintoja tai osoittautuvat niiden kannalta tarpeellisiksi ja hyödyllisiksi.</w:t>
                </w:r>
              </w:p>
              <w:p w14:paraId="35C37A05" w14:textId="77777777" w:rsidR="00D861AF" w:rsidRPr="005F5A76" w:rsidRDefault="00D861AF" w:rsidP="00CD0599">
                <w:pPr>
                  <w:pStyle w:val="Luettelokappale"/>
                  <w:numPr>
                    <w:ilvl w:val="0"/>
                    <w:numId w:val="13"/>
                  </w:numPr>
                  <w:spacing w:after="160" w:line="240" w:lineRule="auto"/>
                </w:pPr>
                <w:r w:rsidRPr="005F5A76">
                  <w:t>Mitään osaa instituutin tuloista ei saa käyttää sen hallintoneuvoston, virkamiesten tai muiden yksityishenkilöiden eduksi eikä jakaa heille, mutta instituutilla on oikeus ja valtuudet maksaa kohtuullinen korvaus tarjotuista palveluista sekä suorittaa maksuja ja jakaa varoja näiden sääntöjen IV artiklassa määriteltyjen tavoitteiden edistämiseksi.</w:t>
                </w:r>
              </w:p>
              <w:p w14:paraId="506F5823" w14:textId="7C46C337" w:rsidR="00112C03" w:rsidRDefault="00112C03" w:rsidP="00CD0599">
                <w:pPr>
                  <w:spacing w:line="240" w:lineRule="auto"/>
                </w:pPr>
              </w:p>
              <w:p w14:paraId="272CE630" w14:textId="1FA678A7" w:rsidR="00D861AF" w:rsidRPr="005F5A76" w:rsidRDefault="00D861AF" w:rsidP="00CD0599">
                <w:pPr>
                  <w:spacing w:line="240" w:lineRule="auto"/>
                </w:pPr>
                <w:r w:rsidRPr="005F5A76">
                  <w:t>VIII ARTIKLA</w:t>
                </w:r>
              </w:p>
              <w:p w14:paraId="00878726" w14:textId="6293D409" w:rsidR="00D861AF" w:rsidRDefault="00D861AF" w:rsidP="00CD0599">
                <w:pPr>
                  <w:spacing w:line="240" w:lineRule="auto"/>
                </w:pPr>
                <w:r w:rsidRPr="005F5A76">
                  <w:t>TOIMIELIMET</w:t>
                </w:r>
              </w:p>
              <w:p w14:paraId="5C3A5561" w14:textId="77777777" w:rsidR="00FE4970" w:rsidRPr="005F5A76" w:rsidRDefault="00FE4970" w:rsidP="00CD0599">
                <w:pPr>
                  <w:spacing w:line="240" w:lineRule="auto"/>
                </w:pPr>
              </w:p>
              <w:p w14:paraId="6A5869C2" w14:textId="77777777" w:rsidR="00D861AF" w:rsidRPr="005F5A76" w:rsidRDefault="00D861AF" w:rsidP="00CD0599">
                <w:pPr>
                  <w:spacing w:line="240" w:lineRule="auto"/>
                </w:pPr>
                <w:r w:rsidRPr="005F5A76">
                  <w:t>Instituutin toimielimet ovat</w:t>
                </w:r>
              </w:p>
              <w:p w14:paraId="5CDE3714" w14:textId="77777777" w:rsidR="00D861AF" w:rsidRPr="005F5A76" w:rsidRDefault="00D861AF" w:rsidP="00CD0599">
                <w:pPr>
                  <w:pStyle w:val="Luettelokappale"/>
                  <w:numPr>
                    <w:ilvl w:val="0"/>
                    <w:numId w:val="14"/>
                  </w:numPr>
                  <w:spacing w:after="160" w:line="240" w:lineRule="auto"/>
                </w:pPr>
                <w:r w:rsidRPr="005F5A76">
                  <w:lastRenderedPageBreak/>
                  <w:t>hallintoneuvosto; ja</w:t>
                </w:r>
              </w:p>
              <w:p w14:paraId="53F3EC61" w14:textId="77777777" w:rsidR="00D861AF" w:rsidRPr="005F5A76" w:rsidRDefault="00D861AF" w:rsidP="00CD0599">
                <w:pPr>
                  <w:pStyle w:val="Luettelokappale"/>
                  <w:numPr>
                    <w:ilvl w:val="0"/>
                    <w:numId w:val="14"/>
                  </w:numPr>
                  <w:spacing w:after="160" w:line="240" w:lineRule="auto"/>
                </w:pPr>
                <w:r w:rsidRPr="005F5A76">
                  <w:t>johtaja ja henkilöstö.</w:t>
                </w:r>
              </w:p>
              <w:p w14:paraId="4FC03794" w14:textId="77777777" w:rsidR="00D861AF" w:rsidRPr="005F5A76" w:rsidRDefault="00D861AF" w:rsidP="00CD0599">
                <w:pPr>
                  <w:spacing w:line="240" w:lineRule="auto"/>
                </w:pPr>
              </w:p>
              <w:p w14:paraId="1C2109A7" w14:textId="77777777" w:rsidR="00D861AF" w:rsidRPr="005F5A76" w:rsidRDefault="00D861AF" w:rsidP="00CD0599">
                <w:pPr>
                  <w:spacing w:line="240" w:lineRule="auto"/>
                </w:pPr>
                <w:r w:rsidRPr="005F5A76">
                  <w:t>IX ARTIKLA</w:t>
                </w:r>
              </w:p>
              <w:p w14:paraId="3A7BF9D3" w14:textId="109CB33C" w:rsidR="00D861AF" w:rsidRDefault="00D861AF" w:rsidP="00CD0599">
                <w:pPr>
                  <w:spacing w:line="240" w:lineRule="auto"/>
                </w:pPr>
                <w:r w:rsidRPr="005F5A76">
                  <w:t>HALLINTONEUVOSTON KOKOONPANO</w:t>
                </w:r>
              </w:p>
              <w:p w14:paraId="6694C29C" w14:textId="77777777" w:rsidR="00FE4970" w:rsidRPr="005F5A76" w:rsidRDefault="00FE4970" w:rsidP="00CD0599">
                <w:pPr>
                  <w:spacing w:line="240" w:lineRule="auto"/>
                </w:pPr>
              </w:p>
              <w:p w14:paraId="412BE94C" w14:textId="77777777" w:rsidR="00D861AF" w:rsidRPr="005F5A76" w:rsidRDefault="00D861AF" w:rsidP="00CD0599">
                <w:pPr>
                  <w:pStyle w:val="Luettelokappale"/>
                  <w:numPr>
                    <w:ilvl w:val="0"/>
                    <w:numId w:val="15"/>
                  </w:numPr>
                  <w:spacing w:after="160" w:line="240" w:lineRule="auto"/>
                </w:pPr>
                <w:r w:rsidRPr="005F5A76">
                  <w:t>Hallintoneuvosto koostuu vähintään kolmestatoista ja enintään seitsemästätoista jäsenestä, jotka valitaan seuraavasti:</w:t>
                </w:r>
              </w:p>
              <w:p w14:paraId="4CA1D3B0" w14:textId="77777777" w:rsidR="00D861AF" w:rsidRPr="005F5A76" w:rsidRDefault="00D861AF" w:rsidP="00CD0599">
                <w:pPr>
                  <w:pStyle w:val="Luettelokappale"/>
                  <w:numPr>
                    <w:ilvl w:val="0"/>
                    <w:numId w:val="16"/>
                  </w:numPr>
                  <w:spacing w:after="160" w:line="240" w:lineRule="auto"/>
                </w:pPr>
                <w:r w:rsidRPr="005F5A76">
                  <w:t>hallintoneuvosto valitsee enintään kymmenen yleisjäsentä. Huomiota kiinnitetään erityisesti ehdotettujen jäsenten ammattikokokemukseen ja -pätevyyteen, asianmukaiseen maantieteelliseen jakaumaan, järjestöihin ja maihin, jotka osallistuvat instituutin toimintaan ja tarjoavat sille huomattavaa tukea, tai tärkeimpien tilojen sijaintimaihin;</w:t>
                </w:r>
              </w:p>
              <w:p w14:paraId="7742E0EC" w14:textId="77777777" w:rsidR="00D861AF" w:rsidRPr="005F5A76" w:rsidRDefault="00D861AF" w:rsidP="00CD0599">
                <w:pPr>
                  <w:pStyle w:val="Luettelokappale"/>
                  <w:numPr>
                    <w:ilvl w:val="0"/>
                    <w:numId w:val="16"/>
                  </w:numPr>
                  <w:spacing w:after="160" w:line="240" w:lineRule="auto"/>
                </w:pPr>
                <w:r w:rsidRPr="005F5A76">
                  <w:t>isäntämaa nimittää kaksi jäsentä;</w:t>
                </w:r>
              </w:p>
              <w:p w14:paraId="5BBBC3B4" w14:textId="77777777" w:rsidR="00D861AF" w:rsidRPr="005F5A76" w:rsidRDefault="00D861AF" w:rsidP="00CD0599">
                <w:pPr>
                  <w:pStyle w:val="Luettelokappale"/>
                  <w:numPr>
                    <w:ilvl w:val="0"/>
                    <w:numId w:val="16"/>
                  </w:numPr>
                  <w:spacing w:after="160" w:line="240" w:lineRule="auto"/>
                </w:pPr>
                <w:r w:rsidRPr="005F5A76">
                  <w:t>WHO nimittää kaksi jäsentä;</w:t>
                </w:r>
              </w:p>
              <w:p w14:paraId="4D4FC7E7" w14:textId="0CDEA0AB" w:rsidR="00D861AF" w:rsidRPr="005F5A76" w:rsidRDefault="00D454CA" w:rsidP="00CD0599">
                <w:pPr>
                  <w:pStyle w:val="Luettelokappale"/>
                  <w:numPr>
                    <w:ilvl w:val="0"/>
                    <w:numId w:val="16"/>
                  </w:numPr>
                  <w:spacing w:after="160" w:line="240" w:lineRule="auto"/>
                </w:pPr>
                <w:r>
                  <w:t>hallintoneuvosto</w:t>
                </w:r>
                <w:r w:rsidR="00D861AF" w:rsidRPr="005F5A76">
                  <w:t xml:space="preserve"> valitsee yhden jäsenen UNDP:n suosituksesta;</w:t>
                </w:r>
              </w:p>
              <w:p w14:paraId="08B4B7E5" w14:textId="77777777" w:rsidR="00D861AF" w:rsidRPr="005F5A76" w:rsidRDefault="00D861AF" w:rsidP="00CD0599">
                <w:pPr>
                  <w:pStyle w:val="Luettelokappale"/>
                  <w:numPr>
                    <w:ilvl w:val="0"/>
                    <w:numId w:val="16"/>
                  </w:numPr>
                  <w:spacing w:after="160" w:line="240" w:lineRule="auto"/>
                </w:pPr>
                <w:r w:rsidRPr="005F5A76">
                  <w:t>CVI:n pääsihteeri tai hänen edustajansa on jäsenenä viran puolesta;</w:t>
                </w:r>
              </w:p>
              <w:p w14:paraId="17FF90E7" w14:textId="77777777" w:rsidR="00D861AF" w:rsidRPr="005F5A76" w:rsidRDefault="00D861AF" w:rsidP="00CD0599">
                <w:pPr>
                  <w:pStyle w:val="Luettelokappale"/>
                  <w:numPr>
                    <w:ilvl w:val="0"/>
                    <w:numId w:val="16"/>
                  </w:numPr>
                  <w:spacing w:after="160" w:line="240" w:lineRule="auto"/>
                </w:pPr>
                <w:r w:rsidRPr="005F5A76">
                  <w:t>instituutin johtaja on jäsenenä viran puolesta.</w:t>
                </w:r>
              </w:p>
              <w:p w14:paraId="4266B70C" w14:textId="77777777" w:rsidR="00D861AF" w:rsidRPr="005F5A76" w:rsidRDefault="00D861AF" w:rsidP="00CD0599">
                <w:pPr>
                  <w:pStyle w:val="Luettelokappale"/>
                  <w:numPr>
                    <w:ilvl w:val="0"/>
                    <w:numId w:val="15"/>
                  </w:numPr>
                  <w:spacing w:after="160" w:line="240" w:lineRule="auto"/>
                </w:pPr>
                <w:r w:rsidRPr="005F5A76">
                  <w:t xml:space="preserve">Yleisjäsen nimitetään enintään kolmen vuoden toimikaudeksi siten kuin hallintoneuvosto määrittelee ennen nimitystä. Jos yleisjäsenen paikka vapautuu eläköitymisen, kuoleman, esteellisyyden tai muun syyn vuoksi, hallintoneuvosto täyttää paikan alkuperäistä nimitystä </w:t>
                </w:r>
                <w:r w:rsidRPr="005F5A76">
                  <w:lastRenderedPageBreak/>
                  <w:t>vastaavalla tavalla. Uusi jäsen, joka nimitetään korvaamaan jäsen tämän toimikaudeksi, voidaan nimittää korvattavan jäsenen jäljellä olevaksi toimikaudeksi. Hän on kelpoinen toimimaan kaksi lisäkautta.</w:t>
                </w:r>
              </w:p>
              <w:p w14:paraId="79892BFC" w14:textId="77777777" w:rsidR="00D861AF" w:rsidRPr="005F5A76" w:rsidRDefault="00D861AF" w:rsidP="00CD0599">
                <w:pPr>
                  <w:pStyle w:val="Luettelokappale"/>
                  <w:numPr>
                    <w:ilvl w:val="0"/>
                    <w:numId w:val="15"/>
                  </w:numPr>
                  <w:spacing w:after="160" w:line="240" w:lineRule="auto"/>
                </w:pPr>
                <w:r w:rsidRPr="005F5A76">
                  <w:t>Hallintoneuvoston jäsenet voidaan nimittää uudelleen toiselle toimikaudelle, mutta he eivät saa toimia tehtävässään yli kahta peräkkäistä kautta. Hallintoneuvosto voi kuitenkin jatkaa puheenjohtajaksi valitun jäsenen toimikautta, jotta se vastaisi hänen puheenjohtajakauttaan.</w:t>
                </w:r>
              </w:p>
              <w:p w14:paraId="1E696094" w14:textId="77777777" w:rsidR="00D861AF" w:rsidRPr="005F5A76" w:rsidRDefault="00D861AF" w:rsidP="00CD0599">
                <w:pPr>
                  <w:pStyle w:val="Luettelokappale"/>
                  <w:numPr>
                    <w:ilvl w:val="0"/>
                    <w:numId w:val="15"/>
                  </w:numPr>
                  <w:spacing w:after="160" w:line="240" w:lineRule="auto"/>
                </w:pPr>
                <w:r w:rsidRPr="005F5A76">
                  <w:t>Lukuun ottamatta viran puolesta toimivia jäseniä ja isäntämaan ja WHO:n nimittämiä jäseniä hallintoneuvoston jäsenet toimivat henkilökohtaisessa ominaisuudessaan eikä heitä katsota hallitusten tai järjestöjen virallisiksi edustajiksi eivätkä he toimi tällaisessa ominaisuudessa.</w:t>
                </w:r>
              </w:p>
              <w:p w14:paraId="4BAAD552" w14:textId="77777777" w:rsidR="00D861AF" w:rsidRPr="005F5A76" w:rsidRDefault="00D861AF" w:rsidP="00CD0599">
                <w:pPr>
                  <w:pStyle w:val="Luettelokappale"/>
                  <w:numPr>
                    <w:ilvl w:val="0"/>
                    <w:numId w:val="15"/>
                  </w:numPr>
                  <w:spacing w:after="160" w:line="240" w:lineRule="auto"/>
                </w:pPr>
                <w:r w:rsidRPr="005F5A76">
                  <w:t>Isäntämaan hallituksen (jäljempänä ”hallitus”) nimittämien jäsenten toimikaudesta ja valinnasta päättää hallitus.</w:t>
                </w:r>
              </w:p>
              <w:p w14:paraId="73C69688" w14:textId="77777777" w:rsidR="00D861AF" w:rsidRPr="005F5A76" w:rsidRDefault="00D861AF" w:rsidP="00CD0599">
                <w:pPr>
                  <w:spacing w:line="240" w:lineRule="auto"/>
                  <w:ind w:left="360"/>
                </w:pPr>
              </w:p>
              <w:p w14:paraId="2489E741" w14:textId="77777777" w:rsidR="00D861AF" w:rsidRPr="005F5A76" w:rsidRDefault="00D861AF" w:rsidP="00CD0599">
                <w:pPr>
                  <w:spacing w:line="240" w:lineRule="auto"/>
                </w:pPr>
                <w:r w:rsidRPr="005F5A76">
                  <w:t>X ARTIKLA</w:t>
                </w:r>
              </w:p>
              <w:p w14:paraId="5979683A" w14:textId="2B4BB4E3" w:rsidR="00D861AF" w:rsidRDefault="00D861AF" w:rsidP="00CD0599">
                <w:pPr>
                  <w:spacing w:line="240" w:lineRule="auto"/>
                </w:pPr>
                <w:r w:rsidRPr="005F5A76">
                  <w:t>HALLINTONEUVOSTON TEHTÄVÄT JA VALTUUDET</w:t>
                </w:r>
              </w:p>
              <w:p w14:paraId="12673126" w14:textId="77777777" w:rsidR="00FE4970" w:rsidRPr="005F5A76" w:rsidRDefault="00FE4970" w:rsidP="00CD0599">
                <w:pPr>
                  <w:spacing w:line="240" w:lineRule="auto"/>
                </w:pPr>
              </w:p>
              <w:p w14:paraId="21A05B14" w14:textId="77777777" w:rsidR="00D861AF" w:rsidRPr="005F5A76" w:rsidRDefault="00D861AF" w:rsidP="00CD0599">
                <w:pPr>
                  <w:pStyle w:val="Luettelokappale"/>
                  <w:numPr>
                    <w:ilvl w:val="0"/>
                    <w:numId w:val="17"/>
                  </w:numPr>
                  <w:spacing w:after="160" w:line="240" w:lineRule="auto"/>
                </w:pPr>
                <w:r w:rsidRPr="005F5A76">
                  <w:t>Hallintoneuvosto vastaa kaikista instituutin asioista. Sen tehtävänä on muun muassa varmistaa, että</w:t>
                </w:r>
              </w:p>
              <w:p w14:paraId="1FD2D839" w14:textId="77777777" w:rsidR="00D861AF" w:rsidRPr="005F5A76" w:rsidRDefault="00D861AF" w:rsidP="00CD0599">
                <w:pPr>
                  <w:pStyle w:val="Luettelokappale"/>
                  <w:numPr>
                    <w:ilvl w:val="0"/>
                    <w:numId w:val="18"/>
                  </w:numPr>
                  <w:spacing w:after="160" w:line="240" w:lineRule="auto"/>
                </w:pPr>
                <w:r w:rsidRPr="005F5A76">
                  <w:t>instituutti noudattaa päämääriä, ohjelmia ja suunnitelmia, jotka ovat yhdenmukaisia sen tavoitteiden sekä CVI:n yleisten tavoitteiden ja päämäärien kanssa; ja</w:t>
                </w:r>
              </w:p>
              <w:p w14:paraId="76BDC0E5" w14:textId="77777777" w:rsidR="00D861AF" w:rsidRPr="005F5A76" w:rsidRDefault="00D861AF" w:rsidP="00CD0599">
                <w:pPr>
                  <w:pStyle w:val="Luettelokappale"/>
                  <w:numPr>
                    <w:ilvl w:val="0"/>
                    <w:numId w:val="18"/>
                  </w:numPr>
                  <w:spacing w:after="160" w:line="240" w:lineRule="auto"/>
                </w:pPr>
                <w:r w:rsidRPr="005F5A76">
                  <w:t xml:space="preserve">johtaja hallinnoi instituuttia tehokkaasti ja yhdenmukaisesti sovittujen tavoitteiden, ohjelmien ja talousarvioiden </w:t>
                </w:r>
                <w:r w:rsidRPr="005F5A76">
                  <w:lastRenderedPageBreak/>
                  <w:t>kanssa sekä oikeudellisten ja lainsäädännöllisten vaatimusten mukaisesti.</w:t>
                </w:r>
              </w:p>
              <w:p w14:paraId="689E0840" w14:textId="77777777" w:rsidR="00D861AF" w:rsidRPr="005F5A76" w:rsidRDefault="00D861AF" w:rsidP="00CD0599">
                <w:pPr>
                  <w:pStyle w:val="Luettelokappale"/>
                  <w:numPr>
                    <w:ilvl w:val="0"/>
                    <w:numId w:val="17"/>
                  </w:numPr>
                  <w:spacing w:after="160" w:line="240" w:lineRule="auto"/>
                </w:pPr>
                <w:r w:rsidRPr="005F5A76">
                  <w:t>Tätä tarkoitusta varten hallintoneuvosto</w:t>
                </w:r>
              </w:p>
              <w:p w14:paraId="11AF7138" w14:textId="77777777" w:rsidR="00D861AF" w:rsidRPr="005F5A76" w:rsidRDefault="00D861AF" w:rsidP="00CD0599">
                <w:pPr>
                  <w:pStyle w:val="Luettelokappale"/>
                  <w:numPr>
                    <w:ilvl w:val="0"/>
                    <w:numId w:val="19"/>
                  </w:numPr>
                  <w:spacing w:after="160" w:line="240" w:lineRule="auto"/>
                </w:pPr>
                <w:r w:rsidRPr="005F5A76">
                  <w:t>määrittelee päämäärät, hyväksyy suunnitelmat instituutin tavoitteiden saavuttamiseksi ja seuraa näiden tavoitteiden saavuttamista;</w:t>
                </w:r>
              </w:p>
              <w:p w14:paraId="12972F63" w14:textId="77777777" w:rsidR="00D861AF" w:rsidRPr="005F5A76" w:rsidRDefault="00D861AF" w:rsidP="00CD0599">
                <w:pPr>
                  <w:pStyle w:val="Luettelokappale"/>
                  <w:numPr>
                    <w:ilvl w:val="0"/>
                    <w:numId w:val="19"/>
                  </w:numPr>
                  <w:spacing w:after="160" w:line="240" w:lineRule="auto"/>
                </w:pPr>
                <w:r w:rsidRPr="005F5A76">
                  <w:t>määrittelee toimintaperiaatteet, joita johtajan on noudatettava määriteltyihin tavoitteisiin pyrkiessään;</w:t>
                </w:r>
              </w:p>
              <w:p w14:paraId="4D01ABBA" w14:textId="77777777" w:rsidR="00D861AF" w:rsidRPr="005F5A76" w:rsidRDefault="00D861AF" w:rsidP="00CD0599">
                <w:pPr>
                  <w:pStyle w:val="Luettelokappale"/>
                  <w:numPr>
                    <w:ilvl w:val="0"/>
                    <w:numId w:val="19"/>
                  </w:numPr>
                  <w:spacing w:after="160" w:line="240" w:lineRule="auto"/>
                </w:pPr>
                <w:r w:rsidRPr="005F5A76">
                  <w:t>varmistaa instituutin kustannustehokkuuden, taloudellisen riippumattomuuden ja vastuullisuuden;</w:t>
                </w:r>
              </w:p>
              <w:p w14:paraId="5425D257" w14:textId="77777777" w:rsidR="00D861AF" w:rsidRPr="005F5A76" w:rsidRDefault="00D861AF" w:rsidP="00CD0599">
                <w:pPr>
                  <w:pStyle w:val="Luettelokappale"/>
                  <w:numPr>
                    <w:ilvl w:val="0"/>
                    <w:numId w:val="19"/>
                  </w:numPr>
                  <w:spacing w:after="160" w:line="240" w:lineRule="auto"/>
                </w:pPr>
                <w:r w:rsidRPr="005F5A76">
                  <w:t>hyväksyy instituutin ohjelman ja talousarvion;</w:t>
                </w:r>
              </w:p>
              <w:p w14:paraId="4A03304B" w14:textId="77777777" w:rsidR="00D861AF" w:rsidRPr="005F5A76" w:rsidRDefault="00D861AF" w:rsidP="00CD0599">
                <w:pPr>
                  <w:pStyle w:val="Luettelokappale"/>
                  <w:numPr>
                    <w:ilvl w:val="0"/>
                    <w:numId w:val="19"/>
                  </w:numPr>
                  <w:spacing w:after="160" w:line="240" w:lineRule="auto"/>
                </w:pPr>
                <w:r w:rsidRPr="005F5A76">
                  <w:t>nimittää ulkopuolisen tilintarkastajan ja hyväksyy vuotuisen tarkastussuunnitelman;</w:t>
                </w:r>
              </w:p>
              <w:p w14:paraId="77607B2B" w14:textId="77777777" w:rsidR="00D861AF" w:rsidRPr="005F5A76" w:rsidRDefault="00D861AF" w:rsidP="00CD0599">
                <w:pPr>
                  <w:pStyle w:val="Luettelokappale"/>
                  <w:numPr>
                    <w:ilvl w:val="0"/>
                    <w:numId w:val="19"/>
                  </w:numPr>
                  <w:spacing w:after="160" w:line="240" w:lineRule="auto"/>
                </w:pPr>
                <w:r w:rsidRPr="005F5A76">
                  <w:t>hyväksyy instituutin yleisen organisaatiokehyksen;</w:t>
                </w:r>
              </w:p>
              <w:p w14:paraId="4B621D3A" w14:textId="77777777" w:rsidR="00D861AF" w:rsidRPr="005F5A76" w:rsidRDefault="00D861AF" w:rsidP="00CD0599">
                <w:pPr>
                  <w:pStyle w:val="Luettelokappale"/>
                  <w:numPr>
                    <w:ilvl w:val="0"/>
                    <w:numId w:val="19"/>
                  </w:numPr>
                  <w:spacing w:after="160" w:line="240" w:lineRule="auto"/>
                </w:pPr>
                <w:r w:rsidRPr="005F5A76">
                  <w:t>hyväksyy henkilöstöpolitiikan, mukaan lukien palkkojen ja etuuksien tasot;</w:t>
                </w:r>
              </w:p>
              <w:p w14:paraId="0E08169C" w14:textId="77777777" w:rsidR="00D861AF" w:rsidRPr="005F5A76" w:rsidRDefault="00D861AF" w:rsidP="00CD0599">
                <w:pPr>
                  <w:pStyle w:val="Luettelokappale"/>
                  <w:numPr>
                    <w:ilvl w:val="0"/>
                    <w:numId w:val="19"/>
                  </w:numPr>
                  <w:spacing w:after="160" w:line="240" w:lineRule="auto"/>
                </w:pPr>
                <w:r w:rsidRPr="005F5A76">
                  <w:t>hyväksyy instituutin varainhankintaa ja resurssien käyttöönottoa koskevat strategiat, toimintaperiaatteet ja ohjelmat sekä edistää niiden mukaista varainhankintaa ja resurssien käyttöönottoa;</w:t>
                </w:r>
              </w:p>
              <w:p w14:paraId="67581EA9" w14:textId="77777777" w:rsidR="00D861AF" w:rsidRPr="005F5A76" w:rsidRDefault="00D861AF" w:rsidP="00CD0599">
                <w:pPr>
                  <w:pStyle w:val="Luettelokappale"/>
                  <w:numPr>
                    <w:ilvl w:val="0"/>
                    <w:numId w:val="19"/>
                  </w:numPr>
                  <w:spacing w:after="160" w:line="240" w:lineRule="auto"/>
                </w:pPr>
                <w:r w:rsidRPr="005F5A76">
                  <w:t>säilyttää hallintoneuvoston kokoonpanon ottaen huomioon hallintoneuvoston kaikkien tehtävien suorittamiseen tarvittavan asiantuntemuksen, seuraa henkilöstön suoriutumista ja arvioi instituutin toimintaa; ja</w:t>
                </w:r>
              </w:p>
              <w:p w14:paraId="3A9D17E1" w14:textId="77777777" w:rsidR="00D861AF" w:rsidRPr="005F5A76" w:rsidRDefault="00D861AF" w:rsidP="00CD0599">
                <w:pPr>
                  <w:pStyle w:val="Luettelokappale"/>
                  <w:numPr>
                    <w:ilvl w:val="0"/>
                    <w:numId w:val="19"/>
                  </w:numPr>
                  <w:spacing w:after="160" w:line="240" w:lineRule="auto"/>
                </w:pPr>
                <w:r w:rsidRPr="005F5A76">
                  <w:t>suorittaa kaikkia muita toimia, jotka voidaan katsoa tarpeelli</w:t>
                </w:r>
                <w:r w:rsidRPr="005F5A76">
                  <w:lastRenderedPageBreak/>
                  <w:t>siksi, sopiviksi ja asianmukaisiksi näiden sääntöjen IV artiklassa määriteltyjen instituutin tavoitteiden saavuttamiseksi.</w:t>
                </w:r>
              </w:p>
              <w:p w14:paraId="37A9EE74" w14:textId="77777777" w:rsidR="00D861AF" w:rsidRPr="005F5A76" w:rsidRDefault="00D861AF" w:rsidP="00CD0599">
                <w:pPr>
                  <w:pStyle w:val="Luettelokappale"/>
                  <w:numPr>
                    <w:ilvl w:val="0"/>
                    <w:numId w:val="17"/>
                  </w:numPr>
                  <w:spacing w:after="160" w:line="240" w:lineRule="auto"/>
                </w:pPr>
                <w:r w:rsidRPr="005F5A76">
                  <w:t>Hallintoneuvosto voi nimittää jäsenistään toimeenpanevan komitean, jolla on valtuudet toimia hallintoneuvoston puolesta hallintoneuvoston kokousten välillä ja asioissa, jotka hallintoneuvosto siirtää sille. Toimeenpanevan komitean on raportoitava kaikista kokousten välillä toteuttamistaan toimista koko hallintoneuvostolle sen seuraavassa kokouksessa. Toimeenpaneva komitea koostuu viidestä hallintoneuvoston jäsenestä. Johtaja ja ainakin yksi viran puolesta nimitetty isäntämaan jäsen toimivat toimeenpanevan komitean jäseninä.</w:t>
                </w:r>
              </w:p>
              <w:p w14:paraId="0D2D9835" w14:textId="77777777" w:rsidR="00D861AF" w:rsidRPr="005F5A76" w:rsidRDefault="00D861AF" w:rsidP="00CD0599">
                <w:pPr>
                  <w:pStyle w:val="Luettelokappale"/>
                  <w:numPr>
                    <w:ilvl w:val="0"/>
                    <w:numId w:val="17"/>
                  </w:numPr>
                  <w:spacing w:after="160" w:line="240" w:lineRule="auto"/>
                </w:pPr>
                <w:r w:rsidRPr="005F5A76">
                  <w:t>Hallintoneuvosto voi perustaa muita alakomiteoita siten kuin se katsoo tarpeelliseksi tehtäviensä hoitamisen kannalta.</w:t>
                </w:r>
              </w:p>
              <w:p w14:paraId="2934E858" w14:textId="77777777" w:rsidR="00D861AF" w:rsidRPr="005F5A76" w:rsidRDefault="00D861AF" w:rsidP="00CD0599">
                <w:pPr>
                  <w:pStyle w:val="Luettelokappale"/>
                  <w:spacing w:line="240" w:lineRule="auto"/>
                </w:pPr>
              </w:p>
              <w:p w14:paraId="6DC24F8F" w14:textId="77777777" w:rsidR="00D861AF" w:rsidRPr="005F5A76" w:rsidRDefault="00D861AF" w:rsidP="00CD0599">
                <w:pPr>
                  <w:spacing w:line="240" w:lineRule="auto"/>
                </w:pPr>
                <w:r w:rsidRPr="005F5A76">
                  <w:t>XI ARTIKLA</w:t>
                </w:r>
              </w:p>
              <w:p w14:paraId="527307C0" w14:textId="77777777" w:rsidR="00D861AF" w:rsidRPr="005F5A76" w:rsidRDefault="00D861AF" w:rsidP="00CD0599">
                <w:pPr>
                  <w:spacing w:line="240" w:lineRule="auto"/>
                </w:pPr>
                <w:r w:rsidRPr="005F5A76">
                  <w:t>HALLINTONEUVOSTON MENETTELYT</w:t>
                </w:r>
              </w:p>
              <w:p w14:paraId="21FD32AF" w14:textId="77777777" w:rsidR="00D861AF" w:rsidRPr="005F5A76" w:rsidRDefault="00D861AF" w:rsidP="00CD0599">
                <w:pPr>
                  <w:spacing w:line="240" w:lineRule="auto"/>
                  <w:ind w:left="2608" w:firstLine="1304"/>
                </w:pPr>
              </w:p>
              <w:p w14:paraId="098E2690" w14:textId="77777777" w:rsidR="00D861AF" w:rsidRPr="005F5A76" w:rsidRDefault="00D861AF" w:rsidP="00CD0599">
                <w:pPr>
                  <w:pStyle w:val="Luettelokappale"/>
                  <w:numPr>
                    <w:ilvl w:val="0"/>
                    <w:numId w:val="20"/>
                  </w:numPr>
                  <w:spacing w:after="160" w:line="240" w:lineRule="auto"/>
                </w:pPr>
                <w:r w:rsidRPr="005F5A76">
                  <w:t>Hallintoneuvosto valitsee puheenjohtajaksi muun jäsenen kuin johtajan. Puheenjohtajan normaali toimikausi on kolme vuotta. Hallintoneuvosto voi valita puheenjohtajansa uudelleen toiselle kaudelle.</w:t>
                </w:r>
              </w:p>
              <w:p w14:paraId="2D6A24A0" w14:textId="77777777" w:rsidR="00D861AF" w:rsidRPr="005F5A76" w:rsidRDefault="00D861AF" w:rsidP="00CD0599">
                <w:pPr>
                  <w:pStyle w:val="Luettelokappale"/>
                  <w:numPr>
                    <w:ilvl w:val="0"/>
                    <w:numId w:val="20"/>
                  </w:numPr>
                  <w:spacing w:after="160" w:line="240" w:lineRule="auto"/>
                </w:pPr>
                <w:r w:rsidRPr="005F5A76">
                  <w:t>Hallintoneuvosto valitsee myös varapuheenjohtajan, sihteerin ja varainhoitajan. Näiden virkamiesten normaali toimikausi on kolme vuotta. He ovat valittavissa uudelleen.</w:t>
                </w:r>
              </w:p>
              <w:p w14:paraId="5C0BDE72" w14:textId="77777777" w:rsidR="00D861AF" w:rsidRPr="005F5A76" w:rsidRDefault="00D861AF" w:rsidP="00CD0599">
                <w:pPr>
                  <w:pStyle w:val="Luettelokappale"/>
                  <w:numPr>
                    <w:ilvl w:val="0"/>
                    <w:numId w:val="20"/>
                  </w:numPr>
                  <w:spacing w:after="160" w:line="240" w:lineRule="auto"/>
                </w:pPr>
                <w:r w:rsidRPr="005F5A76">
                  <w:t>Hallintoneuvosto kokoontuu ainakin kerran vuodessa.</w:t>
                </w:r>
              </w:p>
              <w:p w14:paraId="4E61B0D3" w14:textId="77777777" w:rsidR="00D861AF" w:rsidRPr="005F5A76" w:rsidRDefault="00D861AF" w:rsidP="00CD0599">
                <w:pPr>
                  <w:pStyle w:val="Luettelokappale"/>
                  <w:numPr>
                    <w:ilvl w:val="0"/>
                    <w:numId w:val="20"/>
                  </w:numPr>
                  <w:spacing w:after="160" w:line="240" w:lineRule="auto"/>
                </w:pPr>
                <w:r w:rsidRPr="005F5A76">
                  <w:t>Hallintoneuvosto hyväksyy omat menettelysääntönsä.</w:t>
                </w:r>
              </w:p>
              <w:p w14:paraId="14C980B2" w14:textId="77777777" w:rsidR="00D861AF" w:rsidRPr="005F5A76" w:rsidRDefault="00D861AF" w:rsidP="00CD0599">
                <w:pPr>
                  <w:pStyle w:val="Luettelokappale"/>
                  <w:numPr>
                    <w:ilvl w:val="0"/>
                    <w:numId w:val="20"/>
                  </w:numPr>
                  <w:spacing w:after="160" w:line="240" w:lineRule="auto"/>
                </w:pPr>
                <w:r w:rsidRPr="005F5A76">
                  <w:lastRenderedPageBreak/>
                  <w:t>Jäsenten enemmistö on päätösvaltainen hallintoneuvoston kokouksissa.</w:t>
                </w:r>
              </w:p>
              <w:p w14:paraId="68F6387C" w14:textId="43106558" w:rsidR="00D861AF" w:rsidRPr="005F5A76" w:rsidRDefault="00D861AF" w:rsidP="00CD0599">
                <w:pPr>
                  <w:spacing w:line="240" w:lineRule="auto"/>
                </w:pPr>
                <w:r w:rsidRPr="005F5A76">
                  <w:t>XII ARTIKLA</w:t>
                </w:r>
              </w:p>
              <w:p w14:paraId="48E1E78E" w14:textId="7F3A201C" w:rsidR="00D861AF" w:rsidRDefault="00D861AF" w:rsidP="00CD0599">
                <w:pPr>
                  <w:spacing w:line="240" w:lineRule="auto"/>
                </w:pPr>
                <w:r w:rsidRPr="005F5A76">
                  <w:t>ÄÄNESTÄMINEN HALLINTONEUVOSTOSSA</w:t>
                </w:r>
              </w:p>
              <w:p w14:paraId="73EEC722" w14:textId="77777777" w:rsidR="00FE4970" w:rsidRPr="005F5A76" w:rsidRDefault="00FE4970" w:rsidP="00CD0599">
                <w:pPr>
                  <w:spacing w:line="240" w:lineRule="auto"/>
                </w:pPr>
              </w:p>
              <w:p w14:paraId="1D7D0BC1" w14:textId="77777777" w:rsidR="00D861AF" w:rsidRPr="005F5A76" w:rsidRDefault="00D861AF" w:rsidP="00CD0599">
                <w:pPr>
                  <w:spacing w:line="240" w:lineRule="auto"/>
                </w:pPr>
                <w:r w:rsidRPr="005F5A76">
                  <w:t xml:space="preserve">Hallintoneuvosto toimii yleensä yksimielisesti. Jos puheenjohtaja kuitenkin määrittelee äänestyksen tarpeelliseksi, sovelletaan seuraavaa: </w:t>
                </w:r>
              </w:p>
              <w:p w14:paraId="6138A46F" w14:textId="77777777" w:rsidR="00D861AF" w:rsidRPr="005F5A76" w:rsidRDefault="00D861AF" w:rsidP="00CD0599">
                <w:pPr>
                  <w:pStyle w:val="Luettelokappale"/>
                  <w:numPr>
                    <w:ilvl w:val="0"/>
                    <w:numId w:val="21"/>
                  </w:numPr>
                  <w:spacing w:after="160" w:line="240" w:lineRule="auto"/>
                </w:pPr>
                <w:r w:rsidRPr="005F5A76">
                  <w:t>kullakin hallintoneuvoston jäsenellä on yksi ääni; ja</w:t>
                </w:r>
              </w:p>
              <w:p w14:paraId="55090E70" w14:textId="77777777" w:rsidR="00D861AF" w:rsidRPr="005F5A76" w:rsidRDefault="00D861AF" w:rsidP="00CD0599">
                <w:pPr>
                  <w:pStyle w:val="Luettelokappale"/>
                  <w:numPr>
                    <w:ilvl w:val="0"/>
                    <w:numId w:val="21"/>
                  </w:numPr>
                  <w:spacing w:after="160" w:line="240" w:lineRule="auto"/>
                </w:pPr>
                <w:r w:rsidRPr="005F5A76">
                  <w:t>hallintoneuvoston päätökset tehdään läsnä olevien jäsenten enemmistöllä, jollei näissä säännöissä muuta määrätä.</w:t>
                </w:r>
              </w:p>
              <w:p w14:paraId="577BCFE7" w14:textId="77777777" w:rsidR="00D861AF" w:rsidRPr="005F5A76" w:rsidRDefault="00D861AF" w:rsidP="00CD0599">
                <w:pPr>
                  <w:spacing w:line="240" w:lineRule="auto"/>
                </w:pPr>
              </w:p>
              <w:p w14:paraId="43E3BC5D" w14:textId="77777777" w:rsidR="00D861AF" w:rsidRPr="005F5A76" w:rsidRDefault="00D861AF" w:rsidP="00CD0599">
                <w:pPr>
                  <w:spacing w:line="240" w:lineRule="auto"/>
                </w:pPr>
                <w:r w:rsidRPr="005F5A76">
                  <w:t>XIII ARTIKLA</w:t>
                </w:r>
              </w:p>
              <w:p w14:paraId="12BE27C3" w14:textId="379CC247" w:rsidR="00D861AF" w:rsidRDefault="00D861AF" w:rsidP="00CD0599">
                <w:pPr>
                  <w:spacing w:line="240" w:lineRule="auto"/>
                </w:pPr>
                <w:r w:rsidRPr="005F5A76">
                  <w:t>JOHTAJAN NIMITTÄMINEN</w:t>
                </w:r>
              </w:p>
              <w:p w14:paraId="13D5EDD2" w14:textId="77777777" w:rsidR="00FE4970" w:rsidRPr="005F5A76" w:rsidRDefault="00FE4970" w:rsidP="00CD0599">
                <w:pPr>
                  <w:spacing w:line="240" w:lineRule="auto"/>
                </w:pPr>
              </w:p>
              <w:p w14:paraId="24080D81" w14:textId="77777777" w:rsidR="00D861AF" w:rsidRPr="005F5A76" w:rsidRDefault="00D861AF" w:rsidP="00CD0599">
                <w:pPr>
                  <w:spacing w:line="240" w:lineRule="auto"/>
                </w:pPr>
                <w:r w:rsidRPr="005F5A76">
                  <w:t>Hallintoneuvosto nimittää johtajan sekä määrittää hänen toimikautensa ja mahdolliset irtisanomisperusteet läsnä olevien ja äänivaltaisten jäsenten kahden kolmasosan enemmistöllä.</w:t>
                </w:r>
              </w:p>
              <w:p w14:paraId="63FAC10A" w14:textId="77777777" w:rsidR="00D861AF" w:rsidRPr="005F5A76" w:rsidRDefault="00D861AF" w:rsidP="00CD0599">
                <w:pPr>
                  <w:spacing w:line="240" w:lineRule="auto"/>
                </w:pPr>
              </w:p>
              <w:p w14:paraId="25CC78CC" w14:textId="2494DA00" w:rsidR="00D861AF" w:rsidRPr="005F5A76" w:rsidRDefault="00D861AF" w:rsidP="00CD0599">
                <w:pPr>
                  <w:spacing w:line="240" w:lineRule="auto"/>
                </w:pPr>
                <w:r w:rsidRPr="005F5A76">
                  <w:t>XIV ARTIKLA</w:t>
                </w:r>
              </w:p>
              <w:p w14:paraId="3042ED9F" w14:textId="6F626BD1" w:rsidR="00D861AF" w:rsidRDefault="00D861AF" w:rsidP="00CD0599">
                <w:pPr>
                  <w:spacing w:line="240" w:lineRule="auto"/>
                </w:pPr>
                <w:r w:rsidRPr="005F5A76">
                  <w:t>JOHTAJAN TEHTÄVÄT JA VALTUUDET</w:t>
                </w:r>
              </w:p>
              <w:p w14:paraId="2DCF2B6F" w14:textId="77777777" w:rsidR="00FE4970" w:rsidRPr="005F5A76" w:rsidRDefault="00FE4970" w:rsidP="00CD0599">
                <w:pPr>
                  <w:spacing w:line="240" w:lineRule="auto"/>
                </w:pPr>
              </w:p>
              <w:p w14:paraId="12A2B97E" w14:textId="77777777" w:rsidR="00D861AF" w:rsidRPr="005F5A76" w:rsidRDefault="00D861AF" w:rsidP="00CD0599">
                <w:pPr>
                  <w:pStyle w:val="Luettelokappale"/>
                  <w:numPr>
                    <w:ilvl w:val="0"/>
                    <w:numId w:val="22"/>
                  </w:numPr>
                  <w:spacing w:after="160" w:line="240" w:lineRule="auto"/>
                </w:pPr>
                <w:r w:rsidRPr="005F5A76">
                  <w:t>Johtaja vastaa hallintoneuvostolle instituutin toiminnasta ja hallinnoinnista sekä varmistaa, että instituutin ohjelmia ja tavoitteita kehitetään ja toteutetaan asianmukaisesti. Johtaja johtaa instituutin varainhankintaa ja resurssien käyttöönottoa. Hän toimii instituutin toimitusjohtajana.</w:t>
                </w:r>
              </w:p>
              <w:p w14:paraId="07B2CA41" w14:textId="77777777" w:rsidR="00D861AF" w:rsidRPr="005F5A76" w:rsidRDefault="00D861AF" w:rsidP="00CD0599">
                <w:pPr>
                  <w:pStyle w:val="Luettelokappale"/>
                  <w:numPr>
                    <w:ilvl w:val="0"/>
                    <w:numId w:val="22"/>
                  </w:numPr>
                  <w:spacing w:after="160" w:line="240" w:lineRule="auto"/>
                </w:pPr>
                <w:r w:rsidRPr="005F5A76">
                  <w:t xml:space="preserve">Johtaja toteuttaa hallintoneuvoston määrittelemiä toimintaperiaatteita ja noudattaa hallintoneuvoston instituutin toiminnalle määrittelemiä </w:t>
                </w:r>
                <w:r w:rsidRPr="005F5A76">
                  <w:lastRenderedPageBreak/>
                  <w:t>suuntaviivoja sekä hallintoneuvoston määräyksiä. Hallintoneuvosto kuultuaan johtaja erityisesti</w:t>
                </w:r>
              </w:p>
              <w:p w14:paraId="7105CAEB" w14:textId="77777777" w:rsidR="00D861AF" w:rsidRPr="005F5A76" w:rsidRDefault="00D861AF" w:rsidP="00CD0599">
                <w:pPr>
                  <w:pStyle w:val="Luettelokappale"/>
                  <w:numPr>
                    <w:ilvl w:val="0"/>
                    <w:numId w:val="23"/>
                  </w:numPr>
                  <w:spacing w:after="160" w:line="240" w:lineRule="auto"/>
                </w:pPr>
                <w:r w:rsidRPr="005F5A76">
                  <w:t>laatii instituutin strategisen toimintasuunnitelman hallintoneuvoston käsiteltäväksi ja hyväksyttäväksi ja arvioi tätä suunnitelmaa jatkuvasti;</w:t>
                </w:r>
              </w:p>
              <w:p w14:paraId="06469921" w14:textId="77777777" w:rsidR="00D861AF" w:rsidRPr="005F5A76" w:rsidRDefault="00D861AF" w:rsidP="00CD0599">
                <w:pPr>
                  <w:pStyle w:val="Luettelokappale"/>
                  <w:numPr>
                    <w:ilvl w:val="0"/>
                    <w:numId w:val="23"/>
                  </w:numPr>
                  <w:spacing w:after="160" w:line="240" w:lineRule="auto"/>
                </w:pPr>
                <w:r w:rsidRPr="005F5A76">
                  <w:t>laatii ohjelmia ja talousarvioita sekä valmistelee instituutin vuosikertomuksen;</w:t>
                </w:r>
              </w:p>
              <w:p w14:paraId="5D6D2EEC" w14:textId="77777777" w:rsidR="00D861AF" w:rsidRPr="005F5A76" w:rsidRDefault="00D861AF" w:rsidP="00CD0599">
                <w:pPr>
                  <w:pStyle w:val="Luettelokappale"/>
                  <w:numPr>
                    <w:ilvl w:val="0"/>
                    <w:numId w:val="23"/>
                  </w:numPr>
                  <w:spacing w:after="160" w:line="240" w:lineRule="auto"/>
                </w:pPr>
                <w:r w:rsidRPr="005F5A76">
                  <w:t>valvoo instituutin tutkimus-, kehitys- ja koulutustoiminnan suunnittelua ja johtoa tehokkaan toimeenpanon varmistamiseksi;</w:t>
                </w:r>
              </w:p>
              <w:p w14:paraId="40AE0CD2" w14:textId="77777777" w:rsidR="00D861AF" w:rsidRPr="005F5A76" w:rsidRDefault="00D861AF" w:rsidP="00CD0599">
                <w:pPr>
                  <w:pStyle w:val="Luettelokappale"/>
                  <w:numPr>
                    <w:ilvl w:val="0"/>
                    <w:numId w:val="23"/>
                  </w:numPr>
                  <w:spacing w:after="160" w:line="240" w:lineRule="auto"/>
                </w:pPr>
                <w:r w:rsidRPr="005F5A76">
                  <w:t>ottaa palvelukseen ja johtaa erittäin pätevää henkilöstöä;</w:t>
                </w:r>
              </w:p>
              <w:p w14:paraId="702E9C25" w14:textId="0E8CD3C2" w:rsidR="00D861AF" w:rsidRPr="005F5A76" w:rsidRDefault="00D861AF" w:rsidP="00CD0599">
                <w:pPr>
                  <w:pStyle w:val="Luettelokappale"/>
                  <w:numPr>
                    <w:ilvl w:val="0"/>
                    <w:numId w:val="23"/>
                  </w:numPr>
                  <w:spacing w:after="160" w:line="240" w:lineRule="auto"/>
                </w:pPr>
                <w:r w:rsidRPr="005F5A76">
                  <w:t>pitää strategisen suunnitelman, ohjelmat ja tal</w:t>
                </w:r>
                <w:r w:rsidR="00D454CA">
                  <w:t xml:space="preserve">ousarviot </w:t>
                </w:r>
                <w:proofErr w:type="spellStart"/>
                <w:r w:rsidR="00D454CA">
                  <w:t>saatavillahallintoneuvosto</w:t>
                </w:r>
                <w:proofErr w:type="spellEnd"/>
                <w:r w:rsidRPr="005F5A76">
                  <w:t xml:space="preserve"> säännöllistä arviointia varten;</w:t>
                </w:r>
              </w:p>
              <w:p w14:paraId="472918B3" w14:textId="77777777" w:rsidR="00D861AF" w:rsidRPr="005F5A76" w:rsidRDefault="00D861AF" w:rsidP="00CD0599">
                <w:pPr>
                  <w:pStyle w:val="Luettelokappale"/>
                  <w:numPr>
                    <w:ilvl w:val="0"/>
                    <w:numId w:val="23"/>
                  </w:numPr>
                  <w:spacing w:after="160" w:line="240" w:lineRule="auto"/>
                </w:pPr>
                <w:r w:rsidRPr="005F5A76">
                  <w:t>tiedottaa hallintoneuvoston puheenjohtajaa instituuttiin vaikuttavista asioista; ja</w:t>
                </w:r>
              </w:p>
              <w:p w14:paraId="0EA55C2E" w14:textId="77777777" w:rsidR="00D861AF" w:rsidRPr="005F5A76" w:rsidRDefault="00D861AF" w:rsidP="00CD0599">
                <w:pPr>
                  <w:pStyle w:val="Luettelokappale"/>
                  <w:numPr>
                    <w:ilvl w:val="0"/>
                    <w:numId w:val="23"/>
                  </w:numPr>
                  <w:spacing w:after="160" w:line="240" w:lineRule="auto"/>
                </w:pPr>
                <w:r w:rsidRPr="005F5A76">
                  <w:t>suorittaa muita hallintoneuvoston hänelle siirtämiä tehtäviä.</w:t>
                </w:r>
              </w:p>
              <w:p w14:paraId="78CDF952" w14:textId="77777777" w:rsidR="00D861AF" w:rsidRPr="005F5A76" w:rsidRDefault="00D861AF" w:rsidP="00CD0599">
                <w:pPr>
                  <w:pStyle w:val="Luettelokappale"/>
                  <w:numPr>
                    <w:ilvl w:val="0"/>
                    <w:numId w:val="22"/>
                  </w:numPr>
                  <w:spacing w:after="160" w:line="240" w:lineRule="auto"/>
                </w:pPr>
                <w:r w:rsidRPr="005F5A76">
                  <w:t xml:space="preserve">Johtaja on instituutin oikeudellinen edustaja. Hän allekirjoittaa kaikki sopimukset, yleissopimukset ja muut oikeudelliset asiakirjat, jotka ovat välttämättömiä instituutin normaalin toiminnan varmistamiseksi. Hallintoneuvosto voi määrittää, missä laajuudessa nämä valtuudet voidaan siirtää johtajalle. Sopimukset ja yleissopimukset, jotka vaikuttavat instituutin hallintaan, päämääriin, sijaintipaikkaan, laajentamiseen tai lakkauttamiseen, tai suhteita isäntämaahan koskevat merkittävät </w:t>
                </w:r>
                <w:r w:rsidRPr="005F5A76">
                  <w:lastRenderedPageBreak/>
                  <w:t>kysymykset edellyttävät hallintoneuvoston hyväksyntää.</w:t>
                </w:r>
              </w:p>
              <w:p w14:paraId="10E2A9DD" w14:textId="77777777" w:rsidR="00D861AF" w:rsidRPr="005F5A76" w:rsidRDefault="00D861AF" w:rsidP="00CD0599">
                <w:pPr>
                  <w:pStyle w:val="Luettelokappale"/>
                  <w:spacing w:line="240" w:lineRule="auto"/>
                </w:pPr>
              </w:p>
              <w:p w14:paraId="629B4C7D" w14:textId="77777777" w:rsidR="00D861AF" w:rsidRPr="005F5A76" w:rsidRDefault="00D861AF" w:rsidP="00CD0599">
                <w:pPr>
                  <w:spacing w:line="240" w:lineRule="auto"/>
                </w:pPr>
                <w:r w:rsidRPr="005F5A76">
                  <w:t>XV ARTIKLA</w:t>
                </w:r>
              </w:p>
              <w:p w14:paraId="7AD24301" w14:textId="61C9FF04" w:rsidR="00D861AF" w:rsidRDefault="00D861AF" w:rsidP="00CD0599">
                <w:pPr>
                  <w:spacing w:line="240" w:lineRule="auto"/>
                </w:pPr>
                <w:r w:rsidRPr="005F5A76">
                  <w:t>HENKILÖSTÖ</w:t>
                </w:r>
              </w:p>
              <w:p w14:paraId="1D4924D5" w14:textId="77777777" w:rsidR="00FE4970" w:rsidRPr="005F5A76" w:rsidRDefault="00FE4970" w:rsidP="00CD0599">
                <w:pPr>
                  <w:spacing w:line="240" w:lineRule="auto"/>
                </w:pPr>
              </w:p>
              <w:p w14:paraId="6F617745" w14:textId="77777777" w:rsidR="00D861AF" w:rsidRPr="005F5A76" w:rsidRDefault="00D861AF" w:rsidP="00CD0599">
                <w:pPr>
                  <w:pStyle w:val="Luettelokappale"/>
                  <w:numPr>
                    <w:ilvl w:val="0"/>
                    <w:numId w:val="24"/>
                  </w:numPr>
                  <w:spacing w:after="160" w:line="240" w:lineRule="auto"/>
                </w:pPr>
                <w:r w:rsidRPr="005F5A76">
                  <w:t>Johtaja nimittää henkilöstön henkilöstösääntöjen mukaisesti, jotka hallintoneuvosto hyväksyy.</w:t>
                </w:r>
              </w:p>
              <w:p w14:paraId="0929804A" w14:textId="77777777" w:rsidR="00D861AF" w:rsidRPr="005F5A76" w:rsidRDefault="00D861AF" w:rsidP="00CD0599">
                <w:pPr>
                  <w:pStyle w:val="Luettelokappale"/>
                  <w:numPr>
                    <w:ilvl w:val="0"/>
                    <w:numId w:val="24"/>
                  </w:numPr>
                  <w:spacing w:after="160" w:line="240" w:lineRule="auto"/>
                </w:pPr>
                <w:r w:rsidRPr="005F5A76">
                  <w:t xml:space="preserve">Henkilöstön palkkauksessa ja palvelusehtojen määrittämisessä on kaikkein tärkeintä varmistaa mahdollisimman korkea laatu, lahjomattomuus, tehokkuus ja osaaminen. </w:t>
                </w:r>
              </w:p>
              <w:p w14:paraId="182B51DB" w14:textId="77777777" w:rsidR="00D861AF" w:rsidRPr="005F5A76" w:rsidRDefault="00D861AF" w:rsidP="00CD0599">
                <w:pPr>
                  <w:pStyle w:val="Luettelokappale"/>
                  <w:numPr>
                    <w:ilvl w:val="0"/>
                    <w:numId w:val="24"/>
                  </w:numPr>
                  <w:spacing w:after="160" w:line="240" w:lineRule="auto"/>
                </w:pPr>
                <w:r w:rsidRPr="005F5A76">
                  <w:t>Palkkatasot, vakuutukset, eläkejärjestelmä ja muut palvelussuhteen ehdot määritellään henkilöstösäännöissä ja ovat periaatteessa kansainvälisesti kilpailukykyisiä ja verrattavissa Yhdistyneiden kansankuntien ja sen alaisten järjestöjen sekä muiden asianmukaisten kansainvälisten järjestöjen vastaaviin ehtoihin.</w:t>
                </w:r>
              </w:p>
              <w:p w14:paraId="50EFF029" w14:textId="77777777" w:rsidR="00D861AF" w:rsidRPr="005F5A76" w:rsidRDefault="00D861AF" w:rsidP="00CD0599">
                <w:pPr>
                  <w:spacing w:line="240" w:lineRule="auto"/>
                  <w:ind w:left="360"/>
                </w:pPr>
              </w:p>
              <w:p w14:paraId="1FDD382D" w14:textId="77777777" w:rsidR="00D861AF" w:rsidRPr="005F5A76" w:rsidRDefault="00D861AF" w:rsidP="00CD0599">
                <w:pPr>
                  <w:spacing w:line="240" w:lineRule="auto"/>
                </w:pPr>
                <w:r w:rsidRPr="005F5A76">
                  <w:t>XVI ARTIKLA</w:t>
                </w:r>
              </w:p>
              <w:p w14:paraId="04C0E3AD" w14:textId="52928767" w:rsidR="00D861AF" w:rsidRDefault="00D861AF" w:rsidP="00CD0599">
                <w:pPr>
                  <w:spacing w:line="240" w:lineRule="auto"/>
                </w:pPr>
                <w:r w:rsidRPr="005F5A76">
                  <w:t>RAHOITUS</w:t>
                </w:r>
              </w:p>
              <w:p w14:paraId="5A614DA9" w14:textId="77777777" w:rsidR="00FE4970" w:rsidRPr="005F5A76" w:rsidRDefault="00FE4970" w:rsidP="00CD0599">
                <w:pPr>
                  <w:spacing w:line="240" w:lineRule="auto"/>
                </w:pPr>
              </w:p>
              <w:p w14:paraId="76EB28B4" w14:textId="77777777" w:rsidR="00D861AF" w:rsidRPr="005F5A76" w:rsidRDefault="00D861AF" w:rsidP="00CD0599">
                <w:pPr>
                  <w:pStyle w:val="Luettelokappale"/>
                  <w:numPr>
                    <w:ilvl w:val="0"/>
                    <w:numId w:val="25"/>
                  </w:numPr>
                  <w:spacing w:after="160" w:line="240" w:lineRule="auto"/>
                </w:pPr>
                <w:r w:rsidRPr="005F5A76">
                  <w:t>Instituutin talousarvion rahoittavat jäsenvaltiot, kansainväliset järjestöt ja muut julkiset tai yksityiset järjestöt ja instituutit, mukaan lukien CVI:n jäsenet, jotka haluavat rahoittaa tai muuten vapaaehtoisesti tukea instituuttia. Instituutti voi ottaa vastaan tukea myös muilta tahoilta. Se voi myös ottaa vastaan avustuksia ja lahjoituksia lahjoitusohjelman perustamista varten.</w:t>
                </w:r>
              </w:p>
              <w:p w14:paraId="36857ED2" w14:textId="77777777" w:rsidR="00D861AF" w:rsidRPr="005F5A76" w:rsidRDefault="00D861AF" w:rsidP="00CD0599">
                <w:pPr>
                  <w:pStyle w:val="Luettelokappale"/>
                  <w:numPr>
                    <w:ilvl w:val="0"/>
                    <w:numId w:val="25"/>
                  </w:numPr>
                  <w:spacing w:after="160" w:line="240" w:lineRule="auto"/>
                </w:pPr>
                <w:r w:rsidRPr="005F5A76">
                  <w:t>Instituutin taloudellinen toiminta määritellään hallintoneuvoston hyväksymissä varainhoitomääräyksissä.</w:t>
                </w:r>
              </w:p>
              <w:p w14:paraId="3A5F1AD4" w14:textId="77777777" w:rsidR="00D861AF" w:rsidRPr="005F5A76" w:rsidRDefault="00D861AF" w:rsidP="00CD0599">
                <w:pPr>
                  <w:pStyle w:val="Luettelokappale"/>
                  <w:numPr>
                    <w:ilvl w:val="0"/>
                    <w:numId w:val="25"/>
                  </w:numPr>
                  <w:spacing w:after="160" w:line="240" w:lineRule="auto"/>
                </w:pPr>
                <w:r w:rsidRPr="005F5A76">
                  <w:t>Hallintoneuvosto hyväksyy vuosittain instituutin talousarvion.</w:t>
                </w:r>
              </w:p>
              <w:p w14:paraId="6D94F700" w14:textId="77777777" w:rsidR="00D861AF" w:rsidRPr="005F5A76" w:rsidRDefault="00D861AF" w:rsidP="00CD0599">
                <w:pPr>
                  <w:pStyle w:val="Luettelokappale"/>
                  <w:numPr>
                    <w:ilvl w:val="0"/>
                    <w:numId w:val="25"/>
                  </w:numPr>
                  <w:spacing w:after="160" w:line="240" w:lineRule="auto"/>
                </w:pPr>
                <w:r w:rsidRPr="005F5A76">
                  <w:lastRenderedPageBreak/>
                  <w:t>Instituutin toiminnan vuotuisen tarkastuksen suorittaa riippumaton kansainvälinen tilintarkastustoimisto, jonka hallintoneuvosto nimittää johtajan suosituksesta. Johtaja saattaa tällaisten tarkastusten tulokset hallintoneuvoston käsiteltäviksi. Hallintoneuvoston hyväksyttyä tarkastusraportin se toimitetaan kaikille instituutin toimintaan osallistuville tahoille.</w:t>
                </w:r>
              </w:p>
              <w:p w14:paraId="06D4BFDA" w14:textId="77777777" w:rsidR="00D861AF" w:rsidRPr="005F5A76" w:rsidRDefault="00D861AF" w:rsidP="00CD0599">
                <w:pPr>
                  <w:spacing w:line="240" w:lineRule="auto"/>
                </w:pPr>
              </w:p>
              <w:p w14:paraId="2AD0C39F" w14:textId="77777777" w:rsidR="00D861AF" w:rsidRPr="005F5A76" w:rsidRDefault="00D861AF" w:rsidP="00CD0599">
                <w:pPr>
                  <w:spacing w:line="240" w:lineRule="auto"/>
                </w:pPr>
                <w:r w:rsidRPr="005F5A76">
                  <w:t>XVII ARTIKLA</w:t>
                </w:r>
              </w:p>
              <w:p w14:paraId="25ED71CC" w14:textId="441ED91B" w:rsidR="00D861AF" w:rsidRDefault="00D861AF" w:rsidP="00CD0599">
                <w:pPr>
                  <w:spacing w:line="240" w:lineRule="auto"/>
                </w:pPr>
                <w:r w:rsidRPr="005F5A76">
                  <w:t>ERIOIKEUDET JA VAPAUDET</w:t>
                </w:r>
              </w:p>
              <w:p w14:paraId="6E7BBF37" w14:textId="77777777" w:rsidR="00FE4970" w:rsidRPr="005F5A76" w:rsidRDefault="00FE4970" w:rsidP="00CD0599">
                <w:pPr>
                  <w:spacing w:line="240" w:lineRule="auto"/>
                </w:pPr>
              </w:p>
              <w:p w14:paraId="21335A15" w14:textId="77777777" w:rsidR="00D861AF" w:rsidRPr="005F5A76" w:rsidRDefault="00D861AF" w:rsidP="00CD0599">
                <w:pPr>
                  <w:pStyle w:val="Luettelokappale"/>
                  <w:numPr>
                    <w:ilvl w:val="0"/>
                    <w:numId w:val="26"/>
                  </w:numPr>
                  <w:spacing w:after="160" w:line="240" w:lineRule="auto"/>
                </w:pPr>
                <w:r w:rsidRPr="005F5A76">
                  <w:t>Instituutti tekee hallituksen kanssa päämajasopimuksen, joka koskee etuja, erioikeuksia ja vapauksia, jotka instituutti, sen hallintoneuvoston jäsenet, johtaja ja henkilöstö sekä instituutin puolesta tehtäviä suorittavat saavat virallisten tehtävien hoitamista varten näiden ollessa Koreassa.</w:t>
                </w:r>
              </w:p>
              <w:p w14:paraId="4A13893B" w14:textId="77777777" w:rsidR="00D861AF" w:rsidRPr="005F5A76" w:rsidRDefault="00D861AF" w:rsidP="00CD0599">
                <w:pPr>
                  <w:pStyle w:val="Luettelokappale"/>
                  <w:numPr>
                    <w:ilvl w:val="0"/>
                    <w:numId w:val="26"/>
                  </w:numPr>
                  <w:spacing w:after="160" w:line="240" w:lineRule="auto"/>
                </w:pPr>
                <w:r w:rsidRPr="005F5A76">
                  <w:t>Instituutti voi tehdä muiden valtioiden kanssa sopimuksen, joka koskee etuja, erioikeuksia ja vapauksia, jotka instituutti, sen hallintoneuvoston jäsenet, johtaja ja henkilöstö sekä instituutin puolesta tehtäviä suorittavat saavat virallisten tehtävien hoitamista varten näiden ollessa kyseisten valtioiden alueella.</w:t>
                </w:r>
              </w:p>
              <w:p w14:paraId="6A847FB6" w14:textId="77777777" w:rsidR="00D861AF" w:rsidRPr="005F5A76" w:rsidRDefault="00D861AF" w:rsidP="00CD0599">
                <w:pPr>
                  <w:pStyle w:val="Luettelokappale"/>
                  <w:numPr>
                    <w:ilvl w:val="0"/>
                    <w:numId w:val="26"/>
                  </w:numPr>
                  <w:spacing w:after="160" w:line="240" w:lineRule="auto"/>
                </w:pPr>
                <w:r w:rsidRPr="005F5A76">
                  <w:t>Erioikeudet ja vapaudet myönnetään instituutin eikä henkilökohtaisen edun perusteella. Hallintoneuvostolla on oikeus luopua erioikeuksista ja vapauksista.</w:t>
                </w:r>
              </w:p>
              <w:p w14:paraId="78245CCE" w14:textId="77777777" w:rsidR="00D861AF" w:rsidRPr="005F5A76" w:rsidRDefault="00D861AF" w:rsidP="00CD0599">
                <w:pPr>
                  <w:pStyle w:val="Luettelokappale"/>
                  <w:spacing w:line="240" w:lineRule="auto"/>
                  <w:ind w:left="360"/>
                </w:pPr>
              </w:p>
              <w:p w14:paraId="2609360F" w14:textId="77777777" w:rsidR="00D861AF" w:rsidRPr="005F5A76" w:rsidRDefault="00D861AF" w:rsidP="00CD0599">
                <w:pPr>
                  <w:spacing w:line="240" w:lineRule="auto"/>
                </w:pPr>
                <w:r w:rsidRPr="005F5A76">
                  <w:t>XVIII ARTIKLA</w:t>
                </w:r>
              </w:p>
              <w:p w14:paraId="4A6BB497" w14:textId="18646014" w:rsidR="00D861AF" w:rsidRDefault="00D861AF" w:rsidP="00CD0599">
                <w:pPr>
                  <w:spacing w:line="240" w:lineRule="auto"/>
                </w:pPr>
                <w:r w:rsidRPr="005F5A76">
                  <w:t>SUHTEET MUIHIN JÄRJESTÖIHIN</w:t>
                </w:r>
              </w:p>
              <w:p w14:paraId="5DC6A9D1" w14:textId="77777777" w:rsidR="00FE4970" w:rsidRPr="005F5A76" w:rsidRDefault="00FE4970" w:rsidP="00CD0599">
                <w:pPr>
                  <w:spacing w:line="240" w:lineRule="auto"/>
                </w:pPr>
              </w:p>
              <w:p w14:paraId="20FBE836" w14:textId="77777777" w:rsidR="00D861AF" w:rsidRPr="005F5A76" w:rsidRDefault="00D861AF" w:rsidP="00CD0599">
                <w:pPr>
                  <w:spacing w:line="240" w:lineRule="auto"/>
                </w:pPr>
                <w:r w:rsidRPr="005F5A76">
                  <w:t xml:space="preserve">Voidakseen saavuttaa tavoitteensa mahdollisimman tehokkaasti instituutti voi solmia </w:t>
                </w:r>
                <w:r w:rsidRPr="005F5A76">
                  <w:lastRenderedPageBreak/>
                  <w:t>yhteistyösopimuksia asianmukaisten kansallisten, alueellisten tai kansainvälisten järjestöjen, säätiöiden ja yhdistysten kanssa, jotka voivat olla julkisia tai yksityisiä.</w:t>
                </w:r>
              </w:p>
              <w:p w14:paraId="7B0833E9" w14:textId="77777777" w:rsidR="00D861AF" w:rsidRPr="005F5A76" w:rsidRDefault="00D861AF" w:rsidP="00CD0599">
                <w:pPr>
                  <w:spacing w:line="240" w:lineRule="auto"/>
                </w:pPr>
              </w:p>
              <w:p w14:paraId="04BC58C0" w14:textId="0155EF9B" w:rsidR="00D861AF" w:rsidRPr="005F5A76" w:rsidRDefault="00D861AF" w:rsidP="00CD0599">
                <w:pPr>
                  <w:spacing w:line="240" w:lineRule="auto"/>
                </w:pPr>
                <w:r w:rsidRPr="005F5A76">
                  <w:t>XIX ARTIKLA</w:t>
                </w:r>
              </w:p>
              <w:p w14:paraId="48A56ED4" w14:textId="1A512F6A" w:rsidR="00D861AF" w:rsidRDefault="00D861AF" w:rsidP="00CD0599">
                <w:pPr>
                  <w:spacing w:line="240" w:lineRule="auto"/>
                </w:pPr>
                <w:r w:rsidRPr="005F5A76">
                  <w:t>RIITOJEN RATKAISU</w:t>
                </w:r>
              </w:p>
              <w:p w14:paraId="3794BE7D" w14:textId="77777777" w:rsidR="00FE4970" w:rsidRPr="005F5A76" w:rsidRDefault="00FE4970" w:rsidP="00CD0599">
                <w:pPr>
                  <w:spacing w:line="240" w:lineRule="auto"/>
                </w:pPr>
              </w:p>
              <w:p w14:paraId="0D9993E2" w14:textId="77777777" w:rsidR="00D861AF" w:rsidRPr="005F5A76" w:rsidRDefault="00D861AF" w:rsidP="00CD0599">
                <w:pPr>
                  <w:spacing w:line="240" w:lineRule="auto"/>
                </w:pPr>
                <w:r w:rsidRPr="005F5A76">
                  <w:t>Instituutin on asianmukaisella tavalla järjestettävä instituutin ja sen henkilöstön tai henkilöstön jäsenten välisten riitojen ratkaisu, välimiesmenettely mukaan lukien.</w:t>
                </w:r>
              </w:p>
              <w:p w14:paraId="57CB08E9" w14:textId="77777777" w:rsidR="00D861AF" w:rsidRPr="005F5A76" w:rsidRDefault="00D861AF" w:rsidP="00CD0599">
                <w:pPr>
                  <w:spacing w:line="240" w:lineRule="auto"/>
                </w:pPr>
              </w:p>
              <w:p w14:paraId="2321BB3F" w14:textId="2C7932FB" w:rsidR="00D861AF" w:rsidRPr="005F5A76" w:rsidRDefault="00D861AF" w:rsidP="00CD0599">
                <w:pPr>
                  <w:spacing w:line="240" w:lineRule="auto"/>
                </w:pPr>
                <w:r w:rsidRPr="005F5A76">
                  <w:t>XX ARTIKLA</w:t>
                </w:r>
              </w:p>
              <w:p w14:paraId="6019293D" w14:textId="2D0BC2F8" w:rsidR="00D861AF" w:rsidRDefault="00D861AF" w:rsidP="00CD0599">
                <w:pPr>
                  <w:spacing w:line="240" w:lineRule="auto"/>
                </w:pPr>
                <w:r w:rsidRPr="005F5A76">
                  <w:t>MUUTOKSET</w:t>
                </w:r>
              </w:p>
              <w:p w14:paraId="3743740B" w14:textId="77777777" w:rsidR="00FE4970" w:rsidRPr="005F5A76" w:rsidRDefault="00FE4970" w:rsidP="00CD0599">
                <w:pPr>
                  <w:spacing w:line="240" w:lineRule="auto"/>
                </w:pPr>
              </w:p>
              <w:p w14:paraId="405002B2" w14:textId="77777777" w:rsidR="00D861AF" w:rsidRPr="005F5A76" w:rsidRDefault="00D861AF" w:rsidP="00CD0599">
                <w:pPr>
                  <w:pStyle w:val="Luettelokappale"/>
                  <w:numPr>
                    <w:ilvl w:val="0"/>
                    <w:numId w:val="27"/>
                  </w:numPr>
                  <w:spacing w:after="160" w:line="240" w:lineRule="auto"/>
                </w:pPr>
                <w:r w:rsidRPr="005F5A76">
                  <w:t>Hallintoneuvosto voi muuttaa näitä sääntöjä kaikkien äänivaltaisten jäsenten kahden kolmasosan enemmistöllä, edellyttäen että tällaisesta muutoksesta on ilmoitettu ja muutoksen koko teksti on lähetetty hallintoneuvoston jäsenille vähintään neljä viikkoa ennen kokousta tai kaikki hallintoneuvoston jäsenet ovat luopuneet tällaisesta ilmoitusvelvollisuudesta.</w:t>
                </w:r>
              </w:p>
              <w:p w14:paraId="588431F7" w14:textId="77777777" w:rsidR="00D861AF" w:rsidRPr="005F5A76" w:rsidRDefault="00D861AF" w:rsidP="00CD0599">
                <w:pPr>
                  <w:pStyle w:val="Luettelokappale"/>
                  <w:numPr>
                    <w:ilvl w:val="0"/>
                    <w:numId w:val="27"/>
                  </w:numPr>
                  <w:spacing w:after="160" w:line="240" w:lineRule="auto"/>
                </w:pPr>
                <w:r w:rsidRPr="005F5A76">
                  <w:t>Tällainen muutos tulee voimaan välittömästi äänivaltaisten jäsenten hyväksyttyä sen 1 kohdassa määritellyn menettelyn mukaisesti.</w:t>
                </w:r>
              </w:p>
              <w:p w14:paraId="627DBF9F" w14:textId="77777777" w:rsidR="00D861AF" w:rsidRPr="005F5A76" w:rsidRDefault="00D861AF" w:rsidP="00CD0599">
                <w:pPr>
                  <w:pStyle w:val="Luettelokappale"/>
                  <w:spacing w:line="240" w:lineRule="auto"/>
                  <w:ind w:left="3912"/>
                </w:pPr>
              </w:p>
              <w:p w14:paraId="0D2D3060" w14:textId="77777777" w:rsidR="00D861AF" w:rsidRPr="005F5A76" w:rsidRDefault="00D861AF" w:rsidP="00CD0599">
                <w:pPr>
                  <w:spacing w:line="240" w:lineRule="auto"/>
                </w:pPr>
                <w:r w:rsidRPr="005F5A76">
                  <w:t>XXI ARTIKLA</w:t>
                </w:r>
              </w:p>
              <w:p w14:paraId="19A57EC9" w14:textId="79447659" w:rsidR="00D861AF" w:rsidRDefault="00D861AF" w:rsidP="00CD0599">
                <w:pPr>
                  <w:spacing w:line="240" w:lineRule="auto"/>
                </w:pPr>
                <w:r w:rsidRPr="005F5A76">
                  <w:t>LAKKAUTTAMINEN</w:t>
                </w:r>
              </w:p>
              <w:p w14:paraId="527D35F5" w14:textId="77777777" w:rsidR="00FE4970" w:rsidRPr="005F5A76" w:rsidRDefault="00FE4970" w:rsidP="00CD0599">
                <w:pPr>
                  <w:spacing w:line="240" w:lineRule="auto"/>
                </w:pPr>
              </w:p>
              <w:p w14:paraId="7CFDA96D" w14:textId="77777777" w:rsidR="00D861AF" w:rsidRPr="005F5A76" w:rsidRDefault="00D861AF" w:rsidP="00CD0599">
                <w:pPr>
                  <w:pStyle w:val="Luettelokappale"/>
                  <w:numPr>
                    <w:ilvl w:val="0"/>
                    <w:numId w:val="28"/>
                  </w:numPr>
                  <w:spacing w:after="160" w:line="240" w:lineRule="auto"/>
                </w:pPr>
                <w:r w:rsidRPr="005F5A76">
                  <w:t>Instituutti voidaan lakkauttaa hallintoneuvoston kaikkien äänivaltaisten jäsenten kolmen neljäsosan enemmistöllä, jos todetaan, että instituutin tavoitteet on saavutettu tyydyttävästi tai ettei instituutti enää pysty toimimaan tehokkaasti.</w:t>
                </w:r>
              </w:p>
              <w:p w14:paraId="2A59B495" w14:textId="77777777" w:rsidR="00D861AF" w:rsidRPr="005F5A76" w:rsidRDefault="00D861AF" w:rsidP="00CD0599">
                <w:pPr>
                  <w:pStyle w:val="Luettelokappale"/>
                  <w:numPr>
                    <w:ilvl w:val="0"/>
                    <w:numId w:val="28"/>
                  </w:numPr>
                  <w:spacing w:after="160" w:line="240" w:lineRule="auto"/>
                </w:pPr>
                <w:r w:rsidRPr="005F5A76">
                  <w:t xml:space="preserve">Jos instituutti lakkautetaan, kaikki maa-alueet, fyysiset laitokset ja muu </w:t>
                </w:r>
                <w:r w:rsidRPr="005F5A76">
                  <w:lastRenderedPageBreak/>
                  <w:t xml:space="preserve">isäntämaassa ja muissa maissa sijaitseva omaisuus, jonka hallitus on antanut instituutin käyttöön, sekä kiinteän pääoman lisäykset palautuvat hallitukselle. Instituutin muu omaisuus siirretään käytettäväksi vastaaviin tarkoituksiin kyseisille maille tai jaetaan instituuteille, joilla on instituutin tavoitteita vastaavia päämääriä kyseisissä maissa, sen </w:t>
                </w:r>
                <w:proofErr w:type="gramStart"/>
                <w:r w:rsidRPr="005F5A76">
                  <w:t>jälkeen</w:t>
                </w:r>
                <w:proofErr w:type="gramEnd"/>
                <w:r w:rsidRPr="005F5A76">
                  <w:t xml:space="preserve"> kun kyseisten maiden hallitukset ja hallintoneuvosto ovat sopineet asiasta yhteistyössä hallituksen kanssa.</w:t>
                </w:r>
              </w:p>
              <w:p w14:paraId="4E7186E1" w14:textId="77777777" w:rsidR="00D861AF" w:rsidRPr="005F5A76" w:rsidRDefault="00D861AF" w:rsidP="00CD0599">
                <w:pPr>
                  <w:spacing w:line="240" w:lineRule="auto"/>
                </w:pPr>
                <w:r w:rsidRPr="005F5A76">
                  <w:br w:type="page"/>
                </w:r>
              </w:p>
              <w:p w14:paraId="74503BE7" w14:textId="77777777" w:rsidR="00D861AF" w:rsidRPr="005F5A76" w:rsidRDefault="00D861AF" w:rsidP="00CD0599">
                <w:pPr>
                  <w:pStyle w:val="Luettelokappale"/>
                  <w:spacing w:line="240" w:lineRule="auto"/>
                </w:pPr>
                <w:r w:rsidRPr="005F5A76">
                  <w:t>Täten todistan, että edellä oleva teksti on oikea jäljennös kansainvälisen rokoteinstituutin perustamista koskevasta sopimuksesta, joka avattiin allekirjoittamista varten New Yorkissa 28 päivänä lokakuuta 1996 ja jonka alkuperäiskappale on talletettu Yhdistyneiden kansakuntien pääsihteerin huostaan.</w:t>
                </w:r>
              </w:p>
              <w:p w14:paraId="451708C6" w14:textId="77777777" w:rsidR="00D861AF" w:rsidRPr="005F5A76" w:rsidRDefault="00D861AF" w:rsidP="00CD0599">
                <w:pPr>
                  <w:pStyle w:val="Luettelokappale"/>
                  <w:spacing w:line="240" w:lineRule="auto"/>
                </w:pPr>
              </w:p>
              <w:p w14:paraId="1FB87783" w14:textId="77777777" w:rsidR="00D861AF" w:rsidRPr="005F5A76" w:rsidRDefault="00D861AF" w:rsidP="00CD0599">
                <w:pPr>
                  <w:pStyle w:val="Luettelokappale"/>
                  <w:spacing w:line="240" w:lineRule="auto"/>
                </w:pPr>
                <w:r w:rsidRPr="005F5A76">
                  <w:t>Pääsihteerin puolesta</w:t>
                </w:r>
              </w:p>
              <w:p w14:paraId="02CD9F6E" w14:textId="77777777" w:rsidR="00D861AF" w:rsidRPr="005F5A76" w:rsidRDefault="00D861AF" w:rsidP="00CD0599">
                <w:pPr>
                  <w:pStyle w:val="Luettelokappale"/>
                  <w:spacing w:line="240" w:lineRule="auto"/>
                </w:pPr>
                <w:r w:rsidRPr="005F5A76">
                  <w:t>Oikeudellinen neuvonantaja</w:t>
                </w:r>
              </w:p>
              <w:p w14:paraId="2569F356" w14:textId="77777777" w:rsidR="00D861AF" w:rsidRPr="005F5A76" w:rsidRDefault="00D861AF" w:rsidP="00CD0599">
                <w:pPr>
                  <w:pStyle w:val="Luettelokappale"/>
                  <w:spacing w:line="240" w:lineRule="auto"/>
                </w:pPr>
                <w:r w:rsidRPr="005F5A76">
                  <w:t>(Oikeusasioiden alipääsihteeri)</w:t>
                </w:r>
              </w:p>
              <w:p w14:paraId="6CA902CF" w14:textId="77777777" w:rsidR="00D861AF" w:rsidRPr="005F5A76" w:rsidRDefault="00D861AF" w:rsidP="00CD0599">
                <w:pPr>
                  <w:pStyle w:val="Luettelokappale"/>
                  <w:spacing w:line="240" w:lineRule="auto"/>
                </w:pPr>
              </w:p>
              <w:p w14:paraId="2ADDA481" w14:textId="77777777" w:rsidR="00D861AF" w:rsidRPr="005F5A76" w:rsidRDefault="00D861AF" w:rsidP="00CD0599">
                <w:pPr>
                  <w:pStyle w:val="Luettelokappale"/>
                  <w:spacing w:line="240" w:lineRule="auto"/>
                </w:pPr>
                <w:r w:rsidRPr="005F5A76">
                  <w:tab/>
                </w:r>
                <w:r w:rsidRPr="005F5A76">
                  <w:tab/>
                  <w:t xml:space="preserve">Hans </w:t>
                </w:r>
                <w:proofErr w:type="spellStart"/>
                <w:r w:rsidRPr="005F5A76">
                  <w:t>Corell</w:t>
                </w:r>
                <w:proofErr w:type="spellEnd"/>
              </w:p>
              <w:p w14:paraId="13FCB285" w14:textId="77777777" w:rsidR="00D861AF" w:rsidRPr="005F5A76" w:rsidRDefault="00D861AF" w:rsidP="00CD0599">
                <w:pPr>
                  <w:pStyle w:val="Luettelokappale"/>
                  <w:spacing w:line="240" w:lineRule="auto"/>
                </w:pPr>
              </w:p>
              <w:p w14:paraId="605960FF" w14:textId="77777777" w:rsidR="00D861AF" w:rsidRPr="005F5A76" w:rsidRDefault="00D861AF" w:rsidP="00CD0599">
                <w:pPr>
                  <w:pStyle w:val="Luettelokappale"/>
                  <w:spacing w:line="240" w:lineRule="auto"/>
                </w:pPr>
                <w:r w:rsidRPr="005F5A76">
                  <w:t>Yhdistyneet kansakunnat, New York</w:t>
                </w:r>
              </w:p>
              <w:p w14:paraId="5FEAF7D1" w14:textId="77777777" w:rsidR="00D861AF" w:rsidRPr="005F5A76" w:rsidRDefault="00D861AF" w:rsidP="00CD0599">
                <w:pPr>
                  <w:pStyle w:val="Luettelokappale"/>
                  <w:spacing w:line="240" w:lineRule="auto"/>
                </w:pPr>
                <w:r w:rsidRPr="005F5A76">
                  <w:t>7 päivänä marraskuuta 1996</w:t>
                </w:r>
              </w:p>
              <w:p w14:paraId="5431FD51" w14:textId="77777777" w:rsidR="00D861AF" w:rsidRPr="005F5A76" w:rsidRDefault="00D861AF" w:rsidP="00CD0599">
                <w:pPr>
                  <w:pStyle w:val="Luettelokappale"/>
                  <w:spacing w:line="240" w:lineRule="auto"/>
                </w:pPr>
              </w:p>
              <w:p w14:paraId="1CCFF7F3" w14:textId="77777777" w:rsidR="00D861AF" w:rsidRPr="005F5A76" w:rsidRDefault="00D861AF" w:rsidP="00CD0599">
                <w:pPr>
                  <w:pStyle w:val="Luettelokappale"/>
                  <w:spacing w:line="240" w:lineRule="auto"/>
                </w:pPr>
              </w:p>
              <w:p w14:paraId="7167F1DA" w14:textId="77777777" w:rsidR="00D861AF" w:rsidRPr="005F5A76" w:rsidRDefault="00D861AF" w:rsidP="00CD0599">
                <w:pPr>
                  <w:pStyle w:val="Luettelokappale"/>
                  <w:spacing w:line="240" w:lineRule="auto"/>
                </w:pPr>
              </w:p>
              <w:p w14:paraId="21A6DD5E" w14:textId="77777777" w:rsidR="000A6626" w:rsidRDefault="000A6626" w:rsidP="00CD0599">
                <w:pPr>
                  <w:spacing w:line="240" w:lineRule="auto"/>
                </w:pPr>
              </w:p>
              <w:p w14:paraId="759D3FE8" w14:textId="1AB948CE" w:rsidR="000A6626" w:rsidRDefault="00D861AF" w:rsidP="00CD0599">
                <w:pPr>
                  <w:spacing w:line="240" w:lineRule="auto"/>
                </w:pPr>
                <w:r w:rsidRPr="005F5A76">
                  <w:t>Oikeaksi todistettu jäljennös</w:t>
                </w:r>
                <w:r w:rsidR="000A6626">
                  <w:t xml:space="preserve"> IX.3</w:t>
                </w:r>
              </w:p>
              <w:p w14:paraId="32F9398B" w14:textId="17811EBC" w:rsidR="00D861AF" w:rsidRDefault="000A6626" w:rsidP="00CD0599">
                <w:pPr>
                  <w:spacing w:line="240" w:lineRule="auto"/>
                </w:pPr>
                <w:r>
                  <w:t xml:space="preserve"> </w:t>
                </w:r>
                <w:r w:rsidR="00D861AF" w:rsidRPr="005F5A76">
                  <w:t>Lokakuu 2004</w:t>
                </w:r>
              </w:p>
              <w:p w14:paraId="722FF507" w14:textId="77777777" w:rsidR="00BF3411" w:rsidRDefault="00BF3411" w:rsidP="00CD0599">
                <w:pPr>
                  <w:spacing w:line="240" w:lineRule="auto"/>
                </w:pPr>
              </w:p>
              <w:p w14:paraId="348E40C5" w14:textId="77777777" w:rsidR="00BF3411" w:rsidRDefault="00BF3411" w:rsidP="00CD0599">
                <w:pPr>
                  <w:spacing w:line="240" w:lineRule="auto"/>
                </w:pPr>
              </w:p>
              <w:p w14:paraId="5D0267EA" w14:textId="77777777" w:rsidR="00BF3411" w:rsidRDefault="00BF3411" w:rsidP="00CD0599">
                <w:pPr>
                  <w:spacing w:line="240" w:lineRule="auto"/>
                </w:pPr>
              </w:p>
              <w:p w14:paraId="58C4ED33" w14:textId="31BEFF15" w:rsidR="00BF3411" w:rsidRDefault="00BF3411" w:rsidP="00CD0599">
                <w:pPr>
                  <w:spacing w:line="240" w:lineRule="auto"/>
                </w:pPr>
              </w:p>
              <w:p w14:paraId="074C992E" w14:textId="27039AEB" w:rsidR="00BF3411" w:rsidRDefault="00BF3411" w:rsidP="00CD0599">
                <w:pPr>
                  <w:spacing w:line="240" w:lineRule="auto"/>
                </w:pPr>
              </w:p>
              <w:p w14:paraId="505AE58A" w14:textId="77777777" w:rsidR="00BF3411" w:rsidRDefault="00BF3411" w:rsidP="00CD0599">
                <w:pPr>
                  <w:spacing w:line="240" w:lineRule="auto"/>
                </w:pPr>
              </w:p>
              <w:p w14:paraId="5A222897" w14:textId="059FA68C" w:rsidR="006715F5" w:rsidRDefault="006715F5" w:rsidP="00CD0599">
                <w:pPr>
                  <w:spacing w:line="240" w:lineRule="auto"/>
                </w:pPr>
                <w:r>
                  <w:lastRenderedPageBreak/>
                  <w:t>YHDISTYNEET KANSAKUNNAT</w:t>
                </w:r>
              </w:p>
              <w:p w14:paraId="6B7C047E" w14:textId="77777777" w:rsidR="006715F5" w:rsidRDefault="006715F5" w:rsidP="00CD0599">
                <w:pPr>
                  <w:spacing w:line="240" w:lineRule="auto"/>
                </w:pPr>
                <w:r>
                  <w:t>Postiosoite: UNITED NATIONS, N. Y. 10017</w:t>
                </w:r>
              </w:p>
              <w:p w14:paraId="0FC5353C" w14:textId="77777777" w:rsidR="006715F5" w:rsidRDefault="006715F5" w:rsidP="00CD0599">
                <w:pPr>
                  <w:spacing w:line="240" w:lineRule="auto"/>
                </w:pPr>
                <w:r>
                  <w:t>Sähkeosoite: UNATIONS NEWYORK</w:t>
                </w:r>
              </w:p>
              <w:p w14:paraId="1B980229" w14:textId="77777777" w:rsidR="006715F5" w:rsidRDefault="006715F5" w:rsidP="00CD0599">
                <w:pPr>
                  <w:spacing w:line="240" w:lineRule="auto"/>
                </w:pPr>
              </w:p>
              <w:p w14:paraId="31979DB0" w14:textId="77777777" w:rsidR="006715F5" w:rsidRDefault="006715F5" w:rsidP="00CD0599">
                <w:pPr>
                  <w:spacing w:line="240" w:lineRule="auto"/>
                </w:pPr>
                <w:r>
                  <w:t>Viite: C.N.810.2011.TREATIES-1 (Tallettajan ilmoitus)</w:t>
                </w:r>
              </w:p>
              <w:p w14:paraId="208924A8" w14:textId="77777777" w:rsidR="006715F5" w:rsidRDefault="006715F5" w:rsidP="00CD0599">
                <w:pPr>
                  <w:spacing w:line="240" w:lineRule="auto"/>
                </w:pPr>
              </w:p>
              <w:p w14:paraId="485011F4" w14:textId="77777777" w:rsidR="006715F5" w:rsidRDefault="006715F5" w:rsidP="00CD0599">
                <w:pPr>
                  <w:spacing w:line="240" w:lineRule="auto"/>
                </w:pPr>
                <w:r>
                  <w:t>SOPIMUS KANSAINVÄLISEN ROKOTEINSTITUUTIN PERUSTAMISESTA</w:t>
                </w:r>
              </w:p>
              <w:p w14:paraId="5584E4CD" w14:textId="77777777" w:rsidR="009508FF" w:rsidRDefault="009508FF" w:rsidP="00CD0599">
                <w:pPr>
                  <w:spacing w:line="240" w:lineRule="auto"/>
                </w:pPr>
              </w:p>
              <w:p w14:paraId="42CD9E13" w14:textId="5609EAE3" w:rsidR="006715F5" w:rsidRDefault="006715F5" w:rsidP="00CD0599">
                <w:pPr>
                  <w:spacing w:line="240" w:lineRule="auto"/>
                </w:pPr>
                <w:r>
                  <w:t>NEW YORK, 28 PÄIVÄNÄ LOKAKUUTA 1996</w:t>
                </w:r>
              </w:p>
              <w:p w14:paraId="65360FF9" w14:textId="77777777" w:rsidR="006715F5" w:rsidRDefault="006715F5" w:rsidP="00CD0599">
                <w:pPr>
                  <w:spacing w:line="240" w:lineRule="auto"/>
                </w:pPr>
              </w:p>
              <w:p w14:paraId="660FB1D3" w14:textId="70701B3A" w:rsidR="006715F5" w:rsidRDefault="006715F5" w:rsidP="00CD0599">
                <w:pPr>
                  <w:spacing w:line="240" w:lineRule="auto"/>
                </w:pPr>
                <w:r>
                  <w:t>MUUTOKSET KANSAINVÄLISEN ROKOTEINSTITUUTIN SÄÄNTÖIHIN</w:t>
                </w:r>
              </w:p>
              <w:p w14:paraId="17D17650" w14:textId="77777777" w:rsidR="00DF2A4F" w:rsidRDefault="00DF2A4F" w:rsidP="00CD0599">
                <w:pPr>
                  <w:spacing w:line="240" w:lineRule="auto"/>
                </w:pPr>
              </w:p>
              <w:p w14:paraId="5A5D285B" w14:textId="77777777" w:rsidR="009508FF" w:rsidRDefault="009508FF" w:rsidP="00CD0599">
                <w:pPr>
                  <w:spacing w:line="240" w:lineRule="auto"/>
                </w:pPr>
              </w:p>
              <w:p w14:paraId="0325DADA" w14:textId="1BA314AE" w:rsidR="006715F5" w:rsidRDefault="006715F5" w:rsidP="00CD0599">
                <w:pPr>
                  <w:spacing w:line="240" w:lineRule="auto"/>
                </w:pPr>
                <w:r>
                  <w:t>Yhdistyneiden kansakuntien pääsihteeri ilmoittaa sopimuksen tallettajana seuraavaa:</w:t>
                </w:r>
              </w:p>
              <w:p w14:paraId="0643AE6A" w14:textId="77777777" w:rsidR="009508FF" w:rsidRDefault="009508FF" w:rsidP="00CD0599">
                <w:pPr>
                  <w:spacing w:line="240" w:lineRule="auto"/>
                </w:pPr>
              </w:p>
              <w:p w14:paraId="5E497F96" w14:textId="2BBA8EF6" w:rsidR="006715F5" w:rsidRDefault="006715F5" w:rsidP="00CD0599">
                <w:pPr>
                  <w:spacing w:line="240" w:lineRule="auto"/>
                </w:pPr>
                <w:r>
                  <w:t>Kansainväli</w:t>
                </w:r>
                <w:r w:rsidR="00D454CA">
                  <w:t>sen rokoteinstituutinhallintoneuvosto</w:t>
                </w:r>
                <w:r>
                  <w:t xml:space="preserve"> on yksimielisesti hyväksynyt muutoksia Kansainvälisen rokoteinstituutin sääntöihin sääntöjen XX artiklan 1 kohdan mukaisesti 8 pä</w:t>
                </w:r>
                <w:r w:rsidR="00D454CA">
                  <w:t>ivänä lokakuuta 1997hallintoneuvoston</w:t>
                </w:r>
                <w:r>
                  <w:t xml:space="preserve"> kokouksessa, joka pidettiin Soulissa Korean tasavallassa 8, 10 ja 11 päivänä lokakuuta 1997.</w:t>
                </w:r>
              </w:p>
              <w:p w14:paraId="44B085A5" w14:textId="77777777" w:rsidR="006715F5" w:rsidRDefault="006715F5" w:rsidP="00CD0599">
                <w:pPr>
                  <w:spacing w:line="240" w:lineRule="auto"/>
                </w:pPr>
              </w:p>
              <w:p w14:paraId="4303E7DA" w14:textId="77777777" w:rsidR="006715F5" w:rsidRDefault="006715F5" w:rsidP="00CD0599">
                <w:pPr>
                  <w:spacing w:line="240" w:lineRule="auto"/>
                </w:pPr>
                <w:r>
                  <w:t>Sääntöjen XX artiklan 2 kohdan mukaan muutokset tulevat voimaan välittömästi äänivaltaisten jäsenten hyväksyttyä ne XX artiklan 1 kohdassa määritellyn menettelyn mukaisesti.</w:t>
                </w:r>
              </w:p>
              <w:p w14:paraId="07E27908" w14:textId="77777777" w:rsidR="006715F5" w:rsidRDefault="006715F5" w:rsidP="00CD0599">
                <w:pPr>
                  <w:spacing w:line="240" w:lineRule="auto"/>
                </w:pPr>
              </w:p>
              <w:p w14:paraId="1649CB6D" w14:textId="77777777" w:rsidR="006715F5" w:rsidRDefault="006715F5" w:rsidP="00CD0599">
                <w:pPr>
                  <w:spacing w:line="240" w:lineRule="auto"/>
                </w:pPr>
                <w:r>
                  <w:t>Muutosten todistusvoimaisen tekstin jäljennös on liitteenä ainoastaan englanninkielisenä.</w:t>
                </w:r>
              </w:p>
              <w:p w14:paraId="280DCBD2" w14:textId="77777777" w:rsidR="006715F5" w:rsidRDefault="006715F5" w:rsidP="00CD0599">
                <w:pPr>
                  <w:spacing w:line="240" w:lineRule="auto"/>
                </w:pPr>
              </w:p>
              <w:p w14:paraId="34510C1C" w14:textId="6D9A583A" w:rsidR="006715F5" w:rsidRDefault="00DF2A4F" w:rsidP="00CD0599">
                <w:pPr>
                  <w:spacing w:line="240" w:lineRule="auto"/>
                </w:pPr>
                <w:r>
                  <w:tab/>
                </w:r>
                <w:r>
                  <w:tab/>
                </w:r>
                <w:r>
                  <w:tab/>
                </w:r>
                <w:r>
                  <w:tab/>
                  <w:t xml:space="preserve">27 päivänä </w:t>
                </w:r>
                <w:r w:rsidR="006715F5">
                  <w:t>joulukuuta 2011</w:t>
                </w:r>
              </w:p>
              <w:p w14:paraId="244A5954" w14:textId="77777777" w:rsidR="006715F5" w:rsidRDefault="006715F5" w:rsidP="00CD0599">
                <w:pPr>
                  <w:spacing w:line="240" w:lineRule="auto"/>
                </w:pPr>
              </w:p>
              <w:p w14:paraId="5351A61C" w14:textId="77777777" w:rsidR="006715F5" w:rsidRDefault="006715F5" w:rsidP="00CD0599">
                <w:pPr>
                  <w:spacing w:line="240" w:lineRule="auto"/>
                </w:pPr>
              </w:p>
              <w:p w14:paraId="09A6CAAB" w14:textId="333AB6E0" w:rsidR="006715F5" w:rsidRDefault="006715F5" w:rsidP="00CD0599">
                <w:pPr>
                  <w:spacing w:line="240" w:lineRule="auto"/>
                </w:pPr>
                <w:r>
                  <w:lastRenderedPageBreak/>
                  <w:t>Tiedoksi: Asianmukaisten ulkoministeriöiden ja kansainvälisten järjestöjen valtiosopimusyksiköt. Tallettajan ilmoitukset julkaistaan ainoastaan sähköisessä muodossa. Tallettajan ilmoitukset ovat Yhdistyneiden kansakuntien pysyvien edustustojen käytettävissä Yhdistyneiden kansakuntien sopimuskokoelmassa internetosoitteessa http://treaties.un.org otsikon ”</w:t>
                </w:r>
                <w:proofErr w:type="spellStart"/>
                <w:r>
                  <w:t>Depositary</w:t>
                </w:r>
                <w:proofErr w:type="spellEnd"/>
                <w:r>
                  <w:t xml:space="preserve"> </w:t>
                </w:r>
                <w:proofErr w:type="spellStart"/>
                <w:r>
                  <w:t>Notifications</w:t>
                </w:r>
                <w:proofErr w:type="spellEnd"/>
                <w:r>
                  <w:t xml:space="preserve"> (</w:t>
                </w:r>
                <w:proofErr w:type="spellStart"/>
                <w:r>
                  <w:t>CNs</w:t>
                </w:r>
                <w:proofErr w:type="spellEnd"/>
                <w:r>
                  <w:t>)” alla. Lisäksi pysyvät edustustot samoin kuin muut asiasta kiinnostuneet henkilöt voivat tilata tallettajan ilmoituksia sähköpostiinsa sopimusarkiston kohdasta ”</w:t>
                </w:r>
                <w:proofErr w:type="spellStart"/>
                <w:r>
                  <w:t>Automated</w:t>
                </w:r>
                <w:proofErr w:type="spellEnd"/>
                <w:r>
                  <w:t xml:space="preserve"> Subscription Services”, joka löytyy myös osoitteesta </w:t>
                </w:r>
                <w:hyperlink r:id="rId8" w:history="1">
                  <w:r w:rsidR="00EC295A" w:rsidRPr="00F94132">
                    <w:rPr>
                      <w:rStyle w:val="Hyperlinkki"/>
                    </w:rPr>
                    <w:t>http://treaties.un.org</w:t>
                  </w:r>
                </w:hyperlink>
                <w:r>
                  <w:t>.</w:t>
                </w:r>
              </w:p>
              <w:p w14:paraId="046149A1" w14:textId="760031F7" w:rsidR="00EC295A" w:rsidRDefault="00EC295A" w:rsidP="00CD0599">
                <w:pPr>
                  <w:spacing w:line="240" w:lineRule="auto"/>
                </w:pPr>
              </w:p>
              <w:p w14:paraId="29E292A9" w14:textId="77777777" w:rsidR="003F27C0" w:rsidRDefault="003F27C0" w:rsidP="00CD0599">
                <w:pPr>
                  <w:spacing w:line="240" w:lineRule="auto"/>
                </w:pPr>
              </w:p>
              <w:p w14:paraId="1B3C4058" w14:textId="77777777" w:rsidR="003F27C0" w:rsidRDefault="003F27C0" w:rsidP="00CD0599">
                <w:pPr>
                  <w:spacing w:line="240" w:lineRule="auto"/>
                </w:pPr>
              </w:p>
              <w:p w14:paraId="14A29B57" w14:textId="77777777" w:rsidR="003F27C0" w:rsidRDefault="003F27C0" w:rsidP="00CD0599">
                <w:pPr>
                  <w:spacing w:line="240" w:lineRule="auto"/>
                </w:pPr>
              </w:p>
              <w:p w14:paraId="5892CE10" w14:textId="77777777" w:rsidR="003F27C0" w:rsidRDefault="003F27C0" w:rsidP="00CD0599">
                <w:pPr>
                  <w:spacing w:line="240" w:lineRule="auto"/>
                </w:pPr>
              </w:p>
              <w:p w14:paraId="08F076B3" w14:textId="4459DCB0" w:rsidR="003F27C0" w:rsidRDefault="003F27C0" w:rsidP="00CD0599">
                <w:pPr>
                  <w:spacing w:line="240" w:lineRule="auto"/>
                </w:pPr>
              </w:p>
              <w:p w14:paraId="4674173E" w14:textId="0BF16978" w:rsidR="003F27C0" w:rsidRDefault="003F27C0" w:rsidP="00CD0599">
                <w:pPr>
                  <w:spacing w:line="240" w:lineRule="auto"/>
                </w:pPr>
              </w:p>
              <w:p w14:paraId="4767EA9F" w14:textId="35599B95" w:rsidR="003F27C0" w:rsidRDefault="003F27C0" w:rsidP="00CD0599">
                <w:pPr>
                  <w:spacing w:line="240" w:lineRule="auto"/>
                </w:pPr>
              </w:p>
              <w:p w14:paraId="49B26A76" w14:textId="32E3E10A" w:rsidR="003F27C0" w:rsidRDefault="003F27C0" w:rsidP="00CD0599">
                <w:pPr>
                  <w:spacing w:line="240" w:lineRule="auto"/>
                </w:pPr>
              </w:p>
              <w:p w14:paraId="6B3D1173" w14:textId="42B63631" w:rsidR="003F27C0" w:rsidRDefault="003F27C0" w:rsidP="00CD0599">
                <w:pPr>
                  <w:spacing w:line="240" w:lineRule="auto"/>
                </w:pPr>
              </w:p>
              <w:p w14:paraId="6349D9AE" w14:textId="47E95630" w:rsidR="003F27C0" w:rsidRDefault="003F27C0" w:rsidP="00CD0599">
                <w:pPr>
                  <w:spacing w:line="240" w:lineRule="auto"/>
                </w:pPr>
              </w:p>
              <w:p w14:paraId="5D9C4FDE" w14:textId="253339BE" w:rsidR="003F27C0" w:rsidRDefault="003F27C0" w:rsidP="00CD0599">
                <w:pPr>
                  <w:spacing w:line="240" w:lineRule="auto"/>
                </w:pPr>
              </w:p>
              <w:p w14:paraId="393AFF8C" w14:textId="7881EAA4" w:rsidR="003F27C0" w:rsidRDefault="003F27C0" w:rsidP="00CD0599">
                <w:pPr>
                  <w:spacing w:line="240" w:lineRule="auto"/>
                </w:pPr>
              </w:p>
              <w:p w14:paraId="2B137FE7" w14:textId="12EA2382" w:rsidR="003F27C0" w:rsidRDefault="003F27C0" w:rsidP="00CD0599">
                <w:pPr>
                  <w:spacing w:line="240" w:lineRule="auto"/>
                </w:pPr>
              </w:p>
              <w:p w14:paraId="3B60DEA9" w14:textId="126405D7" w:rsidR="003F27C0" w:rsidRDefault="003F27C0" w:rsidP="00CD0599">
                <w:pPr>
                  <w:spacing w:line="240" w:lineRule="auto"/>
                </w:pPr>
              </w:p>
              <w:p w14:paraId="2240B7A3" w14:textId="19BB889F" w:rsidR="003F27C0" w:rsidRDefault="003F27C0" w:rsidP="00CD0599">
                <w:pPr>
                  <w:spacing w:line="240" w:lineRule="auto"/>
                </w:pPr>
              </w:p>
              <w:p w14:paraId="4A74F289" w14:textId="0224E6F6" w:rsidR="003F27C0" w:rsidRDefault="003F27C0" w:rsidP="00CD0599">
                <w:pPr>
                  <w:spacing w:line="240" w:lineRule="auto"/>
                </w:pPr>
              </w:p>
              <w:p w14:paraId="5CBD1DDE" w14:textId="0AAF5317" w:rsidR="003F27C0" w:rsidRDefault="003F27C0" w:rsidP="00CD0599">
                <w:pPr>
                  <w:spacing w:line="240" w:lineRule="auto"/>
                </w:pPr>
              </w:p>
              <w:p w14:paraId="03133FDF" w14:textId="7A801997" w:rsidR="003F27C0" w:rsidRDefault="003F27C0" w:rsidP="00CD0599">
                <w:pPr>
                  <w:spacing w:line="240" w:lineRule="auto"/>
                </w:pPr>
              </w:p>
              <w:p w14:paraId="1F62B3BD" w14:textId="71B9B8A3" w:rsidR="003F27C0" w:rsidRDefault="003F27C0" w:rsidP="00CD0599">
                <w:pPr>
                  <w:spacing w:line="240" w:lineRule="auto"/>
                </w:pPr>
              </w:p>
              <w:p w14:paraId="7CED2857" w14:textId="79A83F3F" w:rsidR="003F27C0" w:rsidRDefault="003F27C0" w:rsidP="00CD0599">
                <w:pPr>
                  <w:spacing w:line="240" w:lineRule="auto"/>
                </w:pPr>
              </w:p>
              <w:p w14:paraId="468F56F0" w14:textId="586E526E" w:rsidR="003F27C0" w:rsidRDefault="003F27C0" w:rsidP="00CD0599">
                <w:pPr>
                  <w:spacing w:line="240" w:lineRule="auto"/>
                </w:pPr>
              </w:p>
              <w:p w14:paraId="1B5D22F3" w14:textId="67883F09" w:rsidR="003F27C0" w:rsidRDefault="003F27C0" w:rsidP="00CD0599">
                <w:pPr>
                  <w:spacing w:line="240" w:lineRule="auto"/>
                </w:pPr>
              </w:p>
              <w:p w14:paraId="70E7356D" w14:textId="0DD9D2C2" w:rsidR="003F27C0" w:rsidRDefault="003F27C0" w:rsidP="00CD0599">
                <w:pPr>
                  <w:spacing w:line="240" w:lineRule="auto"/>
                </w:pPr>
              </w:p>
              <w:p w14:paraId="78770F80" w14:textId="77777777" w:rsidR="003F27C0" w:rsidRDefault="003F27C0" w:rsidP="00CD0599">
                <w:pPr>
                  <w:spacing w:line="240" w:lineRule="auto"/>
                </w:pPr>
              </w:p>
              <w:p w14:paraId="29F3D010" w14:textId="77777777" w:rsidR="003F27C0" w:rsidRDefault="003F27C0" w:rsidP="00CD0599">
                <w:pPr>
                  <w:spacing w:line="240" w:lineRule="auto"/>
                </w:pPr>
              </w:p>
              <w:p w14:paraId="3DDAE661" w14:textId="77777777" w:rsidR="003F27C0" w:rsidRDefault="003F27C0" w:rsidP="00CD0599">
                <w:pPr>
                  <w:spacing w:line="240" w:lineRule="auto"/>
                </w:pPr>
              </w:p>
              <w:p w14:paraId="33A104FC" w14:textId="77777777" w:rsidR="003F27C0" w:rsidRDefault="003F27C0" w:rsidP="00CD0599">
                <w:pPr>
                  <w:spacing w:line="240" w:lineRule="auto"/>
                </w:pPr>
              </w:p>
              <w:p w14:paraId="0BED1B44" w14:textId="77777777" w:rsidR="003F27C0" w:rsidRDefault="003F27C0" w:rsidP="00CD0599">
                <w:pPr>
                  <w:spacing w:line="240" w:lineRule="auto"/>
                </w:pPr>
              </w:p>
              <w:p w14:paraId="15EFBAD1" w14:textId="77777777" w:rsidR="003F27C0" w:rsidRDefault="003F27C0" w:rsidP="00CD0599">
                <w:pPr>
                  <w:spacing w:line="240" w:lineRule="auto"/>
                </w:pPr>
              </w:p>
              <w:p w14:paraId="6CB60347" w14:textId="36A23C4F" w:rsidR="003F27C0" w:rsidRDefault="003F27C0" w:rsidP="00CD0599">
                <w:pPr>
                  <w:spacing w:line="240" w:lineRule="auto"/>
                </w:pPr>
                <w:r>
                  <w:t>C.N.810.2011.TREATIES-1 (Liite)</w:t>
                </w:r>
              </w:p>
              <w:p w14:paraId="1DA89CF4" w14:textId="77777777" w:rsidR="003F27C0" w:rsidRDefault="003F27C0" w:rsidP="00CD0599">
                <w:pPr>
                  <w:spacing w:line="240" w:lineRule="auto"/>
                </w:pPr>
              </w:p>
              <w:p w14:paraId="6899EE51" w14:textId="77777777" w:rsidR="003F27C0" w:rsidRDefault="003F27C0" w:rsidP="00CD0599">
                <w:pPr>
                  <w:spacing w:line="240" w:lineRule="auto"/>
                </w:pPr>
              </w:p>
              <w:p w14:paraId="745883AC" w14:textId="77777777" w:rsidR="003F27C0" w:rsidRDefault="003F27C0" w:rsidP="00CD0599">
                <w:pPr>
                  <w:spacing w:line="240" w:lineRule="auto"/>
                </w:pPr>
              </w:p>
              <w:p w14:paraId="02C04D0F" w14:textId="77777777" w:rsidR="003F27C0" w:rsidRDefault="003F27C0" w:rsidP="00CD0599">
                <w:pPr>
                  <w:spacing w:line="240" w:lineRule="auto"/>
                </w:pPr>
              </w:p>
              <w:p w14:paraId="2658D766" w14:textId="77777777" w:rsidR="003F27C0" w:rsidRDefault="003F27C0" w:rsidP="00CD0599">
                <w:pPr>
                  <w:spacing w:line="240" w:lineRule="auto"/>
                </w:pPr>
              </w:p>
              <w:p w14:paraId="0089C5EC" w14:textId="35236CC8" w:rsidR="00EC295A" w:rsidRDefault="003F27C0" w:rsidP="00CD0599">
                <w:pPr>
                  <w:spacing w:line="240" w:lineRule="auto"/>
                </w:pPr>
                <w:r>
                  <w:t>Muutokset Kansainvälisen rokoteinstituutin sääntöihin</w:t>
                </w:r>
              </w:p>
              <w:p w14:paraId="2B10F74E" w14:textId="1322571D" w:rsidR="00D97160" w:rsidRDefault="00D97160" w:rsidP="00CD0599">
                <w:pPr>
                  <w:spacing w:line="240" w:lineRule="auto"/>
                </w:pPr>
              </w:p>
              <w:p w14:paraId="2774B327" w14:textId="0E6AAA1C" w:rsidR="00D97160" w:rsidRDefault="00D97160" w:rsidP="00CD0599">
                <w:pPr>
                  <w:spacing w:line="240" w:lineRule="auto"/>
                </w:pPr>
              </w:p>
              <w:p w14:paraId="2D0CBB0E" w14:textId="193DE8BE" w:rsidR="00D97160" w:rsidRDefault="00D97160" w:rsidP="00CD0599">
                <w:pPr>
                  <w:spacing w:line="240" w:lineRule="auto"/>
                </w:pPr>
              </w:p>
              <w:p w14:paraId="77168D99" w14:textId="0E131ADF" w:rsidR="00D97160" w:rsidRDefault="00D97160" w:rsidP="00CD0599">
                <w:pPr>
                  <w:spacing w:line="240" w:lineRule="auto"/>
                </w:pPr>
              </w:p>
              <w:p w14:paraId="0DFAA3F9" w14:textId="3CE2AE64" w:rsidR="00D97160" w:rsidRDefault="00D97160" w:rsidP="00CD0599">
                <w:pPr>
                  <w:spacing w:line="240" w:lineRule="auto"/>
                </w:pPr>
              </w:p>
              <w:p w14:paraId="5F490160" w14:textId="4A91988D" w:rsidR="00D97160" w:rsidRDefault="00D97160" w:rsidP="00CD0599">
                <w:pPr>
                  <w:spacing w:line="240" w:lineRule="auto"/>
                </w:pPr>
              </w:p>
              <w:p w14:paraId="4E9628B9" w14:textId="0BADC3C8" w:rsidR="00D97160" w:rsidRDefault="00D97160" w:rsidP="00CD0599">
                <w:pPr>
                  <w:spacing w:line="240" w:lineRule="auto"/>
                </w:pPr>
              </w:p>
              <w:p w14:paraId="243C83F5" w14:textId="38470793" w:rsidR="00D97160" w:rsidRDefault="00D97160" w:rsidP="00CD0599">
                <w:pPr>
                  <w:spacing w:line="240" w:lineRule="auto"/>
                </w:pPr>
              </w:p>
              <w:p w14:paraId="17FA6547" w14:textId="7AFDF15E" w:rsidR="00D97160" w:rsidRDefault="00D97160" w:rsidP="00CD0599">
                <w:pPr>
                  <w:spacing w:line="240" w:lineRule="auto"/>
                </w:pPr>
              </w:p>
              <w:p w14:paraId="7B219317" w14:textId="0F87EAA3" w:rsidR="00D97160" w:rsidRDefault="00D97160" w:rsidP="00CD0599">
                <w:pPr>
                  <w:spacing w:line="240" w:lineRule="auto"/>
                </w:pPr>
              </w:p>
              <w:p w14:paraId="6C4138B8" w14:textId="447F6423" w:rsidR="00D97160" w:rsidRDefault="00D97160" w:rsidP="00CD0599">
                <w:pPr>
                  <w:spacing w:line="240" w:lineRule="auto"/>
                </w:pPr>
              </w:p>
              <w:p w14:paraId="66316D9A" w14:textId="2BE8D7F8" w:rsidR="00D97160" w:rsidRDefault="00D97160" w:rsidP="00CD0599">
                <w:pPr>
                  <w:spacing w:line="240" w:lineRule="auto"/>
                </w:pPr>
              </w:p>
              <w:p w14:paraId="1EB213C5" w14:textId="1CE081BB" w:rsidR="00D97160" w:rsidRDefault="00D97160" w:rsidP="00CD0599">
                <w:pPr>
                  <w:spacing w:line="240" w:lineRule="auto"/>
                </w:pPr>
              </w:p>
              <w:p w14:paraId="6BDDB6C7" w14:textId="265EA445" w:rsidR="00D97160" w:rsidRDefault="00D97160" w:rsidP="00CD0599">
                <w:pPr>
                  <w:spacing w:line="240" w:lineRule="auto"/>
                </w:pPr>
              </w:p>
              <w:p w14:paraId="17D0B447" w14:textId="0086708D" w:rsidR="00D97160" w:rsidRDefault="00D97160" w:rsidP="00CD0599">
                <w:pPr>
                  <w:spacing w:line="240" w:lineRule="auto"/>
                </w:pPr>
              </w:p>
              <w:p w14:paraId="4098835A" w14:textId="49A24C91" w:rsidR="00D97160" w:rsidRDefault="00D97160" w:rsidP="00CD0599">
                <w:pPr>
                  <w:spacing w:line="240" w:lineRule="auto"/>
                </w:pPr>
              </w:p>
              <w:p w14:paraId="72602187" w14:textId="5B9D4B6C" w:rsidR="00D97160" w:rsidRDefault="00D97160" w:rsidP="00CD0599">
                <w:pPr>
                  <w:spacing w:line="240" w:lineRule="auto"/>
                </w:pPr>
              </w:p>
              <w:p w14:paraId="3C6367B2" w14:textId="59404017" w:rsidR="00D97160" w:rsidRDefault="00D97160" w:rsidP="00CD0599">
                <w:pPr>
                  <w:spacing w:line="240" w:lineRule="auto"/>
                </w:pPr>
              </w:p>
              <w:p w14:paraId="10E78C59" w14:textId="0F56BBD2" w:rsidR="00D97160" w:rsidRDefault="00D97160" w:rsidP="00CD0599">
                <w:pPr>
                  <w:spacing w:line="240" w:lineRule="auto"/>
                </w:pPr>
              </w:p>
              <w:p w14:paraId="0D701646" w14:textId="3E1B4EB8" w:rsidR="00D97160" w:rsidRDefault="00D97160" w:rsidP="00CD0599">
                <w:pPr>
                  <w:spacing w:line="240" w:lineRule="auto"/>
                </w:pPr>
              </w:p>
              <w:p w14:paraId="38A7B845" w14:textId="1378FF2E" w:rsidR="00D97160" w:rsidRDefault="00D97160" w:rsidP="00CD0599">
                <w:pPr>
                  <w:spacing w:line="240" w:lineRule="auto"/>
                </w:pPr>
              </w:p>
              <w:p w14:paraId="23E23DF6" w14:textId="3116D0F6" w:rsidR="00D97160" w:rsidRDefault="00D97160" w:rsidP="00CD0599">
                <w:pPr>
                  <w:spacing w:line="240" w:lineRule="auto"/>
                </w:pPr>
              </w:p>
              <w:p w14:paraId="535B34C6" w14:textId="50630331" w:rsidR="00D97160" w:rsidRDefault="00D97160" w:rsidP="00CD0599">
                <w:pPr>
                  <w:spacing w:line="240" w:lineRule="auto"/>
                </w:pPr>
              </w:p>
              <w:p w14:paraId="017E50A9" w14:textId="7CEAC356" w:rsidR="00D97160" w:rsidRDefault="00D97160" w:rsidP="00CD0599">
                <w:pPr>
                  <w:spacing w:line="240" w:lineRule="auto"/>
                </w:pPr>
              </w:p>
              <w:p w14:paraId="5554B20D" w14:textId="627D2B1D" w:rsidR="00D97160" w:rsidRDefault="00D97160" w:rsidP="00CD0599">
                <w:pPr>
                  <w:spacing w:line="240" w:lineRule="auto"/>
                </w:pPr>
              </w:p>
              <w:p w14:paraId="76EBE4ED" w14:textId="5DD66F9D" w:rsidR="00D97160" w:rsidRDefault="00D97160" w:rsidP="00CD0599">
                <w:pPr>
                  <w:spacing w:line="240" w:lineRule="auto"/>
                </w:pPr>
              </w:p>
              <w:p w14:paraId="0684B5C0" w14:textId="60E93C1D" w:rsidR="00D97160" w:rsidRDefault="00D97160" w:rsidP="00CD0599">
                <w:pPr>
                  <w:spacing w:line="240" w:lineRule="auto"/>
                </w:pPr>
              </w:p>
              <w:p w14:paraId="6EB4032B" w14:textId="612C8157" w:rsidR="00D97160" w:rsidRDefault="00D97160" w:rsidP="00CD0599">
                <w:pPr>
                  <w:spacing w:line="240" w:lineRule="auto"/>
                </w:pPr>
              </w:p>
              <w:p w14:paraId="036AD893" w14:textId="7AB826AA" w:rsidR="00D97160" w:rsidRDefault="00D97160" w:rsidP="00CD0599">
                <w:pPr>
                  <w:spacing w:line="240" w:lineRule="auto"/>
                </w:pPr>
              </w:p>
              <w:p w14:paraId="05B03B14" w14:textId="3E549218" w:rsidR="00D97160" w:rsidRDefault="00D97160" w:rsidP="00CD0599">
                <w:pPr>
                  <w:spacing w:line="240" w:lineRule="auto"/>
                </w:pPr>
              </w:p>
              <w:p w14:paraId="4D7576A3" w14:textId="140EE9F1" w:rsidR="00D97160" w:rsidRDefault="00D97160" w:rsidP="00CD0599">
                <w:pPr>
                  <w:spacing w:line="240" w:lineRule="auto"/>
                </w:pPr>
              </w:p>
              <w:p w14:paraId="1B316C70" w14:textId="5C36986F" w:rsidR="00D97160" w:rsidRDefault="00D97160" w:rsidP="00CD0599">
                <w:pPr>
                  <w:spacing w:line="240" w:lineRule="auto"/>
                </w:pPr>
              </w:p>
              <w:p w14:paraId="3582C240" w14:textId="181A9BB4" w:rsidR="00D97160" w:rsidRDefault="00D97160" w:rsidP="00CD0599">
                <w:pPr>
                  <w:spacing w:line="240" w:lineRule="auto"/>
                </w:pPr>
              </w:p>
              <w:p w14:paraId="4FD40768" w14:textId="6E04E5FA" w:rsidR="00D97160" w:rsidRDefault="00D97160" w:rsidP="00CD0599">
                <w:pPr>
                  <w:spacing w:line="240" w:lineRule="auto"/>
                </w:pPr>
              </w:p>
              <w:p w14:paraId="4CF79511" w14:textId="00EED497" w:rsidR="00D97160" w:rsidRDefault="00D97160" w:rsidP="00CD0599">
                <w:pPr>
                  <w:spacing w:line="240" w:lineRule="auto"/>
                </w:pPr>
              </w:p>
              <w:p w14:paraId="655E51BC" w14:textId="49D2A079" w:rsidR="00D97160" w:rsidRDefault="00D97160" w:rsidP="00CD0599">
                <w:pPr>
                  <w:spacing w:line="240" w:lineRule="auto"/>
                </w:pPr>
              </w:p>
              <w:p w14:paraId="30631F65" w14:textId="52244D06" w:rsidR="00D97160" w:rsidRDefault="00D97160" w:rsidP="00CD0599">
                <w:pPr>
                  <w:spacing w:line="240" w:lineRule="auto"/>
                </w:pPr>
              </w:p>
              <w:p w14:paraId="71343AA2" w14:textId="77777777" w:rsidR="00D97160" w:rsidRDefault="00D97160" w:rsidP="00CD0599">
                <w:pPr>
                  <w:spacing w:line="240" w:lineRule="auto"/>
                </w:pPr>
                <w:r>
                  <w:t>Sääntömuutokset</w:t>
                </w:r>
              </w:p>
              <w:p w14:paraId="7BBA4EEF" w14:textId="77777777" w:rsidR="00D97160" w:rsidRDefault="00D97160" w:rsidP="00CD0599">
                <w:pPr>
                  <w:spacing w:line="240" w:lineRule="auto"/>
                </w:pPr>
              </w:p>
              <w:p w14:paraId="35733138" w14:textId="225CBAB5" w:rsidR="00D97160" w:rsidRDefault="00D97160" w:rsidP="00CD0599">
                <w:pPr>
                  <w:spacing w:line="240" w:lineRule="auto"/>
                </w:pPr>
                <w:r>
                  <w:t>MUUTOS I</w:t>
                </w:r>
              </w:p>
              <w:p w14:paraId="1F33F7B4" w14:textId="77777777" w:rsidR="00D97160" w:rsidRDefault="00D97160" w:rsidP="00CD0599">
                <w:pPr>
                  <w:spacing w:line="240" w:lineRule="auto"/>
                </w:pPr>
              </w:p>
              <w:p w14:paraId="27B27D5F" w14:textId="77777777" w:rsidR="00D97160" w:rsidRDefault="00D97160" w:rsidP="00CD0599">
                <w:pPr>
                  <w:spacing w:line="240" w:lineRule="auto"/>
                </w:pPr>
                <w:r>
                  <w:t>TEHTÄVIENSÄ hoitamiseksi instituutti voi valmistaa testirokote-eriä arviointia ja kliinistä testausta varten. Instituutti ei kuitenkaan saa tiede-, kehitys- ja koulutusinstituutin ASEMANSA vuoksi valmistaa rokotteita myytäväksi tuotelisenssillä tai muuhun kaupalliseen myyntiin.</w:t>
                </w:r>
              </w:p>
              <w:p w14:paraId="05807C35" w14:textId="77777777" w:rsidR="00D97160" w:rsidRDefault="00D97160" w:rsidP="00CD0599">
                <w:pPr>
                  <w:spacing w:line="240" w:lineRule="auto"/>
                </w:pPr>
              </w:p>
              <w:p w14:paraId="2D29B6CD" w14:textId="60BE98D1" w:rsidR="00D97160" w:rsidRDefault="00D97160" w:rsidP="00CD0599">
                <w:pPr>
                  <w:spacing w:line="240" w:lineRule="auto"/>
                </w:pPr>
                <w:r>
                  <w:t>MUUTOS II</w:t>
                </w:r>
              </w:p>
              <w:p w14:paraId="34569D22" w14:textId="0AF980C4" w:rsidR="00D97160" w:rsidRDefault="00D97160" w:rsidP="00CD0599">
                <w:pPr>
                  <w:spacing w:line="240" w:lineRule="auto"/>
                </w:pPr>
                <w:r>
                  <w:t>KORVAUSVASTUU</w:t>
                </w:r>
              </w:p>
              <w:p w14:paraId="79D6DFD7" w14:textId="77777777" w:rsidR="00D97160" w:rsidRDefault="00D97160" w:rsidP="00CD0599">
                <w:pPr>
                  <w:spacing w:line="240" w:lineRule="auto"/>
                </w:pPr>
              </w:p>
              <w:p w14:paraId="435627AD" w14:textId="389982D5" w:rsidR="00D97160" w:rsidRDefault="00D97160" w:rsidP="00CD0599">
                <w:pPr>
                  <w:spacing w:line="240" w:lineRule="auto"/>
                </w:pPr>
                <w:r>
                  <w:t>Instituut</w:t>
                </w:r>
                <w:r w:rsidR="00D454CA">
                  <w:t xml:space="preserve">ti korvaa </w:t>
                </w:r>
                <w:proofErr w:type="spellStart"/>
                <w:r w:rsidR="00D454CA">
                  <w:t>instituutihallintoneuvosto</w:t>
                </w:r>
                <w:r>
                  <w:t>lle</w:t>
                </w:r>
                <w:proofErr w:type="spellEnd"/>
                <w:r>
                  <w:t>, virkamiehille ja työntekijöille, neuvonantajat mukaan lukien, kaikki menetykset ja kulut, joita heille aiheutuu heidän suorittaessaan tehtäviään, lukuun ottamatta heidän tahallisesta laiminlyönnistään aiheutuvia menetyksiä ja kuluja.</w:t>
                </w:r>
              </w:p>
              <w:p w14:paraId="5B3CF954" w14:textId="77777777" w:rsidR="00D97160" w:rsidRDefault="00D97160" w:rsidP="00CD0599">
                <w:pPr>
                  <w:spacing w:line="240" w:lineRule="auto"/>
                </w:pPr>
              </w:p>
              <w:p w14:paraId="4D35F16B" w14:textId="4680C8F7" w:rsidR="00D97160" w:rsidRDefault="00D97160" w:rsidP="00CD0599">
                <w:pPr>
                  <w:spacing w:line="240" w:lineRule="auto"/>
                </w:pPr>
                <w:r>
                  <w:t>MUUTOS III</w:t>
                </w:r>
              </w:p>
              <w:p w14:paraId="297B70E9" w14:textId="77777777" w:rsidR="00D97160" w:rsidRDefault="00D97160" w:rsidP="00CD0599">
                <w:pPr>
                  <w:spacing w:line="240" w:lineRule="auto"/>
                </w:pPr>
              </w:p>
              <w:p w14:paraId="3F22F0EB" w14:textId="7408C150" w:rsidR="00D97160" w:rsidRDefault="00D97160" w:rsidP="00CD0599">
                <w:pPr>
                  <w:spacing w:line="240" w:lineRule="auto"/>
                </w:pPr>
                <w:r>
                  <w:t>WHO p</w:t>
                </w:r>
                <w:r w:rsidR="00D947E3">
                  <w:t>äättää nimittämiens</w:t>
                </w:r>
                <w:r w:rsidR="008B73C4">
                  <w:t xml:space="preserve">ä </w:t>
                </w:r>
                <w:r w:rsidR="00D947E3">
                  <w:t>hallintoneuvoston</w:t>
                </w:r>
                <w:r>
                  <w:t xml:space="preserve"> jäsenten toimikaudesta ja valinnasta.</w:t>
                </w:r>
              </w:p>
              <w:p w14:paraId="0EED22F6" w14:textId="198A5D1C" w:rsidR="0052241A" w:rsidRDefault="0052241A" w:rsidP="00CD0599">
                <w:pPr>
                  <w:spacing w:line="240" w:lineRule="auto"/>
                </w:pPr>
              </w:p>
              <w:p w14:paraId="6C22AE58" w14:textId="24F993AA" w:rsidR="0052241A" w:rsidRDefault="0052241A" w:rsidP="00CD0599">
                <w:pPr>
                  <w:spacing w:line="240" w:lineRule="auto"/>
                </w:pPr>
              </w:p>
              <w:p w14:paraId="15A29B48" w14:textId="11BCF264" w:rsidR="0052241A" w:rsidRDefault="0052241A" w:rsidP="00CD0599">
                <w:pPr>
                  <w:spacing w:line="240" w:lineRule="auto"/>
                </w:pPr>
              </w:p>
              <w:p w14:paraId="18AB90E4" w14:textId="2A0D10E1" w:rsidR="0052241A" w:rsidRDefault="0052241A" w:rsidP="00CD0599">
                <w:pPr>
                  <w:spacing w:line="240" w:lineRule="auto"/>
                </w:pPr>
              </w:p>
              <w:p w14:paraId="524D3F2F" w14:textId="238AABC8" w:rsidR="0052241A" w:rsidRDefault="0052241A" w:rsidP="00CD0599">
                <w:pPr>
                  <w:spacing w:line="240" w:lineRule="auto"/>
                </w:pPr>
              </w:p>
              <w:p w14:paraId="19ECDE8B" w14:textId="0D9C75BD" w:rsidR="0052241A" w:rsidRDefault="0052241A" w:rsidP="00CD0599">
                <w:pPr>
                  <w:spacing w:line="240" w:lineRule="auto"/>
                </w:pPr>
              </w:p>
              <w:p w14:paraId="465D83C4" w14:textId="4376EE9D" w:rsidR="0052241A" w:rsidRDefault="0052241A" w:rsidP="00CD0599">
                <w:pPr>
                  <w:spacing w:line="240" w:lineRule="auto"/>
                </w:pPr>
              </w:p>
              <w:p w14:paraId="44ACE26A" w14:textId="1B775D6B" w:rsidR="0052241A" w:rsidRDefault="0052241A" w:rsidP="00CD0599">
                <w:pPr>
                  <w:spacing w:line="240" w:lineRule="auto"/>
                </w:pPr>
              </w:p>
              <w:p w14:paraId="4D478E7D" w14:textId="2EC6A9BC" w:rsidR="0052241A" w:rsidRDefault="0052241A" w:rsidP="00CD0599">
                <w:pPr>
                  <w:spacing w:line="240" w:lineRule="auto"/>
                </w:pPr>
              </w:p>
              <w:p w14:paraId="166A69B7" w14:textId="3BFD564C" w:rsidR="0052241A" w:rsidRDefault="0052241A" w:rsidP="00CD0599">
                <w:pPr>
                  <w:spacing w:line="240" w:lineRule="auto"/>
                </w:pPr>
              </w:p>
              <w:p w14:paraId="00E46C04" w14:textId="0A06232E" w:rsidR="0052241A" w:rsidRDefault="0052241A" w:rsidP="00CD0599">
                <w:pPr>
                  <w:spacing w:line="240" w:lineRule="auto"/>
                </w:pPr>
              </w:p>
              <w:p w14:paraId="2880466C" w14:textId="2D416B9E" w:rsidR="0052241A" w:rsidRDefault="0052241A" w:rsidP="00CD0599">
                <w:pPr>
                  <w:spacing w:line="240" w:lineRule="auto"/>
                </w:pPr>
              </w:p>
              <w:p w14:paraId="41CA4784" w14:textId="0D4129C6" w:rsidR="0052241A" w:rsidRDefault="0052241A" w:rsidP="00CD0599">
                <w:pPr>
                  <w:spacing w:line="240" w:lineRule="auto"/>
                </w:pPr>
              </w:p>
              <w:p w14:paraId="17EC5AD0" w14:textId="00B849E3" w:rsidR="0052241A" w:rsidRDefault="0052241A" w:rsidP="00CD0599">
                <w:pPr>
                  <w:spacing w:line="240" w:lineRule="auto"/>
                </w:pPr>
              </w:p>
              <w:p w14:paraId="38F743E9" w14:textId="12CE8245" w:rsidR="0052241A" w:rsidRDefault="0052241A" w:rsidP="00CD0599">
                <w:pPr>
                  <w:spacing w:line="240" w:lineRule="auto"/>
                </w:pPr>
              </w:p>
              <w:p w14:paraId="1768558E" w14:textId="6A7FFFEC" w:rsidR="0052241A" w:rsidRDefault="0052241A" w:rsidP="00CD0599">
                <w:pPr>
                  <w:spacing w:line="240" w:lineRule="auto"/>
                </w:pPr>
              </w:p>
              <w:p w14:paraId="57A6DC4D" w14:textId="60DB9C56" w:rsidR="0052241A" w:rsidRDefault="0052241A" w:rsidP="00CD0599">
                <w:pPr>
                  <w:spacing w:line="240" w:lineRule="auto"/>
                </w:pPr>
              </w:p>
              <w:p w14:paraId="13376B38" w14:textId="77777777" w:rsidR="0052241A" w:rsidRDefault="0052241A" w:rsidP="00CD0599">
                <w:pPr>
                  <w:spacing w:line="240" w:lineRule="auto"/>
                </w:pPr>
              </w:p>
              <w:p w14:paraId="03C3F895" w14:textId="77777777" w:rsidR="0052241A" w:rsidRDefault="0052241A" w:rsidP="00CD0599">
                <w:pPr>
                  <w:spacing w:line="240" w:lineRule="auto"/>
                </w:pPr>
                <w:r>
                  <w:t>YHDISTYNEET KANSAKUNNAT</w:t>
                </w:r>
              </w:p>
              <w:p w14:paraId="10241797" w14:textId="77777777" w:rsidR="0052241A" w:rsidRDefault="0052241A" w:rsidP="00CD0599">
                <w:pPr>
                  <w:spacing w:line="240" w:lineRule="auto"/>
                </w:pPr>
                <w:r>
                  <w:t>Postiosoite: UNITED NATIONS, N. Y. 10017</w:t>
                </w:r>
              </w:p>
              <w:p w14:paraId="53A9BCD1" w14:textId="77777777" w:rsidR="0052241A" w:rsidRDefault="0052241A" w:rsidP="00CD0599">
                <w:pPr>
                  <w:spacing w:line="240" w:lineRule="auto"/>
                </w:pPr>
                <w:r>
                  <w:t>Sähkeosoite: UNATIONS NEWYORK</w:t>
                </w:r>
              </w:p>
              <w:p w14:paraId="31BD8A46" w14:textId="77777777" w:rsidR="0052241A" w:rsidRDefault="0052241A" w:rsidP="00CD0599">
                <w:pPr>
                  <w:spacing w:line="240" w:lineRule="auto"/>
                </w:pPr>
              </w:p>
              <w:p w14:paraId="4F6E6BEE" w14:textId="77777777" w:rsidR="0052241A" w:rsidRDefault="0052241A" w:rsidP="00CD0599">
                <w:pPr>
                  <w:spacing w:line="240" w:lineRule="auto"/>
                </w:pPr>
                <w:r>
                  <w:t>Viite: C.N.384.2012.TREATIES-IX.3 (Tallettajan ilmoitus)</w:t>
                </w:r>
              </w:p>
              <w:p w14:paraId="5A2F74C2" w14:textId="77777777" w:rsidR="0052241A" w:rsidRDefault="0052241A" w:rsidP="00CD0599">
                <w:pPr>
                  <w:spacing w:line="240" w:lineRule="auto"/>
                </w:pPr>
              </w:p>
              <w:p w14:paraId="699F1482" w14:textId="77777777" w:rsidR="0052241A" w:rsidRDefault="0052241A" w:rsidP="00CD0599">
                <w:pPr>
                  <w:spacing w:line="240" w:lineRule="auto"/>
                </w:pPr>
                <w:r>
                  <w:t>SOPIMUS KANSAINVÄLISEN ROKOTEINSTITUUTIN PERUSTAMISESTA</w:t>
                </w:r>
              </w:p>
              <w:p w14:paraId="2C01E147" w14:textId="77777777" w:rsidR="0052241A" w:rsidRDefault="0052241A" w:rsidP="00CD0599">
                <w:pPr>
                  <w:spacing w:line="240" w:lineRule="auto"/>
                </w:pPr>
              </w:p>
              <w:p w14:paraId="16E2BDDC" w14:textId="510E488B" w:rsidR="0052241A" w:rsidRDefault="0052241A" w:rsidP="00CD0599">
                <w:pPr>
                  <w:spacing w:line="240" w:lineRule="auto"/>
                </w:pPr>
                <w:r>
                  <w:t>NEW YORK, 28 PÄIVÄNÄ LOKAKUUTA 1996</w:t>
                </w:r>
              </w:p>
              <w:p w14:paraId="139A535A" w14:textId="77777777" w:rsidR="0052241A" w:rsidRDefault="0052241A" w:rsidP="00CD0599">
                <w:pPr>
                  <w:spacing w:line="240" w:lineRule="auto"/>
                </w:pPr>
              </w:p>
              <w:p w14:paraId="227C608A" w14:textId="77777777" w:rsidR="0052241A" w:rsidRDefault="0052241A" w:rsidP="00CD0599">
                <w:pPr>
                  <w:spacing w:line="240" w:lineRule="auto"/>
                </w:pPr>
                <w:r>
                  <w:t>MUUTOKSET KANSAINVÄLISEN ROKOTEINSTITUUTIN SÄÄNTÖIHIN</w:t>
                </w:r>
              </w:p>
              <w:p w14:paraId="024AA8D1" w14:textId="77777777" w:rsidR="0052241A" w:rsidRDefault="0052241A" w:rsidP="00CD0599">
                <w:pPr>
                  <w:spacing w:line="240" w:lineRule="auto"/>
                </w:pPr>
              </w:p>
              <w:p w14:paraId="1890547E" w14:textId="0713739C" w:rsidR="0052241A" w:rsidRDefault="0052241A" w:rsidP="00CD0599">
                <w:pPr>
                  <w:spacing w:line="240" w:lineRule="auto"/>
                </w:pPr>
                <w:r>
                  <w:t>Yhdistyneiden kansakuntien pääsihteeri ilmoittaa sopimuksen tallettajana seuraavaa:</w:t>
                </w:r>
              </w:p>
              <w:p w14:paraId="1046DD53" w14:textId="77777777" w:rsidR="009A1AF1" w:rsidRDefault="009A1AF1" w:rsidP="00CD0599">
                <w:pPr>
                  <w:spacing w:line="240" w:lineRule="auto"/>
                </w:pPr>
              </w:p>
              <w:p w14:paraId="74062EC0" w14:textId="51DCF750" w:rsidR="0052241A" w:rsidRDefault="0052241A" w:rsidP="00CD0599">
                <w:pPr>
                  <w:spacing w:line="240" w:lineRule="auto"/>
                </w:pPr>
                <w:r>
                  <w:t>Kansainväli</w:t>
                </w:r>
                <w:r w:rsidR="00D454CA">
                  <w:t>sen rokoteinstituutin hallintoneuvosto</w:t>
                </w:r>
                <w:r>
                  <w:t xml:space="preserve"> on hyväksynyt muutoksia Kansainvälisen rokoteinstituutin sääntöihin sääntöjen XX artiklan 1 kohdan mukaisesti 1 päi</w:t>
                </w:r>
                <w:r w:rsidR="00D454CA">
                  <w:t>vänä heinäkuuta 2004hallintoneuvoston</w:t>
                </w:r>
                <w:r>
                  <w:t xml:space="preserve"> kokouksessa, joka pidettiin Soulissa Korean tasavallassa 1 ja 2 päivänä heinäkuuta 2004.</w:t>
                </w:r>
              </w:p>
              <w:p w14:paraId="2C3C78CF" w14:textId="77777777" w:rsidR="0052241A" w:rsidRDefault="0052241A" w:rsidP="00CD0599">
                <w:pPr>
                  <w:spacing w:line="240" w:lineRule="auto"/>
                </w:pPr>
              </w:p>
              <w:p w14:paraId="26F356D2" w14:textId="77777777" w:rsidR="0052241A" w:rsidRDefault="0052241A" w:rsidP="00CD0599">
                <w:pPr>
                  <w:spacing w:line="240" w:lineRule="auto"/>
                </w:pPr>
                <w:r>
                  <w:t>Sääntöjen XX artiklan 2 kohdan mukaan muutokset tulevat voimaan välittömästi äänivaltaisten jäsenten hyväksyttyä ne XX artiklan 1 kohdassa määritellyn menettelyn mukaisesti.</w:t>
                </w:r>
              </w:p>
              <w:p w14:paraId="605683EA" w14:textId="77777777" w:rsidR="0052241A" w:rsidRDefault="0052241A" w:rsidP="00CD0599">
                <w:pPr>
                  <w:spacing w:line="240" w:lineRule="auto"/>
                </w:pPr>
              </w:p>
              <w:p w14:paraId="4C05CCE2" w14:textId="77777777" w:rsidR="009A1AF1" w:rsidRDefault="009A1AF1" w:rsidP="00CD0599">
                <w:pPr>
                  <w:spacing w:line="240" w:lineRule="auto"/>
                </w:pPr>
              </w:p>
              <w:p w14:paraId="23D812E8" w14:textId="48890807" w:rsidR="0052241A" w:rsidRDefault="0052241A" w:rsidP="00CD0599">
                <w:pPr>
                  <w:spacing w:line="240" w:lineRule="auto"/>
                </w:pPr>
                <w:r>
                  <w:t>Muutosten todistusvoimaisen tekstin jäljennös on liitteenä ainoastaan englanninkielisenä.</w:t>
                </w:r>
              </w:p>
              <w:p w14:paraId="5D575E11" w14:textId="77777777" w:rsidR="0052241A" w:rsidRDefault="0052241A" w:rsidP="00CD0599">
                <w:pPr>
                  <w:spacing w:line="240" w:lineRule="auto"/>
                </w:pPr>
              </w:p>
              <w:p w14:paraId="5FFE7AB4" w14:textId="77777777" w:rsidR="0052241A" w:rsidRDefault="0052241A" w:rsidP="00CD0599">
                <w:pPr>
                  <w:spacing w:line="240" w:lineRule="auto"/>
                </w:pPr>
                <w:r>
                  <w:t>23 päivänä heinäkuuta 2012</w:t>
                </w:r>
              </w:p>
              <w:p w14:paraId="40B62AC6" w14:textId="77777777" w:rsidR="0052241A" w:rsidRDefault="0052241A" w:rsidP="00CD0599">
                <w:pPr>
                  <w:spacing w:line="240" w:lineRule="auto"/>
                </w:pPr>
              </w:p>
              <w:p w14:paraId="2793D08A" w14:textId="77777777" w:rsidR="0052241A" w:rsidRDefault="0052241A" w:rsidP="00CD0599">
                <w:pPr>
                  <w:spacing w:line="240" w:lineRule="auto"/>
                </w:pPr>
              </w:p>
              <w:p w14:paraId="0539C938" w14:textId="6CB3F31B" w:rsidR="0052241A" w:rsidRDefault="0052241A" w:rsidP="00CD0599">
                <w:pPr>
                  <w:spacing w:line="240" w:lineRule="auto"/>
                </w:pPr>
                <w:r>
                  <w:lastRenderedPageBreak/>
                  <w:t>Tiedoksi: Asianmukaisten ulkoministeriöiden ja kansainvälisten järjestöjen valtiosopimusyksiköt. Tallettajan ilmoitukset julkaistaan ainoastaan sähköisessä muodossa. Tallettajan ilmoitukset ovat Yhdistyneiden kansakuntien pysyvien edustustojen käytettävissä Yhdistyneiden kansakuntien sopimuskokoelmassa internetosoitteessa http://treaties.un.org otsikon ”</w:t>
                </w:r>
                <w:proofErr w:type="spellStart"/>
                <w:r>
                  <w:t>Depositary</w:t>
                </w:r>
                <w:proofErr w:type="spellEnd"/>
                <w:r>
                  <w:t xml:space="preserve"> </w:t>
                </w:r>
                <w:proofErr w:type="spellStart"/>
                <w:r>
                  <w:t>Notifications</w:t>
                </w:r>
                <w:proofErr w:type="spellEnd"/>
                <w:r>
                  <w:t xml:space="preserve"> (</w:t>
                </w:r>
                <w:proofErr w:type="spellStart"/>
                <w:r>
                  <w:t>CNs</w:t>
                </w:r>
                <w:proofErr w:type="spellEnd"/>
                <w:r>
                  <w:t>)” alla. Lisäksi pysyvät edustustot samoin kuin muut asiasta kiinnostuneet henkilöt voivat tilata tallettajan ilmoituksia sähköpostiinsa sopimusarkiston kohdasta ”</w:t>
                </w:r>
                <w:proofErr w:type="spellStart"/>
                <w:r>
                  <w:t>Automated</w:t>
                </w:r>
                <w:proofErr w:type="spellEnd"/>
                <w:r>
                  <w:t xml:space="preserve"> Subscription Services”, joka löytyy myös osoitteesta http://treaties.un.org.</w:t>
                </w:r>
              </w:p>
              <w:p w14:paraId="44FE90C7" w14:textId="77777777" w:rsidR="0052241A" w:rsidRDefault="0052241A" w:rsidP="00CD0599">
                <w:pPr>
                  <w:spacing w:line="240" w:lineRule="auto"/>
                </w:pPr>
              </w:p>
              <w:p w14:paraId="1F5454B8" w14:textId="77777777" w:rsidR="0052241A" w:rsidRDefault="0052241A" w:rsidP="00CD0599">
                <w:pPr>
                  <w:spacing w:line="240" w:lineRule="auto"/>
                </w:pPr>
              </w:p>
              <w:p w14:paraId="57E77491" w14:textId="77777777" w:rsidR="0052241A" w:rsidRDefault="0052241A" w:rsidP="00CD0599">
                <w:pPr>
                  <w:spacing w:line="240" w:lineRule="auto"/>
                </w:pPr>
              </w:p>
              <w:p w14:paraId="44AE04DC" w14:textId="77777777" w:rsidR="00D97160" w:rsidRDefault="00D97160" w:rsidP="00CD0599">
                <w:pPr>
                  <w:spacing w:line="240" w:lineRule="auto"/>
                </w:pPr>
              </w:p>
              <w:p w14:paraId="1385C817" w14:textId="77777777" w:rsidR="00D97160" w:rsidRDefault="00D97160" w:rsidP="00CD0599">
                <w:pPr>
                  <w:spacing w:line="240" w:lineRule="auto"/>
                </w:pPr>
              </w:p>
              <w:p w14:paraId="0EC48A0E" w14:textId="77777777" w:rsidR="00D97160" w:rsidRDefault="00D97160" w:rsidP="00CD0599">
                <w:pPr>
                  <w:spacing w:line="240" w:lineRule="auto"/>
                </w:pPr>
              </w:p>
              <w:p w14:paraId="45D14DF9" w14:textId="76E61740" w:rsidR="00D97160" w:rsidRDefault="00D97160" w:rsidP="00CD0599">
                <w:pPr>
                  <w:spacing w:line="240" w:lineRule="auto"/>
                </w:pPr>
              </w:p>
              <w:p w14:paraId="7416ECFB" w14:textId="3534B453" w:rsidR="00587719" w:rsidRDefault="00587719" w:rsidP="00CD0599">
                <w:pPr>
                  <w:spacing w:line="240" w:lineRule="auto"/>
                </w:pPr>
              </w:p>
              <w:p w14:paraId="41F6ABD2" w14:textId="10FB8B00" w:rsidR="00587719" w:rsidRDefault="00587719" w:rsidP="00CD0599">
                <w:pPr>
                  <w:spacing w:line="240" w:lineRule="auto"/>
                </w:pPr>
              </w:p>
              <w:p w14:paraId="1D102750" w14:textId="0335D12D" w:rsidR="00587719" w:rsidRDefault="00587719" w:rsidP="00CD0599">
                <w:pPr>
                  <w:spacing w:line="240" w:lineRule="auto"/>
                </w:pPr>
              </w:p>
              <w:p w14:paraId="42A66125" w14:textId="0E5F2055" w:rsidR="00587719" w:rsidRDefault="00587719" w:rsidP="00CD0599">
                <w:pPr>
                  <w:spacing w:line="240" w:lineRule="auto"/>
                </w:pPr>
              </w:p>
              <w:p w14:paraId="72680EDA" w14:textId="63ECAD72" w:rsidR="00587719" w:rsidRDefault="00587719" w:rsidP="00CD0599">
                <w:pPr>
                  <w:spacing w:line="240" w:lineRule="auto"/>
                </w:pPr>
              </w:p>
              <w:p w14:paraId="09C6E0C2" w14:textId="2D0F4A6D" w:rsidR="00587719" w:rsidRDefault="00587719" w:rsidP="00CD0599">
                <w:pPr>
                  <w:spacing w:line="240" w:lineRule="auto"/>
                </w:pPr>
              </w:p>
              <w:p w14:paraId="3EA6F018" w14:textId="237757CE" w:rsidR="00587719" w:rsidRDefault="00587719" w:rsidP="00CD0599">
                <w:pPr>
                  <w:spacing w:line="240" w:lineRule="auto"/>
                </w:pPr>
              </w:p>
              <w:p w14:paraId="347031CF" w14:textId="66F06E2B" w:rsidR="00587719" w:rsidRDefault="00587719" w:rsidP="00CD0599">
                <w:pPr>
                  <w:spacing w:line="240" w:lineRule="auto"/>
                </w:pPr>
              </w:p>
              <w:p w14:paraId="30BF4A74" w14:textId="6B4A789C" w:rsidR="00587719" w:rsidRDefault="00587719" w:rsidP="00CD0599">
                <w:pPr>
                  <w:spacing w:line="240" w:lineRule="auto"/>
                </w:pPr>
              </w:p>
              <w:p w14:paraId="2301E339" w14:textId="11929FEB" w:rsidR="00587719" w:rsidRDefault="00587719" w:rsidP="00CD0599">
                <w:pPr>
                  <w:spacing w:line="240" w:lineRule="auto"/>
                </w:pPr>
              </w:p>
              <w:p w14:paraId="410DA561" w14:textId="4767D58C" w:rsidR="00587719" w:rsidRDefault="00587719" w:rsidP="00CD0599">
                <w:pPr>
                  <w:spacing w:line="240" w:lineRule="auto"/>
                </w:pPr>
              </w:p>
              <w:p w14:paraId="75783AB7" w14:textId="7D331341" w:rsidR="00587719" w:rsidRDefault="00587719" w:rsidP="00CD0599">
                <w:pPr>
                  <w:spacing w:line="240" w:lineRule="auto"/>
                </w:pPr>
              </w:p>
              <w:p w14:paraId="2B768CFD" w14:textId="32B5D8BC" w:rsidR="00587719" w:rsidRDefault="00587719" w:rsidP="00CD0599">
                <w:pPr>
                  <w:spacing w:line="240" w:lineRule="auto"/>
                </w:pPr>
              </w:p>
              <w:p w14:paraId="05486FAE" w14:textId="52F89971" w:rsidR="00587719" w:rsidRDefault="00587719" w:rsidP="00CD0599">
                <w:pPr>
                  <w:spacing w:line="240" w:lineRule="auto"/>
                </w:pPr>
              </w:p>
              <w:p w14:paraId="262361F0" w14:textId="4BA0C312" w:rsidR="00587719" w:rsidRDefault="00587719" w:rsidP="00CD0599">
                <w:pPr>
                  <w:spacing w:line="240" w:lineRule="auto"/>
                </w:pPr>
              </w:p>
              <w:p w14:paraId="2A2A23DB" w14:textId="25D4F352" w:rsidR="00587719" w:rsidRDefault="00587719" w:rsidP="00CD0599">
                <w:pPr>
                  <w:spacing w:line="240" w:lineRule="auto"/>
                </w:pPr>
              </w:p>
              <w:p w14:paraId="73BBC602" w14:textId="1CA4BACB" w:rsidR="00587719" w:rsidRDefault="00587719" w:rsidP="00CD0599">
                <w:pPr>
                  <w:spacing w:line="240" w:lineRule="auto"/>
                </w:pPr>
              </w:p>
              <w:p w14:paraId="2F83FBE7" w14:textId="77777777" w:rsidR="00BF3411" w:rsidRDefault="00BF3411" w:rsidP="00CD0599">
                <w:pPr>
                  <w:spacing w:line="240" w:lineRule="auto"/>
                  <w:rPr>
                    <w:lang w:val="en-GB"/>
                  </w:rPr>
                </w:pPr>
              </w:p>
              <w:p w14:paraId="36C11154" w14:textId="77777777" w:rsidR="00BF3411" w:rsidRDefault="00BF3411" w:rsidP="00CD0599">
                <w:pPr>
                  <w:spacing w:line="240" w:lineRule="auto"/>
                  <w:rPr>
                    <w:lang w:val="en-GB"/>
                  </w:rPr>
                </w:pPr>
              </w:p>
              <w:p w14:paraId="7DCDEA2D" w14:textId="77777777" w:rsidR="00BF3411" w:rsidRDefault="00BF3411" w:rsidP="00CD0599">
                <w:pPr>
                  <w:spacing w:line="240" w:lineRule="auto"/>
                  <w:rPr>
                    <w:lang w:val="en-GB"/>
                  </w:rPr>
                </w:pPr>
              </w:p>
              <w:p w14:paraId="4D338EB1" w14:textId="2E6AE266" w:rsidR="00BF3411" w:rsidRDefault="00BF3411" w:rsidP="00CD0599">
                <w:pPr>
                  <w:spacing w:line="240" w:lineRule="auto"/>
                  <w:rPr>
                    <w:lang w:val="en-GB"/>
                  </w:rPr>
                </w:pPr>
              </w:p>
              <w:p w14:paraId="557C4150" w14:textId="77777777" w:rsidR="00BF3411" w:rsidRDefault="00BF3411" w:rsidP="00CD0599">
                <w:pPr>
                  <w:spacing w:line="240" w:lineRule="auto"/>
                  <w:rPr>
                    <w:lang w:val="en-GB"/>
                  </w:rPr>
                </w:pPr>
              </w:p>
              <w:p w14:paraId="55E24EC3" w14:textId="77777777" w:rsidR="00BF3411" w:rsidRDefault="00BF3411" w:rsidP="00CD0599">
                <w:pPr>
                  <w:spacing w:line="240" w:lineRule="auto"/>
                  <w:rPr>
                    <w:lang w:val="en-GB"/>
                  </w:rPr>
                </w:pPr>
              </w:p>
              <w:p w14:paraId="5A3D210C" w14:textId="77777777" w:rsidR="00BF3411" w:rsidRDefault="00BF3411" w:rsidP="00CD0599">
                <w:pPr>
                  <w:spacing w:line="240" w:lineRule="auto"/>
                  <w:rPr>
                    <w:lang w:val="en-GB"/>
                  </w:rPr>
                </w:pPr>
              </w:p>
              <w:p w14:paraId="46F22B99" w14:textId="6F0CD465" w:rsidR="00587719" w:rsidRPr="00587719" w:rsidRDefault="00587719" w:rsidP="00CD0599">
                <w:pPr>
                  <w:spacing w:line="240" w:lineRule="auto"/>
                  <w:rPr>
                    <w:lang w:val="en-GB"/>
                  </w:rPr>
                </w:pPr>
                <w:r w:rsidRPr="00587719">
                  <w:rPr>
                    <w:lang w:val="en-GB"/>
                  </w:rPr>
                  <w:t>C.N.384.2012.TREATIES-IX-3 (</w:t>
                </w:r>
                <w:proofErr w:type="spellStart"/>
                <w:r w:rsidRPr="00587719">
                  <w:rPr>
                    <w:lang w:val="en-GB"/>
                  </w:rPr>
                  <w:t>Liite</w:t>
                </w:r>
                <w:proofErr w:type="spellEnd"/>
                <w:r w:rsidRPr="00587719">
                  <w:rPr>
                    <w:lang w:val="en-GB"/>
                  </w:rPr>
                  <w:t>)</w:t>
                </w:r>
              </w:p>
              <w:p w14:paraId="537F6F43" w14:textId="77777777" w:rsidR="00587719" w:rsidRPr="00587719" w:rsidRDefault="00587719" w:rsidP="00CD0599">
                <w:pPr>
                  <w:spacing w:line="240" w:lineRule="auto"/>
                  <w:rPr>
                    <w:lang w:val="en-GB"/>
                  </w:rPr>
                </w:pPr>
              </w:p>
              <w:p w14:paraId="5ADC3FA5" w14:textId="77777777" w:rsidR="00587719" w:rsidRPr="00587719" w:rsidRDefault="00587719" w:rsidP="00CD0599">
                <w:pPr>
                  <w:spacing w:line="240" w:lineRule="auto"/>
                  <w:rPr>
                    <w:lang w:val="en-GB"/>
                  </w:rPr>
                </w:pPr>
              </w:p>
              <w:p w14:paraId="4E8282C5" w14:textId="77777777" w:rsidR="00587719" w:rsidRPr="00587719" w:rsidRDefault="00587719" w:rsidP="00CD0599">
                <w:pPr>
                  <w:spacing w:line="240" w:lineRule="auto"/>
                  <w:rPr>
                    <w:lang w:val="en-GB"/>
                  </w:rPr>
                </w:pPr>
              </w:p>
              <w:p w14:paraId="7FDF93A2" w14:textId="77777777" w:rsidR="00587719" w:rsidRPr="00587719" w:rsidRDefault="00587719" w:rsidP="00CD0599">
                <w:pPr>
                  <w:spacing w:line="240" w:lineRule="auto"/>
                  <w:rPr>
                    <w:lang w:val="en-GB"/>
                  </w:rPr>
                </w:pPr>
              </w:p>
              <w:p w14:paraId="3F2FA669" w14:textId="77777777" w:rsidR="00587719" w:rsidRPr="00587719" w:rsidRDefault="00587719" w:rsidP="00CD0599">
                <w:pPr>
                  <w:spacing w:line="240" w:lineRule="auto"/>
                  <w:rPr>
                    <w:lang w:val="en-GB"/>
                  </w:rPr>
                </w:pPr>
              </w:p>
              <w:p w14:paraId="5EF0A30A" w14:textId="220FEE07" w:rsidR="00587719" w:rsidRDefault="00587719" w:rsidP="00CD0599">
                <w:pPr>
                  <w:spacing w:line="240" w:lineRule="auto"/>
                  <w:jc w:val="center"/>
                </w:pPr>
                <w:r>
                  <w:t>Muutokset Kansainvälisen rokoteinstituutin sääntöihin</w:t>
                </w:r>
              </w:p>
              <w:p w14:paraId="1C8676F0" w14:textId="4B1E6AE3" w:rsidR="00587719" w:rsidRDefault="00587719" w:rsidP="00CD0599">
                <w:pPr>
                  <w:spacing w:line="240" w:lineRule="auto"/>
                </w:pPr>
              </w:p>
              <w:p w14:paraId="68F7586F" w14:textId="77777777" w:rsidR="00587719" w:rsidRDefault="00587719" w:rsidP="00CD0599">
                <w:pPr>
                  <w:spacing w:line="240" w:lineRule="auto"/>
                </w:pPr>
              </w:p>
              <w:p w14:paraId="2BB29AEF" w14:textId="77777777" w:rsidR="00587719" w:rsidRDefault="00587719" w:rsidP="00CD0599">
                <w:pPr>
                  <w:spacing w:line="240" w:lineRule="auto"/>
                </w:pPr>
              </w:p>
              <w:p w14:paraId="0DBB51F8" w14:textId="77777777" w:rsidR="00587719" w:rsidRDefault="00587719" w:rsidP="00CD0599">
                <w:pPr>
                  <w:spacing w:line="240" w:lineRule="auto"/>
                </w:pPr>
              </w:p>
              <w:p w14:paraId="2766C940" w14:textId="77777777" w:rsidR="00587719" w:rsidRDefault="00587719" w:rsidP="00CD0599">
                <w:pPr>
                  <w:spacing w:line="240" w:lineRule="auto"/>
                </w:pPr>
              </w:p>
              <w:p w14:paraId="67209F54" w14:textId="77777777" w:rsidR="00587719" w:rsidRDefault="00587719" w:rsidP="00CD0599">
                <w:pPr>
                  <w:spacing w:line="240" w:lineRule="auto"/>
                </w:pPr>
              </w:p>
              <w:p w14:paraId="0F3F81A7" w14:textId="77777777" w:rsidR="00587719" w:rsidRDefault="00587719" w:rsidP="00CD0599">
                <w:pPr>
                  <w:spacing w:line="240" w:lineRule="auto"/>
                </w:pPr>
              </w:p>
              <w:p w14:paraId="45DEA11B" w14:textId="77777777" w:rsidR="00587719" w:rsidRDefault="00587719" w:rsidP="00CD0599">
                <w:pPr>
                  <w:spacing w:line="240" w:lineRule="auto"/>
                </w:pPr>
              </w:p>
              <w:p w14:paraId="6B722F05" w14:textId="77777777" w:rsidR="00587719" w:rsidRDefault="00587719" w:rsidP="00CD0599">
                <w:pPr>
                  <w:spacing w:line="240" w:lineRule="auto"/>
                </w:pPr>
              </w:p>
              <w:p w14:paraId="05C58055" w14:textId="77777777" w:rsidR="00587719" w:rsidRDefault="00587719" w:rsidP="00CD0599">
                <w:pPr>
                  <w:spacing w:line="240" w:lineRule="auto"/>
                </w:pPr>
              </w:p>
              <w:p w14:paraId="0D5CB50E" w14:textId="77777777" w:rsidR="00587719" w:rsidRDefault="00587719" w:rsidP="00CD0599">
                <w:pPr>
                  <w:spacing w:line="240" w:lineRule="auto"/>
                </w:pPr>
              </w:p>
              <w:p w14:paraId="0495748C" w14:textId="77777777" w:rsidR="00587719" w:rsidRDefault="00587719" w:rsidP="00CD0599">
                <w:pPr>
                  <w:spacing w:line="240" w:lineRule="auto"/>
                </w:pPr>
              </w:p>
              <w:p w14:paraId="518F8EC8" w14:textId="77777777" w:rsidR="00587719" w:rsidRDefault="00587719" w:rsidP="00CD0599">
                <w:pPr>
                  <w:spacing w:line="240" w:lineRule="auto"/>
                </w:pPr>
              </w:p>
              <w:p w14:paraId="2066FB49" w14:textId="77777777" w:rsidR="00587719" w:rsidRDefault="00587719" w:rsidP="00CD0599">
                <w:pPr>
                  <w:spacing w:line="240" w:lineRule="auto"/>
                </w:pPr>
              </w:p>
              <w:p w14:paraId="550448D8" w14:textId="77777777" w:rsidR="00587719" w:rsidRDefault="00587719" w:rsidP="00CD0599">
                <w:pPr>
                  <w:spacing w:line="240" w:lineRule="auto"/>
                </w:pPr>
              </w:p>
              <w:p w14:paraId="07301FCD" w14:textId="77777777" w:rsidR="00587719" w:rsidRDefault="00587719" w:rsidP="00CD0599">
                <w:pPr>
                  <w:spacing w:line="240" w:lineRule="auto"/>
                </w:pPr>
              </w:p>
              <w:p w14:paraId="1E2D34C4" w14:textId="77777777" w:rsidR="00587719" w:rsidRDefault="00587719" w:rsidP="00CD0599">
                <w:pPr>
                  <w:spacing w:line="240" w:lineRule="auto"/>
                </w:pPr>
              </w:p>
              <w:p w14:paraId="14FD8DFE" w14:textId="77777777" w:rsidR="00D97160" w:rsidRDefault="00D97160" w:rsidP="00CD0599">
                <w:pPr>
                  <w:spacing w:line="240" w:lineRule="auto"/>
                </w:pPr>
              </w:p>
              <w:p w14:paraId="43F11308" w14:textId="77777777" w:rsidR="00D97160" w:rsidRDefault="00D97160" w:rsidP="00CD0599">
                <w:pPr>
                  <w:spacing w:line="240" w:lineRule="auto"/>
                </w:pPr>
              </w:p>
              <w:p w14:paraId="2C620CAD" w14:textId="77777777" w:rsidR="00D97160" w:rsidRDefault="00D97160" w:rsidP="00CD0599">
                <w:pPr>
                  <w:spacing w:line="240" w:lineRule="auto"/>
                </w:pPr>
              </w:p>
              <w:p w14:paraId="16F221FA" w14:textId="77777777" w:rsidR="00D97160" w:rsidRDefault="00D97160" w:rsidP="00CD0599">
                <w:pPr>
                  <w:spacing w:line="240" w:lineRule="auto"/>
                </w:pPr>
              </w:p>
              <w:p w14:paraId="1795FFC7" w14:textId="77777777" w:rsidR="00D97160" w:rsidRDefault="00D97160" w:rsidP="00CD0599">
                <w:pPr>
                  <w:spacing w:line="240" w:lineRule="auto"/>
                </w:pPr>
              </w:p>
              <w:p w14:paraId="084BB85B" w14:textId="77777777" w:rsidR="00D97160" w:rsidRDefault="00D97160" w:rsidP="00CD0599">
                <w:pPr>
                  <w:spacing w:line="240" w:lineRule="auto"/>
                </w:pPr>
              </w:p>
              <w:p w14:paraId="31FAA413" w14:textId="77777777" w:rsidR="00D97160" w:rsidRDefault="00D97160" w:rsidP="00CD0599">
                <w:pPr>
                  <w:spacing w:line="240" w:lineRule="auto"/>
                </w:pPr>
              </w:p>
              <w:p w14:paraId="1A246AD1" w14:textId="77777777" w:rsidR="00D97160" w:rsidRDefault="00D97160" w:rsidP="00CD0599">
                <w:pPr>
                  <w:spacing w:line="240" w:lineRule="auto"/>
                </w:pPr>
              </w:p>
              <w:p w14:paraId="1FF703AC" w14:textId="77777777" w:rsidR="00D97160" w:rsidRDefault="00D97160" w:rsidP="00CD0599">
                <w:pPr>
                  <w:spacing w:line="240" w:lineRule="auto"/>
                </w:pPr>
              </w:p>
              <w:p w14:paraId="00E56B09" w14:textId="77747FDC" w:rsidR="00D97160" w:rsidRDefault="00D97160" w:rsidP="00CD0599">
                <w:pPr>
                  <w:spacing w:line="240" w:lineRule="auto"/>
                </w:pPr>
              </w:p>
              <w:p w14:paraId="4B5A1D99" w14:textId="38A3CE75" w:rsidR="00587719" w:rsidRDefault="00587719" w:rsidP="00CD0599">
                <w:pPr>
                  <w:spacing w:line="240" w:lineRule="auto"/>
                </w:pPr>
              </w:p>
              <w:p w14:paraId="7F343A23" w14:textId="5F8B9CF8" w:rsidR="00587719" w:rsidRDefault="00587719" w:rsidP="00CD0599">
                <w:pPr>
                  <w:spacing w:line="240" w:lineRule="auto"/>
                </w:pPr>
              </w:p>
              <w:p w14:paraId="0A11B867" w14:textId="6E5A25FE" w:rsidR="007B1960" w:rsidRDefault="007B1960" w:rsidP="00CD0599">
                <w:pPr>
                  <w:spacing w:line="240" w:lineRule="auto"/>
                </w:pPr>
              </w:p>
              <w:p w14:paraId="1370811B" w14:textId="6A6A01A4" w:rsidR="007B1960" w:rsidRDefault="007B1960" w:rsidP="00CD0599">
                <w:pPr>
                  <w:spacing w:line="240" w:lineRule="auto"/>
                </w:pPr>
              </w:p>
              <w:p w14:paraId="7FCDE829" w14:textId="6D0529F2" w:rsidR="007B1960" w:rsidRDefault="007B1960" w:rsidP="00CD0599">
                <w:pPr>
                  <w:spacing w:line="240" w:lineRule="auto"/>
                </w:pPr>
              </w:p>
              <w:p w14:paraId="7A272C2F" w14:textId="2574CA80" w:rsidR="007B1960" w:rsidRDefault="007B1960" w:rsidP="00CD0599">
                <w:pPr>
                  <w:spacing w:line="240" w:lineRule="auto"/>
                </w:pPr>
              </w:p>
              <w:p w14:paraId="0C896A0B" w14:textId="51529964" w:rsidR="007B1960" w:rsidRDefault="007B1960" w:rsidP="00CD0599">
                <w:pPr>
                  <w:spacing w:line="240" w:lineRule="auto"/>
                </w:pPr>
              </w:p>
              <w:p w14:paraId="68D36459" w14:textId="77777777" w:rsidR="007B1960" w:rsidRDefault="007B1960" w:rsidP="00CD0599">
                <w:pPr>
                  <w:spacing w:line="240" w:lineRule="auto"/>
                </w:pPr>
              </w:p>
              <w:p w14:paraId="2B6CE36D" w14:textId="0D4D889D" w:rsidR="00466390" w:rsidRDefault="00466390" w:rsidP="00CD0599">
                <w:pPr>
                  <w:spacing w:line="240" w:lineRule="auto"/>
                  <w:jc w:val="center"/>
                </w:pPr>
                <w:r>
                  <w:lastRenderedPageBreak/>
                  <w:t>Sääntömuutokset</w:t>
                </w:r>
              </w:p>
              <w:p w14:paraId="0B5D84B9" w14:textId="77777777" w:rsidR="00466390" w:rsidRDefault="00466390" w:rsidP="00CD0599">
                <w:pPr>
                  <w:spacing w:line="240" w:lineRule="auto"/>
                  <w:jc w:val="center"/>
                </w:pPr>
              </w:p>
              <w:p w14:paraId="1DB9628F" w14:textId="4146B2A4" w:rsidR="00466390" w:rsidRDefault="00466390" w:rsidP="00CD0599">
                <w:pPr>
                  <w:spacing w:line="240" w:lineRule="auto"/>
                  <w:jc w:val="center"/>
                </w:pPr>
                <w:r>
                  <w:t>MUUTOS IV</w:t>
                </w:r>
              </w:p>
              <w:p w14:paraId="50400CA0" w14:textId="77777777" w:rsidR="00466390" w:rsidRDefault="00466390" w:rsidP="00CD0599">
                <w:pPr>
                  <w:spacing w:line="240" w:lineRule="auto"/>
                  <w:jc w:val="center"/>
                </w:pPr>
              </w:p>
              <w:p w14:paraId="6C06C803" w14:textId="53E8009E" w:rsidR="00466390" w:rsidRDefault="00466390" w:rsidP="00CD0599">
                <w:pPr>
                  <w:spacing w:line="240" w:lineRule="auto"/>
                  <w:jc w:val="center"/>
                </w:pPr>
                <w:r>
                  <w:t>IX artikla</w:t>
                </w:r>
              </w:p>
              <w:p w14:paraId="5B34008B" w14:textId="115DA5BD" w:rsidR="00466390" w:rsidRDefault="00D454CA" w:rsidP="00D454CA">
                <w:pPr>
                  <w:spacing w:line="240" w:lineRule="auto"/>
                  <w:jc w:val="center"/>
                </w:pPr>
                <w:r>
                  <w:t>HALLINTONEUVOSTON</w:t>
                </w:r>
                <w:r w:rsidR="00466390">
                  <w:t xml:space="preserve"> KOKOONPANO</w:t>
                </w:r>
              </w:p>
              <w:p w14:paraId="4AC721B0" w14:textId="77777777" w:rsidR="00466390" w:rsidRDefault="00466390" w:rsidP="00CD0599">
                <w:pPr>
                  <w:spacing w:after="160" w:line="240" w:lineRule="auto"/>
                </w:pPr>
              </w:p>
              <w:p w14:paraId="7E3571B0" w14:textId="3CCFAC5C" w:rsidR="00432FAD" w:rsidRDefault="00D454CA" w:rsidP="00D454CA">
                <w:pPr>
                  <w:pStyle w:val="Luettelokappale"/>
                  <w:spacing w:after="160" w:line="240" w:lineRule="auto"/>
                  <w:ind w:left="454"/>
                </w:pPr>
                <w:r>
                  <w:t>Hallintoneuvosto</w:t>
                </w:r>
                <w:r w:rsidR="00466390">
                  <w:t xml:space="preserve"> koostuu vähintään </w:t>
                </w:r>
                <w:r w:rsidR="00466390" w:rsidRPr="00466390">
                  <w:rPr>
                    <w:u w:val="single"/>
                  </w:rPr>
                  <w:t>seitsemästätoista ja enintään kahdestakymmenestäyhdestä</w:t>
                </w:r>
                <w:r w:rsidR="00466390">
                  <w:t xml:space="preserve"> jäsenestä, jotka valitaan seuraavasti:</w:t>
                </w:r>
              </w:p>
              <w:p w14:paraId="7F176A39" w14:textId="715CCD44" w:rsidR="00432FAD" w:rsidRDefault="00D454CA" w:rsidP="007A76F8">
                <w:pPr>
                  <w:pStyle w:val="Luettelokappale"/>
                  <w:numPr>
                    <w:ilvl w:val="0"/>
                    <w:numId w:val="55"/>
                  </w:numPr>
                  <w:spacing w:after="160" w:line="240" w:lineRule="auto"/>
                </w:pPr>
                <w:r>
                  <w:t>Hallintoneuvosto</w:t>
                </w:r>
                <w:r w:rsidR="00466390">
                  <w:t xml:space="preserve"> valitsee enintään kymmenen yleisjäsentä. Huomiota kiinnitetään erityisesti ehdotettujen jäsenten ammattikokokemukseen ja -pätevyyteen, asianmukaiseen maantieteelliseen jakaumaan, järjestöihin ja maihin, jotka osallistuvat instituutin toimintaan ja tarjoavat sille huomattavaa tukea, tai tärkeimpien tilojen sijaintimaihin;</w:t>
                </w:r>
              </w:p>
              <w:p w14:paraId="7F07E0D1" w14:textId="77777777" w:rsidR="00432FAD" w:rsidRDefault="00466390" w:rsidP="007A76F8">
                <w:pPr>
                  <w:pStyle w:val="Luettelokappale"/>
                  <w:numPr>
                    <w:ilvl w:val="0"/>
                    <w:numId w:val="55"/>
                  </w:numPr>
                  <w:spacing w:after="160" w:line="240" w:lineRule="auto"/>
                </w:pPr>
                <w:r>
                  <w:t>isäntämaa nimittää kaksi jäsentä;</w:t>
                </w:r>
              </w:p>
              <w:p w14:paraId="06CE527B" w14:textId="77777777" w:rsidR="00432FAD" w:rsidRDefault="00466390" w:rsidP="007A76F8">
                <w:pPr>
                  <w:pStyle w:val="Luettelokappale"/>
                  <w:numPr>
                    <w:ilvl w:val="0"/>
                    <w:numId w:val="55"/>
                  </w:numPr>
                  <w:spacing w:after="160" w:line="240" w:lineRule="auto"/>
                </w:pPr>
                <w:r>
                  <w:t>WHO nimittää kaksi jäsentä;</w:t>
                </w:r>
              </w:p>
              <w:p w14:paraId="1ED796DD" w14:textId="0E3DCF00" w:rsidR="00432FAD" w:rsidRPr="00432FAD" w:rsidRDefault="00D454CA" w:rsidP="00D454CA">
                <w:pPr>
                  <w:pStyle w:val="Luettelokappale"/>
                  <w:spacing w:after="160" w:line="240" w:lineRule="auto"/>
                  <w:ind w:left="1174"/>
                </w:pPr>
                <w:r>
                  <w:rPr>
                    <w:u w:val="single"/>
                  </w:rPr>
                  <w:t>Hallintoneuvosto</w:t>
                </w:r>
                <w:r w:rsidR="00466390" w:rsidRPr="00432FAD">
                  <w:rPr>
                    <w:u w:val="single"/>
                  </w:rPr>
                  <w:t xml:space="preserve"> valitsee enintään viisi jäsentä tämän sopimuksen osapuolten hallitusten suosituksesta;</w:t>
                </w:r>
              </w:p>
              <w:p w14:paraId="271482CC" w14:textId="287D8854" w:rsidR="00432FAD" w:rsidRDefault="00D454CA" w:rsidP="00D454CA">
                <w:pPr>
                  <w:pStyle w:val="Luettelokappale"/>
                  <w:spacing w:after="160" w:line="240" w:lineRule="auto"/>
                  <w:ind w:left="1174"/>
                </w:pPr>
                <w:r>
                  <w:t>Hallintoneuvosto</w:t>
                </w:r>
                <w:r w:rsidR="00466390">
                  <w:t xml:space="preserve"> valitsee yhden jäsenen UNDP:n suosituksesta;</w:t>
                </w:r>
              </w:p>
              <w:p w14:paraId="6C03A900" w14:textId="147D5437" w:rsidR="00466390" w:rsidRDefault="00466390" w:rsidP="007A76F8">
                <w:pPr>
                  <w:pStyle w:val="Luettelokappale"/>
                  <w:numPr>
                    <w:ilvl w:val="0"/>
                    <w:numId w:val="55"/>
                  </w:numPr>
                  <w:spacing w:after="160" w:line="240" w:lineRule="auto"/>
                </w:pPr>
                <w:r>
                  <w:t>instituutin johtaja on jäsenenä viran puolesta.</w:t>
                </w:r>
              </w:p>
              <w:p w14:paraId="3BC1DBB8" w14:textId="1F648F6D" w:rsidR="00466390" w:rsidRDefault="00466390" w:rsidP="00CD0599">
                <w:pPr>
                  <w:pStyle w:val="Luettelokappale"/>
                  <w:numPr>
                    <w:ilvl w:val="4"/>
                    <w:numId w:val="1"/>
                  </w:numPr>
                  <w:spacing w:after="160" w:line="240" w:lineRule="auto"/>
                </w:pPr>
                <w:r>
                  <w:t>Ei muutoksia. Samat määräykset.</w:t>
                </w:r>
              </w:p>
              <w:p w14:paraId="76F66131" w14:textId="77777777" w:rsidR="00466390" w:rsidRDefault="00466390" w:rsidP="00CD0599">
                <w:pPr>
                  <w:pStyle w:val="Luettelokappale"/>
                  <w:numPr>
                    <w:ilvl w:val="4"/>
                    <w:numId w:val="1"/>
                  </w:numPr>
                  <w:spacing w:after="160" w:line="240" w:lineRule="auto"/>
                </w:pPr>
                <w:r>
                  <w:t>Ei muutoksia. Samat määräykset.</w:t>
                </w:r>
              </w:p>
              <w:p w14:paraId="56AE10C1" w14:textId="1FC3E80F" w:rsidR="00466390" w:rsidRPr="00F00EA6" w:rsidRDefault="00466390" w:rsidP="00CD0599">
                <w:pPr>
                  <w:pStyle w:val="Luettelokappale"/>
                  <w:numPr>
                    <w:ilvl w:val="4"/>
                    <w:numId w:val="1"/>
                  </w:numPr>
                  <w:spacing w:after="160" w:line="240" w:lineRule="auto"/>
                  <w:rPr>
                    <w:u w:val="single"/>
                  </w:rPr>
                </w:pPr>
                <w:r w:rsidRPr="00F00EA6">
                  <w:rPr>
                    <w:u w:val="single"/>
                  </w:rPr>
                  <w:t>Lukuun ottamatta viran puolesta toimivia jäseniä, isäntämaan ja WHO:n nimittämiä jäseniä sekä hallitusten suositukses</w:t>
                </w:r>
                <w:r w:rsidR="00D454CA">
                  <w:rPr>
                    <w:u w:val="single"/>
                  </w:rPr>
                  <w:t>ta valittuja jäseniä hallintoneuvoston</w:t>
                </w:r>
                <w:r w:rsidRPr="00F00EA6">
                  <w:rPr>
                    <w:u w:val="single"/>
                  </w:rPr>
                  <w:t xml:space="preserve"> jäsenet toimivat henkilökohtai</w:t>
                </w:r>
                <w:r w:rsidRPr="00F00EA6">
                  <w:rPr>
                    <w:u w:val="single"/>
                  </w:rPr>
                  <w:lastRenderedPageBreak/>
                  <w:t>sessa ominaisuudessaan eikä heitä katsota hallitusten tai järjestöjen virallisiksi edustajiksi eivätkä he toimi tällaisessa ominaisuudessa.</w:t>
                </w:r>
              </w:p>
              <w:p w14:paraId="4AD11085" w14:textId="77777777" w:rsidR="00466390" w:rsidRDefault="00466390" w:rsidP="00CD0599">
                <w:pPr>
                  <w:pStyle w:val="Luettelokappale"/>
                  <w:numPr>
                    <w:ilvl w:val="4"/>
                    <w:numId w:val="1"/>
                  </w:numPr>
                  <w:spacing w:after="160" w:line="240" w:lineRule="auto"/>
                </w:pPr>
                <w:r>
                  <w:t>Ei muutoksia. Samat määräykset.</w:t>
                </w:r>
              </w:p>
              <w:p w14:paraId="782B4703" w14:textId="10B5F949" w:rsidR="00466390" w:rsidRDefault="00466390" w:rsidP="00CD0599">
                <w:pPr>
                  <w:pStyle w:val="Luettelokappale"/>
                  <w:numPr>
                    <w:ilvl w:val="4"/>
                    <w:numId w:val="1"/>
                  </w:numPr>
                  <w:spacing w:after="160" w:line="240" w:lineRule="auto"/>
                  <w:rPr>
                    <w:u w:val="single"/>
                  </w:rPr>
                </w:pPr>
                <w:r w:rsidRPr="00F00EA6">
                  <w:rPr>
                    <w:u w:val="single"/>
                  </w:rPr>
                  <w:t>Hallitusten suo</w:t>
                </w:r>
                <w:r w:rsidR="00D454CA">
                  <w:rPr>
                    <w:u w:val="single"/>
                  </w:rPr>
                  <w:t>situksesta valittujenhallintoneuvosto</w:t>
                </w:r>
                <w:r w:rsidRPr="00F00EA6">
                  <w:rPr>
                    <w:u w:val="single"/>
                  </w:rPr>
                  <w:t>n jäsenten toimikausi on kolme vuotta, ja he ovat valittavissa uudelleen.</w:t>
                </w:r>
              </w:p>
              <w:p w14:paraId="412C380C" w14:textId="54E9E54C" w:rsidR="00D81917" w:rsidRDefault="00D81917" w:rsidP="00CD0599">
                <w:pPr>
                  <w:spacing w:after="160" w:line="240" w:lineRule="auto"/>
                  <w:rPr>
                    <w:u w:val="single"/>
                  </w:rPr>
                </w:pPr>
              </w:p>
              <w:p w14:paraId="2C0E805C" w14:textId="65A3CAF5" w:rsidR="00D81917" w:rsidRDefault="00D81917" w:rsidP="00CD0599">
                <w:pPr>
                  <w:spacing w:after="160" w:line="240" w:lineRule="auto"/>
                  <w:rPr>
                    <w:u w:val="single"/>
                  </w:rPr>
                </w:pPr>
              </w:p>
              <w:p w14:paraId="57AE0F77" w14:textId="4A27CD49" w:rsidR="00D81917" w:rsidRDefault="00D81917" w:rsidP="00CD0599">
                <w:pPr>
                  <w:spacing w:after="160" w:line="240" w:lineRule="auto"/>
                  <w:rPr>
                    <w:u w:val="single"/>
                  </w:rPr>
                </w:pPr>
              </w:p>
              <w:p w14:paraId="73FB55CA" w14:textId="456FC92E" w:rsidR="00D81917" w:rsidRDefault="00D81917" w:rsidP="00CD0599">
                <w:pPr>
                  <w:spacing w:after="160" w:line="240" w:lineRule="auto"/>
                  <w:rPr>
                    <w:u w:val="single"/>
                  </w:rPr>
                </w:pPr>
              </w:p>
              <w:p w14:paraId="6C85B589" w14:textId="15A77BF2" w:rsidR="00D81917" w:rsidRDefault="00D81917" w:rsidP="00CD0599">
                <w:pPr>
                  <w:spacing w:after="160" w:line="240" w:lineRule="auto"/>
                  <w:rPr>
                    <w:u w:val="single"/>
                  </w:rPr>
                </w:pPr>
              </w:p>
              <w:p w14:paraId="554AADA8" w14:textId="120E06E8" w:rsidR="00D81917" w:rsidRDefault="00D81917" w:rsidP="00CD0599">
                <w:pPr>
                  <w:spacing w:after="160" w:line="240" w:lineRule="auto"/>
                  <w:rPr>
                    <w:u w:val="single"/>
                  </w:rPr>
                </w:pPr>
              </w:p>
              <w:p w14:paraId="3F2BA2C3" w14:textId="7F62E0E8" w:rsidR="00D81917" w:rsidRDefault="00D81917" w:rsidP="00CD0599">
                <w:pPr>
                  <w:spacing w:after="160" w:line="240" w:lineRule="auto"/>
                  <w:rPr>
                    <w:u w:val="single"/>
                  </w:rPr>
                </w:pPr>
              </w:p>
              <w:p w14:paraId="0F5B2A55" w14:textId="3EC7C929" w:rsidR="00D81917" w:rsidRDefault="00D81917" w:rsidP="00CD0599">
                <w:pPr>
                  <w:spacing w:after="160" w:line="240" w:lineRule="auto"/>
                  <w:rPr>
                    <w:u w:val="single"/>
                  </w:rPr>
                </w:pPr>
              </w:p>
              <w:p w14:paraId="117CF487" w14:textId="6AB8D4F8" w:rsidR="00D81917" w:rsidRDefault="00D81917" w:rsidP="00CD0599">
                <w:pPr>
                  <w:spacing w:after="160" w:line="240" w:lineRule="auto"/>
                  <w:rPr>
                    <w:u w:val="single"/>
                  </w:rPr>
                </w:pPr>
              </w:p>
              <w:p w14:paraId="4FCF0BE7" w14:textId="439032ED" w:rsidR="00D81917" w:rsidRDefault="00D81917" w:rsidP="00CD0599">
                <w:pPr>
                  <w:spacing w:after="160" w:line="240" w:lineRule="auto"/>
                  <w:rPr>
                    <w:u w:val="single"/>
                  </w:rPr>
                </w:pPr>
              </w:p>
              <w:p w14:paraId="0DFE9042" w14:textId="57BFB812" w:rsidR="00D81917" w:rsidRDefault="00D81917" w:rsidP="00CD0599">
                <w:pPr>
                  <w:spacing w:after="160" w:line="240" w:lineRule="auto"/>
                  <w:rPr>
                    <w:u w:val="single"/>
                  </w:rPr>
                </w:pPr>
              </w:p>
              <w:p w14:paraId="710566EC" w14:textId="076D57E4" w:rsidR="00D81917" w:rsidRDefault="00D81917" w:rsidP="00CD0599">
                <w:pPr>
                  <w:spacing w:after="160" w:line="240" w:lineRule="auto"/>
                  <w:rPr>
                    <w:u w:val="single"/>
                  </w:rPr>
                </w:pPr>
              </w:p>
              <w:p w14:paraId="08D18C0A" w14:textId="6657FA58" w:rsidR="00D81917" w:rsidRDefault="00D81917" w:rsidP="00CD0599">
                <w:pPr>
                  <w:spacing w:after="160" w:line="240" w:lineRule="auto"/>
                  <w:rPr>
                    <w:u w:val="single"/>
                  </w:rPr>
                </w:pPr>
              </w:p>
              <w:p w14:paraId="582BDDC1" w14:textId="2ABBD291" w:rsidR="00D81917" w:rsidRDefault="00D81917" w:rsidP="00CD0599">
                <w:pPr>
                  <w:spacing w:after="160" w:line="240" w:lineRule="auto"/>
                  <w:rPr>
                    <w:u w:val="single"/>
                  </w:rPr>
                </w:pPr>
              </w:p>
              <w:p w14:paraId="0289DB12" w14:textId="1D6B9842" w:rsidR="00D81917" w:rsidRDefault="00D81917" w:rsidP="00CD0599">
                <w:pPr>
                  <w:spacing w:after="160" w:line="240" w:lineRule="auto"/>
                  <w:rPr>
                    <w:u w:val="single"/>
                  </w:rPr>
                </w:pPr>
              </w:p>
              <w:p w14:paraId="43BCD8AB" w14:textId="089F1B04" w:rsidR="00D81917" w:rsidRDefault="00D81917" w:rsidP="00CD0599">
                <w:pPr>
                  <w:spacing w:after="160" w:line="240" w:lineRule="auto"/>
                  <w:rPr>
                    <w:u w:val="single"/>
                  </w:rPr>
                </w:pPr>
              </w:p>
              <w:p w14:paraId="5ADC200C" w14:textId="784C7AE4" w:rsidR="00D81917" w:rsidRDefault="00D81917" w:rsidP="00CD0599">
                <w:pPr>
                  <w:spacing w:after="160" w:line="240" w:lineRule="auto"/>
                  <w:rPr>
                    <w:u w:val="single"/>
                  </w:rPr>
                </w:pPr>
              </w:p>
              <w:p w14:paraId="29136E7F" w14:textId="6F9EF0A2" w:rsidR="00D81917" w:rsidRDefault="00D81917" w:rsidP="00CD0599">
                <w:pPr>
                  <w:spacing w:after="160" w:line="240" w:lineRule="auto"/>
                  <w:rPr>
                    <w:u w:val="single"/>
                  </w:rPr>
                </w:pPr>
              </w:p>
              <w:p w14:paraId="3F825A48" w14:textId="20BA8FAC" w:rsidR="00D81917" w:rsidRDefault="00D81917" w:rsidP="00CD0599">
                <w:pPr>
                  <w:spacing w:after="160" w:line="240" w:lineRule="auto"/>
                  <w:rPr>
                    <w:u w:val="single"/>
                  </w:rPr>
                </w:pPr>
              </w:p>
              <w:p w14:paraId="428E2200" w14:textId="77777777" w:rsidR="00265CBE" w:rsidRPr="00782FC1" w:rsidRDefault="00265CBE" w:rsidP="00CD0599">
                <w:pPr>
                  <w:spacing w:line="240" w:lineRule="auto"/>
                </w:pPr>
              </w:p>
              <w:p w14:paraId="7C490B3B" w14:textId="77777777" w:rsidR="00CD0599" w:rsidRPr="00782FC1" w:rsidRDefault="00CD0599" w:rsidP="00CD0599">
                <w:pPr>
                  <w:spacing w:line="240" w:lineRule="auto"/>
                </w:pPr>
              </w:p>
              <w:p w14:paraId="0601C6AF" w14:textId="77777777" w:rsidR="00CD0599" w:rsidRPr="00782FC1" w:rsidRDefault="00CD0599" w:rsidP="00CD0599">
                <w:pPr>
                  <w:spacing w:line="240" w:lineRule="auto"/>
                </w:pPr>
              </w:p>
              <w:p w14:paraId="62B28196" w14:textId="77777777" w:rsidR="00CD0599" w:rsidRPr="00782FC1" w:rsidRDefault="00CD0599" w:rsidP="00CD0599">
                <w:pPr>
                  <w:spacing w:line="240" w:lineRule="auto"/>
                </w:pPr>
              </w:p>
              <w:p w14:paraId="08483E3C" w14:textId="4605D5C5" w:rsidR="00D81917" w:rsidRPr="00782FC1" w:rsidRDefault="00D81917" w:rsidP="00CD0599">
                <w:pPr>
                  <w:spacing w:line="240" w:lineRule="auto"/>
                </w:pPr>
                <w:r w:rsidRPr="00782FC1">
                  <w:lastRenderedPageBreak/>
                  <w:t>YHDISTYNEET KANSAKUNNAT</w:t>
                </w:r>
              </w:p>
              <w:p w14:paraId="4FE7161C" w14:textId="33B02A01" w:rsidR="00D81917" w:rsidRPr="00782FC1" w:rsidRDefault="00D81917" w:rsidP="00CD0599">
                <w:pPr>
                  <w:spacing w:line="240" w:lineRule="auto"/>
                </w:pPr>
                <w:r w:rsidRPr="00782FC1">
                  <w:t>Postiosoite: UNITED NATIONS, N. Y. 10017</w:t>
                </w:r>
              </w:p>
              <w:p w14:paraId="6F48171F" w14:textId="77777777" w:rsidR="00D81917" w:rsidRDefault="00D81917" w:rsidP="00CD0599">
                <w:pPr>
                  <w:spacing w:line="240" w:lineRule="auto"/>
                </w:pPr>
                <w:r>
                  <w:t>Sähkeosoite: UNATIONS NEWYORK</w:t>
                </w:r>
              </w:p>
              <w:p w14:paraId="3BABF021" w14:textId="77777777" w:rsidR="00D81917" w:rsidRDefault="00D81917" w:rsidP="00CD0599">
                <w:pPr>
                  <w:spacing w:line="240" w:lineRule="auto"/>
                </w:pPr>
              </w:p>
              <w:p w14:paraId="4E28032B" w14:textId="77777777" w:rsidR="00D81917" w:rsidRDefault="00D81917" w:rsidP="00CD0599">
                <w:pPr>
                  <w:spacing w:line="240" w:lineRule="auto"/>
                </w:pPr>
                <w:r>
                  <w:t>Viite: C.N.386.2012.TREATIES-IX.3 (Tallettajan ilmoitus)</w:t>
                </w:r>
              </w:p>
              <w:p w14:paraId="700E7903" w14:textId="77777777" w:rsidR="00D81917" w:rsidRDefault="00D81917" w:rsidP="00CD0599">
                <w:pPr>
                  <w:spacing w:line="240" w:lineRule="auto"/>
                </w:pPr>
              </w:p>
              <w:p w14:paraId="7645539C" w14:textId="77777777" w:rsidR="00D81917" w:rsidRDefault="00D81917" w:rsidP="00CD0599">
                <w:pPr>
                  <w:spacing w:line="240" w:lineRule="auto"/>
                </w:pPr>
                <w:r>
                  <w:t>SOPIMUS KANSAINVÄLISEN ROKOTEINSTITUUTIN PERUSTAMISESTA</w:t>
                </w:r>
              </w:p>
              <w:p w14:paraId="0C489A89" w14:textId="77777777" w:rsidR="00D81917" w:rsidRDefault="00D81917" w:rsidP="00CD0599">
                <w:pPr>
                  <w:spacing w:line="240" w:lineRule="auto"/>
                </w:pPr>
              </w:p>
              <w:p w14:paraId="5CA57AAF" w14:textId="4E4D732E" w:rsidR="00D81917" w:rsidRDefault="00D81917" w:rsidP="00CD0599">
                <w:pPr>
                  <w:spacing w:line="240" w:lineRule="auto"/>
                </w:pPr>
                <w:r>
                  <w:t>NEW YORK, 28 PÄIVÄNÄ LOKAKUUTA 1996</w:t>
                </w:r>
              </w:p>
              <w:p w14:paraId="536084E2" w14:textId="77777777" w:rsidR="00D81917" w:rsidRDefault="00D81917" w:rsidP="00CD0599">
                <w:pPr>
                  <w:spacing w:line="240" w:lineRule="auto"/>
                </w:pPr>
              </w:p>
              <w:p w14:paraId="38D6AEDD" w14:textId="77777777" w:rsidR="00D81917" w:rsidRDefault="00D81917" w:rsidP="00CD0599">
                <w:pPr>
                  <w:spacing w:line="240" w:lineRule="auto"/>
                </w:pPr>
                <w:r>
                  <w:t>MUUTOKSET KANSAINVÄLISEN ROKOTEINSTITUUTIN SÄÄNTÖIHIN</w:t>
                </w:r>
              </w:p>
              <w:p w14:paraId="4C7E966F" w14:textId="77777777" w:rsidR="00D81917" w:rsidRDefault="00D81917" w:rsidP="00CD0599">
                <w:pPr>
                  <w:spacing w:line="240" w:lineRule="auto"/>
                </w:pPr>
              </w:p>
              <w:p w14:paraId="1EFF292E" w14:textId="5B119499" w:rsidR="00D81917" w:rsidRDefault="00D81917" w:rsidP="00CD0599">
                <w:pPr>
                  <w:spacing w:line="240" w:lineRule="auto"/>
                </w:pPr>
                <w:r>
                  <w:t>Yhdistyneiden kansakuntien pääsihteeri ilmoittaa sopimuksen tallettajana seuraavaa:</w:t>
                </w:r>
              </w:p>
              <w:p w14:paraId="0DD359E6" w14:textId="77777777" w:rsidR="00D81917" w:rsidRDefault="00D81917" w:rsidP="00CD0599">
                <w:pPr>
                  <w:spacing w:line="240" w:lineRule="auto"/>
                </w:pPr>
              </w:p>
              <w:p w14:paraId="3DDB9BD5" w14:textId="34FF5C7A" w:rsidR="00D81917" w:rsidRDefault="00D81917" w:rsidP="00CD0599">
                <w:pPr>
                  <w:spacing w:line="240" w:lineRule="auto"/>
                </w:pPr>
                <w:r>
                  <w:t>Kansainväli</w:t>
                </w:r>
                <w:r w:rsidR="00D454CA">
                  <w:t>sen rokoteinstituutinhallintoneuvosto</w:t>
                </w:r>
                <w:r>
                  <w:t xml:space="preserve"> on hyväksynyt muutoksia Kansainvälisen rokoteinstituutin sääntöihin sääntöjen XX artiklan 1 kohdan mukaisesti 10 pä</w:t>
                </w:r>
                <w:r w:rsidR="00C0615A">
                  <w:t>ivänä huhtikuuta 2006 hallintoneuvosto</w:t>
                </w:r>
                <w:r>
                  <w:t>n kokouksessa, joka pidettiin Soulissa Korean tasavallassa 10‒12 päivänä huhtikuuta 2006.</w:t>
                </w:r>
              </w:p>
              <w:p w14:paraId="2CF61737" w14:textId="77777777" w:rsidR="00D81917" w:rsidRDefault="00D81917" w:rsidP="00CD0599">
                <w:pPr>
                  <w:spacing w:line="240" w:lineRule="auto"/>
                </w:pPr>
              </w:p>
              <w:p w14:paraId="77E574D7" w14:textId="77777777" w:rsidR="00D81917" w:rsidRDefault="00D81917" w:rsidP="00CD0599">
                <w:pPr>
                  <w:spacing w:line="240" w:lineRule="auto"/>
                </w:pPr>
                <w:r>
                  <w:t xml:space="preserve">Sääntöjen XX artiklan 2 kohdan mukaan </w:t>
                </w:r>
                <w:r w:rsidRPr="00DC3225">
                  <w:t>muuto</w:t>
                </w:r>
                <w:r>
                  <w:t>kset tulevat</w:t>
                </w:r>
                <w:r w:rsidRPr="00DC3225">
                  <w:t xml:space="preserve"> voimaan välittömästi äänivaltaisten jäsenten hyväksyttyä </w:t>
                </w:r>
                <w:r>
                  <w:t>ne XX artiklan</w:t>
                </w:r>
                <w:r w:rsidRPr="00DC3225">
                  <w:t xml:space="preserve"> 1 kohdassa määritellyn menettelyn mukaisesti.</w:t>
                </w:r>
              </w:p>
              <w:p w14:paraId="38C05078" w14:textId="77777777" w:rsidR="00D81917" w:rsidRDefault="00D81917" w:rsidP="00CD0599">
                <w:pPr>
                  <w:spacing w:line="240" w:lineRule="auto"/>
                </w:pPr>
              </w:p>
              <w:p w14:paraId="44DBE8E1" w14:textId="2C5DD285" w:rsidR="00D81917" w:rsidRDefault="00D81917" w:rsidP="00CD0599">
                <w:pPr>
                  <w:spacing w:line="240" w:lineRule="auto"/>
                </w:pPr>
                <w:r>
                  <w:t>Muutosten todistusvoimaisen tekstin jäljennös on liitteenä ainoastaan englanninkielisenä.</w:t>
                </w:r>
              </w:p>
              <w:p w14:paraId="567C693F" w14:textId="77777777" w:rsidR="00D81917" w:rsidRDefault="00D81917" w:rsidP="00CD0599">
                <w:pPr>
                  <w:spacing w:line="240" w:lineRule="auto"/>
                </w:pPr>
              </w:p>
              <w:p w14:paraId="768A9340" w14:textId="3E0B6708" w:rsidR="00D81917" w:rsidRDefault="00D81917" w:rsidP="00CD0599">
                <w:pPr>
                  <w:spacing w:line="240" w:lineRule="auto"/>
                  <w:jc w:val="right"/>
                </w:pPr>
                <w:r>
                  <w:t>23 päivänä heinäkuuta 2012</w:t>
                </w:r>
              </w:p>
              <w:p w14:paraId="3D3FE38E" w14:textId="77777777" w:rsidR="00D81917" w:rsidRDefault="00D81917" w:rsidP="00CD0599">
                <w:pPr>
                  <w:spacing w:line="240" w:lineRule="auto"/>
                </w:pPr>
              </w:p>
              <w:p w14:paraId="5709883D" w14:textId="77777777" w:rsidR="00D81917" w:rsidRDefault="00D81917" w:rsidP="00CD0599">
                <w:pPr>
                  <w:spacing w:line="240" w:lineRule="auto"/>
                </w:pPr>
              </w:p>
              <w:p w14:paraId="41AB6CD5" w14:textId="77777777" w:rsidR="000867FF" w:rsidRDefault="00D81917" w:rsidP="00CD0599">
                <w:pPr>
                  <w:spacing w:line="240" w:lineRule="auto"/>
                </w:pPr>
                <w:r>
                  <w:t>Tiedoksi: Asianmukaisten ulkoministeriöiden ja kansainvälisten järjestöjen valtiosopimusyksiköt. Tallettajan ilmoitukset julkais</w:t>
                </w:r>
                <w:r>
                  <w:lastRenderedPageBreak/>
                  <w:t>taan ainoastaan sähköisessä muodossa. Tallettajan ilmoitukset ovat Yhdistyneiden kansakuntien pysyvien edustustojen käytettävissä Yhdistyneiden kansakuntien sopimuskokoelmassa internetosoitteessa http://treaties.un.org otsikon ”</w:t>
                </w:r>
                <w:proofErr w:type="spellStart"/>
                <w:r>
                  <w:t>Depositary</w:t>
                </w:r>
                <w:proofErr w:type="spellEnd"/>
                <w:r>
                  <w:t xml:space="preserve"> </w:t>
                </w:r>
                <w:proofErr w:type="spellStart"/>
                <w:r>
                  <w:t>Notifications</w:t>
                </w:r>
                <w:proofErr w:type="spellEnd"/>
                <w:r>
                  <w:t xml:space="preserve"> (</w:t>
                </w:r>
                <w:proofErr w:type="spellStart"/>
                <w:r>
                  <w:t>CNs</w:t>
                </w:r>
                <w:proofErr w:type="spellEnd"/>
                <w:r>
                  <w:t xml:space="preserve">)” alla. Lisäksi pysyvät edustustot samoin kuin muut asiasta kiinnostuneet henkilöt voivat tilata tallettajan ilmoituksia sähköpostiinsa sopimusarkiston </w:t>
                </w:r>
              </w:p>
              <w:p w14:paraId="266201BF" w14:textId="1CAD5BE7" w:rsidR="00D81917" w:rsidRDefault="00D81917" w:rsidP="00CD0599">
                <w:pPr>
                  <w:spacing w:line="240" w:lineRule="auto"/>
                </w:pPr>
                <w:r>
                  <w:t>kohdasta ”</w:t>
                </w:r>
                <w:proofErr w:type="spellStart"/>
                <w:r>
                  <w:t>Automated</w:t>
                </w:r>
                <w:proofErr w:type="spellEnd"/>
                <w:r>
                  <w:t xml:space="preserve"> Subscription Services”, joka löytyy myös osoitteesta http://treaties.un.org.</w:t>
                </w:r>
              </w:p>
              <w:p w14:paraId="04F88F11" w14:textId="0A0182BB" w:rsidR="00D81917" w:rsidRDefault="00D81917" w:rsidP="00CD0599">
                <w:pPr>
                  <w:spacing w:line="240" w:lineRule="auto"/>
                </w:pPr>
              </w:p>
              <w:p w14:paraId="7700EBC3" w14:textId="218AF0BF" w:rsidR="00782FC1" w:rsidRDefault="00782FC1" w:rsidP="00CD0599">
                <w:pPr>
                  <w:spacing w:line="240" w:lineRule="auto"/>
                </w:pPr>
              </w:p>
              <w:p w14:paraId="6A4293DE" w14:textId="6D7FF326" w:rsidR="00782FC1" w:rsidRDefault="00782FC1" w:rsidP="00CD0599">
                <w:pPr>
                  <w:spacing w:line="240" w:lineRule="auto"/>
                </w:pPr>
              </w:p>
              <w:p w14:paraId="609FD8F0" w14:textId="2DB9C209" w:rsidR="00782FC1" w:rsidRDefault="00782FC1" w:rsidP="00CD0599">
                <w:pPr>
                  <w:spacing w:line="240" w:lineRule="auto"/>
                </w:pPr>
              </w:p>
              <w:p w14:paraId="4A55956E" w14:textId="790A7148" w:rsidR="00782FC1" w:rsidRDefault="00782FC1" w:rsidP="00CD0599">
                <w:pPr>
                  <w:spacing w:line="240" w:lineRule="auto"/>
                </w:pPr>
              </w:p>
              <w:p w14:paraId="20A8BDE3" w14:textId="4B44FD00" w:rsidR="00782FC1" w:rsidRDefault="00782FC1" w:rsidP="00CD0599">
                <w:pPr>
                  <w:spacing w:line="240" w:lineRule="auto"/>
                </w:pPr>
              </w:p>
              <w:p w14:paraId="30AAC0D1" w14:textId="0611EF24" w:rsidR="00782FC1" w:rsidRDefault="00782FC1" w:rsidP="00CD0599">
                <w:pPr>
                  <w:spacing w:line="240" w:lineRule="auto"/>
                </w:pPr>
              </w:p>
              <w:p w14:paraId="790FE7F4" w14:textId="74211CD6" w:rsidR="00782FC1" w:rsidRDefault="00782FC1" w:rsidP="00CD0599">
                <w:pPr>
                  <w:spacing w:line="240" w:lineRule="auto"/>
                </w:pPr>
              </w:p>
              <w:p w14:paraId="355C34BB" w14:textId="77777777" w:rsidR="00782FC1" w:rsidRDefault="00782FC1" w:rsidP="00CD0599">
                <w:pPr>
                  <w:spacing w:line="240" w:lineRule="auto"/>
                </w:pPr>
              </w:p>
              <w:p w14:paraId="5E6A4291" w14:textId="7807D4BC" w:rsidR="000867FF" w:rsidRDefault="000867FF" w:rsidP="00CD0599">
                <w:pPr>
                  <w:spacing w:line="240" w:lineRule="auto"/>
                </w:pPr>
              </w:p>
              <w:p w14:paraId="5F792243" w14:textId="1D7D73A5" w:rsidR="000867FF" w:rsidRDefault="000867FF" w:rsidP="00CD0599">
                <w:pPr>
                  <w:spacing w:line="240" w:lineRule="auto"/>
                </w:pPr>
              </w:p>
              <w:p w14:paraId="70CA3936" w14:textId="009A2011" w:rsidR="000867FF" w:rsidRDefault="000867FF" w:rsidP="00CD0599">
                <w:pPr>
                  <w:spacing w:line="240" w:lineRule="auto"/>
                </w:pPr>
              </w:p>
              <w:p w14:paraId="33CCCDF8" w14:textId="6846BE2B" w:rsidR="000867FF" w:rsidRDefault="000867FF" w:rsidP="00CD0599">
                <w:pPr>
                  <w:spacing w:line="240" w:lineRule="auto"/>
                </w:pPr>
              </w:p>
              <w:p w14:paraId="7CFA56A0" w14:textId="6B685EDE" w:rsidR="000867FF" w:rsidRDefault="000867FF" w:rsidP="00CD0599">
                <w:pPr>
                  <w:spacing w:line="240" w:lineRule="auto"/>
                </w:pPr>
              </w:p>
              <w:p w14:paraId="1E0C5726" w14:textId="1AEB228B" w:rsidR="000867FF" w:rsidRDefault="000867FF" w:rsidP="00CD0599">
                <w:pPr>
                  <w:spacing w:line="240" w:lineRule="auto"/>
                </w:pPr>
              </w:p>
              <w:p w14:paraId="4998E605" w14:textId="29A8F419" w:rsidR="000867FF" w:rsidRDefault="000867FF" w:rsidP="00CD0599">
                <w:pPr>
                  <w:spacing w:line="240" w:lineRule="auto"/>
                </w:pPr>
              </w:p>
              <w:p w14:paraId="51A91F19" w14:textId="43A6E4C0" w:rsidR="000867FF" w:rsidRDefault="000867FF" w:rsidP="00CD0599">
                <w:pPr>
                  <w:spacing w:line="240" w:lineRule="auto"/>
                </w:pPr>
              </w:p>
              <w:p w14:paraId="74A282B9" w14:textId="452B1E49" w:rsidR="000867FF" w:rsidRDefault="000867FF" w:rsidP="00CD0599">
                <w:pPr>
                  <w:spacing w:line="240" w:lineRule="auto"/>
                </w:pPr>
              </w:p>
              <w:p w14:paraId="2235A38C" w14:textId="3687ACD5" w:rsidR="000867FF" w:rsidRDefault="000867FF" w:rsidP="00CD0599">
                <w:pPr>
                  <w:spacing w:line="240" w:lineRule="auto"/>
                </w:pPr>
              </w:p>
              <w:p w14:paraId="0DFE342F" w14:textId="21E7A929" w:rsidR="000867FF" w:rsidRDefault="000867FF" w:rsidP="00CD0599">
                <w:pPr>
                  <w:spacing w:line="240" w:lineRule="auto"/>
                </w:pPr>
              </w:p>
              <w:p w14:paraId="4F514B15" w14:textId="3F435798" w:rsidR="000867FF" w:rsidRDefault="000867FF" w:rsidP="00CD0599">
                <w:pPr>
                  <w:spacing w:line="240" w:lineRule="auto"/>
                </w:pPr>
              </w:p>
              <w:p w14:paraId="15842548" w14:textId="3AAB282E" w:rsidR="000867FF" w:rsidRDefault="000867FF" w:rsidP="00CD0599">
                <w:pPr>
                  <w:spacing w:line="240" w:lineRule="auto"/>
                </w:pPr>
              </w:p>
              <w:p w14:paraId="53314F9E" w14:textId="154FFDF6" w:rsidR="000867FF" w:rsidRDefault="000867FF" w:rsidP="00CD0599">
                <w:pPr>
                  <w:spacing w:line="240" w:lineRule="auto"/>
                </w:pPr>
              </w:p>
              <w:p w14:paraId="38CE714D" w14:textId="3A85D2B6" w:rsidR="000867FF" w:rsidRDefault="000867FF" w:rsidP="00CD0599">
                <w:pPr>
                  <w:spacing w:line="240" w:lineRule="auto"/>
                </w:pPr>
              </w:p>
              <w:p w14:paraId="3AF15B33" w14:textId="4FE9B059" w:rsidR="000867FF" w:rsidRDefault="000867FF" w:rsidP="00CD0599">
                <w:pPr>
                  <w:spacing w:line="240" w:lineRule="auto"/>
                </w:pPr>
              </w:p>
              <w:p w14:paraId="531F160E" w14:textId="44A629D3" w:rsidR="000867FF" w:rsidRDefault="000867FF" w:rsidP="00CD0599">
                <w:pPr>
                  <w:spacing w:line="240" w:lineRule="auto"/>
                </w:pPr>
              </w:p>
              <w:p w14:paraId="359F4CB5" w14:textId="7E42A4D2" w:rsidR="000867FF" w:rsidRDefault="000867FF" w:rsidP="00CD0599">
                <w:pPr>
                  <w:spacing w:line="240" w:lineRule="auto"/>
                </w:pPr>
              </w:p>
              <w:p w14:paraId="5DBA0898" w14:textId="74E48985" w:rsidR="000867FF" w:rsidRDefault="000867FF" w:rsidP="00CD0599">
                <w:pPr>
                  <w:spacing w:line="240" w:lineRule="auto"/>
                </w:pPr>
              </w:p>
              <w:p w14:paraId="7E7C9E3C" w14:textId="1A83B32F" w:rsidR="000867FF" w:rsidRDefault="000867FF" w:rsidP="00CD0599">
                <w:pPr>
                  <w:spacing w:line="240" w:lineRule="auto"/>
                </w:pPr>
              </w:p>
              <w:p w14:paraId="497DD43C" w14:textId="196AAF3E" w:rsidR="000867FF" w:rsidRDefault="000867FF" w:rsidP="00CD0599">
                <w:pPr>
                  <w:spacing w:line="240" w:lineRule="auto"/>
                </w:pPr>
              </w:p>
              <w:p w14:paraId="2CD19BF1" w14:textId="3A4AD0B2" w:rsidR="000867FF" w:rsidRDefault="000867FF" w:rsidP="00CD0599">
                <w:pPr>
                  <w:spacing w:line="240" w:lineRule="auto"/>
                </w:pPr>
              </w:p>
              <w:p w14:paraId="63351125" w14:textId="0E4497EA" w:rsidR="00782FC1" w:rsidRDefault="00782FC1" w:rsidP="00CD0599">
                <w:pPr>
                  <w:spacing w:line="240" w:lineRule="auto"/>
                </w:pPr>
              </w:p>
              <w:p w14:paraId="2E508AFC" w14:textId="77777777" w:rsidR="00782FC1" w:rsidRPr="00782FC1" w:rsidRDefault="00782FC1" w:rsidP="00782FC1">
                <w:pPr>
                  <w:spacing w:line="240" w:lineRule="auto"/>
                  <w:rPr>
                    <w:lang w:val="en-GB"/>
                  </w:rPr>
                </w:pPr>
                <w:r w:rsidRPr="00782FC1">
                  <w:rPr>
                    <w:lang w:val="en-GB"/>
                  </w:rPr>
                  <w:lastRenderedPageBreak/>
                  <w:t>C.N.386.2012.TREATIES-IX-3 (</w:t>
                </w:r>
                <w:proofErr w:type="spellStart"/>
                <w:r w:rsidRPr="00782FC1">
                  <w:rPr>
                    <w:lang w:val="en-GB"/>
                  </w:rPr>
                  <w:t>Liite</w:t>
                </w:r>
                <w:proofErr w:type="spellEnd"/>
                <w:r w:rsidRPr="00782FC1">
                  <w:rPr>
                    <w:lang w:val="en-GB"/>
                  </w:rPr>
                  <w:t>)</w:t>
                </w:r>
              </w:p>
              <w:p w14:paraId="62F0B066" w14:textId="77777777" w:rsidR="00782FC1" w:rsidRPr="00782FC1" w:rsidRDefault="00782FC1" w:rsidP="00782FC1">
                <w:pPr>
                  <w:spacing w:line="240" w:lineRule="auto"/>
                  <w:rPr>
                    <w:lang w:val="en-GB"/>
                  </w:rPr>
                </w:pPr>
              </w:p>
              <w:p w14:paraId="46AC2480" w14:textId="77777777" w:rsidR="00782FC1" w:rsidRPr="00782FC1" w:rsidRDefault="00782FC1" w:rsidP="00782FC1">
                <w:pPr>
                  <w:spacing w:line="240" w:lineRule="auto"/>
                  <w:rPr>
                    <w:lang w:val="en-GB"/>
                  </w:rPr>
                </w:pPr>
              </w:p>
              <w:p w14:paraId="55012E79" w14:textId="77777777" w:rsidR="00782FC1" w:rsidRPr="00782FC1" w:rsidRDefault="00782FC1" w:rsidP="00782FC1">
                <w:pPr>
                  <w:spacing w:line="240" w:lineRule="auto"/>
                  <w:rPr>
                    <w:lang w:val="en-GB"/>
                  </w:rPr>
                </w:pPr>
              </w:p>
              <w:p w14:paraId="2960A7FB" w14:textId="77777777" w:rsidR="00782FC1" w:rsidRPr="00782FC1" w:rsidRDefault="00782FC1" w:rsidP="00782FC1">
                <w:pPr>
                  <w:spacing w:line="240" w:lineRule="auto"/>
                  <w:rPr>
                    <w:lang w:val="en-GB"/>
                  </w:rPr>
                </w:pPr>
              </w:p>
              <w:p w14:paraId="788493F1" w14:textId="442704F3" w:rsidR="00782FC1" w:rsidRDefault="00782FC1" w:rsidP="00782FC1">
                <w:pPr>
                  <w:spacing w:line="240" w:lineRule="auto"/>
                  <w:jc w:val="center"/>
                </w:pPr>
                <w:r>
                  <w:t>Muutokset Kansainvälisen rokoteinstituutin sääntöihin</w:t>
                </w:r>
              </w:p>
              <w:p w14:paraId="27F5BFB0" w14:textId="67061D36" w:rsidR="00273D45" w:rsidRDefault="00273D45" w:rsidP="00782FC1">
                <w:pPr>
                  <w:spacing w:line="240" w:lineRule="auto"/>
                  <w:jc w:val="center"/>
                </w:pPr>
              </w:p>
              <w:p w14:paraId="709B8D8F" w14:textId="0085BF19" w:rsidR="00273D45" w:rsidRDefault="00273D45" w:rsidP="00782FC1">
                <w:pPr>
                  <w:spacing w:line="240" w:lineRule="auto"/>
                  <w:jc w:val="center"/>
                </w:pPr>
              </w:p>
              <w:p w14:paraId="2600D137" w14:textId="2F8A0630" w:rsidR="00273D45" w:rsidRDefault="00273D45" w:rsidP="00782FC1">
                <w:pPr>
                  <w:spacing w:line="240" w:lineRule="auto"/>
                  <w:jc w:val="center"/>
                </w:pPr>
              </w:p>
              <w:p w14:paraId="5D1C3A53" w14:textId="129BCE4C" w:rsidR="00273D45" w:rsidRDefault="00273D45" w:rsidP="00782FC1">
                <w:pPr>
                  <w:spacing w:line="240" w:lineRule="auto"/>
                  <w:jc w:val="center"/>
                </w:pPr>
              </w:p>
              <w:p w14:paraId="7E45EDAE" w14:textId="3B6BB977" w:rsidR="00273D45" w:rsidRDefault="00273D45" w:rsidP="00782FC1">
                <w:pPr>
                  <w:spacing w:line="240" w:lineRule="auto"/>
                  <w:jc w:val="center"/>
                </w:pPr>
              </w:p>
              <w:p w14:paraId="2EB6CDBE" w14:textId="655C976A" w:rsidR="00273D45" w:rsidRDefault="00273D45" w:rsidP="00782FC1">
                <w:pPr>
                  <w:spacing w:line="240" w:lineRule="auto"/>
                  <w:jc w:val="center"/>
                </w:pPr>
              </w:p>
              <w:p w14:paraId="2C29AB94" w14:textId="68C359B4" w:rsidR="00273D45" w:rsidRDefault="00273D45" w:rsidP="00782FC1">
                <w:pPr>
                  <w:spacing w:line="240" w:lineRule="auto"/>
                  <w:jc w:val="center"/>
                </w:pPr>
              </w:p>
              <w:p w14:paraId="29554AB3" w14:textId="252C7322" w:rsidR="00621C7F" w:rsidRDefault="00621C7F" w:rsidP="00782FC1">
                <w:pPr>
                  <w:spacing w:line="240" w:lineRule="auto"/>
                  <w:jc w:val="center"/>
                </w:pPr>
              </w:p>
              <w:p w14:paraId="3549966D" w14:textId="71967E3C" w:rsidR="00621C7F" w:rsidRDefault="00621C7F" w:rsidP="00782FC1">
                <w:pPr>
                  <w:spacing w:line="240" w:lineRule="auto"/>
                  <w:jc w:val="center"/>
                </w:pPr>
              </w:p>
              <w:p w14:paraId="3575CA38" w14:textId="66D13EBE" w:rsidR="00621C7F" w:rsidRDefault="00621C7F" w:rsidP="00782FC1">
                <w:pPr>
                  <w:spacing w:line="240" w:lineRule="auto"/>
                  <w:jc w:val="center"/>
                </w:pPr>
              </w:p>
              <w:p w14:paraId="0460E634" w14:textId="2747D89E" w:rsidR="00621C7F" w:rsidRDefault="00621C7F" w:rsidP="00782FC1">
                <w:pPr>
                  <w:spacing w:line="240" w:lineRule="auto"/>
                  <w:jc w:val="center"/>
                </w:pPr>
              </w:p>
              <w:p w14:paraId="0A4DDBF3" w14:textId="2B3C2111" w:rsidR="00621C7F" w:rsidRDefault="00621C7F" w:rsidP="00782FC1">
                <w:pPr>
                  <w:spacing w:line="240" w:lineRule="auto"/>
                  <w:jc w:val="center"/>
                </w:pPr>
              </w:p>
              <w:p w14:paraId="3CCD5A53" w14:textId="470E6355" w:rsidR="00621C7F" w:rsidRDefault="00621C7F" w:rsidP="00782FC1">
                <w:pPr>
                  <w:spacing w:line="240" w:lineRule="auto"/>
                  <w:jc w:val="center"/>
                </w:pPr>
              </w:p>
              <w:p w14:paraId="0E057D76" w14:textId="2F9A3EB8" w:rsidR="00621C7F" w:rsidRDefault="00621C7F" w:rsidP="00782FC1">
                <w:pPr>
                  <w:spacing w:line="240" w:lineRule="auto"/>
                  <w:jc w:val="center"/>
                </w:pPr>
              </w:p>
              <w:p w14:paraId="4B64DDD1" w14:textId="17B4D964" w:rsidR="00621C7F" w:rsidRDefault="00621C7F" w:rsidP="00782FC1">
                <w:pPr>
                  <w:spacing w:line="240" w:lineRule="auto"/>
                  <w:jc w:val="center"/>
                </w:pPr>
              </w:p>
              <w:p w14:paraId="10049118" w14:textId="31787E85" w:rsidR="00621C7F" w:rsidRDefault="00621C7F" w:rsidP="00782FC1">
                <w:pPr>
                  <w:spacing w:line="240" w:lineRule="auto"/>
                  <w:jc w:val="center"/>
                </w:pPr>
              </w:p>
              <w:p w14:paraId="769A7C3F" w14:textId="07059633" w:rsidR="00621C7F" w:rsidRDefault="00621C7F" w:rsidP="00782FC1">
                <w:pPr>
                  <w:spacing w:line="240" w:lineRule="auto"/>
                  <w:jc w:val="center"/>
                </w:pPr>
              </w:p>
              <w:p w14:paraId="7C5FCA16" w14:textId="32DE1633" w:rsidR="00621C7F" w:rsidRDefault="00621C7F" w:rsidP="00782FC1">
                <w:pPr>
                  <w:spacing w:line="240" w:lineRule="auto"/>
                  <w:jc w:val="center"/>
                </w:pPr>
              </w:p>
              <w:p w14:paraId="0D06806A" w14:textId="7C70A404" w:rsidR="00621C7F" w:rsidRDefault="00621C7F" w:rsidP="00782FC1">
                <w:pPr>
                  <w:spacing w:line="240" w:lineRule="auto"/>
                  <w:jc w:val="center"/>
                </w:pPr>
              </w:p>
              <w:p w14:paraId="08513261" w14:textId="139AC51D" w:rsidR="00621C7F" w:rsidRDefault="00621C7F" w:rsidP="00782FC1">
                <w:pPr>
                  <w:spacing w:line="240" w:lineRule="auto"/>
                  <w:jc w:val="center"/>
                </w:pPr>
              </w:p>
              <w:p w14:paraId="3388B331" w14:textId="13891FB9" w:rsidR="00621C7F" w:rsidRDefault="00621C7F" w:rsidP="00782FC1">
                <w:pPr>
                  <w:spacing w:line="240" w:lineRule="auto"/>
                  <w:jc w:val="center"/>
                </w:pPr>
              </w:p>
              <w:p w14:paraId="0E92BDB3" w14:textId="24DA8B03" w:rsidR="00621C7F" w:rsidRDefault="00621C7F" w:rsidP="00782FC1">
                <w:pPr>
                  <w:spacing w:line="240" w:lineRule="auto"/>
                  <w:jc w:val="center"/>
                </w:pPr>
              </w:p>
              <w:p w14:paraId="6F13A56A" w14:textId="4D0774AE" w:rsidR="00621C7F" w:rsidRDefault="00621C7F" w:rsidP="00782FC1">
                <w:pPr>
                  <w:spacing w:line="240" w:lineRule="auto"/>
                  <w:jc w:val="center"/>
                </w:pPr>
              </w:p>
              <w:p w14:paraId="32141745" w14:textId="76514A24" w:rsidR="00621C7F" w:rsidRDefault="00621C7F" w:rsidP="00782FC1">
                <w:pPr>
                  <w:spacing w:line="240" w:lineRule="auto"/>
                  <w:jc w:val="center"/>
                </w:pPr>
              </w:p>
              <w:p w14:paraId="27963BBE" w14:textId="35316F79" w:rsidR="00621C7F" w:rsidRDefault="00621C7F" w:rsidP="00782FC1">
                <w:pPr>
                  <w:spacing w:line="240" w:lineRule="auto"/>
                  <w:jc w:val="center"/>
                </w:pPr>
              </w:p>
              <w:p w14:paraId="448E4D73" w14:textId="6FC5FBFB" w:rsidR="00621C7F" w:rsidRDefault="00621C7F" w:rsidP="00782FC1">
                <w:pPr>
                  <w:spacing w:line="240" w:lineRule="auto"/>
                  <w:jc w:val="center"/>
                </w:pPr>
              </w:p>
              <w:p w14:paraId="1960AEA4" w14:textId="27013D94" w:rsidR="00621C7F" w:rsidRDefault="00621C7F" w:rsidP="00782FC1">
                <w:pPr>
                  <w:spacing w:line="240" w:lineRule="auto"/>
                  <w:jc w:val="center"/>
                </w:pPr>
              </w:p>
              <w:p w14:paraId="75A42583" w14:textId="01CF161B" w:rsidR="00621C7F" w:rsidRDefault="00621C7F" w:rsidP="00782FC1">
                <w:pPr>
                  <w:spacing w:line="240" w:lineRule="auto"/>
                  <w:jc w:val="center"/>
                </w:pPr>
              </w:p>
              <w:p w14:paraId="008FCCA6" w14:textId="0E7958EC" w:rsidR="00621C7F" w:rsidRDefault="00621C7F" w:rsidP="00782FC1">
                <w:pPr>
                  <w:spacing w:line="240" w:lineRule="auto"/>
                  <w:jc w:val="center"/>
                </w:pPr>
              </w:p>
              <w:p w14:paraId="60550D08" w14:textId="4B88CE31" w:rsidR="00621C7F" w:rsidRDefault="00621C7F" w:rsidP="00782FC1">
                <w:pPr>
                  <w:spacing w:line="240" w:lineRule="auto"/>
                  <w:jc w:val="center"/>
                </w:pPr>
              </w:p>
              <w:p w14:paraId="5A5B18F2" w14:textId="46AF9FA0" w:rsidR="00621C7F" w:rsidRDefault="00621C7F" w:rsidP="00782FC1">
                <w:pPr>
                  <w:spacing w:line="240" w:lineRule="auto"/>
                  <w:jc w:val="center"/>
                </w:pPr>
              </w:p>
              <w:p w14:paraId="5A8B84FB" w14:textId="67865922" w:rsidR="00621C7F" w:rsidRDefault="00621C7F" w:rsidP="00782FC1">
                <w:pPr>
                  <w:spacing w:line="240" w:lineRule="auto"/>
                  <w:jc w:val="center"/>
                </w:pPr>
              </w:p>
              <w:p w14:paraId="28165C2C" w14:textId="06C28CDF" w:rsidR="00621C7F" w:rsidRDefault="00621C7F" w:rsidP="00782FC1">
                <w:pPr>
                  <w:spacing w:line="240" w:lineRule="auto"/>
                  <w:jc w:val="center"/>
                </w:pPr>
              </w:p>
              <w:p w14:paraId="70A3001B" w14:textId="7BEA1F10" w:rsidR="00621C7F" w:rsidRDefault="00621C7F" w:rsidP="00782FC1">
                <w:pPr>
                  <w:spacing w:line="240" w:lineRule="auto"/>
                  <w:jc w:val="center"/>
                </w:pPr>
              </w:p>
              <w:p w14:paraId="5FB6A976" w14:textId="6A5AE394" w:rsidR="00621C7F" w:rsidRDefault="00621C7F" w:rsidP="00782FC1">
                <w:pPr>
                  <w:spacing w:line="240" w:lineRule="auto"/>
                  <w:jc w:val="center"/>
                </w:pPr>
              </w:p>
              <w:p w14:paraId="3BD98520" w14:textId="35D474CC" w:rsidR="00621C7F" w:rsidRDefault="00621C7F" w:rsidP="00782FC1">
                <w:pPr>
                  <w:spacing w:line="240" w:lineRule="auto"/>
                  <w:jc w:val="center"/>
                </w:pPr>
              </w:p>
              <w:p w14:paraId="32918A08" w14:textId="2FCE9FAA" w:rsidR="00621C7F" w:rsidRDefault="00621C7F" w:rsidP="00782FC1">
                <w:pPr>
                  <w:spacing w:line="240" w:lineRule="auto"/>
                  <w:jc w:val="center"/>
                </w:pPr>
              </w:p>
              <w:p w14:paraId="24D00B82" w14:textId="213DEC1F" w:rsidR="00621C7F" w:rsidRDefault="00621C7F" w:rsidP="00782FC1">
                <w:pPr>
                  <w:spacing w:line="240" w:lineRule="auto"/>
                  <w:jc w:val="center"/>
                </w:pPr>
              </w:p>
              <w:p w14:paraId="4B529F02" w14:textId="77777777" w:rsidR="00621C7F" w:rsidRPr="00F7784B" w:rsidRDefault="00621C7F" w:rsidP="000D6CED">
                <w:pPr>
                  <w:jc w:val="center"/>
                </w:pPr>
                <w:r w:rsidRPr="00F7784B">
                  <w:lastRenderedPageBreak/>
                  <w:t>Sääntömuutokset</w:t>
                </w:r>
              </w:p>
              <w:p w14:paraId="3BAAFED9" w14:textId="77777777" w:rsidR="00621C7F" w:rsidRPr="00F7784B" w:rsidRDefault="00621C7F" w:rsidP="000D6CED">
                <w:pPr>
                  <w:jc w:val="center"/>
                </w:pPr>
              </w:p>
              <w:p w14:paraId="29FF8C9F" w14:textId="58002FEF" w:rsidR="00621C7F" w:rsidRDefault="00621C7F" w:rsidP="000D6CED">
                <w:pPr>
                  <w:jc w:val="center"/>
                </w:pPr>
                <w:r w:rsidRPr="00F7784B">
                  <w:t>MUUTOS V</w:t>
                </w:r>
              </w:p>
              <w:p w14:paraId="1A3BDB90" w14:textId="77777777" w:rsidR="000D6CED" w:rsidRPr="00F7784B" w:rsidRDefault="000D6CED" w:rsidP="000D6CED">
                <w:pPr>
                  <w:jc w:val="center"/>
                </w:pPr>
              </w:p>
              <w:p w14:paraId="4BC275AB" w14:textId="20512911" w:rsidR="00621C7F" w:rsidRPr="00F7784B" w:rsidRDefault="00621C7F" w:rsidP="000D6CED">
                <w:pPr>
                  <w:jc w:val="center"/>
                </w:pPr>
                <w:r w:rsidRPr="00F7784B">
                  <w:t>I</w:t>
                </w:r>
                <w:r>
                  <w:t>X</w:t>
                </w:r>
                <w:r w:rsidRPr="00F7784B">
                  <w:t xml:space="preserve"> artikla</w:t>
                </w:r>
              </w:p>
              <w:p w14:paraId="7E290D04" w14:textId="5685CD8C" w:rsidR="00621C7F" w:rsidRDefault="00C0615A" w:rsidP="00C0615A">
                <w:pPr>
                  <w:jc w:val="center"/>
                </w:pPr>
                <w:r>
                  <w:t>HALLINTONEUVOSTON</w:t>
                </w:r>
                <w:r w:rsidR="00621C7F" w:rsidRPr="00F7784B">
                  <w:t xml:space="preserve"> KOKOONPANO</w:t>
                </w:r>
              </w:p>
              <w:p w14:paraId="62A0A50C" w14:textId="77777777" w:rsidR="000D6CED" w:rsidRPr="00F7784B" w:rsidRDefault="000D6CED" w:rsidP="00621C7F"/>
              <w:p w14:paraId="07E541E0" w14:textId="0D4BA61A" w:rsidR="00621C7F" w:rsidRPr="00F7784B" w:rsidRDefault="00C0615A" w:rsidP="00621C7F">
                <w:pPr>
                  <w:numPr>
                    <w:ilvl w:val="0"/>
                    <w:numId w:val="56"/>
                  </w:numPr>
                  <w:spacing w:after="160" w:line="259" w:lineRule="auto"/>
                  <w:contextualSpacing/>
                </w:pPr>
                <w:r>
                  <w:t>Hallintoneuvosto</w:t>
                </w:r>
                <w:r w:rsidR="00621C7F" w:rsidRPr="00F7784B">
                  <w:t xml:space="preserve"> koostuu vähintään </w:t>
                </w:r>
                <w:r w:rsidR="00621C7F" w:rsidRPr="00F7784B">
                  <w:rPr>
                    <w:u w:val="single"/>
                  </w:rPr>
                  <w:t>seitsemästätoista ja enintään kahdestakymmenestä</w:t>
                </w:r>
                <w:r w:rsidR="00621C7F">
                  <w:rPr>
                    <w:u w:val="single"/>
                  </w:rPr>
                  <w:t>kahdesta</w:t>
                </w:r>
                <w:r w:rsidR="00621C7F" w:rsidRPr="00F7784B">
                  <w:t xml:space="preserve"> jäsenestä, jotka valitaan seuraavasti:</w:t>
                </w:r>
              </w:p>
              <w:p w14:paraId="011CE5C0" w14:textId="52AC6E51" w:rsidR="00621C7F" w:rsidRPr="00F7784B" w:rsidRDefault="00C0615A" w:rsidP="00621C7F">
                <w:pPr>
                  <w:numPr>
                    <w:ilvl w:val="0"/>
                    <w:numId w:val="57"/>
                  </w:numPr>
                  <w:spacing w:after="160" w:line="259" w:lineRule="auto"/>
                  <w:contextualSpacing/>
                </w:pPr>
                <w:r>
                  <w:t>Hallintoneuvosto</w:t>
                </w:r>
                <w:r w:rsidR="00621C7F" w:rsidRPr="00F7784B">
                  <w:t xml:space="preserve"> valitsee enintään kymmenen yleisjäsentä. Huomiota kiinnitetään erityisesti ehdotettujen jäsenten ammattikokokemukseen ja -pätevyyteen, asianmukaiseen maantieteelliseen jakaumaan, järjestöihin ja maihin, jotka osallistuvat instituutin toimintaan ja tarjoavat sille huomattavaa tukea, tai tärkeimpien tilojen sijaintimaihin;</w:t>
                </w:r>
              </w:p>
              <w:p w14:paraId="4CA6B324" w14:textId="77777777" w:rsidR="00621C7F" w:rsidRPr="00F7784B" w:rsidRDefault="00621C7F" w:rsidP="00621C7F">
                <w:pPr>
                  <w:numPr>
                    <w:ilvl w:val="0"/>
                    <w:numId w:val="57"/>
                  </w:numPr>
                  <w:spacing w:after="160" w:line="259" w:lineRule="auto"/>
                  <w:contextualSpacing/>
                </w:pPr>
                <w:r w:rsidRPr="00F7784B">
                  <w:t>isäntämaa nimittää kaksi jäsentä;</w:t>
                </w:r>
              </w:p>
              <w:p w14:paraId="3233555B" w14:textId="77777777" w:rsidR="00621C7F" w:rsidRPr="00F7784B" w:rsidRDefault="00621C7F" w:rsidP="00621C7F">
                <w:pPr>
                  <w:numPr>
                    <w:ilvl w:val="0"/>
                    <w:numId w:val="57"/>
                  </w:numPr>
                  <w:spacing w:after="160" w:line="259" w:lineRule="auto"/>
                  <w:contextualSpacing/>
                </w:pPr>
                <w:r w:rsidRPr="00F7784B">
                  <w:t>WHO nimittää kaksi jäsentä;</w:t>
                </w:r>
              </w:p>
              <w:p w14:paraId="765E4ADD" w14:textId="371C5124" w:rsidR="00621C7F" w:rsidRPr="00F7784B" w:rsidRDefault="00C0615A" w:rsidP="00621C7F">
                <w:pPr>
                  <w:numPr>
                    <w:ilvl w:val="0"/>
                    <w:numId w:val="57"/>
                  </w:numPr>
                  <w:spacing w:after="160" w:line="259" w:lineRule="auto"/>
                  <w:contextualSpacing/>
                </w:pPr>
                <w:r>
                  <w:t>Hallintoneuvosto</w:t>
                </w:r>
                <w:r w:rsidR="00621C7F" w:rsidRPr="00F7784B">
                  <w:t xml:space="preserve"> valitsee enintään viisi jäsentä tämän sopimuksen osapuolten hallitusten suosituksesta;</w:t>
                </w:r>
              </w:p>
              <w:p w14:paraId="1A6AF314" w14:textId="028D0A5D" w:rsidR="00621C7F" w:rsidRDefault="00C0615A" w:rsidP="00621C7F">
                <w:pPr>
                  <w:numPr>
                    <w:ilvl w:val="0"/>
                    <w:numId w:val="57"/>
                  </w:numPr>
                  <w:spacing w:after="160" w:line="259" w:lineRule="auto"/>
                  <w:contextualSpacing/>
                </w:pPr>
                <w:r>
                  <w:t>Hallintoneuvosto</w:t>
                </w:r>
                <w:r w:rsidR="00621C7F" w:rsidRPr="00F7784B">
                  <w:t xml:space="preserve"> valitsee yhden jäsenen UNDP:n suosituksesta;</w:t>
                </w:r>
              </w:p>
              <w:p w14:paraId="13FC043C" w14:textId="77777777" w:rsidR="00621C7F" w:rsidRPr="00F7784B" w:rsidRDefault="00621C7F" w:rsidP="00621C7F">
                <w:pPr>
                  <w:numPr>
                    <w:ilvl w:val="0"/>
                    <w:numId w:val="57"/>
                  </w:numPr>
                  <w:spacing w:after="160" w:line="259" w:lineRule="auto"/>
                  <w:contextualSpacing/>
                  <w:rPr>
                    <w:u w:val="single"/>
                  </w:rPr>
                </w:pPr>
                <w:proofErr w:type="spellStart"/>
                <w:r w:rsidRPr="00F7784B">
                  <w:rPr>
                    <w:u w:val="single"/>
                  </w:rPr>
                  <w:t>GAVIn</w:t>
                </w:r>
                <w:proofErr w:type="spellEnd"/>
                <w:r w:rsidRPr="00F7784B">
                  <w:rPr>
                    <w:u w:val="single"/>
                  </w:rPr>
                  <w:t xml:space="preserve"> pääsihteeri tai hänen edustajansa on jäsenenä viran puolesta</w:t>
                </w:r>
                <w:r w:rsidRPr="003D0FCA">
                  <w:t>; ja</w:t>
                </w:r>
              </w:p>
              <w:p w14:paraId="463B2D97" w14:textId="77777777" w:rsidR="00621C7F" w:rsidRPr="00F7784B" w:rsidRDefault="00621C7F" w:rsidP="00621C7F">
                <w:pPr>
                  <w:numPr>
                    <w:ilvl w:val="0"/>
                    <w:numId w:val="57"/>
                  </w:numPr>
                  <w:spacing w:after="160" w:line="259" w:lineRule="auto"/>
                  <w:contextualSpacing/>
                </w:pPr>
                <w:r w:rsidRPr="00F7784B">
                  <w:t>instituutin johtaja on jäsenenä viran puolesta.</w:t>
                </w:r>
              </w:p>
              <w:p w14:paraId="6750D1BF" w14:textId="77777777" w:rsidR="00621C7F" w:rsidRPr="00F7784B" w:rsidRDefault="00621C7F" w:rsidP="00621C7F">
                <w:pPr>
                  <w:numPr>
                    <w:ilvl w:val="0"/>
                    <w:numId w:val="56"/>
                  </w:numPr>
                  <w:spacing w:after="160" w:line="259" w:lineRule="auto"/>
                  <w:contextualSpacing/>
                </w:pPr>
                <w:r w:rsidRPr="00F7784B">
                  <w:lastRenderedPageBreak/>
                  <w:t>Ei muutoksia. Samat määräykset.</w:t>
                </w:r>
              </w:p>
              <w:p w14:paraId="228B68B3" w14:textId="77777777" w:rsidR="00621C7F" w:rsidRPr="00F7784B" w:rsidRDefault="00621C7F" w:rsidP="00621C7F">
                <w:pPr>
                  <w:numPr>
                    <w:ilvl w:val="0"/>
                    <w:numId w:val="56"/>
                  </w:numPr>
                  <w:spacing w:after="160" w:line="259" w:lineRule="auto"/>
                  <w:contextualSpacing/>
                </w:pPr>
                <w:r w:rsidRPr="00F7784B">
                  <w:t>Ei muutoksia. Samat määräykset.</w:t>
                </w:r>
              </w:p>
              <w:p w14:paraId="593C6C79" w14:textId="77777777" w:rsidR="00621C7F" w:rsidRPr="00F7784B" w:rsidRDefault="00621C7F" w:rsidP="00621C7F">
                <w:pPr>
                  <w:numPr>
                    <w:ilvl w:val="0"/>
                    <w:numId w:val="56"/>
                  </w:numPr>
                  <w:spacing w:after="160" w:line="259" w:lineRule="auto"/>
                  <w:contextualSpacing/>
                </w:pPr>
                <w:r>
                  <w:t>Ei muutoksia. Samat määräykset kuin muutoksessa IV</w:t>
                </w:r>
                <w:r w:rsidRPr="00F7784B">
                  <w:t>.</w:t>
                </w:r>
              </w:p>
              <w:p w14:paraId="7E1A48CD" w14:textId="77777777" w:rsidR="00621C7F" w:rsidRPr="00F7784B" w:rsidRDefault="00621C7F" w:rsidP="00621C7F">
                <w:pPr>
                  <w:numPr>
                    <w:ilvl w:val="0"/>
                    <w:numId w:val="56"/>
                  </w:numPr>
                  <w:spacing w:after="160" w:line="259" w:lineRule="auto"/>
                  <w:contextualSpacing/>
                  <w:rPr>
                    <w:u w:val="single"/>
                  </w:rPr>
                </w:pPr>
                <w:r w:rsidRPr="00F7784B">
                  <w:t>Ei muutoksia. Samat määräykset.</w:t>
                </w:r>
              </w:p>
              <w:p w14:paraId="5167E16C" w14:textId="77777777" w:rsidR="00621C7F" w:rsidRPr="00F7784B" w:rsidRDefault="00621C7F" w:rsidP="00621C7F">
                <w:pPr>
                  <w:numPr>
                    <w:ilvl w:val="0"/>
                    <w:numId w:val="56"/>
                  </w:numPr>
                  <w:spacing w:after="160" w:line="259" w:lineRule="auto"/>
                  <w:contextualSpacing/>
                </w:pPr>
                <w:r w:rsidRPr="00F7784B">
                  <w:t>Ei muutoksia. Samat määräykset kuin muutoksessa IV.</w:t>
                </w:r>
              </w:p>
              <w:p w14:paraId="193FDD4E" w14:textId="6A248AFA" w:rsidR="00621C7F" w:rsidRDefault="00621C7F" w:rsidP="00621C7F">
                <w:r>
                  <w:br w:type="page"/>
                </w:r>
              </w:p>
              <w:p w14:paraId="16F48DA3" w14:textId="3C4D7835" w:rsidR="001E5F63" w:rsidRDefault="001E5F63" w:rsidP="00621C7F"/>
              <w:p w14:paraId="03096EA3" w14:textId="43554F19" w:rsidR="00D81E95" w:rsidRDefault="00D81E95" w:rsidP="00621C7F"/>
              <w:p w14:paraId="3AC85630" w14:textId="2DA3614E" w:rsidR="00D81E95" w:rsidRDefault="00D81E95" w:rsidP="00621C7F"/>
              <w:p w14:paraId="6FD8C7D9" w14:textId="09C94296" w:rsidR="00D81E95" w:rsidRDefault="00D81E95" w:rsidP="00621C7F"/>
              <w:p w14:paraId="090C38E8" w14:textId="0DAD4E90" w:rsidR="00D81E95" w:rsidRDefault="00D81E95" w:rsidP="00621C7F"/>
              <w:p w14:paraId="4CAB904D" w14:textId="5F0B6636" w:rsidR="00D81E95" w:rsidRDefault="00D81E95" w:rsidP="00621C7F"/>
              <w:p w14:paraId="535CFFAE" w14:textId="5B7A6958" w:rsidR="00D81E95" w:rsidRDefault="00D81E95" w:rsidP="00621C7F"/>
              <w:p w14:paraId="0228431E" w14:textId="46B08CFB" w:rsidR="00D81E95" w:rsidRDefault="00D81E95" w:rsidP="00621C7F"/>
              <w:p w14:paraId="7E1D5FE8" w14:textId="0D90E905" w:rsidR="00D81E95" w:rsidRDefault="00D81E95" w:rsidP="00621C7F"/>
              <w:p w14:paraId="0B480C3B" w14:textId="58B43EB6" w:rsidR="00D81E95" w:rsidRDefault="00D81E95" w:rsidP="00621C7F"/>
              <w:p w14:paraId="15D6C2BB" w14:textId="55D5A891" w:rsidR="00D81E95" w:rsidRDefault="00D81E95" w:rsidP="00621C7F"/>
              <w:p w14:paraId="00B09CAB" w14:textId="6BABD423" w:rsidR="00D81E95" w:rsidRDefault="00D81E95" w:rsidP="00621C7F"/>
              <w:p w14:paraId="39F6326F" w14:textId="6A79907A" w:rsidR="00D81E95" w:rsidRDefault="00D81E95" w:rsidP="00621C7F"/>
              <w:p w14:paraId="54A88D0F" w14:textId="65F1097C" w:rsidR="00D81E95" w:rsidRDefault="00D81E95" w:rsidP="00621C7F"/>
              <w:p w14:paraId="6B05C471" w14:textId="77777777" w:rsidR="00D81E95" w:rsidRDefault="00D81E95" w:rsidP="00621C7F"/>
              <w:p w14:paraId="0FFA968C" w14:textId="77777777" w:rsidR="00D81E95" w:rsidRDefault="00D81E95" w:rsidP="00621C7F"/>
              <w:p w14:paraId="2754B601" w14:textId="77777777" w:rsidR="00D81E95" w:rsidRDefault="00D81E95" w:rsidP="00621C7F"/>
              <w:p w14:paraId="084278BD" w14:textId="77777777" w:rsidR="00D81E95" w:rsidRDefault="00D81E95" w:rsidP="00621C7F"/>
              <w:p w14:paraId="60E4F496" w14:textId="77777777" w:rsidR="00D81E95" w:rsidRDefault="00D81E95" w:rsidP="00621C7F"/>
              <w:p w14:paraId="5F983568" w14:textId="77777777" w:rsidR="00621C7F" w:rsidRDefault="00621C7F" w:rsidP="00621C7F">
                <w:pPr>
                  <w:spacing w:line="240" w:lineRule="auto"/>
                </w:pPr>
              </w:p>
              <w:p w14:paraId="4B8501CC" w14:textId="77777777" w:rsidR="00621C7F" w:rsidRDefault="00621C7F" w:rsidP="00782FC1">
                <w:pPr>
                  <w:spacing w:line="240" w:lineRule="auto"/>
                  <w:jc w:val="center"/>
                </w:pPr>
              </w:p>
              <w:p w14:paraId="4230BBE1" w14:textId="77777777" w:rsidR="00621C7F" w:rsidRDefault="00621C7F" w:rsidP="00782FC1">
                <w:pPr>
                  <w:spacing w:line="240" w:lineRule="auto"/>
                  <w:jc w:val="center"/>
                </w:pPr>
              </w:p>
              <w:p w14:paraId="5A379ACE" w14:textId="77777777" w:rsidR="00621C7F" w:rsidRDefault="00621C7F" w:rsidP="00782FC1">
                <w:pPr>
                  <w:spacing w:line="240" w:lineRule="auto"/>
                  <w:jc w:val="center"/>
                </w:pPr>
              </w:p>
              <w:p w14:paraId="70D670CA" w14:textId="77777777" w:rsidR="00621C7F" w:rsidRDefault="00621C7F" w:rsidP="00782FC1">
                <w:pPr>
                  <w:spacing w:line="240" w:lineRule="auto"/>
                  <w:jc w:val="center"/>
                </w:pPr>
              </w:p>
              <w:p w14:paraId="582604BA" w14:textId="77777777" w:rsidR="00621C7F" w:rsidRDefault="00621C7F" w:rsidP="00782FC1">
                <w:pPr>
                  <w:spacing w:line="240" w:lineRule="auto"/>
                  <w:jc w:val="center"/>
                </w:pPr>
              </w:p>
              <w:p w14:paraId="7DDCEF68" w14:textId="77777777" w:rsidR="00621C7F" w:rsidRDefault="00621C7F" w:rsidP="00782FC1">
                <w:pPr>
                  <w:spacing w:line="240" w:lineRule="auto"/>
                  <w:jc w:val="center"/>
                </w:pPr>
              </w:p>
              <w:p w14:paraId="713761DD" w14:textId="77777777" w:rsidR="00621C7F" w:rsidRDefault="00621C7F" w:rsidP="00782FC1">
                <w:pPr>
                  <w:spacing w:line="240" w:lineRule="auto"/>
                  <w:jc w:val="center"/>
                </w:pPr>
              </w:p>
              <w:p w14:paraId="733F301D" w14:textId="77777777" w:rsidR="00273D45" w:rsidRDefault="00273D45" w:rsidP="00782FC1">
                <w:pPr>
                  <w:spacing w:line="240" w:lineRule="auto"/>
                  <w:jc w:val="center"/>
                </w:pPr>
              </w:p>
              <w:p w14:paraId="3AB3DD03" w14:textId="1DC93A4E" w:rsidR="000867FF" w:rsidRDefault="000867FF" w:rsidP="00CD0599">
                <w:pPr>
                  <w:spacing w:line="240" w:lineRule="auto"/>
                </w:pPr>
              </w:p>
              <w:p w14:paraId="4BCE8F10" w14:textId="75699E58" w:rsidR="000867FF" w:rsidRDefault="000867FF" w:rsidP="00CD0599">
                <w:pPr>
                  <w:spacing w:line="240" w:lineRule="auto"/>
                </w:pPr>
              </w:p>
              <w:p w14:paraId="6FEC9904" w14:textId="2CF1EA3F" w:rsidR="000867FF" w:rsidRDefault="000867FF" w:rsidP="00CD0599">
                <w:pPr>
                  <w:spacing w:line="240" w:lineRule="auto"/>
                </w:pPr>
              </w:p>
              <w:p w14:paraId="57B43F50" w14:textId="11582AF5" w:rsidR="000867FF" w:rsidRDefault="000867FF" w:rsidP="00CD0599">
                <w:pPr>
                  <w:spacing w:line="240" w:lineRule="auto"/>
                </w:pPr>
              </w:p>
              <w:p w14:paraId="7E74BCA9" w14:textId="6A3D6AA0" w:rsidR="000867FF" w:rsidRDefault="000867FF" w:rsidP="00CD0599">
                <w:pPr>
                  <w:spacing w:line="240" w:lineRule="auto"/>
                </w:pPr>
              </w:p>
              <w:p w14:paraId="154D6210" w14:textId="44D29920" w:rsidR="00D81E95" w:rsidRDefault="00D81E95" w:rsidP="00D81E95">
                <w:pPr>
                  <w:spacing w:line="240" w:lineRule="auto"/>
                </w:pPr>
                <w:r>
                  <w:lastRenderedPageBreak/>
                  <w:t>YHDISTYNEET KANSAKUNNAT</w:t>
                </w:r>
              </w:p>
              <w:p w14:paraId="54B7BA8E" w14:textId="77777777" w:rsidR="00D81E95" w:rsidRDefault="00D81E95" w:rsidP="00D81E95">
                <w:pPr>
                  <w:spacing w:line="240" w:lineRule="auto"/>
                </w:pPr>
                <w:r>
                  <w:t>Postiosoite: UNITED NATIONS, N. Y. 10017</w:t>
                </w:r>
              </w:p>
              <w:p w14:paraId="277CC303" w14:textId="77777777" w:rsidR="00D81E95" w:rsidRDefault="00D81E95" w:rsidP="00D81E95">
                <w:pPr>
                  <w:spacing w:line="240" w:lineRule="auto"/>
                </w:pPr>
                <w:r>
                  <w:t>Sähkeosoite: UNATIONS NEWYORK</w:t>
                </w:r>
              </w:p>
              <w:p w14:paraId="7852135E" w14:textId="77777777" w:rsidR="00D81E95" w:rsidRDefault="00D81E95" w:rsidP="00D81E95">
                <w:pPr>
                  <w:spacing w:line="240" w:lineRule="auto"/>
                </w:pPr>
              </w:p>
              <w:p w14:paraId="7FBDEFB6" w14:textId="77777777" w:rsidR="00D81E95" w:rsidRDefault="00D81E95" w:rsidP="00D81E95">
                <w:pPr>
                  <w:spacing w:line="240" w:lineRule="auto"/>
                </w:pPr>
                <w:r>
                  <w:t>Viite: C.N.387.2012.TREATIES-IX.3 (Tallettajan ilmoitus)</w:t>
                </w:r>
              </w:p>
              <w:p w14:paraId="34A20EFB" w14:textId="77777777" w:rsidR="00D81E95" w:rsidRDefault="00D81E95" w:rsidP="00D81E95">
                <w:pPr>
                  <w:spacing w:line="240" w:lineRule="auto"/>
                </w:pPr>
              </w:p>
              <w:p w14:paraId="48258262" w14:textId="77777777" w:rsidR="00D81E95" w:rsidRDefault="00D81E95" w:rsidP="00D81E95">
                <w:pPr>
                  <w:spacing w:line="240" w:lineRule="auto"/>
                </w:pPr>
                <w:r>
                  <w:t>SOPIMUS KANSAINVÄLISEN ROKOTEINSTITUUTIN PERUSTAMISESTA</w:t>
                </w:r>
              </w:p>
              <w:p w14:paraId="6091331F" w14:textId="77777777" w:rsidR="00D81E95" w:rsidRDefault="00D81E95" w:rsidP="00D81E95">
                <w:pPr>
                  <w:spacing w:line="240" w:lineRule="auto"/>
                </w:pPr>
              </w:p>
              <w:p w14:paraId="6207C337" w14:textId="5F29C5AC" w:rsidR="00D81E95" w:rsidRDefault="00D81E95" w:rsidP="00D81E95">
                <w:pPr>
                  <w:spacing w:line="240" w:lineRule="auto"/>
                </w:pPr>
                <w:r>
                  <w:t>NEW YORK, 28 PÄIVÄNÄ LOKAKUUTA 1996</w:t>
                </w:r>
              </w:p>
              <w:p w14:paraId="5ED8F81C" w14:textId="77777777" w:rsidR="00D81E95" w:rsidRDefault="00D81E95" w:rsidP="00D81E95">
                <w:pPr>
                  <w:spacing w:line="240" w:lineRule="auto"/>
                </w:pPr>
              </w:p>
              <w:p w14:paraId="44B32FED" w14:textId="3A9B4868" w:rsidR="00D81E95" w:rsidRDefault="00D81E95" w:rsidP="00D81E95">
                <w:pPr>
                  <w:spacing w:line="240" w:lineRule="auto"/>
                </w:pPr>
                <w:r>
                  <w:t>MUUTOS KANSAINVÄLISEN ROKOTEINSTITUUTIN SÄÄNTÖIHIN</w:t>
                </w:r>
              </w:p>
              <w:p w14:paraId="72359D03" w14:textId="77777777" w:rsidR="00D81E95" w:rsidRDefault="00D81E95" w:rsidP="00D81E95">
                <w:pPr>
                  <w:spacing w:line="240" w:lineRule="auto"/>
                </w:pPr>
              </w:p>
              <w:p w14:paraId="29426433" w14:textId="5C7D9E88" w:rsidR="00D81E95" w:rsidRDefault="00D81E95" w:rsidP="00D81E95">
                <w:pPr>
                  <w:spacing w:line="240" w:lineRule="auto"/>
                </w:pPr>
                <w:r>
                  <w:t>Yhdistyneiden kansakuntien pääsihteeri ilmoittaa sopimuksen tallettajana seuraavaa:</w:t>
                </w:r>
              </w:p>
              <w:p w14:paraId="5A37C0CA" w14:textId="77777777" w:rsidR="00D81E95" w:rsidRDefault="00D81E95" w:rsidP="00D81E95">
                <w:pPr>
                  <w:spacing w:line="240" w:lineRule="auto"/>
                </w:pPr>
              </w:p>
              <w:p w14:paraId="730ACED8" w14:textId="0F30B376" w:rsidR="00D81E95" w:rsidRDefault="00D81E95" w:rsidP="00D81E95">
                <w:pPr>
                  <w:spacing w:line="240" w:lineRule="auto"/>
                </w:pPr>
                <w:r>
                  <w:t>Kansainväli</w:t>
                </w:r>
                <w:r w:rsidR="00C0615A">
                  <w:t>sen rokoteinstituutin hallintoneuvosto</w:t>
                </w:r>
                <w:r>
                  <w:t xml:space="preserve"> on hyväksynyt muutoksen Kansainvälisen rokoteinstituutin sääntöihin sääntöjen XX artiklan 1 kohdan mukaisesti 15 pä</w:t>
                </w:r>
                <w:r w:rsidR="00C0615A">
                  <w:t>ivänä kesäkuuta 2012 hallintoneuvoston</w:t>
                </w:r>
                <w:r>
                  <w:t xml:space="preserve"> kokouksessa, joka pidettiin Soulissa Korean tasavallassa 14 ja 15 päivänä kesäkuuta 2012.</w:t>
                </w:r>
              </w:p>
              <w:p w14:paraId="00AE17E7" w14:textId="77777777" w:rsidR="00D81E95" w:rsidRDefault="00D81E95" w:rsidP="00D81E95">
                <w:pPr>
                  <w:spacing w:line="240" w:lineRule="auto"/>
                </w:pPr>
              </w:p>
              <w:p w14:paraId="31D7ADE5" w14:textId="77777777" w:rsidR="00D81E95" w:rsidRDefault="00D81E95" w:rsidP="00D81E95">
                <w:pPr>
                  <w:spacing w:line="240" w:lineRule="auto"/>
                </w:pPr>
                <w:r>
                  <w:t>Sääntöjen XX artiklan 2 kohdan mukaan muutos tulee voimaan välittömästi äänivaltaisten jäsenten hyväksyttyä sen XX artiklan 1 kohdassa määritellyn menettelyn mukaisesti.</w:t>
                </w:r>
              </w:p>
              <w:p w14:paraId="3A36EDC7" w14:textId="77777777" w:rsidR="00D81E95" w:rsidRDefault="00D81E95" w:rsidP="00D81E95">
                <w:pPr>
                  <w:spacing w:line="240" w:lineRule="auto"/>
                </w:pPr>
              </w:p>
              <w:p w14:paraId="684CCA7D" w14:textId="77777777" w:rsidR="00D81E95" w:rsidRDefault="00D81E95" w:rsidP="00D81E95">
                <w:pPr>
                  <w:spacing w:line="240" w:lineRule="auto"/>
                </w:pPr>
                <w:r>
                  <w:t>Muutoksen todistusvoimaisen tekstin jäljennös on liitteenä ainoastaan englanninkielisenä.</w:t>
                </w:r>
              </w:p>
              <w:p w14:paraId="650101D0" w14:textId="77777777" w:rsidR="00D81E95" w:rsidRDefault="00D81E95" w:rsidP="00D81E95">
                <w:pPr>
                  <w:spacing w:line="240" w:lineRule="auto"/>
                </w:pPr>
              </w:p>
              <w:p w14:paraId="17030C22" w14:textId="0D0A4E94" w:rsidR="00D81E95" w:rsidRDefault="00D81E95" w:rsidP="00D81E95">
                <w:pPr>
                  <w:spacing w:line="240" w:lineRule="auto"/>
                </w:pPr>
                <w:r>
                  <w:tab/>
                </w:r>
                <w:r>
                  <w:tab/>
                </w:r>
                <w:r>
                  <w:tab/>
                </w:r>
                <w:r>
                  <w:tab/>
                  <w:t>24 päivänä heinäkuuta 2012</w:t>
                </w:r>
              </w:p>
              <w:p w14:paraId="5AA5F795" w14:textId="6CA2A1A6" w:rsidR="000867FF" w:rsidRDefault="000867FF" w:rsidP="00CD0599">
                <w:pPr>
                  <w:spacing w:line="240" w:lineRule="auto"/>
                </w:pPr>
              </w:p>
              <w:p w14:paraId="36204D40" w14:textId="6BF85F86" w:rsidR="000867FF" w:rsidRDefault="00D81E95" w:rsidP="00CD0599">
                <w:pPr>
                  <w:spacing w:line="240" w:lineRule="auto"/>
                </w:pPr>
                <w:r w:rsidRPr="00D81E95">
                  <w:t>Tiedoksi: Asianmukaisten ulkoministeriöiden ja kansainvälisten järjestöjen valtiosopi</w:t>
                </w:r>
                <w:r w:rsidRPr="00D81E95">
                  <w:lastRenderedPageBreak/>
                  <w:t>musyksiköt. Tallettajan ilmoitukset julkaistaan ainoastaan sähköisessä muodossa. Tallettajan ilmoitukset ovat Yhdistyneiden kansakuntien pysyvien edustustojen käytettävissä Yhdistyneiden kansakuntien sopimuskokoelmassa internetosoitteessa http://treaties.un.org otsikon ”</w:t>
                </w:r>
                <w:proofErr w:type="spellStart"/>
                <w:r w:rsidRPr="00D81E95">
                  <w:t>Depositary</w:t>
                </w:r>
                <w:proofErr w:type="spellEnd"/>
                <w:r w:rsidRPr="00D81E95">
                  <w:t xml:space="preserve"> </w:t>
                </w:r>
                <w:proofErr w:type="spellStart"/>
                <w:r w:rsidRPr="00D81E95">
                  <w:t>Notifications</w:t>
                </w:r>
                <w:proofErr w:type="spellEnd"/>
                <w:r w:rsidRPr="00D81E95">
                  <w:t xml:space="preserve"> (</w:t>
                </w:r>
                <w:proofErr w:type="spellStart"/>
                <w:r w:rsidRPr="00D81E95">
                  <w:t>CNs</w:t>
                </w:r>
                <w:proofErr w:type="spellEnd"/>
                <w:r w:rsidRPr="00D81E95">
                  <w:t>)” alla. Lisäksi pysyvät edustustot samoin kuin muut asiasta kiinnostuneet henkilöt voivat tilata tallettajan ilmoituksia sähköpostiinsa sopimusarkiston kohdasta ”</w:t>
                </w:r>
                <w:proofErr w:type="spellStart"/>
                <w:r w:rsidRPr="00D81E95">
                  <w:t>Automated</w:t>
                </w:r>
                <w:proofErr w:type="spellEnd"/>
                <w:r w:rsidRPr="00D81E95">
                  <w:t xml:space="preserve"> Subscription Services”, joka löytyy myös osoitteesta </w:t>
                </w:r>
                <w:hyperlink r:id="rId9" w:history="1">
                  <w:r w:rsidR="00775A7A" w:rsidRPr="00F94132">
                    <w:rPr>
                      <w:rStyle w:val="Hyperlinkki"/>
                    </w:rPr>
                    <w:t>http://treaties.un.org</w:t>
                  </w:r>
                </w:hyperlink>
                <w:r w:rsidRPr="00D81E95">
                  <w:t>.</w:t>
                </w:r>
              </w:p>
              <w:p w14:paraId="04DBC7C4" w14:textId="77777777" w:rsidR="00775A7A" w:rsidRDefault="00775A7A" w:rsidP="00CD0599">
                <w:pPr>
                  <w:spacing w:line="240" w:lineRule="auto"/>
                </w:pPr>
              </w:p>
              <w:p w14:paraId="76369DF8" w14:textId="77777777" w:rsidR="000867FF" w:rsidRDefault="000867FF" w:rsidP="00CD0599">
                <w:pPr>
                  <w:spacing w:line="240" w:lineRule="auto"/>
                </w:pPr>
              </w:p>
              <w:p w14:paraId="1832C79B" w14:textId="77777777" w:rsidR="000867FF" w:rsidRDefault="000867FF" w:rsidP="00CD0599">
                <w:pPr>
                  <w:spacing w:line="240" w:lineRule="auto"/>
                </w:pPr>
              </w:p>
              <w:p w14:paraId="6BFFCC1C" w14:textId="77777777" w:rsidR="000867FF" w:rsidRDefault="000867FF" w:rsidP="00CD0599">
                <w:pPr>
                  <w:spacing w:line="240" w:lineRule="auto"/>
                </w:pPr>
              </w:p>
              <w:p w14:paraId="4DAA560F" w14:textId="77777777" w:rsidR="000867FF" w:rsidRDefault="000867FF" w:rsidP="00CD0599">
                <w:pPr>
                  <w:spacing w:line="240" w:lineRule="auto"/>
                </w:pPr>
              </w:p>
              <w:p w14:paraId="16EE1624" w14:textId="77777777" w:rsidR="000867FF" w:rsidRDefault="000867FF" w:rsidP="00CD0599">
                <w:pPr>
                  <w:spacing w:line="240" w:lineRule="auto"/>
                </w:pPr>
              </w:p>
              <w:p w14:paraId="2D392CBD" w14:textId="77777777" w:rsidR="000867FF" w:rsidRDefault="000867FF" w:rsidP="00CD0599">
                <w:pPr>
                  <w:spacing w:line="240" w:lineRule="auto"/>
                </w:pPr>
              </w:p>
              <w:p w14:paraId="1B26C53C" w14:textId="77777777" w:rsidR="000867FF" w:rsidRDefault="000867FF" w:rsidP="00CD0599">
                <w:pPr>
                  <w:spacing w:line="240" w:lineRule="auto"/>
                </w:pPr>
              </w:p>
              <w:p w14:paraId="30268876" w14:textId="77777777" w:rsidR="00D81917" w:rsidRDefault="00D81917" w:rsidP="00CD0599">
                <w:pPr>
                  <w:spacing w:after="160" w:line="240" w:lineRule="auto"/>
                  <w:rPr>
                    <w:u w:val="single"/>
                  </w:rPr>
                </w:pPr>
              </w:p>
              <w:p w14:paraId="6C330B16" w14:textId="77777777" w:rsidR="00D81917" w:rsidRDefault="00D81917" w:rsidP="00CD0599">
                <w:pPr>
                  <w:spacing w:after="160" w:line="240" w:lineRule="auto"/>
                  <w:rPr>
                    <w:u w:val="single"/>
                  </w:rPr>
                </w:pPr>
              </w:p>
              <w:p w14:paraId="61DE392D" w14:textId="77777777" w:rsidR="00D81917" w:rsidRDefault="00D81917" w:rsidP="00CD0599">
                <w:pPr>
                  <w:spacing w:after="160" w:line="240" w:lineRule="auto"/>
                  <w:rPr>
                    <w:u w:val="single"/>
                  </w:rPr>
                </w:pPr>
              </w:p>
              <w:p w14:paraId="5A614F62" w14:textId="77777777" w:rsidR="00D81917" w:rsidRDefault="00D81917" w:rsidP="00CD0599">
                <w:pPr>
                  <w:spacing w:after="160" w:line="240" w:lineRule="auto"/>
                  <w:rPr>
                    <w:u w:val="single"/>
                  </w:rPr>
                </w:pPr>
              </w:p>
              <w:p w14:paraId="72024C3F" w14:textId="77777777" w:rsidR="00D81917" w:rsidRDefault="00D81917" w:rsidP="00CD0599">
                <w:pPr>
                  <w:spacing w:after="160" w:line="240" w:lineRule="auto"/>
                  <w:rPr>
                    <w:u w:val="single"/>
                  </w:rPr>
                </w:pPr>
              </w:p>
              <w:p w14:paraId="512E3905" w14:textId="77777777" w:rsidR="00D81917" w:rsidRDefault="00D81917" w:rsidP="00CD0599">
                <w:pPr>
                  <w:spacing w:after="160" w:line="240" w:lineRule="auto"/>
                  <w:rPr>
                    <w:u w:val="single"/>
                  </w:rPr>
                </w:pPr>
              </w:p>
              <w:p w14:paraId="5A5EDAFB" w14:textId="77777777" w:rsidR="00D81917" w:rsidRDefault="00D81917" w:rsidP="00CD0599">
                <w:pPr>
                  <w:spacing w:after="160" w:line="240" w:lineRule="auto"/>
                  <w:rPr>
                    <w:u w:val="single"/>
                  </w:rPr>
                </w:pPr>
              </w:p>
              <w:p w14:paraId="0223138B" w14:textId="77777777" w:rsidR="00D81917" w:rsidRPr="00D81917" w:rsidRDefault="00D81917" w:rsidP="00CD0599">
                <w:pPr>
                  <w:spacing w:after="160" w:line="240" w:lineRule="auto"/>
                  <w:rPr>
                    <w:u w:val="single"/>
                  </w:rPr>
                </w:pPr>
              </w:p>
              <w:p w14:paraId="6C924BA9" w14:textId="77777777" w:rsidR="00466390" w:rsidRDefault="00466390" w:rsidP="00CD0599">
                <w:pPr>
                  <w:spacing w:line="240" w:lineRule="auto"/>
                  <w:rPr>
                    <w:u w:val="single"/>
                  </w:rPr>
                </w:pPr>
                <w:r>
                  <w:rPr>
                    <w:u w:val="single"/>
                  </w:rPr>
                  <w:br w:type="page"/>
                </w:r>
              </w:p>
              <w:p w14:paraId="24F2D9BF" w14:textId="77777777" w:rsidR="00587719" w:rsidRDefault="00587719" w:rsidP="00CD0599">
                <w:pPr>
                  <w:spacing w:line="240" w:lineRule="auto"/>
                </w:pPr>
              </w:p>
              <w:p w14:paraId="4BE4F1EC" w14:textId="77777777" w:rsidR="00587719" w:rsidRDefault="00587719" w:rsidP="00CD0599">
                <w:pPr>
                  <w:spacing w:line="240" w:lineRule="auto"/>
                </w:pPr>
              </w:p>
              <w:p w14:paraId="6F826E56" w14:textId="77777777" w:rsidR="00587719" w:rsidRDefault="00587719" w:rsidP="00CD0599">
                <w:pPr>
                  <w:spacing w:line="240" w:lineRule="auto"/>
                </w:pPr>
              </w:p>
              <w:p w14:paraId="325FB18E" w14:textId="7B7FB6A7" w:rsidR="00587719" w:rsidRDefault="00587719" w:rsidP="00CD0599">
                <w:pPr>
                  <w:spacing w:line="240" w:lineRule="auto"/>
                </w:pPr>
              </w:p>
              <w:p w14:paraId="6D8F2265" w14:textId="416A9A24" w:rsidR="00775A7A" w:rsidRDefault="00775A7A" w:rsidP="00CD0599">
                <w:pPr>
                  <w:spacing w:line="240" w:lineRule="auto"/>
                </w:pPr>
              </w:p>
              <w:p w14:paraId="31A81FFC" w14:textId="10DCAF7C" w:rsidR="00775A7A" w:rsidRDefault="00775A7A" w:rsidP="00CD0599">
                <w:pPr>
                  <w:spacing w:line="240" w:lineRule="auto"/>
                </w:pPr>
              </w:p>
              <w:p w14:paraId="7D44D693" w14:textId="3DA469B5" w:rsidR="00775A7A" w:rsidRDefault="00775A7A" w:rsidP="00CD0599">
                <w:pPr>
                  <w:spacing w:line="240" w:lineRule="auto"/>
                </w:pPr>
              </w:p>
              <w:p w14:paraId="67782124" w14:textId="074B5ED4" w:rsidR="00775A7A" w:rsidRDefault="00775A7A" w:rsidP="00CD0599">
                <w:pPr>
                  <w:spacing w:line="240" w:lineRule="auto"/>
                </w:pPr>
              </w:p>
              <w:p w14:paraId="7181B15F" w14:textId="7FABABB8" w:rsidR="00775A7A" w:rsidRDefault="00775A7A" w:rsidP="00CD0599">
                <w:pPr>
                  <w:spacing w:line="240" w:lineRule="auto"/>
                </w:pPr>
              </w:p>
              <w:p w14:paraId="52F7B7C9" w14:textId="68176176" w:rsidR="00775A7A" w:rsidRPr="00BF3411" w:rsidRDefault="00775A7A" w:rsidP="00775A7A">
                <w:pPr>
                  <w:spacing w:line="240" w:lineRule="auto"/>
                </w:pPr>
                <w:r w:rsidRPr="00BF3411">
                  <w:lastRenderedPageBreak/>
                  <w:t>C.N.387.2012.TREATIES-IX-3 (Liite)</w:t>
                </w:r>
              </w:p>
              <w:p w14:paraId="04528DB6" w14:textId="77777777" w:rsidR="00775A7A" w:rsidRPr="00BF3411" w:rsidRDefault="00775A7A" w:rsidP="00775A7A">
                <w:pPr>
                  <w:spacing w:line="240" w:lineRule="auto"/>
                </w:pPr>
              </w:p>
              <w:p w14:paraId="6E1343F9" w14:textId="77777777" w:rsidR="00775A7A" w:rsidRPr="00BF3411" w:rsidRDefault="00775A7A" w:rsidP="00775A7A">
                <w:pPr>
                  <w:spacing w:line="240" w:lineRule="auto"/>
                </w:pPr>
              </w:p>
              <w:p w14:paraId="488F9D40" w14:textId="01C5BEE2" w:rsidR="00775A7A" w:rsidRDefault="00775A7A" w:rsidP="00775A7A">
                <w:pPr>
                  <w:spacing w:line="240" w:lineRule="auto"/>
                  <w:jc w:val="center"/>
                </w:pPr>
                <w:r>
                  <w:t>Muutos Kansainvälisen rokoteinstituutin sääntöihin</w:t>
                </w:r>
              </w:p>
              <w:p w14:paraId="1A389555" w14:textId="2D0B88D1" w:rsidR="00CE5267" w:rsidRDefault="00CE5267" w:rsidP="00775A7A">
                <w:pPr>
                  <w:spacing w:line="240" w:lineRule="auto"/>
                  <w:jc w:val="center"/>
                </w:pPr>
              </w:p>
              <w:p w14:paraId="2E8C8DD9" w14:textId="6A2A5DC8" w:rsidR="00CE5267" w:rsidRDefault="00CE5267" w:rsidP="00775A7A">
                <w:pPr>
                  <w:spacing w:line="240" w:lineRule="auto"/>
                  <w:jc w:val="center"/>
                </w:pPr>
              </w:p>
              <w:p w14:paraId="765CA42F" w14:textId="686F08BE" w:rsidR="00CE5267" w:rsidRDefault="00CE5267" w:rsidP="00775A7A">
                <w:pPr>
                  <w:spacing w:line="240" w:lineRule="auto"/>
                  <w:jc w:val="center"/>
                </w:pPr>
              </w:p>
              <w:p w14:paraId="06AF4834" w14:textId="761F9F51" w:rsidR="00CE5267" w:rsidRDefault="00CE5267" w:rsidP="00775A7A">
                <w:pPr>
                  <w:spacing w:line="240" w:lineRule="auto"/>
                  <w:jc w:val="center"/>
                </w:pPr>
              </w:p>
              <w:p w14:paraId="362FED4D" w14:textId="0E7A0E07" w:rsidR="00CE5267" w:rsidRDefault="00CE5267" w:rsidP="00775A7A">
                <w:pPr>
                  <w:spacing w:line="240" w:lineRule="auto"/>
                  <w:jc w:val="center"/>
                </w:pPr>
              </w:p>
              <w:p w14:paraId="7B78E72D" w14:textId="0E988E79" w:rsidR="00CE5267" w:rsidRDefault="00CE5267" w:rsidP="00775A7A">
                <w:pPr>
                  <w:spacing w:line="240" w:lineRule="auto"/>
                  <w:jc w:val="center"/>
                </w:pPr>
              </w:p>
              <w:p w14:paraId="0D9E837D" w14:textId="2FB492F6" w:rsidR="00CE5267" w:rsidRDefault="00CE5267" w:rsidP="00775A7A">
                <w:pPr>
                  <w:spacing w:line="240" w:lineRule="auto"/>
                  <w:jc w:val="center"/>
                </w:pPr>
              </w:p>
              <w:p w14:paraId="3D76AA34" w14:textId="20F40A3A" w:rsidR="00CE5267" w:rsidRDefault="00CE5267" w:rsidP="00775A7A">
                <w:pPr>
                  <w:spacing w:line="240" w:lineRule="auto"/>
                  <w:jc w:val="center"/>
                </w:pPr>
              </w:p>
              <w:p w14:paraId="4D391216" w14:textId="6773C416" w:rsidR="00CE5267" w:rsidRDefault="00CE5267" w:rsidP="00775A7A">
                <w:pPr>
                  <w:spacing w:line="240" w:lineRule="auto"/>
                  <w:jc w:val="center"/>
                </w:pPr>
              </w:p>
              <w:p w14:paraId="5F366A77" w14:textId="7B04A974" w:rsidR="00CE5267" w:rsidRDefault="00CE5267" w:rsidP="00775A7A">
                <w:pPr>
                  <w:spacing w:line="240" w:lineRule="auto"/>
                  <w:jc w:val="center"/>
                </w:pPr>
              </w:p>
              <w:p w14:paraId="7CE5CAA3" w14:textId="6F421430" w:rsidR="00CE5267" w:rsidRDefault="00CE5267" w:rsidP="00775A7A">
                <w:pPr>
                  <w:spacing w:line="240" w:lineRule="auto"/>
                  <w:jc w:val="center"/>
                </w:pPr>
              </w:p>
              <w:p w14:paraId="550D6C46" w14:textId="1F8BBA12" w:rsidR="00CE5267" w:rsidRDefault="00CE5267" w:rsidP="00775A7A">
                <w:pPr>
                  <w:spacing w:line="240" w:lineRule="auto"/>
                  <w:jc w:val="center"/>
                </w:pPr>
              </w:p>
              <w:p w14:paraId="4E6E06ED" w14:textId="27005299" w:rsidR="00CE5267" w:rsidRDefault="00CE5267" w:rsidP="00775A7A">
                <w:pPr>
                  <w:spacing w:line="240" w:lineRule="auto"/>
                  <w:jc w:val="center"/>
                </w:pPr>
              </w:p>
              <w:p w14:paraId="526D7CAA" w14:textId="64B8F232" w:rsidR="00CE5267" w:rsidRDefault="00CE5267" w:rsidP="00775A7A">
                <w:pPr>
                  <w:spacing w:line="240" w:lineRule="auto"/>
                  <w:jc w:val="center"/>
                </w:pPr>
              </w:p>
              <w:p w14:paraId="26304B4C" w14:textId="5C733F10" w:rsidR="00CE5267" w:rsidRDefault="00CE5267" w:rsidP="00775A7A">
                <w:pPr>
                  <w:spacing w:line="240" w:lineRule="auto"/>
                  <w:jc w:val="center"/>
                </w:pPr>
              </w:p>
              <w:p w14:paraId="4C471F81" w14:textId="2564B1C8" w:rsidR="00CE5267" w:rsidRDefault="00CE5267" w:rsidP="00775A7A">
                <w:pPr>
                  <w:spacing w:line="240" w:lineRule="auto"/>
                  <w:jc w:val="center"/>
                </w:pPr>
              </w:p>
              <w:p w14:paraId="2304FB4F" w14:textId="2897DA03" w:rsidR="00CE5267" w:rsidRDefault="00CE5267" w:rsidP="00775A7A">
                <w:pPr>
                  <w:spacing w:line="240" w:lineRule="auto"/>
                  <w:jc w:val="center"/>
                </w:pPr>
              </w:p>
              <w:p w14:paraId="64935B7C" w14:textId="5444F6AE" w:rsidR="00CE5267" w:rsidRDefault="00CE5267" w:rsidP="00775A7A">
                <w:pPr>
                  <w:spacing w:line="240" w:lineRule="auto"/>
                  <w:jc w:val="center"/>
                </w:pPr>
              </w:p>
              <w:p w14:paraId="74B845CD" w14:textId="686929F6" w:rsidR="00CE5267" w:rsidRDefault="00CE5267" w:rsidP="00775A7A">
                <w:pPr>
                  <w:spacing w:line="240" w:lineRule="auto"/>
                  <w:jc w:val="center"/>
                </w:pPr>
              </w:p>
              <w:p w14:paraId="257BAB6B" w14:textId="1B29BD78" w:rsidR="00CE5267" w:rsidRDefault="00CE5267" w:rsidP="00775A7A">
                <w:pPr>
                  <w:spacing w:line="240" w:lineRule="auto"/>
                  <w:jc w:val="center"/>
                </w:pPr>
              </w:p>
              <w:p w14:paraId="2B5676F1" w14:textId="5F0A4390" w:rsidR="00CE5267" w:rsidRDefault="00CE5267" w:rsidP="00775A7A">
                <w:pPr>
                  <w:spacing w:line="240" w:lineRule="auto"/>
                  <w:jc w:val="center"/>
                </w:pPr>
              </w:p>
              <w:p w14:paraId="27CEDDBB" w14:textId="6DF0FF91" w:rsidR="00CE5267" w:rsidRDefault="00CE5267" w:rsidP="00775A7A">
                <w:pPr>
                  <w:spacing w:line="240" w:lineRule="auto"/>
                  <w:jc w:val="center"/>
                </w:pPr>
              </w:p>
              <w:p w14:paraId="51894C0B" w14:textId="24939C3C" w:rsidR="00CE5267" w:rsidRDefault="00CE5267" w:rsidP="00775A7A">
                <w:pPr>
                  <w:spacing w:line="240" w:lineRule="auto"/>
                  <w:jc w:val="center"/>
                </w:pPr>
              </w:p>
              <w:p w14:paraId="4DDD6A62" w14:textId="646D7970" w:rsidR="00CE5267" w:rsidRDefault="00CE5267" w:rsidP="00775A7A">
                <w:pPr>
                  <w:spacing w:line="240" w:lineRule="auto"/>
                  <w:jc w:val="center"/>
                </w:pPr>
              </w:p>
              <w:p w14:paraId="56D89A13" w14:textId="601B7743" w:rsidR="00CE5267" w:rsidRDefault="00CE5267" w:rsidP="00775A7A">
                <w:pPr>
                  <w:spacing w:line="240" w:lineRule="auto"/>
                  <w:jc w:val="center"/>
                </w:pPr>
              </w:p>
              <w:p w14:paraId="18BB1F08" w14:textId="6196070A" w:rsidR="00CE5267" w:rsidRDefault="00CE5267" w:rsidP="00775A7A">
                <w:pPr>
                  <w:spacing w:line="240" w:lineRule="auto"/>
                  <w:jc w:val="center"/>
                </w:pPr>
              </w:p>
              <w:p w14:paraId="5398F900" w14:textId="77777777" w:rsidR="00CE5267" w:rsidRDefault="00CE5267" w:rsidP="00775A7A">
                <w:pPr>
                  <w:spacing w:line="240" w:lineRule="auto"/>
                  <w:jc w:val="center"/>
                </w:pPr>
              </w:p>
              <w:p w14:paraId="515C33D3" w14:textId="77777777" w:rsidR="00CE5267" w:rsidRDefault="00CE5267" w:rsidP="00775A7A">
                <w:pPr>
                  <w:spacing w:line="240" w:lineRule="auto"/>
                  <w:jc w:val="center"/>
                </w:pPr>
              </w:p>
              <w:p w14:paraId="19B9AFB1" w14:textId="77777777" w:rsidR="00CE5267" w:rsidRDefault="00CE5267" w:rsidP="00775A7A">
                <w:pPr>
                  <w:spacing w:line="240" w:lineRule="auto"/>
                  <w:jc w:val="center"/>
                </w:pPr>
              </w:p>
              <w:p w14:paraId="6F41A33D" w14:textId="77777777" w:rsidR="00CE5267" w:rsidRDefault="00CE5267" w:rsidP="00775A7A">
                <w:pPr>
                  <w:spacing w:line="240" w:lineRule="auto"/>
                  <w:jc w:val="center"/>
                </w:pPr>
              </w:p>
              <w:p w14:paraId="38F9A54B" w14:textId="77777777" w:rsidR="00CE5267" w:rsidRDefault="00CE5267" w:rsidP="00775A7A">
                <w:pPr>
                  <w:spacing w:line="240" w:lineRule="auto"/>
                  <w:jc w:val="center"/>
                </w:pPr>
              </w:p>
              <w:p w14:paraId="32944BF7" w14:textId="77777777" w:rsidR="00CE5267" w:rsidRDefault="00CE5267" w:rsidP="00775A7A">
                <w:pPr>
                  <w:spacing w:line="240" w:lineRule="auto"/>
                  <w:jc w:val="center"/>
                </w:pPr>
              </w:p>
              <w:p w14:paraId="79C8F14F" w14:textId="77777777" w:rsidR="00CE5267" w:rsidRDefault="00CE5267" w:rsidP="00775A7A">
                <w:pPr>
                  <w:spacing w:line="240" w:lineRule="auto"/>
                  <w:jc w:val="center"/>
                </w:pPr>
              </w:p>
              <w:p w14:paraId="5D79E229" w14:textId="77777777" w:rsidR="00CE5267" w:rsidRDefault="00CE5267" w:rsidP="00775A7A">
                <w:pPr>
                  <w:spacing w:line="240" w:lineRule="auto"/>
                  <w:jc w:val="center"/>
                </w:pPr>
              </w:p>
              <w:p w14:paraId="32473462" w14:textId="77777777" w:rsidR="00D97160" w:rsidRPr="005F5A76" w:rsidRDefault="00D97160" w:rsidP="00CD0599">
                <w:pPr>
                  <w:spacing w:line="240" w:lineRule="auto"/>
                </w:pPr>
              </w:p>
              <w:p w14:paraId="60D42946" w14:textId="03A22BF9" w:rsidR="00473BB8" w:rsidRPr="00473BB8" w:rsidRDefault="00473BB8" w:rsidP="00CD0599">
                <w:pPr>
                  <w:spacing w:line="240" w:lineRule="auto"/>
                  <w:rPr>
                    <w:lang w:eastAsia="fi-FI"/>
                  </w:rPr>
                </w:pPr>
              </w:p>
            </w:tc>
            <w:tc>
              <w:tcPr>
                <w:tcW w:w="4168" w:type="dxa"/>
              </w:tcPr>
              <w:p w14:paraId="464039CC" w14:textId="7622903C" w:rsidR="00811E23" w:rsidRPr="00D3315B" w:rsidRDefault="00D3315B" w:rsidP="00D3315B">
                <w:pPr>
                  <w:pStyle w:val="LLPotsikko"/>
                  <w:jc w:val="both"/>
                  <w:rPr>
                    <w:lang w:val="en-GB"/>
                  </w:rPr>
                </w:pPr>
                <w:r w:rsidRPr="00D3315B">
                  <w:rPr>
                    <w:lang w:val="en-GB"/>
                  </w:rPr>
                  <w:lastRenderedPageBreak/>
                  <w:t>AGREEMENT ON THE ESTABLISHME</w:t>
                </w:r>
                <w:r>
                  <w:rPr>
                    <w:lang w:val="en-GB"/>
                  </w:rPr>
                  <w:t xml:space="preserve">NT OF THE INTERNATIONAL VACCINE </w:t>
                </w:r>
                <w:r w:rsidRPr="00D3315B">
                  <w:rPr>
                    <w:lang w:val="en-GB"/>
                  </w:rPr>
                  <w:t>INSTITUTE</w:t>
                </w:r>
              </w:p>
              <w:p w14:paraId="0F922F5B" w14:textId="25E05AFE" w:rsidR="00D3315B" w:rsidRDefault="00D3315B" w:rsidP="00094BB8">
                <w:pPr>
                  <w:pStyle w:val="LLNormaali"/>
                  <w:jc w:val="both"/>
                  <w:rPr>
                    <w:lang w:val="en-GB" w:eastAsia="fi-FI"/>
                  </w:rPr>
                </w:pPr>
                <w:r w:rsidRPr="00D3315B">
                  <w:rPr>
                    <w:lang w:val="en-GB" w:eastAsia="fi-FI"/>
                  </w:rPr>
                  <w:t>WHEREAS the Children's Vaccine Initiative (hereinafter referred to</w:t>
                </w:r>
                <w:r w:rsidR="00094BB8">
                  <w:rPr>
                    <w:lang w:val="en-GB" w:eastAsia="fi-FI"/>
                  </w:rPr>
                  <w:t xml:space="preserve"> as CVI</w:t>
                </w:r>
                <w:r w:rsidRPr="00D3315B">
                  <w:rPr>
                    <w:lang w:val="en-GB" w:eastAsia="fi-FI"/>
                  </w:rPr>
                  <w:t>) is a coalition of governme</w:t>
                </w:r>
                <w:r w:rsidR="003B0CC9">
                  <w:rPr>
                    <w:lang w:val="en-GB" w:eastAsia="fi-FI"/>
                  </w:rPr>
                  <w:t xml:space="preserve">nts, multilateral and bilateral </w:t>
                </w:r>
                <w:r w:rsidRPr="00D3315B">
                  <w:rPr>
                    <w:lang w:val="en-GB" w:eastAsia="fi-FI"/>
                  </w:rPr>
                  <w:t>agencies, non-governmental organiza</w:t>
                </w:r>
                <w:r w:rsidR="003B0CC9">
                  <w:rPr>
                    <w:lang w:val="en-GB" w:eastAsia="fi-FI"/>
                  </w:rPr>
                  <w:t xml:space="preserve">tions including foundations and </w:t>
                </w:r>
                <w:r w:rsidRPr="00D3315B">
                  <w:rPr>
                    <w:lang w:val="en-GB" w:eastAsia="fi-FI"/>
                  </w:rPr>
                  <w:t>associations, and industry dedicated to ensuri</w:t>
                </w:r>
                <w:r w:rsidR="003B0CC9">
                  <w:rPr>
                    <w:lang w:val="en-GB" w:eastAsia="fi-FI"/>
                  </w:rPr>
                  <w:t xml:space="preserve">ng the availability of safe, </w:t>
                </w:r>
                <w:r w:rsidRPr="00D3315B">
                  <w:rPr>
                    <w:lang w:val="en-GB" w:eastAsia="fi-FI"/>
                  </w:rPr>
                  <w:t xml:space="preserve">effective and affordable vaccines, the </w:t>
                </w:r>
                <w:r w:rsidR="003B0CC9">
                  <w:rPr>
                    <w:lang w:val="en-GB" w:eastAsia="fi-FI"/>
                  </w:rPr>
                  <w:t xml:space="preserve">development and introduction of </w:t>
                </w:r>
                <w:r w:rsidRPr="00D3315B">
                  <w:rPr>
                    <w:lang w:val="en-GB" w:eastAsia="fi-FI"/>
                  </w:rPr>
                  <w:t>improved and new vaccines an</w:t>
                </w:r>
                <w:r w:rsidR="003B0CC9">
                  <w:rPr>
                    <w:lang w:val="en-GB" w:eastAsia="fi-FI"/>
                  </w:rPr>
                  <w:t xml:space="preserve">d strengthening the capacity of </w:t>
                </w:r>
                <w:r w:rsidRPr="00D3315B">
                  <w:rPr>
                    <w:lang w:val="en-GB" w:eastAsia="fi-FI"/>
                  </w:rPr>
                  <w:t>developing countries in vaccine dev</w:t>
                </w:r>
                <w:r w:rsidR="003B0CC9">
                  <w:rPr>
                    <w:lang w:val="en-GB" w:eastAsia="fi-FI"/>
                  </w:rPr>
                  <w:t>elopment, production and use in immunization programm</w:t>
                </w:r>
                <w:r w:rsidRPr="00D3315B">
                  <w:rPr>
                    <w:lang w:val="en-GB" w:eastAsia="fi-FI"/>
                  </w:rPr>
                  <w:t>es;</w:t>
                </w:r>
              </w:p>
              <w:p w14:paraId="75001902" w14:textId="7E58106E" w:rsidR="003B0CC9" w:rsidRDefault="003B0CC9" w:rsidP="00094BB8">
                <w:pPr>
                  <w:pStyle w:val="LLNormaali"/>
                  <w:jc w:val="both"/>
                  <w:rPr>
                    <w:lang w:val="en-GB" w:eastAsia="fi-FI"/>
                  </w:rPr>
                </w:pPr>
              </w:p>
              <w:p w14:paraId="137B4A85" w14:textId="77777777" w:rsidR="003B0CC9" w:rsidRPr="00D3315B" w:rsidRDefault="003B0CC9" w:rsidP="00094BB8">
                <w:pPr>
                  <w:pStyle w:val="LLNormaali"/>
                  <w:jc w:val="both"/>
                  <w:rPr>
                    <w:lang w:val="en-GB" w:eastAsia="fi-FI"/>
                  </w:rPr>
                </w:pPr>
              </w:p>
              <w:p w14:paraId="59B5418C" w14:textId="7FF498C7" w:rsidR="00D3315B" w:rsidRDefault="003B0CC9" w:rsidP="00094BB8">
                <w:pPr>
                  <w:pStyle w:val="LLNormaali"/>
                  <w:jc w:val="both"/>
                  <w:rPr>
                    <w:lang w:val="en-GB" w:eastAsia="fi-FI"/>
                  </w:rPr>
                </w:pPr>
                <w:r>
                  <w:rPr>
                    <w:lang w:val="en-GB" w:eastAsia="fi-FI"/>
                  </w:rPr>
                  <w:t>WH</w:t>
                </w:r>
                <w:r w:rsidR="00D3315B" w:rsidRPr="00D3315B">
                  <w:rPr>
                    <w:lang w:val="en-GB" w:eastAsia="fi-FI"/>
                  </w:rPr>
                  <w:t>EREAS at the initiative of</w:t>
                </w:r>
                <w:r>
                  <w:rPr>
                    <w:lang w:val="en-GB" w:eastAsia="fi-FI"/>
                  </w:rPr>
                  <w:t xml:space="preserve"> the United Nations Development Programme</w:t>
                </w:r>
                <w:r w:rsidR="00D3315B" w:rsidRPr="00D3315B">
                  <w:rPr>
                    <w:lang w:val="en-GB" w:eastAsia="fi-FI"/>
                  </w:rPr>
                  <w:t xml:space="preserve"> (here</w:t>
                </w:r>
                <w:r>
                  <w:rPr>
                    <w:lang w:val="en-GB" w:eastAsia="fi-FI"/>
                  </w:rPr>
                  <w:t xml:space="preserve">inafter referred to as "UNDP"), the Republic of Korea </w:t>
                </w:r>
                <w:r w:rsidR="00D3315B" w:rsidRPr="00D3315B">
                  <w:rPr>
                    <w:lang w:val="en-GB" w:eastAsia="fi-FI"/>
                  </w:rPr>
                  <w:t xml:space="preserve">has agreed to be the host country of </w:t>
                </w:r>
                <w:r>
                  <w:rPr>
                    <w:lang w:val="en-GB" w:eastAsia="fi-FI"/>
                  </w:rPr>
                  <w:t xml:space="preserve">a newly created institute to be </w:t>
                </w:r>
                <w:r w:rsidR="00D3315B" w:rsidRPr="00D3315B">
                  <w:rPr>
                    <w:lang w:val="en-GB" w:eastAsia="fi-FI"/>
                  </w:rPr>
                  <w:t>named as the International Vaccine Institute (hereinafter referr</w:t>
                </w:r>
                <w:r>
                  <w:rPr>
                    <w:lang w:val="en-GB" w:eastAsia="fi-FI"/>
                  </w:rPr>
                  <w:t xml:space="preserve">ed to as </w:t>
                </w:r>
                <w:r w:rsidR="00D3315B" w:rsidRPr="00D3315B">
                  <w:rPr>
                    <w:lang w:val="en-GB" w:eastAsia="fi-FI"/>
                  </w:rPr>
                  <w:t>"the Institute") dedicated to strengthe</w:t>
                </w:r>
                <w:r>
                  <w:rPr>
                    <w:lang w:val="en-GB" w:eastAsia="fi-FI"/>
                  </w:rPr>
                  <w:t xml:space="preserve">ning the capacity of developing </w:t>
                </w:r>
                <w:r w:rsidR="00D3315B" w:rsidRPr="00D3315B">
                  <w:rPr>
                    <w:lang w:val="en-GB" w:eastAsia="fi-FI"/>
                  </w:rPr>
                  <w:t>countries in the field of vaccine technology and carrying out vaccine</w:t>
                </w:r>
                <w:r>
                  <w:rPr>
                    <w:lang w:val="en-GB" w:eastAsia="fi-FI"/>
                  </w:rPr>
                  <w:t>-</w:t>
                </w:r>
                <w:r w:rsidR="00D3315B" w:rsidRPr="00D3315B">
                  <w:rPr>
                    <w:lang w:val="en-GB" w:eastAsia="fi-FI"/>
                  </w:rPr>
                  <w:t>related research and development;</w:t>
                </w:r>
              </w:p>
              <w:p w14:paraId="3BD4A3C0" w14:textId="14227BBC" w:rsidR="003B0CC9" w:rsidRDefault="003B0CC9" w:rsidP="00094BB8">
                <w:pPr>
                  <w:pStyle w:val="LLNormaali"/>
                  <w:jc w:val="both"/>
                  <w:rPr>
                    <w:lang w:val="en-GB" w:eastAsia="fi-FI"/>
                  </w:rPr>
                </w:pPr>
              </w:p>
              <w:p w14:paraId="09F190E0" w14:textId="77777777" w:rsidR="003B0CC9" w:rsidRPr="00D3315B" w:rsidRDefault="003B0CC9" w:rsidP="00094BB8">
                <w:pPr>
                  <w:pStyle w:val="LLNormaali"/>
                  <w:jc w:val="both"/>
                  <w:rPr>
                    <w:lang w:val="en-GB" w:eastAsia="fi-FI"/>
                  </w:rPr>
                </w:pPr>
              </w:p>
              <w:p w14:paraId="2A0BCE59" w14:textId="77777777" w:rsidR="007D34DA" w:rsidRDefault="00D3315B" w:rsidP="00094BB8">
                <w:pPr>
                  <w:pStyle w:val="LLNormaali"/>
                  <w:jc w:val="both"/>
                  <w:rPr>
                    <w:lang w:val="en-GB" w:eastAsia="fi-FI"/>
                  </w:rPr>
                </w:pPr>
                <w:r w:rsidRPr="00D3315B">
                  <w:rPr>
                    <w:lang w:val="en-GB" w:eastAsia="fi-FI"/>
                  </w:rPr>
                  <w:t>WHEREAS the Parties to this Agreeme</w:t>
                </w:r>
                <w:r w:rsidR="00EF04B1">
                  <w:rPr>
                    <w:lang w:val="en-GB" w:eastAsia="fi-FI"/>
                  </w:rPr>
                  <w:t xml:space="preserve">nt consider the Institute as an </w:t>
                </w:r>
                <w:r w:rsidRPr="00D3315B">
                  <w:rPr>
                    <w:lang w:val="en-GB" w:eastAsia="fi-FI"/>
                  </w:rPr>
                  <w:t>instrument to contribute to achieving the goals of the CVI;</w:t>
                </w:r>
              </w:p>
              <w:p w14:paraId="79DC4CBE" w14:textId="77777777" w:rsidR="007D34DA" w:rsidRDefault="007D34DA" w:rsidP="00094BB8">
                <w:pPr>
                  <w:pStyle w:val="LLNormaali"/>
                  <w:jc w:val="both"/>
                  <w:rPr>
                    <w:lang w:val="en-GB" w:eastAsia="fi-FI"/>
                  </w:rPr>
                </w:pPr>
              </w:p>
              <w:p w14:paraId="3DBFDF9A" w14:textId="77777777" w:rsidR="007D34DA" w:rsidRDefault="007D34DA" w:rsidP="00094BB8">
                <w:pPr>
                  <w:pStyle w:val="LLNormaali"/>
                  <w:jc w:val="both"/>
                  <w:rPr>
                    <w:lang w:val="en-GB" w:eastAsia="fi-FI"/>
                  </w:rPr>
                </w:pPr>
              </w:p>
              <w:p w14:paraId="41BB4E04" w14:textId="42EA9E18" w:rsidR="00D3315B" w:rsidRPr="00D3315B" w:rsidRDefault="00D3315B" w:rsidP="00094BB8">
                <w:pPr>
                  <w:pStyle w:val="LLNormaali"/>
                  <w:jc w:val="both"/>
                  <w:rPr>
                    <w:lang w:val="en-GB" w:eastAsia="fi-FI"/>
                  </w:rPr>
                </w:pPr>
                <w:r w:rsidRPr="00D3315B">
                  <w:rPr>
                    <w:lang w:val="en-GB" w:eastAsia="fi-FI"/>
                  </w:rPr>
                  <w:t>WHEREAS th</w:t>
                </w:r>
                <w:r w:rsidR="00EF04B1">
                  <w:rPr>
                    <w:lang w:val="en-GB" w:eastAsia="fi-FI"/>
                  </w:rPr>
                  <w:t xml:space="preserve">e Parties to this Agreement wish to create the Institute </w:t>
                </w:r>
                <w:r w:rsidRPr="00D3315B">
                  <w:rPr>
                    <w:lang w:val="en-GB" w:eastAsia="fi-FI"/>
                  </w:rPr>
                  <w:t>as an international organization with</w:t>
                </w:r>
                <w:r w:rsidR="00EF04B1">
                  <w:rPr>
                    <w:lang w:val="en-GB" w:eastAsia="fi-FI"/>
                  </w:rPr>
                  <w:t xml:space="preserve"> suitable governance, juridical </w:t>
                </w:r>
                <w:r w:rsidRPr="00D3315B">
                  <w:rPr>
                    <w:lang w:val="en-GB" w:eastAsia="fi-FI"/>
                  </w:rPr>
                  <w:t>personality, and appropriate inter</w:t>
                </w:r>
                <w:r w:rsidR="00EF04B1">
                  <w:rPr>
                    <w:lang w:val="en-GB" w:eastAsia="fi-FI"/>
                  </w:rPr>
                  <w:t>national status, privileges and imm</w:t>
                </w:r>
                <w:r w:rsidRPr="00D3315B">
                  <w:rPr>
                    <w:lang w:val="en-GB" w:eastAsia="fi-FI"/>
                  </w:rPr>
                  <w:t>uniti</w:t>
                </w:r>
                <w:r w:rsidR="00EF04B1">
                  <w:rPr>
                    <w:lang w:val="en-GB" w:eastAsia="fi-FI"/>
                  </w:rPr>
                  <w:t>es and other conditions necessa</w:t>
                </w:r>
                <w:r w:rsidRPr="00D3315B">
                  <w:rPr>
                    <w:lang w:val="en-GB" w:eastAsia="fi-FI"/>
                  </w:rPr>
                  <w:t>ry to enable it to operate</w:t>
                </w:r>
              </w:p>
              <w:p w14:paraId="49ACB6B6" w14:textId="39BEBA3A" w:rsidR="00D3315B" w:rsidRDefault="00D3315B" w:rsidP="00094BB8">
                <w:pPr>
                  <w:pStyle w:val="LLNormaali"/>
                  <w:jc w:val="both"/>
                  <w:rPr>
                    <w:lang w:val="en-GB" w:eastAsia="fi-FI"/>
                  </w:rPr>
                </w:pPr>
                <w:r w:rsidRPr="00D3315B">
                  <w:rPr>
                    <w:lang w:val="en-GB" w:eastAsia="fi-FI"/>
                  </w:rPr>
                  <w:t>effectively towards the attainment of its objectives;</w:t>
                </w:r>
              </w:p>
              <w:p w14:paraId="64FB16D7" w14:textId="3500A417" w:rsidR="00EF04B1" w:rsidRDefault="00EF04B1" w:rsidP="00094BB8">
                <w:pPr>
                  <w:pStyle w:val="LLNormaali"/>
                  <w:jc w:val="both"/>
                  <w:rPr>
                    <w:lang w:val="en-GB" w:eastAsia="fi-FI"/>
                  </w:rPr>
                </w:pPr>
              </w:p>
              <w:p w14:paraId="74A3C85D" w14:textId="461E43FC" w:rsidR="00EF04B1" w:rsidRDefault="00EF04B1" w:rsidP="00094BB8">
                <w:pPr>
                  <w:pStyle w:val="LLNormaali"/>
                  <w:jc w:val="both"/>
                  <w:rPr>
                    <w:lang w:val="en-GB" w:eastAsia="fi-FI"/>
                  </w:rPr>
                </w:pPr>
              </w:p>
              <w:p w14:paraId="12230480" w14:textId="77777777" w:rsidR="00EF04B1" w:rsidRPr="00D3315B" w:rsidRDefault="00EF04B1" w:rsidP="00094BB8">
                <w:pPr>
                  <w:pStyle w:val="LLNormaali"/>
                  <w:jc w:val="both"/>
                  <w:rPr>
                    <w:lang w:val="en-GB" w:eastAsia="fi-FI"/>
                  </w:rPr>
                </w:pPr>
              </w:p>
              <w:p w14:paraId="5AE52DF2" w14:textId="77777777" w:rsidR="00473BB8" w:rsidRDefault="00D3315B" w:rsidP="00094BB8">
                <w:pPr>
                  <w:pStyle w:val="LLNormaali"/>
                  <w:jc w:val="both"/>
                  <w:rPr>
                    <w:lang w:val="en-GB" w:eastAsia="fi-FI"/>
                  </w:rPr>
                </w:pPr>
                <w:r w:rsidRPr="00D3315B">
                  <w:rPr>
                    <w:lang w:val="en-GB" w:eastAsia="fi-FI"/>
                  </w:rPr>
                  <w:lastRenderedPageBreak/>
                  <w:t xml:space="preserve">WHEREAS the Parties to this </w:t>
                </w:r>
                <w:r w:rsidR="00EF04B1">
                  <w:rPr>
                    <w:lang w:val="en-GB" w:eastAsia="fi-FI"/>
                  </w:rPr>
                  <w:t xml:space="preserve">Agreement wish to establish the </w:t>
                </w:r>
                <w:r w:rsidRPr="00D3315B">
                  <w:rPr>
                    <w:lang w:val="en-GB" w:eastAsia="fi-FI"/>
                  </w:rPr>
                  <w:t>Institute as an integral part of the CVI</w:t>
                </w:r>
                <w:r w:rsidR="00EF04B1">
                  <w:rPr>
                    <w:lang w:val="en-GB" w:eastAsia="fi-FI"/>
                  </w:rPr>
                  <w:t xml:space="preserve"> policy framework, strategy and </w:t>
                </w:r>
                <w:r w:rsidRPr="00D3315B">
                  <w:rPr>
                    <w:lang w:val="en-GB" w:eastAsia="fi-FI"/>
                  </w:rPr>
                  <w:t>activities;</w:t>
                </w:r>
              </w:p>
              <w:p w14:paraId="0502BAE6" w14:textId="77777777" w:rsidR="00EF04B1" w:rsidRDefault="00EF04B1" w:rsidP="00094BB8">
                <w:pPr>
                  <w:pStyle w:val="LLNormaali"/>
                  <w:jc w:val="both"/>
                  <w:rPr>
                    <w:lang w:val="en-GB" w:eastAsia="fi-FI"/>
                  </w:rPr>
                </w:pPr>
              </w:p>
              <w:p w14:paraId="50E6E0D0" w14:textId="77777777" w:rsidR="00EF04B1" w:rsidRDefault="00EF04B1" w:rsidP="00094BB8">
                <w:pPr>
                  <w:pStyle w:val="LLNormaali"/>
                  <w:jc w:val="both"/>
                  <w:rPr>
                    <w:lang w:val="en-GB" w:eastAsia="fi-FI"/>
                  </w:rPr>
                </w:pPr>
              </w:p>
              <w:p w14:paraId="47A8F877" w14:textId="77777777" w:rsidR="00EF04B1" w:rsidRDefault="00EF04B1" w:rsidP="00094BB8">
                <w:pPr>
                  <w:pStyle w:val="LLNormaali"/>
                  <w:jc w:val="both"/>
                  <w:rPr>
                    <w:lang w:val="en-GB" w:eastAsia="fi-FI"/>
                  </w:rPr>
                </w:pPr>
                <w:r>
                  <w:rPr>
                    <w:lang w:val="en-GB" w:eastAsia="fi-FI"/>
                  </w:rPr>
                  <w:t>NOW, TH</w:t>
                </w:r>
                <w:r w:rsidRPr="00EF04B1">
                  <w:rPr>
                    <w:lang w:val="en-GB" w:eastAsia="fi-FI"/>
                  </w:rPr>
                  <w:t>EREFORE, the Parties signatory hereto agree as follows:</w:t>
                </w:r>
              </w:p>
              <w:p w14:paraId="52D27635" w14:textId="77777777" w:rsidR="00EF04B1" w:rsidRDefault="00EF04B1" w:rsidP="00094BB8">
                <w:pPr>
                  <w:pStyle w:val="LLNormaali"/>
                  <w:jc w:val="both"/>
                  <w:rPr>
                    <w:lang w:val="en-GB" w:eastAsia="fi-FI"/>
                  </w:rPr>
                </w:pPr>
              </w:p>
              <w:p w14:paraId="301EED5E" w14:textId="77777777" w:rsidR="002F2EF8" w:rsidRPr="002F2EF8" w:rsidRDefault="002F2EF8" w:rsidP="002F2EF8">
                <w:pPr>
                  <w:pStyle w:val="LLNormaali"/>
                  <w:jc w:val="center"/>
                  <w:rPr>
                    <w:lang w:val="en-GB" w:eastAsia="fi-FI"/>
                  </w:rPr>
                </w:pPr>
                <w:r w:rsidRPr="002F2EF8">
                  <w:rPr>
                    <w:lang w:val="en-GB" w:eastAsia="fi-FI"/>
                  </w:rPr>
                  <w:t>ARTICLE I</w:t>
                </w:r>
              </w:p>
              <w:p w14:paraId="2D84ED6A" w14:textId="77777777" w:rsidR="002F2EF8" w:rsidRPr="002F2EF8" w:rsidRDefault="002F2EF8" w:rsidP="002F2EF8">
                <w:pPr>
                  <w:pStyle w:val="LLNormaali"/>
                  <w:jc w:val="center"/>
                  <w:rPr>
                    <w:lang w:val="en-GB" w:eastAsia="fi-FI"/>
                  </w:rPr>
                </w:pPr>
                <w:r w:rsidRPr="002F2EF8">
                  <w:rPr>
                    <w:lang w:val="en-GB" w:eastAsia="fi-FI"/>
                  </w:rPr>
                  <w:t>ESTABLISHMENT</w:t>
                </w:r>
              </w:p>
              <w:p w14:paraId="5F94D32C" w14:textId="77777777" w:rsidR="002F2EF8" w:rsidRPr="002F2EF8" w:rsidRDefault="002F2EF8" w:rsidP="002F2EF8">
                <w:pPr>
                  <w:pStyle w:val="LLNormaali"/>
                  <w:jc w:val="both"/>
                  <w:rPr>
                    <w:lang w:val="en-GB" w:eastAsia="fi-FI"/>
                  </w:rPr>
                </w:pPr>
              </w:p>
              <w:p w14:paraId="7A14E5A7" w14:textId="25D29BCC" w:rsidR="002F2EF8" w:rsidRPr="002F2EF8" w:rsidRDefault="002F2EF8" w:rsidP="007D34DA">
                <w:pPr>
                  <w:pStyle w:val="LLNormaali"/>
                  <w:jc w:val="both"/>
                  <w:rPr>
                    <w:lang w:val="en-GB" w:eastAsia="fi-FI"/>
                  </w:rPr>
                </w:pPr>
                <w:r w:rsidRPr="002F2EF8">
                  <w:rPr>
                    <w:lang w:val="en-GB" w:eastAsia="fi-FI"/>
                  </w:rPr>
                  <w:t xml:space="preserve">There </w:t>
                </w:r>
                <w:proofErr w:type="gramStart"/>
                <w:r w:rsidRPr="002F2EF8">
                  <w:rPr>
                    <w:lang w:val="en-GB" w:eastAsia="fi-FI"/>
                  </w:rPr>
                  <w:t>shall be establish</w:t>
                </w:r>
                <w:r>
                  <w:rPr>
                    <w:lang w:val="en-GB" w:eastAsia="fi-FI"/>
                  </w:rPr>
                  <w:t>ed</w:t>
                </w:r>
                <w:proofErr w:type="gramEnd"/>
                <w:r>
                  <w:rPr>
                    <w:lang w:val="en-GB" w:eastAsia="fi-FI"/>
                  </w:rPr>
                  <w:t xml:space="preserve"> an independent international </w:t>
                </w:r>
                <w:r w:rsidRPr="002F2EF8">
                  <w:rPr>
                    <w:lang w:val="en-GB" w:eastAsia="fi-FI"/>
                  </w:rPr>
                  <w:t>organization entitled the "Internationa</w:t>
                </w:r>
                <w:r>
                  <w:rPr>
                    <w:lang w:val="en-GB" w:eastAsia="fi-FI"/>
                  </w:rPr>
                  <w:t xml:space="preserve">l Vaccine Institute" which will </w:t>
                </w:r>
                <w:r w:rsidRPr="002F2EF8">
                  <w:rPr>
                    <w:lang w:val="en-GB" w:eastAsia="fi-FI"/>
                  </w:rPr>
                  <w:t>operate in accordance with the cons</w:t>
                </w:r>
                <w:r>
                  <w:rPr>
                    <w:lang w:val="en-GB" w:eastAsia="fi-FI"/>
                  </w:rPr>
                  <w:t xml:space="preserve">titution appended hereto as its </w:t>
                </w:r>
                <w:r w:rsidRPr="002F2EF8">
                  <w:rPr>
                    <w:lang w:val="en-GB" w:eastAsia="fi-FI"/>
                  </w:rPr>
                  <w:t>integral part.</w:t>
                </w:r>
              </w:p>
              <w:p w14:paraId="0EBB401E" w14:textId="3E537208" w:rsidR="002F2EF8" w:rsidRDefault="002F2EF8" w:rsidP="002F2EF8">
                <w:pPr>
                  <w:pStyle w:val="LLNormaali"/>
                  <w:jc w:val="both"/>
                  <w:rPr>
                    <w:lang w:val="en-GB" w:eastAsia="fi-FI"/>
                  </w:rPr>
                </w:pPr>
              </w:p>
              <w:p w14:paraId="224A721A" w14:textId="77777777" w:rsidR="002F2EF8" w:rsidRPr="002F2EF8" w:rsidRDefault="002F2EF8" w:rsidP="002F2EF8">
                <w:pPr>
                  <w:pStyle w:val="LLNormaali"/>
                  <w:jc w:val="both"/>
                  <w:rPr>
                    <w:lang w:val="en-GB" w:eastAsia="fi-FI"/>
                  </w:rPr>
                </w:pPr>
              </w:p>
              <w:p w14:paraId="3C01BFA2" w14:textId="77777777" w:rsidR="002F2EF8" w:rsidRDefault="002F2EF8" w:rsidP="002F2EF8">
                <w:pPr>
                  <w:pStyle w:val="LLNormaali"/>
                  <w:jc w:val="center"/>
                  <w:rPr>
                    <w:lang w:val="en-GB" w:eastAsia="fi-FI"/>
                  </w:rPr>
                </w:pPr>
              </w:p>
              <w:p w14:paraId="40976988" w14:textId="7593A3D9" w:rsidR="002F2EF8" w:rsidRPr="002F2EF8" w:rsidRDefault="002F2EF8" w:rsidP="002F2EF8">
                <w:pPr>
                  <w:pStyle w:val="LLNormaali"/>
                  <w:jc w:val="center"/>
                  <w:rPr>
                    <w:lang w:val="en-GB" w:eastAsia="fi-FI"/>
                  </w:rPr>
                </w:pPr>
                <w:r w:rsidRPr="002F2EF8">
                  <w:rPr>
                    <w:lang w:val="en-GB" w:eastAsia="fi-FI"/>
                  </w:rPr>
                  <w:t>ARTICLE II</w:t>
                </w:r>
              </w:p>
              <w:p w14:paraId="0BB86DD0" w14:textId="77777777" w:rsidR="002F2EF8" w:rsidRPr="002F2EF8" w:rsidRDefault="002F2EF8" w:rsidP="002F2EF8">
                <w:pPr>
                  <w:pStyle w:val="LLNormaali"/>
                  <w:jc w:val="center"/>
                  <w:rPr>
                    <w:lang w:val="en-GB" w:eastAsia="fi-FI"/>
                  </w:rPr>
                </w:pPr>
                <w:r w:rsidRPr="002F2EF8">
                  <w:rPr>
                    <w:lang w:val="en-GB" w:eastAsia="fi-FI"/>
                  </w:rPr>
                  <w:t>RIGHTS, PRIVILEGES AND IMMUNITIES</w:t>
                </w:r>
              </w:p>
              <w:p w14:paraId="3D596B27" w14:textId="77777777" w:rsidR="002F2EF8" w:rsidRPr="002F2EF8" w:rsidRDefault="002F2EF8" w:rsidP="002F2EF8">
                <w:pPr>
                  <w:pStyle w:val="LLNormaali"/>
                  <w:jc w:val="both"/>
                  <w:rPr>
                    <w:lang w:val="en-GB" w:eastAsia="fi-FI"/>
                  </w:rPr>
                </w:pPr>
              </w:p>
              <w:p w14:paraId="68B65A48" w14:textId="531ECB2B" w:rsidR="00E20793" w:rsidRPr="00E20793" w:rsidRDefault="002F2EF8" w:rsidP="00E20793">
                <w:pPr>
                  <w:pStyle w:val="LLNormaali"/>
                  <w:numPr>
                    <w:ilvl w:val="4"/>
                    <w:numId w:val="1"/>
                  </w:numPr>
                  <w:jc w:val="both"/>
                  <w:rPr>
                    <w:lang w:val="en-GB" w:eastAsia="fi-FI"/>
                  </w:rPr>
                </w:pPr>
                <w:r w:rsidRPr="002F2EF8">
                  <w:rPr>
                    <w:lang w:val="en-GB" w:eastAsia="fi-FI"/>
                  </w:rPr>
                  <w:t>The Government of the Republic of Korea grants the In</w:t>
                </w:r>
                <w:r>
                  <w:rPr>
                    <w:lang w:val="en-GB" w:eastAsia="fi-FI"/>
                  </w:rPr>
                  <w:t xml:space="preserve">stitute the </w:t>
                </w:r>
                <w:r w:rsidRPr="002F2EF8">
                  <w:rPr>
                    <w:lang w:val="en-GB" w:eastAsia="fi-FI"/>
                  </w:rPr>
                  <w:t>same rights, privileges and immunities a</w:t>
                </w:r>
                <w:r>
                  <w:rPr>
                    <w:lang w:val="en-GB" w:eastAsia="fi-FI"/>
                  </w:rPr>
                  <w:t xml:space="preserve">s are customarily accorded to a </w:t>
                </w:r>
                <w:r w:rsidRPr="002F2EF8">
                  <w:rPr>
                    <w:lang w:val="en-GB" w:eastAsia="fi-FI"/>
                  </w:rPr>
                  <w:t>similar type of international organization.</w:t>
                </w:r>
              </w:p>
              <w:p w14:paraId="2EC9ED74" w14:textId="7F2AE1AF" w:rsidR="002F2EF8" w:rsidRDefault="002F2EF8" w:rsidP="00E20793">
                <w:pPr>
                  <w:pStyle w:val="LLNormaali"/>
                  <w:numPr>
                    <w:ilvl w:val="4"/>
                    <w:numId w:val="1"/>
                  </w:numPr>
                  <w:jc w:val="both"/>
                  <w:rPr>
                    <w:lang w:val="en-GB" w:eastAsia="fi-FI"/>
                  </w:rPr>
                </w:pPr>
                <w:r w:rsidRPr="002F2EF8">
                  <w:rPr>
                    <w:lang w:val="en-GB" w:eastAsia="fi-FI"/>
                  </w:rPr>
                  <w:t>Privilege</w:t>
                </w:r>
                <w:r w:rsidR="00E20793">
                  <w:rPr>
                    <w:lang w:val="en-GB" w:eastAsia="fi-FI"/>
                  </w:rPr>
                  <w:t xml:space="preserve">s and immunities </w:t>
                </w:r>
                <w:proofErr w:type="gramStart"/>
                <w:r w:rsidR="00E20793">
                  <w:rPr>
                    <w:lang w:val="en-GB" w:eastAsia="fi-FI"/>
                  </w:rPr>
                  <w:t>are granted</w:t>
                </w:r>
                <w:proofErr w:type="gramEnd"/>
                <w:r w:rsidR="00E20793">
                  <w:rPr>
                    <w:lang w:val="en-GB" w:eastAsia="fi-FI"/>
                  </w:rPr>
                  <w:t xml:space="preserve"> to the Members of the Board </w:t>
                </w:r>
                <w:r w:rsidRPr="002F2EF8">
                  <w:rPr>
                    <w:lang w:val="en-GB" w:eastAsia="fi-FI"/>
                  </w:rPr>
                  <w:t>of Trustees, the Director and staffs of the Institute as is</w:t>
                </w:r>
                <w:r w:rsidR="00E20793">
                  <w:rPr>
                    <w:lang w:val="en-GB" w:eastAsia="fi-FI"/>
                  </w:rPr>
                  <w:t xml:space="preserve"> stipulated in </w:t>
                </w:r>
                <w:r w:rsidRPr="002F2EF8">
                  <w:rPr>
                    <w:lang w:val="en-GB" w:eastAsia="fi-FI"/>
                  </w:rPr>
                  <w:t>Article VIII, Article IX and Article XIII of th</w:t>
                </w:r>
                <w:r w:rsidR="00E20793">
                  <w:rPr>
                    <w:lang w:val="en-GB" w:eastAsia="fi-FI"/>
                  </w:rPr>
                  <w:t xml:space="preserve">e Constitution of the Institute </w:t>
                </w:r>
                <w:r w:rsidRPr="002F2EF8">
                  <w:rPr>
                    <w:lang w:val="en-GB" w:eastAsia="fi-FI"/>
                  </w:rPr>
                  <w:t>hereto appended and to experts performing missions for the Institute.</w:t>
                </w:r>
              </w:p>
              <w:p w14:paraId="38A9524B" w14:textId="779D0894" w:rsidR="00E20793" w:rsidRDefault="00E20793" w:rsidP="00E20793">
                <w:pPr>
                  <w:pStyle w:val="LLNormaali"/>
                  <w:ind w:left="454"/>
                  <w:jc w:val="both"/>
                  <w:rPr>
                    <w:lang w:val="en-GB" w:eastAsia="fi-FI"/>
                  </w:rPr>
                </w:pPr>
              </w:p>
              <w:p w14:paraId="5E5F1AC3" w14:textId="77777777" w:rsidR="00E20793" w:rsidRPr="002F2EF8" w:rsidRDefault="00E20793" w:rsidP="00E20793">
                <w:pPr>
                  <w:pStyle w:val="LLNormaali"/>
                  <w:ind w:left="454"/>
                  <w:jc w:val="both"/>
                  <w:rPr>
                    <w:lang w:val="en-GB" w:eastAsia="fi-FI"/>
                  </w:rPr>
                </w:pPr>
              </w:p>
              <w:p w14:paraId="5311D0F9" w14:textId="77777777" w:rsidR="007C1602" w:rsidRDefault="007C1602" w:rsidP="007C1602">
                <w:pPr>
                  <w:pStyle w:val="LLNormaali"/>
                  <w:rPr>
                    <w:lang w:val="en-GB" w:eastAsia="fi-FI"/>
                  </w:rPr>
                </w:pPr>
              </w:p>
              <w:p w14:paraId="14547FCA" w14:textId="7284287A" w:rsidR="002F2EF8" w:rsidRPr="002F2EF8" w:rsidRDefault="002F2EF8" w:rsidP="007C1602">
                <w:pPr>
                  <w:pStyle w:val="LLNormaali"/>
                  <w:jc w:val="center"/>
                  <w:rPr>
                    <w:lang w:val="en-GB" w:eastAsia="fi-FI"/>
                  </w:rPr>
                </w:pPr>
                <w:r w:rsidRPr="002F2EF8">
                  <w:rPr>
                    <w:lang w:val="en-GB" w:eastAsia="fi-FI"/>
                  </w:rPr>
                  <w:t>ARTICLE III</w:t>
                </w:r>
              </w:p>
              <w:p w14:paraId="08B737E3" w14:textId="77777777" w:rsidR="002F2EF8" w:rsidRPr="002F2EF8" w:rsidRDefault="002F2EF8" w:rsidP="007C1602">
                <w:pPr>
                  <w:pStyle w:val="LLNormaali"/>
                  <w:jc w:val="center"/>
                  <w:rPr>
                    <w:lang w:val="en-GB" w:eastAsia="fi-FI"/>
                  </w:rPr>
                </w:pPr>
                <w:r w:rsidRPr="002F2EF8">
                  <w:rPr>
                    <w:lang w:val="en-GB" w:eastAsia="fi-FI"/>
                  </w:rPr>
                  <w:t>DEPOSITARY</w:t>
                </w:r>
              </w:p>
              <w:p w14:paraId="77E7A839" w14:textId="77777777" w:rsidR="002F2EF8" w:rsidRPr="002F2EF8" w:rsidRDefault="002F2EF8" w:rsidP="002F2EF8">
                <w:pPr>
                  <w:pStyle w:val="LLNormaali"/>
                  <w:jc w:val="both"/>
                  <w:rPr>
                    <w:lang w:val="en-GB" w:eastAsia="fi-FI"/>
                  </w:rPr>
                </w:pPr>
              </w:p>
              <w:p w14:paraId="2755D2CF" w14:textId="6CC9C005" w:rsidR="002F2EF8" w:rsidRPr="002F2EF8" w:rsidRDefault="002F2EF8" w:rsidP="002F2EF8">
                <w:pPr>
                  <w:pStyle w:val="LLNormaali"/>
                  <w:jc w:val="both"/>
                  <w:rPr>
                    <w:lang w:val="en-GB" w:eastAsia="fi-FI"/>
                  </w:rPr>
                </w:pPr>
                <w:r w:rsidRPr="002F2EF8">
                  <w:rPr>
                    <w:lang w:val="en-GB" w:eastAsia="fi-FI"/>
                  </w:rPr>
                  <w:t>The Secretary-General of the United Nations shall be the Depositary</w:t>
                </w:r>
                <w:r w:rsidR="00E20793">
                  <w:rPr>
                    <w:lang w:val="en-GB" w:eastAsia="fi-FI"/>
                  </w:rPr>
                  <w:t xml:space="preserve"> </w:t>
                </w:r>
                <w:r w:rsidRPr="002F2EF8">
                  <w:rPr>
                    <w:lang w:val="en-GB" w:eastAsia="fi-FI"/>
                  </w:rPr>
                  <w:t>of this Agreement.</w:t>
                </w:r>
              </w:p>
              <w:p w14:paraId="2285152F" w14:textId="77777777" w:rsidR="002F2EF8" w:rsidRPr="002F2EF8" w:rsidRDefault="002F2EF8" w:rsidP="002F2EF8">
                <w:pPr>
                  <w:pStyle w:val="LLNormaali"/>
                  <w:jc w:val="both"/>
                  <w:rPr>
                    <w:lang w:val="en-GB" w:eastAsia="fi-FI"/>
                  </w:rPr>
                </w:pPr>
              </w:p>
              <w:p w14:paraId="6F71B955" w14:textId="77777777" w:rsidR="00E20793" w:rsidRDefault="00E20793" w:rsidP="002F2EF8">
                <w:pPr>
                  <w:pStyle w:val="LLNormaali"/>
                  <w:jc w:val="both"/>
                  <w:rPr>
                    <w:lang w:val="en-GB" w:eastAsia="fi-FI"/>
                  </w:rPr>
                </w:pPr>
              </w:p>
              <w:p w14:paraId="668A7893" w14:textId="738FD1D4" w:rsidR="002F2EF8" w:rsidRPr="002F2EF8" w:rsidRDefault="002F2EF8" w:rsidP="00E20793">
                <w:pPr>
                  <w:pStyle w:val="LLNormaali"/>
                  <w:jc w:val="center"/>
                  <w:rPr>
                    <w:lang w:val="en-GB" w:eastAsia="fi-FI"/>
                  </w:rPr>
                </w:pPr>
                <w:r w:rsidRPr="002F2EF8">
                  <w:rPr>
                    <w:lang w:val="en-GB" w:eastAsia="fi-FI"/>
                  </w:rPr>
                  <w:t>ARTICLE IV</w:t>
                </w:r>
              </w:p>
              <w:p w14:paraId="69408AB3" w14:textId="77777777" w:rsidR="002F2EF8" w:rsidRPr="002F2EF8" w:rsidRDefault="002F2EF8" w:rsidP="00E20793">
                <w:pPr>
                  <w:pStyle w:val="LLNormaali"/>
                  <w:jc w:val="center"/>
                  <w:rPr>
                    <w:lang w:val="en-GB" w:eastAsia="fi-FI"/>
                  </w:rPr>
                </w:pPr>
                <w:r w:rsidRPr="002F2EF8">
                  <w:rPr>
                    <w:lang w:val="en-GB" w:eastAsia="fi-FI"/>
                  </w:rPr>
                  <w:t>SIGNATURE</w:t>
                </w:r>
              </w:p>
              <w:p w14:paraId="6C15D30F" w14:textId="77777777" w:rsidR="002F2EF8" w:rsidRPr="002F2EF8" w:rsidRDefault="002F2EF8" w:rsidP="002F2EF8">
                <w:pPr>
                  <w:pStyle w:val="LLNormaali"/>
                  <w:jc w:val="both"/>
                  <w:rPr>
                    <w:lang w:val="en-GB" w:eastAsia="fi-FI"/>
                  </w:rPr>
                </w:pPr>
              </w:p>
              <w:p w14:paraId="19B70935" w14:textId="3C7AD17E" w:rsidR="002F2EF8" w:rsidRPr="002F2EF8" w:rsidRDefault="002F2EF8" w:rsidP="002F2EF8">
                <w:pPr>
                  <w:pStyle w:val="LLNormaali"/>
                  <w:jc w:val="both"/>
                  <w:rPr>
                    <w:lang w:val="en-GB" w:eastAsia="fi-FI"/>
                  </w:rPr>
                </w:pPr>
                <w:r w:rsidRPr="002F2EF8">
                  <w:rPr>
                    <w:lang w:val="en-GB" w:eastAsia="fi-FI"/>
                  </w:rPr>
                  <w:lastRenderedPageBreak/>
                  <w:t xml:space="preserve">This Agreement shall be open </w:t>
                </w:r>
                <w:r w:rsidR="00E20793">
                  <w:rPr>
                    <w:lang w:val="en-GB" w:eastAsia="fi-FI"/>
                  </w:rPr>
                  <w:t xml:space="preserve">for signature by all states and </w:t>
                </w:r>
                <w:r w:rsidRPr="002F2EF8">
                  <w:rPr>
                    <w:lang w:val="en-GB" w:eastAsia="fi-FI"/>
                  </w:rPr>
                  <w:t>intergovernmental organizations at Headquarters of the United Nations,</w:t>
                </w:r>
              </w:p>
              <w:p w14:paraId="29883E32" w14:textId="77777777" w:rsidR="00EF04B1" w:rsidRDefault="002F2EF8" w:rsidP="002F2EF8">
                <w:pPr>
                  <w:pStyle w:val="LLNormaali"/>
                  <w:jc w:val="both"/>
                  <w:rPr>
                    <w:lang w:val="en-GB" w:eastAsia="fi-FI"/>
                  </w:rPr>
                </w:pPr>
                <w:r w:rsidRPr="002F2EF8">
                  <w:rPr>
                    <w:lang w:val="en-GB" w:eastAsia="fi-FI"/>
                  </w:rPr>
                  <w:t>New York. It shall remain open for sign</w:t>
                </w:r>
                <w:r w:rsidR="00E20793">
                  <w:rPr>
                    <w:lang w:val="en-GB" w:eastAsia="fi-FI"/>
                  </w:rPr>
                  <w:t xml:space="preserve">ature for a period of two years </w:t>
                </w:r>
                <w:r w:rsidRPr="002F2EF8">
                  <w:rPr>
                    <w:lang w:val="en-GB" w:eastAsia="fi-FI"/>
                  </w:rPr>
                  <w:t xml:space="preserve">from 28 October 1996 unless such period </w:t>
                </w:r>
                <w:proofErr w:type="gramStart"/>
                <w:r w:rsidR="00E20793">
                  <w:rPr>
                    <w:lang w:val="en-GB" w:eastAsia="fi-FI"/>
                  </w:rPr>
                  <w:t>is extended</w:t>
                </w:r>
                <w:proofErr w:type="gramEnd"/>
                <w:r w:rsidR="00E20793">
                  <w:rPr>
                    <w:lang w:val="en-GB" w:eastAsia="fi-FI"/>
                  </w:rPr>
                  <w:t xml:space="preserve"> prior to its expiry </w:t>
                </w:r>
                <w:r w:rsidRPr="002F2EF8">
                  <w:rPr>
                    <w:lang w:val="en-GB" w:eastAsia="fi-FI"/>
                  </w:rPr>
                  <w:t>by the Depositary at the request of</w:t>
                </w:r>
                <w:r w:rsidR="00E20793">
                  <w:rPr>
                    <w:lang w:val="en-GB" w:eastAsia="fi-FI"/>
                  </w:rPr>
                  <w:t xml:space="preserve"> the Board of Trustees of the </w:t>
                </w:r>
                <w:r w:rsidRPr="002F2EF8">
                  <w:rPr>
                    <w:lang w:val="en-GB" w:eastAsia="fi-FI"/>
                  </w:rPr>
                  <w:t>Institute.</w:t>
                </w:r>
              </w:p>
              <w:p w14:paraId="75306B83" w14:textId="77777777" w:rsidR="004418B2" w:rsidRDefault="004418B2" w:rsidP="002F2EF8">
                <w:pPr>
                  <w:pStyle w:val="LLNormaali"/>
                  <w:jc w:val="both"/>
                  <w:rPr>
                    <w:lang w:val="en-GB" w:eastAsia="fi-FI"/>
                  </w:rPr>
                </w:pPr>
              </w:p>
              <w:p w14:paraId="08F101FE" w14:textId="77777777" w:rsidR="004418B2" w:rsidRDefault="004418B2" w:rsidP="002F2EF8">
                <w:pPr>
                  <w:pStyle w:val="LLNormaali"/>
                  <w:jc w:val="both"/>
                  <w:rPr>
                    <w:lang w:val="en-GB" w:eastAsia="fi-FI"/>
                  </w:rPr>
                </w:pPr>
              </w:p>
              <w:p w14:paraId="04C2E04B" w14:textId="77777777" w:rsidR="004418B2" w:rsidRDefault="004418B2" w:rsidP="002F2EF8">
                <w:pPr>
                  <w:pStyle w:val="LLNormaali"/>
                  <w:jc w:val="both"/>
                  <w:rPr>
                    <w:lang w:val="en-GB" w:eastAsia="fi-FI"/>
                  </w:rPr>
                </w:pPr>
              </w:p>
              <w:p w14:paraId="2072EA44" w14:textId="77777777" w:rsidR="004418B2" w:rsidRDefault="004418B2" w:rsidP="004418B2">
                <w:pPr>
                  <w:pStyle w:val="LLNormaali"/>
                  <w:jc w:val="both"/>
                  <w:rPr>
                    <w:lang w:val="en-GB" w:eastAsia="fi-FI"/>
                  </w:rPr>
                </w:pPr>
              </w:p>
              <w:p w14:paraId="7A6FF023" w14:textId="72A099FC" w:rsidR="004418B2" w:rsidRPr="004418B2" w:rsidRDefault="004418B2" w:rsidP="004418B2">
                <w:pPr>
                  <w:pStyle w:val="LLNormaali"/>
                  <w:jc w:val="center"/>
                  <w:rPr>
                    <w:lang w:val="en-GB" w:eastAsia="fi-FI"/>
                  </w:rPr>
                </w:pPr>
                <w:r>
                  <w:rPr>
                    <w:lang w:val="en-GB" w:eastAsia="fi-FI"/>
                  </w:rPr>
                  <w:t>ARTI</w:t>
                </w:r>
                <w:r w:rsidRPr="004418B2">
                  <w:rPr>
                    <w:lang w:val="en-GB" w:eastAsia="fi-FI"/>
                  </w:rPr>
                  <w:t>CLE V</w:t>
                </w:r>
              </w:p>
              <w:p w14:paraId="335C72BD" w14:textId="77777777" w:rsidR="004418B2" w:rsidRPr="004418B2" w:rsidRDefault="004418B2" w:rsidP="004418B2">
                <w:pPr>
                  <w:pStyle w:val="LLNormaali"/>
                  <w:jc w:val="center"/>
                  <w:rPr>
                    <w:lang w:val="en-GB" w:eastAsia="fi-FI"/>
                  </w:rPr>
                </w:pPr>
                <w:r w:rsidRPr="004418B2">
                  <w:rPr>
                    <w:lang w:val="en-GB" w:eastAsia="fi-FI"/>
                  </w:rPr>
                  <w:t>CONSENT TO BE BOUND</w:t>
                </w:r>
              </w:p>
              <w:p w14:paraId="69FD714D" w14:textId="77777777" w:rsidR="004418B2" w:rsidRDefault="004418B2" w:rsidP="004418B2">
                <w:pPr>
                  <w:pStyle w:val="LLNormaali"/>
                  <w:jc w:val="both"/>
                  <w:rPr>
                    <w:lang w:val="en-GB" w:eastAsia="fi-FI"/>
                  </w:rPr>
                </w:pPr>
              </w:p>
              <w:p w14:paraId="37ACFA8D" w14:textId="313D75D4" w:rsidR="004418B2" w:rsidRPr="004418B2" w:rsidRDefault="004418B2" w:rsidP="004418B2">
                <w:pPr>
                  <w:pStyle w:val="LLNormaali"/>
                  <w:jc w:val="both"/>
                  <w:rPr>
                    <w:lang w:val="en-GB" w:eastAsia="fi-FI"/>
                  </w:rPr>
                </w:pPr>
                <w:r w:rsidRPr="004418B2">
                  <w:rPr>
                    <w:lang w:val="en-GB" w:eastAsia="fi-FI"/>
                  </w:rPr>
                  <w:t>This Agreement shall be subject</w:t>
                </w:r>
                <w:r>
                  <w:rPr>
                    <w:lang w:val="en-GB" w:eastAsia="fi-FI"/>
                  </w:rPr>
                  <w:t xml:space="preserve"> to ratification, acceptance or </w:t>
                </w:r>
                <w:r w:rsidRPr="004418B2">
                  <w:rPr>
                    <w:lang w:val="en-GB" w:eastAsia="fi-FI"/>
                  </w:rPr>
                  <w:t>approval by the signatory states and intergovernmental organizations</w:t>
                </w:r>
              </w:p>
              <w:p w14:paraId="0214CC77" w14:textId="77777777" w:rsidR="004418B2" w:rsidRPr="004418B2" w:rsidRDefault="004418B2" w:rsidP="004418B2">
                <w:pPr>
                  <w:pStyle w:val="LLNormaali"/>
                  <w:jc w:val="both"/>
                  <w:rPr>
                    <w:lang w:val="en-GB" w:eastAsia="fi-FI"/>
                  </w:rPr>
                </w:pPr>
                <w:proofErr w:type="gramStart"/>
                <w:r w:rsidRPr="004418B2">
                  <w:rPr>
                    <w:lang w:val="en-GB" w:eastAsia="fi-FI"/>
                  </w:rPr>
                  <w:t>referred</w:t>
                </w:r>
                <w:proofErr w:type="gramEnd"/>
                <w:r w:rsidRPr="004418B2">
                  <w:rPr>
                    <w:lang w:val="en-GB" w:eastAsia="fi-FI"/>
                  </w:rPr>
                  <w:t xml:space="preserve"> to in Article IV.</w:t>
                </w:r>
              </w:p>
              <w:p w14:paraId="467DB423" w14:textId="77777777" w:rsidR="004418B2" w:rsidRDefault="004418B2" w:rsidP="004418B2">
                <w:pPr>
                  <w:pStyle w:val="LLNormaali"/>
                  <w:jc w:val="both"/>
                  <w:rPr>
                    <w:lang w:val="en-GB" w:eastAsia="fi-FI"/>
                  </w:rPr>
                </w:pPr>
              </w:p>
              <w:p w14:paraId="0ABADA25" w14:textId="77777777" w:rsidR="004418B2" w:rsidRDefault="004418B2" w:rsidP="004418B2">
                <w:pPr>
                  <w:pStyle w:val="LLNormaali"/>
                  <w:jc w:val="both"/>
                  <w:rPr>
                    <w:lang w:val="en-GB" w:eastAsia="fi-FI"/>
                  </w:rPr>
                </w:pPr>
              </w:p>
              <w:p w14:paraId="6595E7C8" w14:textId="77777777" w:rsidR="004418B2" w:rsidRDefault="004418B2" w:rsidP="004418B2">
                <w:pPr>
                  <w:pStyle w:val="LLNormaali"/>
                  <w:jc w:val="both"/>
                  <w:rPr>
                    <w:lang w:val="en-GB" w:eastAsia="fi-FI"/>
                  </w:rPr>
                </w:pPr>
              </w:p>
              <w:p w14:paraId="72F4B184" w14:textId="7E5A3450" w:rsidR="004418B2" w:rsidRPr="004418B2" w:rsidRDefault="004418B2" w:rsidP="004418B2">
                <w:pPr>
                  <w:pStyle w:val="LLNormaali"/>
                  <w:jc w:val="center"/>
                  <w:rPr>
                    <w:lang w:val="en-GB" w:eastAsia="fi-FI"/>
                  </w:rPr>
                </w:pPr>
                <w:r>
                  <w:rPr>
                    <w:lang w:val="en-GB" w:eastAsia="fi-FI"/>
                  </w:rPr>
                  <w:t>ARTI</w:t>
                </w:r>
                <w:r w:rsidRPr="004418B2">
                  <w:rPr>
                    <w:lang w:val="en-GB" w:eastAsia="fi-FI"/>
                  </w:rPr>
                  <w:t>CLE VI</w:t>
                </w:r>
              </w:p>
              <w:p w14:paraId="304B0F51" w14:textId="77777777" w:rsidR="004418B2" w:rsidRPr="004418B2" w:rsidRDefault="004418B2" w:rsidP="004418B2">
                <w:pPr>
                  <w:pStyle w:val="LLNormaali"/>
                  <w:jc w:val="center"/>
                  <w:rPr>
                    <w:lang w:val="en-GB" w:eastAsia="fi-FI"/>
                  </w:rPr>
                </w:pPr>
                <w:r w:rsidRPr="004418B2">
                  <w:rPr>
                    <w:lang w:val="en-GB" w:eastAsia="fi-FI"/>
                  </w:rPr>
                  <w:t>ACCESSION</w:t>
                </w:r>
              </w:p>
              <w:p w14:paraId="7F87897E" w14:textId="77777777" w:rsidR="004418B2" w:rsidRDefault="004418B2" w:rsidP="004418B2">
                <w:pPr>
                  <w:pStyle w:val="LLNormaali"/>
                  <w:jc w:val="both"/>
                  <w:rPr>
                    <w:lang w:val="en-GB" w:eastAsia="fi-FI"/>
                  </w:rPr>
                </w:pPr>
              </w:p>
              <w:p w14:paraId="2BA63BD3" w14:textId="1F2BA588" w:rsidR="004418B2" w:rsidRPr="004418B2" w:rsidRDefault="004418B2" w:rsidP="004418B2">
                <w:pPr>
                  <w:pStyle w:val="LLNormaali"/>
                  <w:jc w:val="both"/>
                  <w:rPr>
                    <w:lang w:val="en-GB" w:eastAsia="fi-FI"/>
                  </w:rPr>
                </w:pPr>
                <w:r w:rsidRPr="004418B2">
                  <w:rPr>
                    <w:lang w:val="en-GB" w:eastAsia="fi-FI"/>
                  </w:rPr>
                  <w:t>After the expiration of the period speci</w:t>
                </w:r>
                <w:r>
                  <w:rPr>
                    <w:lang w:val="en-GB" w:eastAsia="fi-FI"/>
                  </w:rPr>
                  <w:t xml:space="preserve">fied in Article IV, the present </w:t>
                </w:r>
                <w:r w:rsidRPr="004418B2">
                  <w:rPr>
                    <w:lang w:val="en-GB" w:eastAsia="fi-FI"/>
                  </w:rPr>
                  <w:t>Agreement shall remain ope</w:t>
                </w:r>
                <w:r>
                  <w:rPr>
                    <w:lang w:val="en-GB" w:eastAsia="fi-FI"/>
                  </w:rPr>
                  <w:t xml:space="preserve">n for accession by any state or </w:t>
                </w:r>
                <w:r w:rsidRPr="004418B2">
                  <w:rPr>
                    <w:lang w:val="en-GB" w:eastAsia="fi-FI"/>
                  </w:rPr>
                  <w:t>intergovernmental organization, contin</w:t>
                </w:r>
                <w:r>
                  <w:rPr>
                    <w:lang w:val="en-GB" w:eastAsia="fi-FI"/>
                  </w:rPr>
                  <w:t xml:space="preserve">gent upon approval by the Board </w:t>
                </w:r>
                <w:r w:rsidRPr="004418B2">
                  <w:rPr>
                    <w:lang w:val="en-GB" w:eastAsia="fi-FI"/>
                  </w:rPr>
                  <w:t>of Trustees of the Institute by simple majority.</w:t>
                </w:r>
              </w:p>
              <w:p w14:paraId="432389FA" w14:textId="77777777" w:rsidR="004418B2" w:rsidRDefault="004418B2" w:rsidP="004418B2">
                <w:pPr>
                  <w:pStyle w:val="LLNormaali"/>
                  <w:jc w:val="both"/>
                  <w:rPr>
                    <w:lang w:val="en-GB" w:eastAsia="fi-FI"/>
                  </w:rPr>
                </w:pPr>
              </w:p>
              <w:p w14:paraId="0BD16EA7" w14:textId="77777777" w:rsidR="004418B2" w:rsidRDefault="004418B2" w:rsidP="004418B2">
                <w:pPr>
                  <w:pStyle w:val="LLNormaali"/>
                  <w:jc w:val="both"/>
                  <w:rPr>
                    <w:lang w:val="en-GB" w:eastAsia="fi-FI"/>
                  </w:rPr>
                </w:pPr>
              </w:p>
              <w:p w14:paraId="2351CE9E" w14:textId="67AED99A" w:rsidR="004418B2" w:rsidRPr="004418B2" w:rsidRDefault="004418B2" w:rsidP="004418B2">
                <w:pPr>
                  <w:pStyle w:val="LLNormaali"/>
                  <w:jc w:val="center"/>
                  <w:rPr>
                    <w:lang w:val="en-GB" w:eastAsia="fi-FI"/>
                  </w:rPr>
                </w:pPr>
                <w:r>
                  <w:rPr>
                    <w:lang w:val="en-GB" w:eastAsia="fi-FI"/>
                  </w:rPr>
                  <w:t>ARTICLE VII</w:t>
                </w:r>
              </w:p>
              <w:p w14:paraId="14704962" w14:textId="070D2ED8" w:rsidR="004418B2" w:rsidRDefault="004418B2" w:rsidP="004418B2">
                <w:pPr>
                  <w:pStyle w:val="LLNormaali"/>
                  <w:jc w:val="center"/>
                  <w:rPr>
                    <w:lang w:val="en-GB" w:eastAsia="fi-FI"/>
                  </w:rPr>
                </w:pPr>
                <w:r>
                  <w:rPr>
                    <w:lang w:val="en-GB" w:eastAsia="fi-FI"/>
                  </w:rPr>
                  <w:t>SETTLEMENT OF DI</w:t>
                </w:r>
                <w:r w:rsidRPr="004418B2">
                  <w:rPr>
                    <w:lang w:val="en-GB" w:eastAsia="fi-FI"/>
                  </w:rPr>
                  <w:t>SPUTES</w:t>
                </w:r>
              </w:p>
              <w:p w14:paraId="1FCABFC8" w14:textId="77777777" w:rsidR="004418B2" w:rsidRPr="004418B2" w:rsidRDefault="004418B2" w:rsidP="004418B2">
                <w:pPr>
                  <w:pStyle w:val="LLNormaali"/>
                  <w:jc w:val="both"/>
                  <w:rPr>
                    <w:lang w:val="en-GB" w:eastAsia="fi-FI"/>
                  </w:rPr>
                </w:pPr>
              </w:p>
              <w:p w14:paraId="73DAA057" w14:textId="77777777" w:rsidR="004418B2" w:rsidRDefault="004418B2" w:rsidP="004418B2">
                <w:pPr>
                  <w:pStyle w:val="LLNormaali"/>
                  <w:numPr>
                    <w:ilvl w:val="6"/>
                    <w:numId w:val="1"/>
                  </w:numPr>
                  <w:jc w:val="both"/>
                  <w:rPr>
                    <w:lang w:val="en-GB" w:eastAsia="fi-FI"/>
                  </w:rPr>
                </w:pPr>
                <w:r w:rsidRPr="004418B2">
                  <w:rPr>
                    <w:lang w:val="en-GB" w:eastAsia="fi-FI"/>
                  </w:rPr>
                  <w:t xml:space="preserve">The Parties shall attempt </w:t>
                </w:r>
                <w:r>
                  <w:rPr>
                    <w:lang w:val="en-GB" w:eastAsia="fi-FI"/>
                  </w:rPr>
                  <w:t xml:space="preserve">to settle any dispute as to the </w:t>
                </w:r>
                <w:r w:rsidRPr="004418B2">
                  <w:rPr>
                    <w:lang w:val="en-GB" w:eastAsia="fi-FI"/>
                  </w:rPr>
                  <w:t>interpretation or application of this Agre</w:t>
                </w:r>
                <w:r>
                  <w:rPr>
                    <w:lang w:val="en-GB" w:eastAsia="fi-FI"/>
                  </w:rPr>
                  <w:t xml:space="preserve">ement by negotiations or by any </w:t>
                </w:r>
                <w:r w:rsidRPr="004418B2">
                  <w:rPr>
                    <w:lang w:val="en-GB" w:eastAsia="fi-FI"/>
                  </w:rPr>
                  <w:t>other mutually agreed method.</w:t>
                </w:r>
              </w:p>
              <w:p w14:paraId="09EE3958" w14:textId="77777777" w:rsidR="004418B2" w:rsidRDefault="004418B2" w:rsidP="004418B2">
                <w:pPr>
                  <w:pStyle w:val="LLNormaali"/>
                  <w:numPr>
                    <w:ilvl w:val="6"/>
                    <w:numId w:val="1"/>
                  </w:numPr>
                  <w:jc w:val="both"/>
                  <w:rPr>
                    <w:lang w:val="en-GB" w:eastAsia="fi-FI"/>
                  </w:rPr>
                </w:pPr>
                <w:r w:rsidRPr="004418B2">
                  <w:rPr>
                    <w:lang w:val="en-GB" w:eastAsia="fi-FI"/>
                  </w:rPr>
                  <w:t xml:space="preserve">If the dispute is not settled in accordance with Paragraph 1, </w:t>
                </w:r>
                <w:proofErr w:type="gramStart"/>
                <w:r w:rsidRPr="004418B2">
                  <w:rPr>
                    <w:lang w:val="en-GB" w:eastAsia="fi-FI"/>
                  </w:rPr>
                  <w:t>within a period of (90) days</w:t>
                </w:r>
                <w:proofErr w:type="gramEnd"/>
                <w:r w:rsidRPr="004418B2">
                  <w:rPr>
                    <w:lang w:val="en-GB" w:eastAsia="fi-FI"/>
                  </w:rPr>
                  <w:t xml:space="preserve"> from the request by either Party to settle it, it shall, at the request of either Party, be referred to arbitration.</w:t>
                </w:r>
              </w:p>
              <w:p w14:paraId="3055CC1A" w14:textId="77777777" w:rsidR="004418B2" w:rsidRDefault="004418B2" w:rsidP="004418B2">
                <w:pPr>
                  <w:pStyle w:val="LLNormaali"/>
                  <w:numPr>
                    <w:ilvl w:val="6"/>
                    <w:numId w:val="1"/>
                  </w:numPr>
                  <w:jc w:val="both"/>
                  <w:rPr>
                    <w:lang w:val="en-GB" w:eastAsia="fi-FI"/>
                  </w:rPr>
                </w:pPr>
                <w:r w:rsidRPr="004418B2">
                  <w:rPr>
                    <w:lang w:val="en-GB" w:eastAsia="fi-FI"/>
                  </w:rPr>
                  <w:t xml:space="preserve">The arbitral tribunal shall be composed of three arbitrators. Each Party shall choose one arbitrator and the third, who shall be the chairperson of the tribunal, to </w:t>
                </w:r>
                <w:proofErr w:type="gramStart"/>
                <w:r w:rsidRPr="004418B2">
                  <w:rPr>
                    <w:lang w:val="en-GB" w:eastAsia="fi-FI"/>
                  </w:rPr>
                  <w:t>be chosen</w:t>
                </w:r>
                <w:proofErr w:type="gramEnd"/>
                <w:r w:rsidRPr="004418B2">
                  <w:rPr>
                    <w:lang w:val="en-GB" w:eastAsia="fi-FI"/>
                  </w:rPr>
                  <w:t xml:space="preserve"> jointly by the Parties. If the tribunal is not constituted within (3) </w:t>
                </w:r>
                <w:r w:rsidRPr="004418B2">
                  <w:rPr>
                    <w:lang w:val="en-GB" w:eastAsia="fi-FI"/>
                  </w:rPr>
                  <w:lastRenderedPageBreak/>
                  <w:t>months of the request for</w:t>
                </w:r>
                <w:r>
                  <w:rPr>
                    <w:lang w:val="en-GB" w:eastAsia="fi-FI"/>
                  </w:rPr>
                  <w:t xml:space="preserve"> </w:t>
                </w:r>
                <w:r w:rsidRPr="004418B2">
                  <w:rPr>
                    <w:lang w:val="en-GB" w:eastAsia="fi-FI"/>
                  </w:rPr>
                  <w:t>arbitration, the appointment of the arbitrators not yet designated shall</w:t>
                </w:r>
                <w:r>
                  <w:rPr>
                    <w:lang w:val="en-GB" w:eastAsia="fi-FI"/>
                  </w:rPr>
                  <w:t xml:space="preserve"> </w:t>
                </w:r>
                <w:r w:rsidRPr="004418B2">
                  <w:rPr>
                    <w:lang w:val="en-GB" w:eastAsia="fi-FI"/>
                  </w:rPr>
                  <w:t>be made by the President of the International Court of Justice at the</w:t>
                </w:r>
                <w:r>
                  <w:rPr>
                    <w:lang w:val="en-GB" w:eastAsia="fi-FI"/>
                  </w:rPr>
                  <w:t xml:space="preserve"> </w:t>
                </w:r>
                <w:r w:rsidRPr="004418B2">
                  <w:rPr>
                    <w:lang w:val="en-GB" w:eastAsia="fi-FI"/>
                  </w:rPr>
                  <w:t xml:space="preserve">request of either Party. </w:t>
                </w:r>
              </w:p>
              <w:p w14:paraId="4A2601BC" w14:textId="77777777" w:rsidR="004418B2" w:rsidRDefault="004418B2" w:rsidP="004418B2">
                <w:pPr>
                  <w:pStyle w:val="LLNormaali"/>
                  <w:numPr>
                    <w:ilvl w:val="6"/>
                    <w:numId w:val="1"/>
                  </w:numPr>
                  <w:jc w:val="both"/>
                  <w:rPr>
                    <w:lang w:val="en-GB" w:eastAsia="fi-FI"/>
                  </w:rPr>
                </w:pPr>
                <w:proofErr w:type="gramStart"/>
                <w:r w:rsidRPr="004418B2">
                  <w:rPr>
                    <w:lang w:val="en-GB" w:eastAsia="fi-FI"/>
                  </w:rPr>
                  <w:t>In the event of a vacancy in the presidency of the International</w:t>
                </w:r>
                <w:r>
                  <w:rPr>
                    <w:lang w:val="en-GB" w:eastAsia="fi-FI"/>
                  </w:rPr>
                  <w:t xml:space="preserve"> </w:t>
                </w:r>
                <w:r w:rsidRPr="004418B2">
                  <w:rPr>
                    <w:lang w:val="en-GB" w:eastAsia="fi-FI"/>
                  </w:rPr>
                  <w:t>Court of Justice or of the inability of the President to exercise the</w:t>
                </w:r>
                <w:r>
                  <w:rPr>
                    <w:lang w:val="en-GB" w:eastAsia="fi-FI"/>
                  </w:rPr>
                  <w:t xml:space="preserve"> </w:t>
                </w:r>
                <w:r w:rsidRPr="004418B2">
                  <w:rPr>
                    <w:lang w:val="en-GB" w:eastAsia="fi-FI"/>
                  </w:rPr>
                  <w:t>functions of the presidency, or in the event that the President should be</w:t>
                </w:r>
                <w:r>
                  <w:rPr>
                    <w:lang w:val="en-GB" w:eastAsia="fi-FI"/>
                  </w:rPr>
                  <w:t xml:space="preserve"> </w:t>
                </w:r>
                <w:r w:rsidRPr="004418B2">
                  <w:rPr>
                    <w:lang w:val="en-GB" w:eastAsia="fi-FI"/>
                  </w:rPr>
                  <w:t>a national of the Party to the dispute, the appointment herein provided</w:t>
                </w:r>
                <w:r>
                  <w:rPr>
                    <w:lang w:val="en-GB" w:eastAsia="fi-FI"/>
                  </w:rPr>
                  <w:t xml:space="preserve"> </w:t>
                </w:r>
                <w:r w:rsidRPr="004418B2">
                  <w:rPr>
                    <w:lang w:val="en-GB" w:eastAsia="fi-FI"/>
                  </w:rPr>
                  <w:t>for may be made by the vice-president of the court or, failing him, by the</w:t>
                </w:r>
                <w:r>
                  <w:rPr>
                    <w:lang w:val="en-GB" w:eastAsia="fi-FI"/>
                  </w:rPr>
                  <w:t xml:space="preserve"> </w:t>
                </w:r>
                <w:r w:rsidRPr="004418B2">
                  <w:rPr>
                    <w:lang w:val="en-GB" w:eastAsia="fi-FI"/>
                  </w:rPr>
                  <w:t>senior judge.</w:t>
                </w:r>
                <w:proofErr w:type="gramEnd"/>
              </w:p>
              <w:p w14:paraId="0E42B8FC" w14:textId="77777777" w:rsidR="004418B2" w:rsidRDefault="004418B2" w:rsidP="004418B2">
                <w:pPr>
                  <w:pStyle w:val="LLNormaali"/>
                  <w:numPr>
                    <w:ilvl w:val="6"/>
                    <w:numId w:val="1"/>
                  </w:numPr>
                  <w:jc w:val="both"/>
                  <w:rPr>
                    <w:lang w:val="en-GB" w:eastAsia="fi-FI"/>
                  </w:rPr>
                </w:pPr>
                <w:r w:rsidRPr="004418B2">
                  <w:rPr>
                    <w:lang w:val="en-GB" w:eastAsia="fi-FI"/>
                  </w:rPr>
                  <w:t>Unless the parties decide otherwise, the tribunal shall determine its</w:t>
                </w:r>
                <w:r>
                  <w:rPr>
                    <w:lang w:val="en-GB" w:eastAsia="fi-FI"/>
                  </w:rPr>
                  <w:t xml:space="preserve"> </w:t>
                </w:r>
                <w:r w:rsidRPr="004418B2">
                  <w:rPr>
                    <w:lang w:val="en-GB" w:eastAsia="fi-FI"/>
                  </w:rPr>
                  <w:t>own procedure.</w:t>
                </w:r>
              </w:p>
              <w:p w14:paraId="25230796" w14:textId="77777777" w:rsidR="004418B2" w:rsidRDefault="004418B2" w:rsidP="004418B2">
                <w:pPr>
                  <w:pStyle w:val="LLNormaali"/>
                  <w:numPr>
                    <w:ilvl w:val="6"/>
                    <w:numId w:val="1"/>
                  </w:numPr>
                  <w:jc w:val="both"/>
                  <w:rPr>
                    <w:lang w:val="en-GB" w:eastAsia="fi-FI"/>
                  </w:rPr>
                </w:pPr>
                <w:r w:rsidRPr="004418B2">
                  <w:rPr>
                    <w:lang w:val="en-GB" w:eastAsia="fi-FI"/>
                  </w:rPr>
                  <w:t>The tribunal shall apply the principles and rules of international</w:t>
                </w:r>
                <w:r>
                  <w:rPr>
                    <w:lang w:val="en-GB" w:eastAsia="fi-FI"/>
                  </w:rPr>
                  <w:t xml:space="preserve"> </w:t>
                </w:r>
                <w:r w:rsidRPr="004418B2">
                  <w:rPr>
                    <w:lang w:val="en-GB" w:eastAsia="fi-FI"/>
                  </w:rPr>
                  <w:t>law and its award shall be final and binding on both Parties.</w:t>
                </w:r>
              </w:p>
              <w:p w14:paraId="7DB01345" w14:textId="77777777" w:rsidR="00A52917" w:rsidRDefault="00A52917" w:rsidP="00A52917">
                <w:pPr>
                  <w:pStyle w:val="LLNormaali"/>
                  <w:ind w:left="454"/>
                  <w:jc w:val="both"/>
                  <w:rPr>
                    <w:lang w:val="en-GB" w:eastAsia="fi-FI"/>
                  </w:rPr>
                </w:pPr>
              </w:p>
              <w:p w14:paraId="7D6B0A01" w14:textId="77777777" w:rsidR="00A52917" w:rsidRDefault="00A52917" w:rsidP="00A52917">
                <w:pPr>
                  <w:pStyle w:val="LLNormaali"/>
                  <w:ind w:left="454"/>
                  <w:jc w:val="both"/>
                  <w:rPr>
                    <w:lang w:val="en-GB" w:eastAsia="fi-FI"/>
                  </w:rPr>
                </w:pPr>
              </w:p>
              <w:p w14:paraId="17129771" w14:textId="77777777" w:rsidR="00A52917" w:rsidRDefault="00A52917" w:rsidP="00A52917">
                <w:pPr>
                  <w:pStyle w:val="LLNormaali"/>
                  <w:ind w:left="454"/>
                  <w:jc w:val="both"/>
                  <w:rPr>
                    <w:lang w:val="en-GB" w:eastAsia="fi-FI"/>
                  </w:rPr>
                </w:pPr>
              </w:p>
              <w:p w14:paraId="6D5D4768" w14:textId="77777777" w:rsidR="00A52917" w:rsidRDefault="00A52917" w:rsidP="00A52917">
                <w:pPr>
                  <w:pStyle w:val="LLNormaali"/>
                  <w:ind w:left="454"/>
                  <w:jc w:val="both"/>
                  <w:rPr>
                    <w:lang w:val="en-GB" w:eastAsia="fi-FI"/>
                  </w:rPr>
                </w:pPr>
              </w:p>
              <w:p w14:paraId="2F579FD1" w14:textId="77777777" w:rsidR="00A52917" w:rsidRDefault="00A52917" w:rsidP="00A52917">
                <w:pPr>
                  <w:pStyle w:val="LLNormaali"/>
                  <w:ind w:left="454"/>
                  <w:jc w:val="both"/>
                  <w:rPr>
                    <w:lang w:val="en-GB" w:eastAsia="fi-FI"/>
                  </w:rPr>
                </w:pPr>
              </w:p>
              <w:p w14:paraId="0017CA43" w14:textId="77777777" w:rsidR="00A52917" w:rsidRDefault="00A52917" w:rsidP="00A52917">
                <w:pPr>
                  <w:pStyle w:val="LLNormaali"/>
                  <w:ind w:left="454"/>
                  <w:jc w:val="both"/>
                  <w:rPr>
                    <w:lang w:val="en-GB" w:eastAsia="fi-FI"/>
                  </w:rPr>
                </w:pPr>
              </w:p>
              <w:p w14:paraId="5CF0A633" w14:textId="77777777" w:rsidR="00A52917" w:rsidRDefault="00A52917" w:rsidP="00A52917">
                <w:pPr>
                  <w:pStyle w:val="LLNormaali"/>
                  <w:ind w:left="454"/>
                  <w:jc w:val="both"/>
                  <w:rPr>
                    <w:lang w:val="en-GB" w:eastAsia="fi-FI"/>
                  </w:rPr>
                </w:pPr>
              </w:p>
              <w:p w14:paraId="716FBA7C" w14:textId="77777777" w:rsidR="00A52917" w:rsidRDefault="00A52917" w:rsidP="00A52917">
                <w:pPr>
                  <w:pStyle w:val="LLNormaali"/>
                  <w:ind w:left="454"/>
                  <w:jc w:val="both"/>
                  <w:rPr>
                    <w:lang w:val="en-GB" w:eastAsia="fi-FI"/>
                  </w:rPr>
                </w:pPr>
              </w:p>
              <w:p w14:paraId="587B873F" w14:textId="77777777" w:rsidR="00A52917" w:rsidRDefault="00A52917" w:rsidP="00A52917">
                <w:pPr>
                  <w:pStyle w:val="LLNormaali"/>
                  <w:ind w:left="454"/>
                  <w:jc w:val="both"/>
                  <w:rPr>
                    <w:lang w:val="en-GB" w:eastAsia="fi-FI"/>
                  </w:rPr>
                </w:pPr>
              </w:p>
              <w:p w14:paraId="7D0721CA" w14:textId="77777777" w:rsidR="00A52917" w:rsidRDefault="00A52917" w:rsidP="00A52917">
                <w:pPr>
                  <w:pStyle w:val="LLNormaali"/>
                  <w:ind w:left="454"/>
                  <w:jc w:val="both"/>
                  <w:rPr>
                    <w:lang w:val="en-GB" w:eastAsia="fi-FI"/>
                  </w:rPr>
                </w:pPr>
              </w:p>
              <w:p w14:paraId="54F2E15E" w14:textId="58CC5EF7" w:rsidR="00A52917" w:rsidRDefault="00A52917" w:rsidP="00A52917">
                <w:pPr>
                  <w:pStyle w:val="LLNormaali"/>
                  <w:ind w:left="454"/>
                  <w:jc w:val="both"/>
                  <w:rPr>
                    <w:lang w:val="en-GB" w:eastAsia="fi-FI"/>
                  </w:rPr>
                </w:pPr>
              </w:p>
              <w:p w14:paraId="33641853" w14:textId="3B2B361E" w:rsidR="00A52917" w:rsidRDefault="00A52917" w:rsidP="00A52917">
                <w:pPr>
                  <w:pStyle w:val="LLNormaali"/>
                  <w:ind w:left="454"/>
                  <w:jc w:val="both"/>
                  <w:rPr>
                    <w:lang w:val="en-GB" w:eastAsia="fi-FI"/>
                  </w:rPr>
                </w:pPr>
              </w:p>
              <w:p w14:paraId="26594551" w14:textId="77777777" w:rsidR="007C1602" w:rsidRDefault="007C1602" w:rsidP="007C1602">
                <w:pPr>
                  <w:pStyle w:val="LLNormaali"/>
                  <w:rPr>
                    <w:lang w:val="en-GB" w:eastAsia="fi-FI"/>
                  </w:rPr>
                </w:pPr>
              </w:p>
              <w:p w14:paraId="3F0A24C3" w14:textId="0F395AB3" w:rsidR="00A52917" w:rsidRPr="00A52917" w:rsidRDefault="00A52917" w:rsidP="007C1602">
                <w:pPr>
                  <w:pStyle w:val="LLNormaali"/>
                  <w:jc w:val="center"/>
                  <w:rPr>
                    <w:lang w:val="en-GB" w:eastAsia="fi-FI"/>
                  </w:rPr>
                </w:pPr>
                <w:r w:rsidRPr="00A52917">
                  <w:rPr>
                    <w:lang w:val="en-GB" w:eastAsia="fi-FI"/>
                  </w:rPr>
                  <w:t>ARTICLE VIII</w:t>
                </w:r>
              </w:p>
              <w:p w14:paraId="033116F3" w14:textId="70FE0976" w:rsidR="00A52917" w:rsidRDefault="00A52917" w:rsidP="007C1602">
                <w:pPr>
                  <w:pStyle w:val="LLNormaali"/>
                  <w:jc w:val="center"/>
                  <w:rPr>
                    <w:lang w:val="en-GB" w:eastAsia="fi-FI"/>
                  </w:rPr>
                </w:pPr>
                <w:r w:rsidRPr="00A52917">
                  <w:rPr>
                    <w:lang w:val="en-GB" w:eastAsia="fi-FI"/>
                  </w:rPr>
                  <w:t>ENTRY INTO FORCE</w:t>
                </w:r>
              </w:p>
              <w:p w14:paraId="5CBDD652" w14:textId="77777777" w:rsidR="00A52917" w:rsidRPr="00A52917" w:rsidRDefault="00A52917" w:rsidP="00A52917">
                <w:pPr>
                  <w:pStyle w:val="LLNormaali"/>
                  <w:ind w:left="454"/>
                  <w:jc w:val="both"/>
                  <w:rPr>
                    <w:lang w:val="en-GB" w:eastAsia="fi-FI"/>
                  </w:rPr>
                </w:pPr>
              </w:p>
              <w:p w14:paraId="668EF718" w14:textId="77777777" w:rsidR="00A52917" w:rsidRDefault="00A52917" w:rsidP="00624DB6">
                <w:pPr>
                  <w:pStyle w:val="LLNormaali"/>
                  <w:numPr>
                    <w:ilvl w:val="0"/>
                    <w:numId w:val="29"/>
                  </w:numPr>
                  <w:jc w:val="both"/>
                  <w:rPr>
                    <w:lang w:val="en-GB" w:eastAsia="fi-FI"/>
                  </w:rPr>
                </w:pPr>
                <w:r w:rsidRPr="00A52917">
                  <w:rPr>
                    <w:lang w:val="en-GB" w:eastAsia="fi-FI"/>
                  </w:rPr>
                  <w:t>This Agreement and the Constitut</w:t>
                </w:r>
                <w:r>
                  <w:rPr>
                    <w:lang w:val="en-GB" w:eastAsia="fi-FI"/>
                  </w:rPr>
                  <w:t xml:space="preserve">ion appended thereto shall come </w:t>
                </w:r>
                <w:r w:rsidRPr="00A52917">
                  <w:rPr>
                    <w:lang w:val="en-GB" w:eastAsia="fi-FI"/>
                  </w:rPr>
                  <w:t>into force immediately after three instrumen</w:t>
                </w:r>
                <w:r>
                  <w:rPr>
                    <w:lang w:val="en-GB" w:eastAsia="fi-FI"/>
                  </w:rPr>
                  <w:t xml:space="preserve">ts of ratification, acceptance, </w:t>
                </w:r>
                <w:r w:rsidRPr="00A52917">
                  <w:rPr>
                    <w:lang w:val="en-GB" w:eastAsia="fi-FI"/>
                  </w:rPr>
                  <w:t xml:space="preserve">approval or accession </w:t>
                </w:r>
                <w:proofErr w:type="gramStart"/>
                <w:r w:rsidRPr="00A52917">
                  <w:rPr>
                    <w:lang w:val="en-GB" w:eastAsia="fi-FI"/>
                  </w:rPr>
                  <w:t>have been deposited</w:t>
                </w:r>
                <w:proofErr w:type="gramEnd"/>
                <w:r w:rsidRPr="00A52917">
                  <w:rPr>
                    <w:lang w:val="en-GB" w:eastAsia="fi-FI"/>
                  </w:rPr>
                  <w:t xml:space="preserve"> with the Secretary-General.</w:t>
                </w:r>
              </w:p>
              <w:p w14:paraId="7E9A60D3" w14:textId="002F7407" w:rsidR="00A52917" w:rsidRPr="00A52917" w:rsidRDefault="00A52917" w:rsidP="00624DB6">
                <w:pPr>
                  <w:pStyle w:val="LLNormaali"/>
                  <w:numPr>
                    <w:ilvl w:val="0"/>
                    <w:numId w:val="29"/>
                  </w:numPr>
                  <w:jc w:val="both"/>
                  <w:rPr>
                    <w:lang w:val="en-GB" w:eastAsia="fi-FI"/>
                  </w:rPr>
                </w:pPr>
                <w:r w:rsidRPr="00A52917">
                  <w:rPr>
                    <w:lang w:val="en-GB" w:eastAsia="fi-FI"/>
                  </w:rPr>
                  <w:t>For each State or intergovernmental organization depositing an</w:t>
                </w:r>
                <w:r>
                  <w:rPr>
                    <w:lang w:val="en-GB" w:eastAsia="fi-FI"/>
                  </w:rPr>
                  <w:t xml:space="preserve"> </w:t>
                </w:r>
                <w:r w:rsidRPr="00A52917">
                  <w:rPr>
                    <w:lang w:val="en-GB" w:eastAsia="fi-FI"/>
                  </w:rPr>
                  <w:t>instrument of ratification, acceptance, approval or accession after the</w:t>
                </w:r>
                <w:r>
                  <w:rPr>
                    <w:lang w:val="en-GB" w:eastAsia="fi-FI"/>
                  </w:rPr>
                  <w:t xml:space="preserve"> </w:t>
                </w:r>
                <w:r w:rsidRPr="00A52917">
                  <w:rPr>
                    <w:lang w:val="en-GB" w:eastAsia="fi-FI"/>
                  </w:rPr>
                  <w:t>entry into force of this Agreement, this Agreement shall enter into force</w:t>
                </w:r>
                <w:r>
                  <w:rPr>
                    <w:lang w:val="en-GB" w:eastAsia="fi-FI"/>
                  </w:rPr>
                  <w:t xml:space="preserve"> </w:t>
                </w:r>
                <w:r w:rsidRPr="00A52917">
                  <w:rPr>
                    <w:lang w:val="en-GB" w:eastAsia="fi-FI"/>
                  </w:rPr>
                  <w:t xml:space="preserve">on the first day of the month after the </w:t>
                </w:r>
                <w:r w:rsidRPr="00A52917">
                  <w:rPr>
                    <w:lang w:val="en-GB" w:eastAsia="fi-FI"/>
                  </w:rPr>
                  <w:lastRenderedPageBreak/>
                  <w:t>date of deposit of the respective</w:t>
                </w:r>
                <w:r>
                  <w:rPr>
                    <w:lang w:val="en-GB" w:eastAsia="fi-FI"/>
                  </w:rPr>
                  <w:t xml:space="preserve"> </w:t>
                </w:r>
                <w:r w:rsidRPr="00A52917">
                  <w:rPr>
                    <w:lang w:val="en-GB" w:eastAsia="fi-FI"/>
                  </w:rPr>
                  <w:t>instrument.</w:t>
                </w:r>
              </w:p>
              <w:p w14:paraId="2B749C65" w14:textId="77777777" w:rsidR="00F43D34" w:rsidRDefault="00F43D34" w:rsidP="00A52917">
                <w:pPr>
                  <w:pStyle w:val="LLNormaali"/>
                  <w:ind w:left="454"/>
                  <w:jc w:val="both"/>
                  <w:rPr>
                    <w:lang w:val="en-GB" w:eastAsia="fi-FI"/>
                  </w:rPr>
                </w:pPr>
              </w:p>
              <w:p w14:paraId="037156E4" w14:textId="77777777" w:rsidR="00F43D34" w:rsidRDefault="00F43D34" w:rsidP="00A52917">
                <w:pPr>
                  <w:pStyle w:val="LLNormaali"/>
                  <w:ind w:left="454"/>
                  <w:jc w:val="both"/>
                  <w:rPr>
                    <w:lang w:val="en-GB" w:eastAsia="fi-FI"/>
                  </w:rPr>
                </w:pPr>
              </w:p>
              <w:p w14:paraId="798B722F" w14:textId="77777777" w:rsidR="00F43D34" w:rsidRDefault="00F43D34" w:rsidP="00A52917">
                <w:pPr>
                  <w:pStyle w:val="LLNormaali"/>
                  <w:ind w:left="454"/>
                  <w:jc w:val="both"/>
                  <w:rPr>
                    <w:lang w:val="en-GB" w:eastAsia="fi-FI"/>
                  </w:rPr>
                </w:pPr>
              </w:p>
              <w:p w14:paraId="44C1F89B" w14:textId="77777777" w:rsidR="00F43D34" w:rsidRDefault="00F43D34" w:rsidP="00A52917">
                <w:pPr>
                  <w:pStyle w:val="LLNormaali"/>
                  <w:ind w:left="454"/>
                  <w:jc w:val="both"/>
                  <w:rPr>
                    <w:lang w:val="en-GB" w:eastAsia="fi-FI"/>
                  </w:rPr>
                </w:pPr>
              </w:p>
              <w:p w14:paraId="6B0E1A7F" w14:textId="77777777" w:rsidR="00F43D34" w:rsidRDefault="00F43D34" w:rsidP="00A52917">
                <w:pPr>
                  <w:pStyle w:val="LLNormaali"/>
                  <w:ind w:left="454"/>
                  <w:jc w:val="both"/>
                  <w:rPr>
                    <w:lang w:val="en-GB" w:eastAsia="fi-FI"/>
                  </w:rPr>
                </w:pPr>
              </w:p>
              <w:p w14:paraId="03818D05" w14:textId="44617D3B" w:rsidR="00A52917" w:rsidRPr="00A52917" w:rsidRDefault="00A52917" w:rsidP="007C1602">
                <w:pPr>
                  <w:pStyle w:val="LLNormaali"/>
                  <w:jc w:val="center"/>
                  <w:rPr>
                    <w:lang w:val="en-GB" w:eastAsia="fi-FI"/>
                  </w:rPr>
                </w:pPr>
                <w:r w:rsidRPr="00A52917">
                  <w:rPr>
                    <w:lang w:val="en-GB" w:eastAsia="fi-FI"/>
                  </w:rPr>
                  <w:t>ARTICLE IX</w:t>
                </w:r>
              </w:p>
              <w:p w14:paraId="1C0BB0CA" w14:textId="0F551ABE" w:rsidR="00A52917" w:rsidRDefault="00A52917" w:rsidP="007C1602">
                <w:pPr>
                  <w:pStyle w:val="LLNormaali"/>
                  <w:jc w:val="center"/>
                  <w:rPr>
                    <w:lang w:val="en-GB" w:eastAsia="fi-FI"/>
                  </w:rPr>
                </w:pPr>
                <w:r w:rsidRPr="00A52917">
                  <w:rPr>
                    <w:lang w:val="en-GB" w:eastAsia="fi-FI"/>
                  </w:rPr>
                  <w:t>DENUNCIATION</w:t>
                </w:r>
              </w:p>
              <w:p w14:paraId="4EEFB25B" w14:textId="77777777" w:rsidR="00F43D34" w:rsidRPr="00A52917" w:rsidRDefault="00F43D34" w:rsidP="00A52917">
                <w:pPr>
                  <w:pStyle w:val="LLNormaali"/>
                  <w:ind w:left="454"/>
                  <w:jc w:val="both"/>
                  <w:rPr>
                    <w:lang w:val="en-GB" w:eastAsia="fi-FI"/>
                  </w:rPr>
                </w:pPr>
              </w:p>
              <w:p w14:paraId="7B9B4787" w14:textId="77777777" w:rsidR="00A52917" w:rsidRDefault="00A52917" w:rsidP="007C1602">
                <w:pPr>
                  <w:pStyle w:val="LLNormaali"/>
                  <w:jc w:val="both"/>
                  <w:rPr>
                    <w:lang w:val="en-GB" w:eastAsia="fi-FI"/>
                  </w:rPr>
                </w:pPr>
                <w:r w:rsidRPr="00A52917">
                  <w:rPr>
                    <w:lang w:val="en-GB" w:eastAsia="fi-FI"/>
                  </w:rPr>
                  <w:t xml:space="preserve">Any party to this Agreement </w:t>
                </w:r>
                <w:proofErr w:type="gramStart"/>
                <w:r w:rsidRPr="00A52917">
                  <w:rPr>
                    <w:lang w:val="en-GB" w:eastAsia="fi-FI"/>
                  </w:rPr>
                  <w:t>ma</w:t>
                </w:r>
                <w:r w:rsidR="00F43D34">
                  <w:rPr>
                    <w:lang w:val="en-GB" w:eastAsia="fi-FI"/>
                  </w:rPr>
                  <w:t xml:space="preserve">y, by written instrument to the </w:t>
                </w:r>
                <w:r w:rsidRPr="00A52917">
                  <w:rPr>
                    <w:lang w:val="en-GB" w:eastAsia="fi-FI"/>
                  </w:rPr>
                  <w:t>Depositary, denounce</w:t>
                </w:r>
                <w:proofErr w:type="gramEnd"/>
                <w:r w:rsidRPr="00A52917">
                  <w:rPr>
                    <w:lang w:val="en-GB" w:eastAsia="fi-FI"/>
                  </w:rPr>
                  <w:t xml:space="preserve"> this Agreement. S</w:t>
                </w:r>
                <w:r w:rsidR="00F43D34">
                  <w:rPr>
                    <w:lang w:val="en-GB" w:eastAsia="fi-FI"/>
                  </w:rPr>
                  <w:t xml:space="preserve">uch denunciation of the consent </w:t>
                </w:r>
                <w:r w:rsidRPr="00A52917">
                  <w:rPr>
                    <w:lang w:val="en-GB" w:eastAsia="fi-FI"/>
                  </w:rPr>
                  <w:t xml:space="preserve">to </w:t>
                </w:r>
                <w:proofErr w:type="gramStart"/>
                <w:r w:rsidRPr="00A52917">
                  <w:rPr>
                    <w:lang w:val="en-GB" w:eastAsia="fi-FI"/>
                  </w:rPr>
                  <w:t>be bound</w:t>
                </w:r>
                <w:proofErr w:type="gramEnd"/>
                <w:r w:rsidRPr="00A52917">
                  <w:rPr>
                    <w:lang w:val="en-GB" w:eastAsia="fi-FI"/>
                  </w:rPr>
                  <w:t xml:space="preserve"> shall become effective three</w:t>
                </w:r>
                <w:r w:rsidR="00F43D34">
                  <w:rPr>
                    <w:lang w:val="en-GB" w:eastAsia="fi-FI"/>
                  </w:rPr>
                  <w:t xml:space="preserve"> months after the date on which </w:t>
                </w:r>
                <w:r w:rsidRPr="00A52917">
                  <w:rPr>
                    <w:lang w:val="en-GB" w:eastAsia="fi-FI"/>
                  </w:rPr>
                  <w:t xml:space="preserve">such instrument is received.  </w:t>
                </w:r>
              </w:p>
              <w:p w14:paraId="5EDAE5AD" w14:textId="77777777" w:rsidR="00B0707D" w:rsidRDefault="00B0707D" w:rsidP="00F43D34">
                <w:pPr>
                  <w:pStyle w:val="LLNormaali"/>
                  <w:ind w:left="454"/>
                  <w:jc w:val="both"/>
                  <w:rPr>
                    <w:lang w:val="en-GB" w:eastAsia="fi-FI"/>
                  </w:rPr>
                </w:pPr>
              </w:p>
              <w:p w14:paraId="12E00FC1" w14:textId="7BEA8D18" w:rsidR="00B0707D" w:rsidRDefault="00B0707D" w:rsidP="00B0707D">
                <w:pPr>
                  <w:pStyle w:val="LLNormaali"/>
                  <w:ind w:left="454"/>
                  <w:jc w:val="both"/>
                  <w:rPr>
                    <w:lang w:val="en-GB" w:eastAsia="fi-FI"/>
                  </w:rPr>
                </w:pPr>
              </w:p>
              <w:p w14:paraId="7033C9D4" w14:textId="77777777" w:rsidR="009E76B3" w:rsidRDefault="009E76B3" w:rsidP="00B0707D">
                <w:pPr>
                  <w:pStyle w:val="LLNormaali"/>
                  <w:ind w:left="454"/>
                  <w:jc w:val="both"/>
                  <w:rPr>
                    <w:lang w:val="en-GB" w:eastAsia="fi-FI"/>
                  </w:rPr>
                </w:pPr>
              </w:p>
              <w:p w14:paraId="717A59A6" w14:textId="4C4BCC0E" w:rsidR="00B0707D" w:rsidRPr="00B0707D" w:rsidRDefault="00B0707D" w:rsidP="009E76B3">
                <w:pPr>
                  <w:pStyle w:val="LLNormaali"/>
                  <w:jc w:val="center"/>
                  <w:rPr>
                    <w:lang w:val="en-GB" w:eastAsia="fi-FI"/>
                  </w:rPr>
                </w:pPr>
                <w:r w:rsidRPr="00B0707D">
                  <w:rPr>
                    <w:lang w:val="en-GB" w:eastAsia="fi-FI"/>
                  </w:rPr>
                  <w:t>ARTICLE X</w:t>
                </w:r>
              </w:p>
              <w:p w14:paraId="7DCE27A4" w14:textId="77777777" w:rsidR="00B0707D" w:rsidRPr="00B0707D" w:rsidRDefault="00B0707D" w:rsidP="009E76B3">
                <w:pPr>
                  <w:pStyle w:val="LLNormaali"/>
                  <w:jc w:val="center"/>
                  <w:rPr>
                    <w:lang w:val="en-GB" w:eastAsia="fi-FI"/>
                  </w:rPr>
                </w:pPr>
                <w:r w:rsidRPr="00B0707D">
                  <w:rPr>
                    <w:lang w:val="en-GB" w:eastAsia="fi-FI"/>
                  </w:rPr>
                  <w:t>TERMINATION</w:t>
                </w:r>
              </w:p>
              <w:p w14:paraId="05AB3AEF" w14:textId="77777777" w:rsidR="00B0707D" w:rsidRDefault="00B0707D" w:rsidP="00B0707D">
                <w:pPr>
                  <w:pStyle w:val="LLNormaali"/>
                  <w:ind w:left="454"/>
                  <w:jc w:val="both"/>
                  <w:rPr>
                    <w:lang w:val="en-GB" w:eastAsia="fi-FI"/>
                  </w:rPr>
                </w:pPr>
              </w:p>
              <w:p w14:paraId="1F5EC3FD" w14:textId="2831F63A" w:rsidR="00B0707D" w:rsidRDefault="00B0707D" w:rsidP="009E76B3">
                <w:pPr>
                  <w:pStyle w:val="LLNormaali"/>
                  <w:jc w:val="both"/>
                  <w:rPr>
                    <w:lang w:val="en-GB" w:eastAsia="fi-FI"/>
                  </w:rPr>
                </w:pPr>
                <w:r>
                  <w:rPr>
                    <w:lang w:val="en-GB" w:eastAsia="fi-FI"/>
                  </w:rPr>
                  <w:t xml:space="preserve">This Agreement </w:t>
                </w:r>
                <w:proofErr w:type="gramStart"/>
                <w:r>
                  <w:rPr>
                    <w:lang w:val="en-GB" w:eastAsia="fi-FI"/>
                  </w:rPr>
                  <w:t xml:space="preserve">shall </w:t>
                </w:r>
                <w:r w:rsidRPr="00B0707D">
                  <w:rPr>
                    <w:lang w:val="en-GB" w:eastAsia="fi-FI"/>
                  </w:rPr>
                  <w:t>be terminated</w:t>
                </w:r>
                <w:proofErr w:type="gramEnd"/>
                <w:r w:rsidRPr="00B0707D">
                  <w:rPr>
                    <w:lang w:val="en-GB" w:eastAsia="fi-FI"/>
                  </w:rPr>
                  <w:t xml:space="preserve"> t</w:t>
                </w:r>
                <w:r>
                  <w:rPr>
                    <w:lang w:val="en-GB" w:eastAsia="fi-FI"/>
                  </w:rPr>
                  <w:t xml:space="preserve">hree months after the Institute </w:t>
                </w:r>
                <w:r w:rsidRPr="00B0707D">
                  <w:rPr>
                    <w:lang w:val="en-GB" w:eastAsia="fi-FI"/>
                  </w:rPr>
                  <w:t>is dissolved under the Article XXI of the Constitution.</w:t>
                </w:r>
              </w:p>
              <w:p w14:paraId="0666E958" w14:textId="5469671A" w:rsidR="00B0707D" w:rsidRDefault="00B0707D" w:rsidP="00B0707D">
                <w:pPr>
                  <w:pStyle w:val="LLNormaali"/>
                  <w:ind w:left="454"/>
                  <w:jc w:val="both"/>
                  <w:rPr>
                    <w:lang w:val="en-GB" w:eastAsia="fi-FI"/>
                  </w:rPr>
                </w:pPr>
              </w:p>
              <w:p w14:paraId="6AA5349F" w14:textId="77777777" w:rsidR="009E76B3" w:rsidRPr="00B0707D" w:rsidRDefault="009E76B3" w:rsidP="00B0707D">
                <w:pPr>
                  <w:pStyle w:val="LLNormaali"/>
                  <w:ind w:left="454"/>
                  <w:jc w:val="both"/>
                  <w:rPr>
                    <w:lang w:val="en-GB" w:eastAsia="fi-FI"/>
                  </w:rPr>
                </w:pPr>
              </w:p>
              <w:p w14:paraId="11919548" w14:textId="6DBE2542" w:rsidR="00B0707D" w:rsidRPr="00B0707D" w:rsidRDefault="00B0707D" w:rsidP="009E76B3">
                <w:pPr>
                  <w:pStyle w:val="LLNormaali"/>
                  <w:jc w:val="center"/>
                  <w:rPr>
                    <w:lang w:val="en-GB" w:eastAsia="fi-FI"/>
                  </w:rPr>
                </w:pPr>
                <w:r w:rsidRPr="00B0707D">
                  <w:rPr>
                    <w:lang w:val="en-GB" w:eastAsia="fi-FI"/>
                  </w:rPr>
                  <w:t>ARTICLE Xl</w:t>
                </w:r>
              </w:p>
              <w:p w14:paraId="1918B2DE" w14:textId="6BFA4C6A" w:rsidR="00B0707D" w:rsidRDefault="00B0707D" w:rsidP="009E76B3">
                <w:pPr>
                  <w:pStyle w:val="LLNormaali"/>
                  <w:jc w:val="center"/>
                  <w:rPr>
                    <w:lang w:val="en-GB" w:eastAsia="fi-FI"/>
                  </w:rPr>
                </w:pPr>
                <w:r w:rsidRPr="00B0707D">
                  <w:rPr>
                    <w:lang w:val="en-GB" w:eastAsia="fi-FI"/>
                  </w:rPr>
                  <w:t>AUTHENTIC TEXT</w:t>
                </w:r>
              </w:p>
              <w:p w14:paraId="7C527AF6" w14:textId="77777777" w:rsidR="00B0707D" w:rsidRPr="00B0707D" w:rsidRDefault="00B0707D" w:rsidP="00B0707D">
                <w:pPr>
                  <w:pStyle w:val="LLNormaali"/>
                  <w:ind w:left="454"/>
                  <w:jc w:val="center"/>
                  <w:rPr>
                    <w:lang w:val="en-GB" w:eastAsia="fi-FI"/>
                  </w:rPr>
                </w:pPr>
              </w:p>
              <w:p w14:paraId="0A68628D" w14:textId="456663BB" w:rsidR="00B0707D" w:rsidRPr="00B0707D" w:rsidRDefault="00B0707D" w:rsidP="009E76B3">
                <w:pPr>
                  <w:pStyle w:val="LLNormaali"/>
                  <w:jc w:val="both"/>
                  <w:rPr>
                    <w:lang w:val="en-GB" w:eastAsia="fi-FI"/>
                  </w:rPr>
                </w:pPr>
                <w:r w:rsidRPr="00B0707D">
                  <w:rPr>
                    <w:lang w:val="en-GB" w:eastAsia="fi-FI"/>
                  </w:rPr>
                  <w:t>The authentic text of the present Agreement</w:t>
                </w:r>
                <w:r>
                  <w:rPr>
                    <w:lang w:val="en-GB" w:eastAsia="fi-FI"/>
                  </w:rPr>
                  <w:t xml:space="preserve">, including the </w:t>
                </w:r>
                <w:r w:rsidRPr="00B0707D">
                  <w:rPr>
                    <w:lang w:val="en-GB" w:eastAsia="fi-FI"/>
                  </w:rPr>
                  <w:t>Constitution appended thereto, shall be in the English language.</w:t>
                </w:r>
              </w:p>
              <w:p w14:paraId="61997B82" w14:textId="77777777" w:rsidR="00B0707D" w:rsidRPr="00B0707D" w:rsidRDefault="00B0707D" w:rsidP="00B0707D">
                <w:pPr>
                  <w:pStyle w:val="LLNormaali"/>
                  <w:ind w:left="454"/>
                  <w:jc w:val="both"/>
                  <w:rPr>
                    <w:lang w:val="en-GB" w:eastAsia="fi-FI"/>
                  </w:rPr>
                </w:pPr>
              </w:p>
              <w:p w14:paraId="409134D7" w14:textId="77777777" w:rsidR="009E76B3" w:rsidRDefault="009E76B3" w:rsidP="009E76B3">
                <w:pPr>
                  <w:pStyle w:val="LLNormaali"/>
                  <w:jc w:val="both"/>
                  <w:rPr>
                    <w:lang w:val="en-GB" w:eastAsia="fi-FI"/>
                  </w:rPr>
                </w:pPr>
              </w:p>
              <w:p w14:paraId="6CECDCB7" w14:textId="2111BD20" w:rsidR="00B0707D" w:rsidRDefault="00B0707D" w:rsidP="009E76B3">
                <w:pPr>
                  <w:pStyle w:val="LLNormaali"/>
                  <w:jc w:val="both"/>
                  <w:rPr>
                    <w:lang w:val="en-GB" w:eastAsia="fi-FI"/>
                  </w:rPr>
                </w:pPr>
                <w:r w:rsidRPr="00B0707D">
                  <w:rPr>
                    <w:lang w:val="en-GB" w:eastAsia="fi-FI"/>
                  </w:rPr>
                  <w:t xml:space="preserve">IN </w:t>
                </w:r>
                <w:proofErr w:type="spellStart"/>
                <w:r w:rsidRPr="00B0707D">
                  <w:rPr>
                    <w:lang w:val="en-GB" w:eastAsia="fi-FI"/>
                  </w:rPr>
                  <w:t>WlTNESS</w:t>
                </w:r>
                <w:proofErr w:type="spellEnd"/>
                <w:r w:rsidRPr="00B0707D">
                  <w:rPr>
                    <w:lang w:val="en-GB" w:eastAsia="fi-FI"/>
                  </w:rPr>
                  <w:t xml:space="preserve"> WHEREOF, the unders</w:t>
                </w:r>
                <w:r>
                  <w:rPr>
                    <w:lang w:val="en-GB" w:eastAsia="fi-FI"/>
                  </w:rPr>
                  <w:t xml:space="preserve">igned representatives of states </w:t>
                </w:r>
                <w:r w:rsidRPr="00B0707D">
                  <w:rPr>
                    <w:lang w:val="en-GB" w:eastAsia="fi-FI"/>
                  </w:rPr>
                  <w:t xml:space="preserve">and intergovernmental organizations </w:t>
                </w:r>
                <w:r>
                  <w:rPr>
                    <w:lang w:val="en-GB" w:eastAsia="fi-FI"/>
                  </w:rPr>
                  <w:t xml:space="preserve">have signed this Agreement in a </w:t>
                </w:r>
                <w:r w:rsidRPr="00B0707D">
                  <w:rPr>
                    <w:lang w:val="en-GB" w:eastAsia="fi-FI"/>
                  </w:rPr>
                  <w:t>single original in the English language.</w:t>
                </w:r>
              </w:p>
              <w:p w14:paraId="057DE363" w14:textId="77777777" w:rsidR="00AC6869" w:rsidRDefault="00AC6869" w:rsidP="00B0707D">
                <w:pPr>
                  <w:pStyle w:val="LLNormaali"/>
                  <w:ind w:left="454"/>
                  <w:jc w:val="both"/>
                  <w:rPr>
                    <w:lang w:val="en-GB" w:eastAsia="fi-FI"/>
                  </w:rPr>
                </w:pPr>
              </w:p>
              <w:p w14:paraId="3972B7F8" w14:textId="77777777" w:rsidR="00AC6869" w:rsidRDefault="00AC6869" w:rsidP="00B0707D">
                <w:pPr>
                  <w:pStyle w:val="LLNormaali"/>
                  <w:ind w:left="454"/>
                  <w:jc w:val="both"/>
                  <w:rPr>
                    <w:lang w:val="en-GB" w:eastAsia="fi-FI"/>
                  </w:rPr>
                </w:pPr>
              </w:p>
              <w:p w14:paraId="326ECC49" w14:textId="77777777" w:rsidR="009E76B3" w:rsidRDefault="009E76B3" w:rsidP="009E76B3">
                <w:pPr>
                  <w:pStyle w:val="LLNormaali"/>
                  <w:jc w:val="center"/>
                  <w:rPr>
                    <w:b/>
                    <w:lang w:val="en-GB" w:eastAsia="fi-FI"/>
                  </w:rPr>
                </w:pPr>
              </w:p>
              <w:p w14:paraId="0EDE926E" w14:textId="433B8C95" w:rsidR="00AC6869" w:rsidRDefault="00AC6869" w:rsidP="009E76B3">
                <w:pPr>
                  <w:pStyle w:val="LLNormaali"/>
                  <w:jc w:val="center"/>
                  <w:rPr>
                    <w:b/>
                    <w:lang w:val="en-GB" w:eastAsia="fi-FI"/>
                  </w:rPr>
                </w:pPr>
                <w:r w:rsidRPr="00AC6869">
                  <w:rPr>
                    <w:b/>
                    <w:lang w:val="en-GB" w:eastAsia="fi-FI"/>
                  </w:rPr>
                  <w:t>CONSTITUTION OF</w:t>
                </w:r>
                <w:r>
                  <w:rPr>
                    <w:b/>
                    <w:lang w:val="en-GB" w:eastAsia="fi-FI"/>
                  </w:rPr>
                  <w:t xml:space="preserve"> </w:t>
                </w:r>
                <w:r w:rsidRPr="00AC6869">
                  <w:rPr>
                    <w:b/>
                    <w:lang w:val="en-GB" w:eastAsia="fi-FI"/>
                  </w:rPr>
                  <w:t>THE INTERNATIONAL VACCINE INSTITUTE</w:t>
                </w:r>
              </w:p>
              <w:p w14:paraId="21AEA174" w14:textId="77777777" w:rsidR="00AC6869" w:rsidRDefault="00AC6869" w:rsidP="00AC6869">
                <w:pPr>
                  <w:pStyle w:val="LLNormaali"/>
                  <w:ind w:left="454"/>
                  <w:jc w:val="center"/>
                  <w:rPr>
                    <w:b/>
                    <w:lang w:val="en-GB" w:eastAsia="fi-FI"/>
                  </w:rPr>
                </w:pPr>
              </w:p>
              <w:p w14:paraId="4F1EC04C" w14:textId="364F4AFC" w:rsidR="00AC6869" w:rsidRPr="00AC6869" w:rsidRDefault="00AC6869" w:rsidP="009E76B3">
                <w:pPr>
                  <w:pStyle w:val="LLNormaali"/>
                  <w:jc w:val="center"/>
                  <w:rPr>
                    <w:lang w:val="en-GB" w:eastAsia="fi-FI"/>
                  </w:rPr>
                </w:pPr>
                <w:r w:rsidRPr="00AC6869">
                  <w:rPr>
                    <w:lang w:val="en-GB" w:eastAsia="fi-FI"/>
                  </w:rPr>
                  <w:t>PREAMBLE</w:t>
                </w:r>
              </w:p>
              <w:p w14:paraId="21CD4C31" w14:textId="77777777" w:rsidR="00AC6869" w:rsidRDefault="00AC6869" w:rsidP="00AC6869">
                <w:pPr>
                  <w:pStyle w:val="LLNormaali"/>
                  <w:ind w:left="454"/>
                  <w:jc w:val="both"/>
                  <w:rPr>
                    <w:lang w:val="en-GB" w:eastAsia="fi-FI"/>
                  </w:rPr>
                </w:pPr>
              </w:p>
              <w:p w14:paraId="3F7588F9" w14:textId="05EAA5EF" w:rsidR="00AC6869" w:rsidRPr="009E76B3" w:rsidRDefault="00AC6869" w:rsidP="009E76B3">
                <w:pPr>
                  <w:pStyle w:val="LLNormaali"/>
                  <w:jc w:val="both"/>
                  <w:rPr>
                    <w:lang w:val="en-GB" w:eastAsia="fi-FI"/>
                  </w:rPr>
                </w:pPr>
                <w:r w:rsidRPr="00AC6869">
                  <w:rPr>
                    <w:lang w:val="en-GB" w:eastAsia="fi-FI"/>
                  </w:rPr>
                  <w:t xml:space="preserve">The International Vaccine Institute </w:t>
                </w:r>
                <w:proofErr w:type="gramStart"/>
                <w:r w:rsidRPr="00AC6869">
                  <w:rPr>
                    <w:lang w:val="en-GB" w:eastAsia="fi-FI"/>
                  </w:rPr>
                  <w:t>is</w:t>
                </w:r>
                <w:r>
                  <w:rPr>
                    <w:lang w:val="en-GB" w:eastAsia="fi-FI"/>
                  </w:rPr>
                  <w:t xml:space="preserve"> founded</w:t>
                </w:r>
                <w:proofErr w:type="gramEnd"/>
                <w:r>
                  <w:rPr>
                    <w:lang w:val="en-GB" w:eastAsia="fi-FI"/>
                  </w:rPr>
                  <w:t xml:space="preserve"> on the belief that the </w:t>
                </w:r>
                <w:r w:rsidRPr="00AC6869">
                  <w:rPr>
                    <w:lang w:val="en-GB" w:eastAsia="fi-FI"/>
                  </w:rPr>
                  <w:t>health of children in developing countri</w:t>
                </w:r>
                <w:r>
                  <w:rPr>
                    <w:lang w:val="en-GB" w:eastAsia="fi-FI"/>
                  </w:rPr>
                  <w:t xml:space="preserve">es can be dramatically improved </w:t>
                </w:r>
                <w:r w:rsidRPr="00AC6869">
                  <w:rPr>
                    <w:lang w:val="en-GB" w:eastAsia="fi-FI"/>
                  </w:rPr>
                  <w:t>by the dev</w:t>
                </w:r>
                <w:r>
                  <w:rPr>
                    <w:lang w:val="en-GB" w:eastAsia="fi-FI"/>
                  </w:rPr>
                  <w:t>elopment, intro</w:t>
                </w:r>
                <w:r>
                  <w:rPr>
                    <w:lang w:val="en-GB" w:eastAsia="fi-FI"/>
                  </w:rPr>
                  <w:lastRenderedPageBreak/>
                  <w:t xml:space="preserve">duction and use of new and improved vaccines </w:t>
                </w:r>
                <w:r w:rsidRPr="00AC6869">
                  <w:rPr>
                    <w:lang w:val="en-GB" w:eastAsia="fi-FI"/>
                  </w:rPr>
                  <w:t>and these vaccines should be develope</w:t>
                </w:r>
                <w:r>
                  <w:rPr>
                    <w:lang w:val="en-GB" w:eastAsia="fi-FI"/>
                  </w:rPr>
                  <w:t xml:space="preserve">d through a dynamic interaction </w:t>
                </w:r>
                <w:r w:rsidRPr="00AC6869">
                  <w:rPr>
                    <w:lang w:val="en-GB" w:eastAsia="fi-FI"/>
                  </w:rPr>
                  <w:t>among science, public health, and busi</w:t>
                </w:r>
                <w:r>
                  <w:rPr>
                    <w:lang w:val="en-GB" w:eastAsia="fi-FI"/>
                  </w:rPr>
                  <w:t xml:space="preserve">ness. The International Vaccine </w:t>
                </w:r>
                <w:r w:rsidRPr="00AC6869">
                  <w:rPr>
                    <w:lang w:val="en-GB" w:eastAsia="fi-FI"/>
                  </w:rPr>
                  <w:t>Institute will be a centre of the science for</w:t>
                </w:r>
                <w:r w:rsidR="009E76B3">
                  <w:rPr>
                    <w:lang w:val="en-GB" w:eastAsia="fi-FI"/>
                  </w:rPr>
                  <w:t xml:space="preserve"> the public interest where this d</w:t>
                </w:r>
                <w:r w:rsidR="005F0545" w:rsidRPr="00AC6869">
                  <w:rPr>
                    <w:lang w:val="en-GB" w:eastAsia="fi-FI"/>
                  </w:rPr>
                  <w:t>ynamic</w:t>
                </w:r>
                <w:r w:rsidRPr="00AC6869">
                  <w:rPr>
                    <w:lang w:val="en-GB" w:eastAsia="fi-FI"/>
                  </w:rPr>
                  <w:t xml:space="preserve"> interaction can take place throug</w:t>
                </w:r>
                <w:r>
                  <w:rPr>
                    <w:lang w:val="en-GB" w:eastAsia="fi-FI"/>
                  </w:rPr>
                  <w:t xml:space="preserve">h research, training, technical </w:t>
                </w:r>
                <w:r w:rsidRPr="00AC6869">
                  <w:rPr>
                    <w:lang w:val="en-GB" w:eastAsia="fi-FI"/>
                  </w:rPr>
                  <w:t>assistance, service provision and information dissemination</w:t>
                </w:r>
                <w:r w:rsidRPr="00AC6869">
                  <w:rPr>
                    <w:b/>
                    <w:lang w:val="en-GB" w:eastAsia="fi-FI"/>
                  </w:rPr>
                  <w:t>.</w:t>
                </w:r>
              </w:p>
              <w:p w14:paraId="0717970A" w14:textId="1DACA5DA" w:rsidR="009E76B3" w:rsidRDefault="009E76B3" w:rsidP="00BF3411">
                <w:pPr>
                  <w:pStyle w:val="LLNormaali"/>
                  <w:jc w:val="both"/>
                  <w:rPr>
                    <w:lang w:val="en-GB" w:eastAsia="fi-FI"/>
                  </w:rPr>
                </w:pPr>
              </w:p>
              <w:p w14:paraId="16AD0CCE" w14:textId="77777777" w:rsidR="009E76B3" w:rsidRDefault="009E76B3" w:rsidP="009E76B3">
                <w:pPr>
                  <w:pStyle w:val="LLNormaali"/>
                  <w:jc w:val="both"/>
                  <w:rPr>
                    <w:lang w:val="en-GB" w:eastAsia="fi-FI"/>
                  </w:rPr>
                </w:pPr>
              </w:p>
              <w:p w14:paraId="1B7A5068" w14:textId="3AEDA4C9" w:rsidR="005C30FE" w:rsidRPr="005C30FE" w:rsidRDefault="005C30FE" w:rsidP="009E76B3">
                <w:pPr>
                  <w:pStyle w:val="LLNormaali"/>
                  <w:jc w:val="center"/>
                  <w:rPr>
                    <w:lang w:val="en-GB" w:eastAsia="fi-FI"/>
                  </w:rPr>
                </w:pPr>
                <w:r w:rsidRPr="005C30FE">
                  <w:rPr>
                    <w:lang w:val="en-GB" w:eastAsia="fi-FI"/>
                  </w:rPr>
                  <w:t>ARTICLE I</w:t>
                </w:r>
              </w:p>
              <w:p w14:paraId="3E6B743B" w14:textId="25D8CDD6" w:rsidR="005C30FE" w:rsidRDefault="005C30FE" w:rsidP="009E76B3">
                <w:pPr>
                  <w:pStyle w:val="LLNormaali"/>
                  <w:jc w:val="center"/>
                  <w:rPr>
                    <w:lang w:val="en-GB" w:eastAsia="fi-FI"/>
                  </w:rPr>
                </w:pPr>
                <w:r w:rsidRPr="005C30FE">
                  <w:rPr>
                    <w:lang w:val="en-GB" w:eastAsia="fi-FI"/>
                  </w:rPr>
                  <w:t>HEADQUARTERS'LOCATION</w:t>
                </w:r>
              </w:p>
              <w:p w14:paraId="095D4DBB" w14:textId="77777777" w:rsidR="005C30FE" w:rsidRPr="005C30FE" w:rsidRDefault="005C30FE" w:rsidP="005C30FE">
                <w:pPr>
                  <w:pStyle w:val="LLNormaali"/>
                  <w:ind w:left="454"/>
                  <w:jc w:val="both"/>
                  <w:rPr>
                    <w:lang w:val="en-GB" w:eastAsia="fi-FI"/>
                  </w:rPr>
                </w:pPr>
              </w:p>
              <w:p w14:paraId="38F4256D" w14:textId="351C2498" w:rsidR="005C30FE" w:rsidRPr="005C30FE" w:rsidRDefault="005C30FE" w:rsidP="009E76B3">
                <w:pPr>
                  <w:pStyle w:val="LLNormaali"/>
                  <w:jc w:val="both"/>
                  <w:rPr>
                    <w:lang w:val="en-GB" w:eastAsia="fi-FI"/>
                  </w:rPr>
                </w:pPr>
                <w:r w:rsidRPr="005C30FE">
                  <w:rPr>
                    <w:lang w:val="en-GB" w:eastAsia="fi-FI"/>
                  </w:rPr>
                  <w:t>The Institute s hall have its headquart</w:t>
                </w:r>
                <w:r>
                  <w:rPr>
                    <w:lang w:val="en-GB" w:eastAsia="fi-FI"/>
                  </w:rPr>
                  <w:t xml:space="preserve">ers at Seoul, Republic of Korea </w:t>
                </w:r>
                <w:proofErr w:type="gramStart"/>
                <w:r w:rsidRPr="005C30FE">
                  <w:rPr>
                    <w:lang w:val="en-GB" w:eastAsia="fi-FI"/>
                  </w:rPr>
                  <w:t>a</w:t>
                </w:r>
                <w:proofErr w:type="gramEnd"/>
                <w:r w:rsidRPr="005C30FE">
                  <w:rPr>
                    <w:lang w:val="en-GB" w:eastAsia="fi-FI"/>
                  </w:rPr>
                  <w:t xml:space="preserve"> s has been determined by an independe</w:t>
                </w:r>
                <w:r>
                  <w:rPr>
                    <w:lang w:val="en-GB" w:eastAsia="fi-FI"/>
                  </w:rPr>
                  <w:t xml:space="preserve">nt international site selection </w:t>
                </w:r>
                <w:r w:rsidRPr="005C30FE">
                  <w:rPr>
                    <w:lang w:val="en-GB" w:eastAsia="fi-FI"/>
                  </w:rPr>
                  <w:t>process initiated at the request of t</w:t>
                </w:r>
                <w:r>
                  <w:rPr>
                    <w:lang w:val="en-GB" w:eastAsia="fi-FI"/>
                  </w:rPr>
                  <w:t xml:space="preserve">he UNDP, in accordance with the </w:t>
                </w:r>
                <w:r w:rsidRPr="005C30FE">
                  <w:rPr>
                    <w:lang w:val="en-GB" w:eastAsia="fi-FI"/>
                  </w:rPr>
                  <w:t xml:space="preserve">requirements for the exercise of the </w:t>
                </w:r>
                <w:r>
                  <w:rPr>
                    <w:lang w:val="en-GB" w:eastAsia="fi-FI"/>
                  </w:rPr>
                  <w:t xml:space="preserve">functions and fulfilment of the </w:t>
                </w:r>
                <w:r w:rsidRPr="005C30FE">
                  <w:rPr>
                    <w:lang w:val="en-GB" w:eastAsia="fi-FI"/>
                  </w:rPr>
                  <w:t>purposes of the Institute.</w:t>
                </w:r>
              </w:p>
              <w:p w14:paraId="227615B0" w14:textId="77777777" w:rsidR="005C30FE" w:rsidRDefault="005C30FE" w:rsidP="005C30FE">
                <w:pPr>
                  <w:pStyle w:val="LLNormaali"/>
                  <w:ind w:left="454"/>
                  <w:jc w:val="both"/>
                  <w:rPr>
                    <w:lang w:val="en-GB" w:eastAsia="fi-FI"/>
                  </w:rPr>
                </w:pPr>
              </w:p>
              <w:p w14:paraId="79CFC612" w14:textId="60DF8172" w:rsidR="005C30FE" w:rsidRDefault="005C30FE" w:rsidP="005C30FE">
                <w:pPr>
                  <w:pStyle w:val="LLNormaali"/>
                  <w:jc w:val="center"/>
                  <w:rPr>
                    <w:lang w:val="en-GB" w:eastAsia="fi-FI"/>
                  </w:rPr>
                </w:pPr>
              </w:p>
              <w:p w14:paraId="7975D5FE" w14:textId="77777777" w:rsidR="009E76B3" w:rsidRDefault="009E76B3" w:rsidP="005C30FE">
                <w:pPr>
                  <w:pStyle w:val="LLNormaali"/>
                  <w:jc w:val="center"/>
                  <w:rPr>
                    <w:lang w:val="en-GB" w:eastAsia="fi-FI"/>
                  </w:rPr>
                </w:pPr>
              </w:p>
              <w:p w14:paraId="094C974D" w14:textId="7CEF0CEC" w:rsidR="005C30FE" w:rsidRPr="005C30FE" w:rsidRDefault="005C30FE" w:rsidP="009E76B3">
                <w:pPr>
                  <w:pStyle w:val="LLNormaali"/>
                  <w:jc w:val="center"/>
                  <w:rPr>
                    <w:lang w:val="en-GB" w:eastAsia="fi-FI"/>
                  </w:rPr>
                </w:pPr>
                <w:r w:rsidRPr="005C30FE">
                  <w:rPr>
                    <w:lang w:val="en-GB" w:eastAsia="fi-FI"/>
                  </w:rPr>
                  <w:t>ARTICLE II</w:t>
                </w:r>
              </w:p>
              <w:p w14:paraId="5A550A23" w14:textId="7C409692" w:rsidR="005C30FE" w:rsidRDefault="005C30FE" w:rsidP="009E76B3">
                <w:pPr>
                  <w:pStyle w:val="LLNormaali"/>
                  <w:jc w:val="center"/>
                  <w:rPr>
                    <w:lang w:val="en-GB" w:eastAsia="fi-FI"/>
                  </w:rPr>
                </w:pPr>
                <w:r w:rsidRPr="005C30FE">
                  <w:rPr>
                    <w:lang w:val="en-GB" w:eastAsia="fi-FI"/>
                  </w:rPr>
                  <w:t>STATUS</w:t>
                </w:r>
              </w:p>
              <w:p w14:paraId="54DD6216" w14:textId="77777777" w:rsidR="005C30FE" w:rsidRPr="005C30FE" w:rsidRDefault="005C30FE" w:rsidP="005C30FE">
                <w:pPr>
                  <w:pStyle w:val="LLNormaali"/>
                  <w:ind w:left="454"/>
                  <w:jc w:val="both"/>
                  <w:rPr>
                    <w:lang w:val="en-GB" w:eastAsia="fi-FI"/>
                  </w:rPr>
                </w:pPr>
              </w:p>
              <w:p w14:paraId="1D65B7E4" w14:textId="77777777" w:rsidR="00333BB4" w:rsidRDefault="005C30FE" w:rsidP="00624DB6">
                <w:pPr>
                  <w:pStyle w:val="LLNormaali"/>
                  <w:numPr>
                    <w:ilvl w:val="0"/>
                    <w:numId w:val="30"/>
                  </w:numPr>
                  <w:jc w:val="both"/>
                  <w:rPr>
                    <w:lang w:val="en-GB" w:eastAsia="fi-FI"/>
                  </w:rPr>
                </w:pPr>
                <w:r w:rsidRPr="005C30FE">
                  <w:rPr>
                    <w:lang w:val="en-GB" w:eastAsia="fi-FI"/>
                  </w:rPr>
                  <w:t>The Institute shall be an interna</w:t>
                </w:r>
                <w:r>
                  <w:rPr>
                    <w:lang w:val="en-GB" w:eastAsia="fi-FI"/>
                  </w:rPr>
                  <w:t xml:space="preserve">tional research and development </w:t>
                </w:r>
                <w:r w:rsidRPr="005C30FE">
                  <w:rPr>
                    <w:lang w:val="en-GB" w:eastAsia="fi-FI"/>
                  </w:rPr>
                  <w:t>centre e</w:t>
                </w:r>
                <w:r>
                  <w:rPr>
                    <w:lang w:val="en-GB" w:eastAsia="fi-FI"/>
                  </w:rPr>
                  <w:t xml:space="preserve">stablished at the initiative of </w:t>
                </w:r>
                <w:r w:rsidRPr="005C30FE">
                  <w:rPr>
                    <w:lang w:val="en-GB" w:eastAsia="fi-FI"/>
                  </w:rPr>
                  <w:t xml:space="preserve">UNDP, </w:t>
                </w:r>
                <w:proofErr w:type="gramStart"/>
                <w:r>
                  <w:rPr>
                    <w:lang w:val="en-GB" w:eastAsia="fi-FI"/>
                  </w:rPr>
                  <w:t>a</w:t>
                </w:r>
                <w:proofErr w:type="gramEnd"/>
                <w:r>
                  <w:rPr>
                    <w:lang w:val="en-GB" w:eastAsia="fi-FI"/>
                  </w:rPr>
                  <w:t xml:space="preserve"> s part of its contribution to </w:t>
                </w:r>
                <w:r w:rsidRPr="005C30FE">
                  <w:rPr>
                    <w:lang w:val="en-GB" w:eastAsia="fi-FI"/>
                  </w:rPr>
                  <w:t>the CVI, which is an international move</w:t>
                </w:r>
                <w:r>
                  <w:rPr>
                    <w:lang w:val="en-GB" w:eastAsia="fi-FI"/>
                  </w:rPr>
                  <w:t xml:space="preserve">ment of agencies, corporations, </w:t>
                </w:r>
                <w:r w:rsidRPr="005C30FE">
                  <w:rPr>
                    <w:lang w:val="en-GB" w:eastAsia="fi-FI"/>
                  </w:rPr>
                  <w:t>foundations and governments dedi</w:t>
                </w:r>
                <w:r>
                  <w:rPr>
                    <w:lang w:val="en-GB" w:eastAsia="fi-FI"/>
                  </w:rPr>
                  <w:t xml:space="preserve">cated to ensuring the continued </w:t>
                </w:r>
                <w:r w:rsidRPr="005C30FE">
                  <w:rPr>
                    <w:lang w:val="en-GB" w:eastAsia="fi-FI"/>
                  </w:rPr>
                  <w:t>availability of effective and affordabl</w:t>
                </w:r>
                <w:r>
                  <w:rPr>
                    <w:lang w:val="en-GB" w:eastAsia="fi-FI"/>
                  </w:rPr>
                  <w:t xml:space="preserve">e vaccines, and the development </w:t>
                </w:r>
                <w:r w:rsidRPr="005C30FE">
                  <w:rPr>
                    <w:lang w:val="en-GB" w:eastAsia="fi-FI"/>
                  </w:rPr>
                  <w:t>and introduction of new and improve</w:t>
                </w:r>
                <w:r>
                  <w:rPr>
                    <w:lang w:val="en-GB" w:eastAsia="fi-FI"/>
                  </w:rPr>
                  <w:t xml:space="preserve">d vaccines. The Institute shall </w:t>
                </w:r>
                <w:r w:rsidRPr="005C30FE">
                  <w:rPr>
                    <w:lang w:val="en-GB" w:eastAsia="fi-FI"/>
                  </w:rPr>
                  <w:t>operate as a non-profit autonomous organi</w:t>
                </w:r>
                <w:r>
                  <w:rPr>
                    <w:lang w:val="en-GB" w:eastAsia="fi-FI"/>
                  </w:rPr>
                  <w:t xml:space="preserve">zation, international in status </w:t>
                </w:r>
                <w:r w:rsidRPr="005C30FE">
                  <w:rPr>
                    <w:lang w:val="en-GB" w:eastAsia="fi-FI"/>
                  </w:rPr>
                  <w:t>and non-political in management, staffin</w:t>
                </w:r>
                <w:r>
                  <w:rPr>
                    <w:lang w:val="en-GB" w:eastAsia="fi-FI"/>
                  </w:rPr>
                  <w:t xml:space="preserve">g and operations. The Institute </w:t>
                </w:r>
                <w:proofErr w:type="gramStart"/>
                <w:r w:rsidRPr="005C30FE">
                  <w:rPr>
                    <w:lang w:val="en-GB" w:eastAsia="fi-FI"/>
                  </w:rPr>
                  <w:t>shall be organized</w:t>
                </w:r>
                <w:proofErr w:type="gramEnd"/>
                <w:r w:rsidRPr="005C30FE">
                  <w:rPr>
                    <w:lang w:val="en-GB" w:eastAsia="fi-FI"/>
                  </w:rPr>
                  <w:t xml:space="preserve"> exclusively f</w:t>
                </w:r>
                <w:r w:rsidR="00333BB4">
                  <w:rPr>
                    <w:lang w:val="en-GB" w:eastAsia="fi-FI"/>
                  </w:rPr>
                  <w:t xml:space="preserve">or scientific, developmental and </w:t>
                </w:r>
                <w:r w:rsidRPr="00333BB4">
                  <w:rPr>
                    <w:lang w:val="en-GB" w:eastAsia="fi-FI"/>
                  </w:rPr>
                  <w:t>educational purposes.</w:t>
                </w:r>
              </w:p>
              <w:p w14:paraId="68113444" w14:textId="6F33C24B" w:rsidR="005C30FE" w:rsidRDefault="005C30FE" w:rsidP="00624DB6">
                <w:pPr>
                  <w:pStyle w:val="LLNormaali"/>
                  <w:numPr>
                    <w:ilvl w:val="0"/>
                    <w:numId w:val="30"/>
                  </w:numPr>
                  <w:jc w:val="both"/>
                  <w:rPr>
                    <w:lang w:val="en-GB" w:eastAsia="fi-FI"/>
                  </w:rPr>
                </w:pPr>
                <w:r w:rsidRPr="00333BB4">
                  <w:rPr>
                    <w:lang w:val="en-GB" w:eastAsia="fi-FI"/>
                  </w:rPr>
                  <w:t>The Institute shall possess full juridical personality and enjoy such</w:t>
                </w:r>
                <w:r w:rsidR="00333BB4">
                  <w:rPr>
                    <w:lang w:val="en-GB" w:eastAsia="fi-FI"/>
                  </w:rPr>
                  <w:t xml:space="preserve"> </w:t>
                </w:r>
                <w:r w:rsidRPr="00333BB4">
                  <w:rPr>
                    <w:lang w:val="en-GB" w:eastAsia="fi-FI"/>
                  </w:rPr>
                  <w:t>legal capacity as may be necessary for the exercise of its functions and</w:t>
                </w:r>
                <w:r w:rsidR="00333BB4">
                  <w:rPr>
                    <w:lang w:val="en-GB" w:eastAsia="fi-FI"/>
                  </w:rPr>
                  <w:t xml:space="preserve"> </w:t>
                </w:r>
                <w:r w:rsidRPr="00333BB4">
                  <w:rPr>
                    <w:lang w:val="en-GB" w:eastAsia="fi-FI"/>
                  </w:rPr>
                  <w:t>the fulfilment of its purposes.</w:t>
                </w:r>
              </w:p>
              <w:p w14:paraId="2FB1B6DA" w14:textId="279B4D7A" w:rsidR="00936E24" w:rsidRDefault="00936E24" w:rsidP="00936E24">
                <w:pPr>
                  <w:pStyle w:val="LLNormaali"/>
                  <w:ind w:left="814"/>
                  <w:jc w:val="both"/>
                  <w:rPr>
                    <w:lang w:val="en-GB" w:eastAsia="fi-FI"/>
                  </w:rPr>
                </w:pPr>
              </w:p>
              <w:p w14:paraId="0BF7FB78" w14:textId="77777777" w:rsidR="00936E24" w:rsidRPr="00333BB4" w:rsidRDefault="00936E24" w:rsidP="00936E24">
                <w:pPr>
                  <w:pStyle w:val="LLNormaali"/>
                  <w:ind w:left="814"/>
                  <w:jc w:val="both"/>
                  <w:rPr>
                    <w:lang w:val="en-GB" w:eastAsia="fi-FI"/>
                  </w:rPr>
                </w:pPr>
              </w:p>
              <w:p w14:paraId="212DC2FC" w14:textId="77777777" w:rsidR="00936E24" w:rsidRDefault="00936E24" w:rsidP="00936E24">
                <w:pPr>
                  <w:pStyle w:val="LLNormaali"/>
                  <w:ind w:left="454"/>
                  <w:jc w:val="both"/>
                  <w:rPr>
                    <w:lang w:val="en-GB" w:eastAsia="fi-FI"/>
                  </w:rPr>
                </w:pPr>
              </w:p>
              <w:p w14:paraId="4CEF8F7F" w14:textId="77777777" w:rsidR="00936E24" w:rsidRDefault="00936E24" w:rsidP="00936E24">
                <w:pPr>
                  <w:pStyle w:val="LLNormaali"/>
                  <w:ind w:left="454"/>
                  <w:jc w:val="both"/>
                  <w:rPr>
                    <w:lang w:val="en-GB" w:eastAsia="fi-FI"/>
                  </w:rPr>
                </w:pPr>
              </w:p>
              <w:p w14:paraId="57A1DE36" w14:textId="77777777" w:rsidR="00936E24" w:rsidRDefault="00936E24" w:rsidP="00936E24">
                <w:pPr>
                  <w:pStyle w:val="LLNormaali"/>
                  <w:ind w:left="454"/>
                  <w:jc w:val="both"/>
                  <w:rPr>
                    <w:lang w:val="en-GB" w:eastAsia="fi-FI"/>
                  </w:rPr>
                </w:pPr>
              </w:p>
              <w:p w14:paraId="7C7258E1" w14:textId="77777777" w:rsidR="00936E24" w:rsidRDefault="00936E24" w:rsidP="009E76B3">
                <w:pPr>
                  <w:pStyle w:val="LLNormaali"/>
                  <w:ind w:left="454"/>
                  <w:jc w:val="center"/>
                  <w:rPr>
                    <w:lang w:val="en-GB" w:eastAsia="fi-FI"/>
                  </w:rPr>
                </w:pPr>
              </w:p>
              <w:p w14:paraId="0AEB92B0" w14:textId="1C657CD3" w:rsidR="00936E24" w:rsidRPr="00936E24" w:rsidRDefault="00936E24" w:rsidP="009E76B3">
                <w:pPr>
                  <w:pStyle w:val="LLNormaali"/>
                  <w:jc w:val="center"/>
                  <w:rPr>
                    <w:lang w:val="en-GB" w:eastAsia="fi-FI"/>
                  </w:rPr>
                </w:pPr>
                <w:r w:rsidRPr="00936E24">
                  <w:rPr>
                    <w:lang w:val="en-GB" w:eastAsia="fi-FI"/>
                  </w:rPr>
                  <w:t>ARTICLE III</w:t>
                </w:r>
              </w:p>
              <w:p w14:paraId="0A672AC1" w14:textId="264EF171" w:rsidR="00936E24" w:rsidRDefault="00936E24" w:rsidP="009E76B3">
                <w:pPr>
                  <w:pStyle w:val="LLNormaali"/>
                  <w:jc w:val="center"/>
                  <w:rPr>
                    <w:lang w:val="en-GB" w:eastAsia="fi-FI"/>
                  </w:rPr>
                </w:pPr>
                <w:r w:rsidRPr="00936E24">
                  <w:rPr>
                    <w:lang w:val="en-GB" w:eastAsia="fi-FI"/>
                  </w:rPr>
                  <w:t>SUBSIDIARY BODIES</w:t>
                </w:r>
              </w:p>
              <w:p w14:paraId="3D9135BF" w14:textId="77777777" w:rsidR="00936E24" w:rsidRPr="00936E24" w:rsidRDefault="00936E24" w:rsidP="00936E24">
                <w:pPr>
                  <w:pStyle w:val="LLNormaali"/>
                  <w:ind w:left="454"/>
                  <w:jc w:val="both"/>
                  <w:rPr>
                    <w:lang w:val="en-GB" w:eastAsia="fi-FI"/>
                  </w:rPr>
                </w:pPr>
              </w:p>
              <w:p w14:paraId="77928D7B" w14:textId="3C4D9DDB" w:rsidR="00936E24" w:rsidRDefault="00936E24" w:rsidP="009E76B3">
                <w:pPr>
                  <w:pStyle w:val="LLNormaali"/>
                  <w:jc w:val="both"/>
                  <w:rPr>
                    <w:lang w:val="en-GB" w:eastAsia="fi-FI"/>
                  </w:rPr>
                </w:pPr>
                <w:r w:rsidRPr="00936E24">
                  <w:rPr>
                    <w:lang w:val="en-GB" w:eastAsia="fi-FI"/>
                  </w:rPr>
                  <w:t>The Institute may establish such centr</w:t>
                </w:r>
                <w:r>
                  <w:rPr>
                    <w:lang w:val="en-GB" w:eastAsia="fi-FI"/>
                  </w:rPr>
                  <w:t xml:space="preserve">es, offices or laboratories, in </w:t>
                </w:r>
                <w:r w:rsidRPr="00936E24">
                  <w:rPr>
                    <w:lang w:val="en-GB" w:eastAsia="fi-FI"/>
                  </w:rPr>
                  <w:t>locations within and outside the Republi</w:t>
                </w:r>
                <w:r>
                  <w:rPr>
                    <w:lang w:val="en-GB" w:eastAsia="fi-FI"/>
                  </w:rPr>
                  <w:t xml:space="preserve">c of Korea as may be decided by </w:t>
                </w:r>
                <w:r w:rsidRPr="00936E24">
                  <w:rPr>
                    <w:lang w:val="en-GB" w:eastAsia="fi-FI"/>
                  </w:rPr>
                  <w:t>the Board of Trustees (hereinafter refer</w:t>
                </w:r>
                <w:r>
                  <w:rPr>
                    <w:lang w:val="en-GB" w:eastAsia="fi-FI"/>
                  </w:rPr>
                  <w:t xml:space="preserve">red to as the "Board") as being </w:t>
                </w:r>
                <w:r w:rsidRPr="00936E24">
                  <w:rPr>
                    <w:lang w:val="en-GB" w:eastAsia="fi-FI"/>
                  </w:rPr>
                  <w:t>necessary for effective conduct of its</w:t>
                </w:r>
                <w:r>
                  <w:rPr>
                    <w:lang w:val="en-GB" w:eastAsia="fi-FI"/>
                  </w:rPr>
                  <w:t xml:space="preserve"> programmes and the achievement </w:t>
                </w:r>
                <w:r w:rsidRPr="00936E24">
                  <w:rPr>
                    <w:lang w:val="en-GB" w:eastAsia="fi-FI"/>
                  </w:rPr>
                  <w:t>of its objectives.</w:t>
                </w:r>
              </w:p>
              <w:p w14:paraId="763F210D" w14:textId="77777777" w:rsidR="00936E24" w:rsidRPr="00936E24" w:rsidRDefault="00936E24" w:rsidP="00936E24">
                <w:pPr>
                  <w:pStyle w:val="LLNormaali"/>
                  <w:ind w:left="454"/>
                  <w:jc w:val="both"/>
                  <w:rPr>
                    <w:lang w:val="en-GB" w:eastAsia="fi-FI"/>
                  </w:rPr>
                </w:pPr>
              </w:p>
              <w:p w14:paraId="14160DA9" w14:textId="6AADC793" w:rsidR="000A6626" w:rsidRDefault="000A6626" w:rsidP="000A6626">
                <w:pPr>
                  <w:pStyle w:val="LLNormaali"/>
                  <w:rPr>
                    <w:lang w:val="en-GB" w:eastAsia="fi-FI"/>
                  </w:rPr>
                </w:pPr>
              </w:p>
              <w:p w14:paraId="4C4AA317" w14:textId="2F3B87DE" w:rsidR="00936E24" w:rsidRPr="00936E24" w:rsidRDefault="00936E24" w:rsidP="000A6626">
                <w:pPr>
                  <w:pStyle w:val="LLNormaali"/>
                  <w:jc w:val="center"/>
                  <w:rPr>
                    <w:lang w:val="en-GB" w:eastAsia="fi-FI"/>
                  </w:rPr>
                </w:pPr>
                <w:r w:rsidRPr="00936E24">
                  <w:rPr>
                    <w:lang w:val="en-GB" w:eastAsia="fi-FI"/>
                  </w:rPr>
                  <w:t>ARTICLE IV</w:t>
                </w:r>
              </w:p>
              <w:p w14:paraId="665F897D" w14:textId="4082EF02" w:rsidR="00936E24" w:rsidRDefault="00936E24" w:rsidP="000A6626">
                <w:pPr>
                  <w:pStyle w:val="LLNormaali"/>
                  <w:jc w:val="center"/>
                  <w:rPr>
                    <w:lang w:val="en-GB" w:eastAsia="fi-FI"/>
                  </w:rPr>
                </w:pPr>
                <w:r w:rsidRPr="00936E24">
                  <w:rPr>
                    <w:lang w:val="en-GB" w:eastAsia="fi-FI"/>
                  </w:rPr>
                  <w:t>AIMS</w:t>
                </w:r>
              </w:p>
              <w:p w14:paraId="7A17EB53" w14:textId="77777777" w:rsidR="00936E24" w:rsidRPr="00936E24" w:rsidRDefault="00936E24" w:rsidP="00936E24">
                <w:pPr>
                  <w:pStyle w:val="LLNormaali"/>
                  <w:ind w:left="454"/>
                  <w:jc w:val="both"/>
                  <w:rPr>
                    <w:lang w:val="en-GB" w:eastAsia="fi-FI"/>
                  </w:rPr>
                </w:pPr>
              </w:p>
              <w:p w14:paraId="6437FD6D" w14:textId="77777777" w:rsidR="00936E24" w:rsidRDefault="00936E24" w:rsidP="000A6626">
                <w:pPr>
                  <w:pStyle w:val="LLNormaali"/>
                  <w:jc w:val="both"/>
                  <w:rPr>
                    <w:lang w:val="en-GB" w:eastAsia="fi-FI"/>
                  </w:rPr>
                </w:pPr>
                <w:r w:rsidRPr="00936E24">
                  <w:rPr>
                    <w:lang w:val="en-GB" w:eastAsia="fi-FI"/>
                  </w:rPr>
                  <w:t xml:space="preserve">The Institute shall carry out major </w:t>
                </w:r>
                <w:r>
                  <w:rPr>
                    <w:lang w:val="en-GB" w:eastAsia="fi-FI"/>
                  </w:rPr>
                  <w:t xml:space="preserve">scientific functions within the </w:t>
                </w:r>
                <w:r w:rsidRPr="00936E24">
                  <w:rPr>
                    <w:lang w:val="en-GB" w:eastAsia="fi-FI"/>
                  </w:rPr>
                  <w:t xml:space="preserve">overall goals and framework of </w:t>
                </w:r>
                <w:r>
                  <w:rPr>
                    <w:lang w:val="en-GB" w:eastAsia="fi-FI"/>
                  </w:rPr>
                  <w:t>the CVI. Specifically, it will:</w:t>
                </w:r>
              </w:p>
              <w:p w14:paraId="16B3936F" w14:textId="77777777" w:rsidR="00936E24" w:rsidRDefault="00936E24" w:rsidP="00624DB6">
                <w:pPr>
                  <w:pStyle w:val="LLNormaali"/>
                  <w:numPr>
                    <w:ilvl w:val="0"/>
                    <w:numId w:val="31"/>
                  </w:numPr>
                  <w:jc w:val="both"/>
                  <w:rPr>
                    <w:lang w:val="en-GB" w:eastAsia="fi-FI"/>
                  </w:rPr>
                </w:pPr>
                <w:proofErr w:type="gramStart"/>
                <w:r w:rsidRPr="00936E24">
                  <w:rPr>
                    <w:lang w:val="en-GB" w:eastAsia="fi-FI"/>
                  </w:rPr>
                  <w:t>undertake</w:t>
                </w:r>
                <w:proofErr w:type="gramEnd"/>
                <w:r w:rsidRPr="00936E24">
                  <w:rPr>
                    <w:lang w:val="en-GB" w:eastAsia="fi-FI"/>
                  </w:rPr>
                  <w:t xml:space="preserve"> and promote study, research. de</w:t>
                </w:r>
                <w:r>
                  <w:rPr>
                    <w:lang w:val="en-GB" w:eastAsia="fi-FI"/>
                  </w:rPr>
                  <w:t xml:space="preserve">velopment and </w:t>
                </w:r>
                <w:r w:rsidRPr="00936E24">
                  <w:rPr>
                    <w:lang w:val="en-GB" w:eastAsia="fi-FI"/>
                  </w:rPr>
                  <w:t>dissemination of knowledge in the vaccine</w:t>
                </w:r>
                <w:r>
                  <w:rPr>
                    <w:lang w:val="en-GB" w:eastAsia="fi-FI"/>
                  </w:rPr>
                  <w:t xml:space="preserve">-relevant sciences and directly </w:t>
                </w:r>
                <w:r w:rsidRPr="00936E24">
                  <w:rPr>
                    <w:lang w:val="en-GB" w:eastAsia="fi-FI"/>
                  </w:rPr>
                  <w:t>related areas of public health, manage</w:t>
                </w:r>
                <w:r>
                  <w:rPr>
                    <w:lang w:val="en-GB" w:eastAsia="fi-FI"/>
                  </w:rPr>
                  <w:t xml:space="preserve">ment sciences and technology to </w:t>
                </w:r>
                <w:r w:rsidRPr="00936E24">
                  <w:rPr>
                    <w:lang w:val="en-GB" w:eastAsia="fi-FI"/>
                  </w:rPr>
                  <w:t xml:space="preserve">generate affordable and effective means </w:t>
                </w:r>
                <w:r>
                  <w:rPr>
                    <w:lang w:val="en-GB" w:eastAsia="fi-FI"/>
                  </w:rPr>
                  <w:t xml:space="preserve">to prevent death and disability </w:t>
                </w:r>
                <w:r w:rsidRPr="00936E24">
                  <w:rPr>
                    <w:lang w:val="en-GB" w:eastAsia="fi-FI"/>
                  </w:rPr>
                  <w:t>arising from infectious diseases and, thereby to improve the health status and general welfare of children and low-income people in developing and developed countries, especially in Asia; and</w:t>
                </w:r>
              </w:p>
              <w:p w14:paraId="7DBC0F27" w14:textId="77777777" w:rsidR="005C30FE" w:rsidRDefault="00936E24" w:rsidP="00624DB6">
                <w:pPr>
                  <w:pStyle w:val="LLNormaali"/>
                  <w:numPr>
                    <w:ilvl w:val="0"/>
                    <w:numId w:val="31"/>
                  </w:numPr>
                  <w:jc w:val="both"/>
                  <w:rPr>
                    <w:lang w:val="en-GB" w:eastAsia="fi-FI"/>
                  </w:rPr>
                </w:pPr>
                <w:proofErr w:type="gramStart"/>
                <w:r w:rsidRPr="00936E24">
                  <w:rPr>
                    <w:lang w:val="en-GB" w:eastAsia="fi-FI"/>
                  </w:rPr>
                  <w:t>provide</w:t>
                </w:r>
                <w:proofErr w:type="gramEnd"/>
                <w:r w:rsidRPr="00936E24">
                  <w:rPr>
                    <w:lang w:val="en-GB" w:eastAsia="fi-FI"/>
                  </w:rPr>
                  <w:t>, in collaboration with relevant national and international</w:t>
                </w:r>
                <w:r>
                  <w:rPr>
                    <w:lang w:val="en-GB" w:eastAsia="fi-FI"/>
                  </w:rPr>
                  <w:t xml:space="preserve"> </w:t>
                </w:r>
                <w:r w:rsidRPr="00936E24">
                  <w:rPr>
                    <w:lang w:val="en-GB" w:eastAsia="fi-FI"/>
                  </w:rPr>
                  <w:t>institutions, facilities and training programmes aimed at strengthening</w:t>
                </w:r>
                <w:r>
                  <w:rPr>
                    <w:lang w:val="en-GB" w:eastAsia="fi-FI"/>
                  </w:rPr>
                  <w:t xml:space="preserve"> </w:t>
                </w:r>
                <w:r w:rsidRPr="00936E24">
                  <w:rPr>
                    <w:lang w:val="en-GB" w:eastAsia="fi-FI"/>
                  </w:rPr>
                  <w:t>expertise and capacity for developing and developed countries to</w:t>
                </w:r>
                <w:r>
                  <w:rPr>
                    <w:lang w:val="en-GB" w:eastAsia="fi-FI"/>
                  </w:rPr>
                  <w:t xml:space="preserve"> </w:t>
                </w:r>
                <w:r w:rsidRPr="00936E24">
                  <w:rPr>
                    <w:lang w:val="en-GB" w:eastAsia="fi-FI"/>
                  </w:rPr>
                  <w:t>conduct work in the areas of the Institute's interest and competence.</w:t>
                </w:r>
              </w:p>
              <w:p w14:paraId="4F1098E5" w14:textId="77777777" w:rsidR="00074B6D" w:rsidRDefault="00074B6D" w:rsidP="00074B6D">
                <w:pPr>
                  <w:pStyle w:val="LLNormaali"/>
                  <w:ind w:left="814"/>
                  <w:jc w:val="both"/>
                  <w:rPr>
                    <w:lang w:val="en-GB" w:eastAsia="fi-FI"/>
                  </w:rPr>
                </w:pPr>
              </w:p>
              <w:p w14:paraId="4E0B2608" w14:textId="77777777" w:rsidR="00074B6D" w:rsidRDefault="00074B6D" w:rsidP="00074B6D">
                <w:pPr>
                  <w:pStyle w:val="LLNormaali"/>
                  <w:ind w:left="814"/>
                  <w:jc w:val="both"/>
                  <w:rPr>
                    <w:lang w:val="en-GB" w:eastAsia="fi-FI"/>
                  </w:rPr>
                </w:pPr>
              </w:p>
              <w:p w14:paraId="5E8369B6" w14:textId="77777777" w:rsidR="00074B6D" w:rsidRDefault="00074B6D" w:rsidP="00074B6D">
                <w:pPr>
                  <w:pStyle w:val="LLNormaali"/>
                  <w:ind w:left="814"/>
                  <w:jc w:val="both"/>
                  <w:rPr>
                    <w:lang w:val="en-GB" w:eastAsia="fi-FI"/>
                  </w:rPr>
                </w:pPr>
              </w:p>
              <w:p w14:paraId="6ADA61A8" w14:textId="2DF14D6F" w:rsidR="00074B6D" w:rsidRDefault="00074B6D" w:rsidP="00074B6D">
                <w:pPr>
                  <w:pStyle w:val="LLNormaali"/>
                  <w:ind w:left="814"/>
                  <w:jc w:val="both"/>
                  <w:rPr>
                    <w:lang w:val="en-GB" w:eastAsia="fi-FI"/>
                  </w:rPr>
                </w:pPr>
              </w:p>
              <w:p w14:paraId="1D347278" w14:textId="29B192B2" w:rsidR="00BF3411" w:rsidRDefault="00BF3411" w:rsidP="00074B6D">
                <w:pPr>
                  <w:pStyle w:val="LLNormaali"/>
                  <w:ind w:left="814"/>
                  <w:jc w:val="both"/>
                  <w:rPr>
                    <w:lang w:val="en-GB" w:eastAsia="fi-FI"/>
                  </w:rPr>
                </w:pPr>
              </w:p>
              <w:p w14:paraId="1C5579CD" w14:textId="77777777" w:rsidR="00BF3411" w:rsidRDefault="00BF3411" w:rsidP="00074B6D">
                <w:pPr>
                  <w:pStyle w:val="LLNormaali"/>
                  <w:ind w:left="814"/>
                  <w:jc w:val="both"/>
                  <w:rPr>
                    <w:lang w:val="en-GB" w:eastAsia="fi-FI"/>
                  </w:rPr>
                </w:pPr>
              </w:p>
              <w:p w14:paraId="1F53B4F3" w14:textId="736E55B1" w:rsidR="00074B6D" w:rsidRPr="00074B6D" w:rsidRDefault="00074B6D" w:rsidP="00074B6D">
                <w:pPr>
                  <w:pStyle w:val="LLNormaali"/>
                  <w:ind w:left="814"/>
                  <w:jc w:val="center"/>
                  <w:rPr>
                    <w:lang w:val="en-GB" w:eastAsia="fi-FI"/>
                  </w:rPr>
                </w:pPr>
                <w:r w:rsidRPr="00074B6D">
                  <w:rPr>
                    <w:lang w:val="en-GB" w:eastAsia="fi-FI"/>
                  </w:rPr>
                  <w:lastRenderedPageBreak/>
                  <w:t>ARTICLE V</w:t>
                </w:r>
              </w:p>
              <w:p w14:paraId="69518EF0" w14:textId="702BF749" w:rsidR="00074B6D" w:rsidRDefault="00074B6D" w:rsidP="00074B6D">
                <w:pPr>
                  <w:pStyle w:val="LLNormaali"/>
                  <w:ind w:left="814"/>
                  <w:jc w:val="center"/>
                  <w:rPr>
                    <w:lang w:val="en-GB" w:eastAsia="fi-FI"/>
                  </w:rPr>
                </w:pPr>
                <w:r w:rsidRPr="00074B6D">
                  <w:rPr>
                    <w:lang w:val="en-GB" w:eastAsia="fi-FI"/>
                  </w:rPr>
                  <w:t>GUIDING PRINCIPLES</w:t>
                </w:r>
              </w:p>
              <w:p w14:paraId="61BAA5BA" w14:textId="77777777" w:rsidR="00074B6D" w:rsidRPr="00074B6D" w:rsidRDefault="00074B6D" w:rsidP="00074B6D">
                <w:pPr>
                  <w:pStyle w:val="LLNormaali"/>
                  <w:ind w:left="814"/>
                  <w:jc w:val="both"/>
                  <w:rPr>
                    <w:lang w:val="en-GB" w:eastAsia="fi-FI"/>
                  </w:rPr>
                </w:pPr>
              </w:p>
              <w:p w14:paraId="14159B1F" w14:textId="2E033F47" w:rsidR="000A6626" w:rsidRDefault="00074B6D" w:rsidP="007A76F8">
                <w:pPr>
                  <w:pStyle w:val="LLNormaali"/>
                  <w:numPr>
                    <w:ilvl w:val="0"/>
                    <w:numId w:val="32"/>
                  </w:numPr>
                  <w:jc w:val="both"/>
                  <w:rPr>
                    <w:lang w:val="en-GB" w:eastAsia="fi-FI"/>
                  </w:rPr>
                </w:pPr>
                <w:r w:rsidRPr="00074B6D">
                  <w:rPr>
                    <w:lang w:val="en-GB" w:eastAsia="fi-FI"/>
                  </w:rPr>
                  <w:t>The Institute will serve as an international resource centre devoted</w:t>
                </w:r>
                <w:r>
                  <w:rPr>
                    <w:lang w:val="en-GB" w:eastAsia="fi-FI"/>
                  </w:rPr>
                  <w:t xml:space="preserve"> </w:t>
                </w:r>
                <w:r w:rsidRPr="00074B6D">
                  <w:rPr>
                    <w:lang w:val="en-GB" w:eastAsia="fi-FI"/>
                  </w:rPr>
                  <w:t>to developing specific areas of expertise and providing technical assistance for research and development of vaccines.</w:t>
                </w:r>
              </w:p>
              <w:p w14:paraId="2D309414" w14:textId="1C9B7CF6" w:rsidR="00074B6D" w:rsidRPr="000A6626" w:rsidRDefault="00074B6D" w:rsidP="007A76F8">
                <w:pPr>
                  <w:pStyle w:val="LLNormaali"/>
                  <w:numPr>
                    <w:ilvl w:val="0"/>
                    <w:numId w:val="32"/>
                  </w:numPr>
                  <w:jc w:val="both"/>
                  <w:rPr>
                    <w:lang w:val="en-GB" w:eastAsia="fi-FI"/>
                  </w:rPr>
                </w:pPr>
                <w:r w:rsidRPr="000A6626">
                  <w:rPr>
                    <w:lang w:val="en-GB" w:eastAsia="fi-FI"/>
                  </w:rPr>
                  <w:t xml:space="preserve">The Institute will complement its activities with those of other international and national institutions, public and private, that have similar aims. Its activities </w:t>
                </w:r>
                <w:proofErr w:type="gramStart"/>
                <w:r w:rsidRPr="000A6626">
                  <w:rPr>
                    <w:lang w:val="en-GB" w:eastAsia="fi-FI"/>
                  </w:rPr>
                  <w:t>will, wherever appropriate, be planned and implemented in collaboration with such institutions</w:t>
                </w:r>
                <w:proofErr w:type="gramEnd"/>
                <w:r w:rsidRPr="000A6626">
                  <w:rPr>
                    <w:lang w:val="en-GB" w:eastAsia="fi-FI"/>
                  </w:rPr>
                  <w:t>. In particular, the Institute shall fully cooperate with the World Health Organization (hereinafter referred to as "WHO") in determining the technical and other aspects of its programme that relate to WHO's mandate.</w:t>
                </w:r>
              </w:p>
              <w:p w14:paraId="2180C44A" w14:textId="77777777" w:rsidR="00074B6D" w:rsidRPr="00074B6D" w:rsidRDefault="00074B6D" w:rsidP="00074B6D">
                <w:pPr>
                  <w:pStyle w:val="LLNormaali"/>
                  <w:ind w:left="1174"/>
                  <w:jc w:val="both"/>
                  <w:rPr>
                    <w:lang w:val="en-GB" w:eastAsia="fi-FI"/>
                  </w:rPr>
                </w:pPr>
              </w:p>
              <w:p w14:paraId="1B34071F" w14:textId="77777777" w:rsidR="000A6626" w:rsidRDefault="000A6626" w:rsidP="00074B6D">
                <w:pPr>
                  <w:pStyle w:val="LLNormaali"/>
                  <w:ind w:left="814"/>
                  <w:jc w:val="center"/>
                  <w:rPr>
                    <w:lang w:val="en-GB" w:eastAsia="fi-FI"/>
                  </w:rPr>
                </w:pPr>
              </w:p>
              <w:p w14:paraId="3BAD84D4" w14:textId="2E94BD6F" w:rsidR="00074B6D" w:rsidRPr="00074B6D" w:rsidRDefault="00074B6D" w:rsidP="00074B6D">
                <w:pPr>
                  <w:pStyle w:val="LLNormaali"/>
                  <w:ind w:left="814"/>
                  <w:jc w:val="center"/>
                  <w:rPr>
                    <w:lang w:val="en-GB" w:eastAsia="fi-FI"/>
                  </w:rPr>
                </w:pPr>
                <w:r w:rsidRPr="00074B6D">
                  <w:rPr>
                    <w:lang w:val="en-GB" w:eastAsia="fi-FI"/>
                  </w:rPr>
                  <w:t>ARTICLE VI</w:t>
                </w:r>
              </w:p>
              <w:p w14:paraId="0ACD9063" w14:textId="7B880B11" w:rsidR="00074B6D" w:rsidRDefault="00074B6D" w:rsidP="00074B6D">
                <w:pPr>
                  <w:pStyle w:val="LLNormaali"/>
                  <w:ind w:left="814"/>
                  <w:jc w:val="center"/>
                  <w:rPr>
                    <w:lang w:val="en-GB" w:eastAsia="fi-FI"/>
                  </w:rPr>
                </w:pPr>
                <w:r w:rsidRPr="00074B6D">
                  <w:rPr>
                    <w:lang w:val="en-GB" w:eastAsia="fi-FI"/>
                  </w:rPr>
                  <w:t>FUNCTIONS</w:t>
                </w:r>
              </w:p>
              <w:p w14:paraId="2D1D8FBA" w14:textId="77777777" w:rsidR="00074B6D" w:rsidRPr="00074B6D" w:rsidRDefault="00074B6D" w:rsidP="00074B6D">
                <w:pPr>
                  <w:pStyle w:val="LLNormaali"/>
                  <w:ind w:left="814"/>
                  <w:jc w:val="both"/>
                  <w:rPr>
                    <w:lang w:val="en-GB" w:eastAsia="fi-FI"/>
                  </w:rPr>
                </w:pPr>
              </w:p>
              <w:p w14:paraId="5D788160" w14:textId="77777777" w:rsidR="00C75C7D" w:rsidRDefault="00074B6D" w:rsidP="007A76F8">
                <w:pPr>
                  <w:pStyle w:val="LLNormaali"/>
                  <w:numPr>
                    <w:ilvl w:val="0"/>
                    <w:numId w:val="33"/>
                  </w:numPr>
                  <w:jc w:val="both"/>
                  <w:rPr>
                    <w:lang w:val="en-GB" w:eastAsia="fi-FI"/>
                  </w:rPr>
                </w:pPr>
                <w:r w:rsidRPr="00074B6D">
                  <w:rPr>
                    <w:lang w:val="en-GB" w:eastAsia="fi-FI"/>
                  </w:rPr>
                  <w:t>The Institut</w:t>
                </w:r>
                <w:r w:rsidR="00C75C7D">
                  <w:rPr>
                    <w:lang w:val="en-GB" w:eastAsia="fi-FI"/>
                  </w:rPr>
                  <w:t>e will have four programme areas:</w:t>
                </w:r>
              </w:p>
              <w:p w14:paraId="6FAAD0CF" w14:textId="39171345" w:rsidR="00C75C7D" w:rsidRDefault="00074B6D" w:rsidP="007A76F8">
                <w:pPr>
                  <w:pStyle w:val="LLNormaali"/>
                  <w:numPr>
                    <w:ilvl w:val="0"/>
                    <w:numId w:val="34"/>
                  </w:numPr>
                  <w:jc w:val="both"/>
                  <w:rPr>
                    <w:lang w:val="en-GB" w:eastAsia="fi-FI"/>
                  </w:rPr>
                </w:pPr>
                <w:r w:rsidRPr="00C75C7D">
                  <w:rPr>
                    <w:lang w:val="en-GB" w:eastAsia="fi-FI"/>
                  </w:rPr>
                  <w:t>To provide training and technical assistance in the production</w:t>
                </w:r>
                <w:r w:rsidR="00C75C7D">
                  <w:rPr>
                    <w:lang w:val="en-GB" w:eastAsia="fi-FI"/>
                  </w:rPr>
                  <w:t xml:space="preserve"> </w:t>
                </w:r>
                <w:r w:rsidRPr="00074B6D">
                  <w:rPr>
                    <w:lang w:val="en-GB" w:eastAsia="fi-FI"/>
                  </w:rPr>
                  <w:t>technol</w:t>
                </w:r>
                <w:r w:rsidR="00C75C7D">
                  <w:rPr>
                    <w:lang w:val="en-GB" w:eastAsia="fi-FI"/>
                  </w:rPr>
                  <w:t>ogy and research of vaccines;</w:t>
                </w:r>
              </w:p>
              <w:p w14:paraId="681989A1" w14:textId="01E1345F" w:rsidR="00C75C7D" w:rsidRDefault="00074B6D" w:rsidP="007A76F8">
                <w:pPr>
                  <w:pStyle w:val="LLNormaali"/>
                  <w:numPr>
                    <w:ilvl w:val="0"/>
                    <w:numId w:val="34"/>
                  </w:numPr>
                  <w:jc w:val="both"/>
                  <w:rPr>
                    <w:lang w:val="en-GB" w:eastAsia="fi-FI"/>
                  </w:rPr>
                </w:pPr>
                <w:r w:rsidRPr="00074B6D">
                  <w:rPr>
                    <w:lang w:val="en-GB" w:eastAsia="fi-FI"/>
                  </w:rPr>
                  <w:t>To conduct laboratory and field-based research and</w:t>
                </w:r>
                <w:r w:rsidR="00C75C7D">
                  <w:rPr>
                    <w:lang w:val="en-GB" w:eastAsia="fi-FI"/>
                  </w:rPr>
                  <w:t xml:space="preserve"> </w:t>
                </w:r>
                <w:r w:rsidRPr="00C75C7D">
                  <w:rPr>
                    <w:lang w:val="en-GB" w:eastAsia="fi-FI"/>
                  </w:rPr>
                  <w:t>development;</w:t>
                </w:r>
              </w:p>
              <w:p w14:paraId="52B06119" w14:textId="77777777" w:rsidR="00C75C7D" w:rsidRDefault="00074B6D" w:rsidP="007A76F8">
                <w:pPr>
                  <w:pStyle w:val="LLNormaali"/>
                  <w:numPr>
                    <w:ilvl w:val="0"/>
                    <w:numId w:val="34"/>
                  </w:numPr>
                  <w:jc w:val="both"/>
                  <w:rPr>
                    <w:lang w:val="en-GB" w:eastAsia="fi-FI"/>
                  </w:rPr>
                </w:pPr>
                <w:r w:rsidRPr="00C75C7D">
                  <w:rPr>
                    <w:lang w:val="en-GB" w:eastAsia="fi-FI"/>
                  </w:rPr>
                  <w:t>To support and conduct clinical trials and field evaluations of</w:t>
                </w:r>
                <w:r w:rsidR="00C75C7D">
                  <w:rPr>
                    <w:lang w:val="en-GB" w:eastAsia="fi-FI"/>
                  </w:rPr>
                  <w:t xml:space="preserve"> </w:t>
                </w:r>
                <w:r w:rsidRPr="00C75C7D">
                  <w:rPr>
                    <w:lang w:val="en-GB" w:eastAsia="fi-FI"/>
                  </w:rPr>
                  <w:t>new vaccines. and to facilitate and promote introduction of new</w:t>
                </w:r>
                <w:r w:rsidR="00C75C7D">
                  <w:rPr>
                    <w:lang w:val="en-GB" w:eastAsia="fi-FI"/>
                  </w:rPr>
                  <w:t xml:space="preserve"> </w:t>
                </w:r>
                <w:r w:rsidRPr="00C75C7D">
                  <w:rPr>
                    <w:lang w:val="en-GB" w:eastAsia="fi-FI"/>
                  </w:rPr>
                  <w:t>and improved vaccines; and</w:t>
                </w:r>
              </w:p>
              <w:p w14:paraId="3E954D59" w14:textId="6360B03A" w:rsidR="00C75C7D" w:rsidRPr="00C75C7D" w:rsidRDefault="00C75C7D" w:rsidP="007A76F8">
                <w:pPr>
                  <w:pStyle w:val="LLNormaali"/>
                  <w:numPr>
                    <w:ilvl w:val="0"/>
                    <w:numId w:val="34"/>
                  </w:numPr>
                  <w:jc w:val="both"/>
                  <w:rPr>
                    <w:lang w:val="en-GB" w:eastAsia="fi-FI"/>
                  </w:rPr>
                </w:pPr>
                <w:r>
                  <w:rPr>
                    <w:lang w:val="en-GB" w:eastAsia="fi-FI"/>
                  </w:rPr>
                  <w:t>To cooperate wit</w:t>
                </w:r>
                <w:r w:rsidRPr="00C75C7D">
                  <w:rPr>
                    <w:lang w:val="en-GB" w:eastAsia="fi-FI"/>
                  </w:rPr>
                  <w:t>h vaccine manufacturers and</w:t>
                </w:r>
                <w:r>
                  <w:rPr>
                    <w:lang w:val="en-GB" w:eastAsia="fi-FI"/>
                  </w:rPr>
                  <w:t xml:space="preserve"> </w:t>
                </w:r>
                <w:r>
                  <w:rPr>
                    <w:lang w:val="en-GB" w:eastAsia="fi-FI"/>
                  </w:rPr>
                  <w:lastRenderedPageBreak/>
                  <w:t xml:space="preserve">national control </w:t>
                </w:r>
                <w:r w:rsidRPr="00C75C7D">
                  <w:rPr>
                    <w:lang w:val="en-GB" w:eastAsia="fi-FI"/>
                  </w:rPr>
                  <w:t xml:space="preserve">authorities and other relevant bodies in </w:t>
                </w:r>
                <w:r>
                  <w:rPr>
                    <w:lang w:val="en-GB" w:eastAsia="fi-FI"/>
                  </w:rPr>
                  <w:t xml:space="preserve">development and </w:t>
                </w:r>
                <w:r w:rsidRPr="00C75C7D">
                  <w:rPr>
                    <w:lang w:val="en-GB" w:eastAsia="fi-FI"/>
                  </w:rPr>
                  <w:t>developing countries to promote vaccine</w:t>
                </w:r>
                <w:r>
                  <w:rPr>
                    <w:lang w:val="en-GB" w:eastAsia="fi-FI"/>
                  </w:rPr>
                  <w:t xml:space="preserve"> research and </w:t>
                </w:r>
                <w:r w:rsidRPr="00C75C7D">
                  <w:rPr>
                    <w:lang w:val="en-GB" w:eastAsia="fi-FI"/>
                  </w:rPr>
                  <w:t>development.</w:t>
                </w:r>
              </w:p>
              <w:p w14:paraId="578A81DB" w14:textId="3DB22B9C" w:rsidR="00074B6D" w:rsidRPr="00074B6D" w:rsidRDefault="00C75C7D" w:rsidP="00C75C7D">
                <w:pPr>
                  <w:pStyle w:val="LLNormaali"/>
                  <w:jc w:val="both"/>
                  <w:rPr>
                    <w:lang w:val="en-GB" w:eastAsia="fi-FI"/>
                  </w:rPr>
                </w:pPr>
                <w:r>
                  <w:rPr>
                    <w:lang w:val="en-GB" w:eastAsia="fi-FI"/>
                  </w:rPr>
                  <w:t>T</w:t>
                </w:r>
                <w:r w:rsidR="00074B6D" w:rsidRPr="00074B6D">
                  <w:rPr>
                    <w:lang w:val="en-GB" w:eastAsia="fi-FI"/>
                  </w:rPr>
                  <w:t>he Institute may identify other programme</w:t>
                </w:r>
                <w:r>
                  <w:rPr>
                    <w:lang w:val="en-GB" w:eastAsia="fi-FI"/>
                  </w:rPr>
                  <w:t xml:space="preserve"> areas in accordance </w:t>
                </w:r>
                <w:r w:rsidR="00074B6D" w:rsidRPr="00074B6D">
                  <w:rPr>
                    <w:lang w:val="en-GB" w:eastAsia="fi-FI"/>
                  </w:rPr>
                  <w:t>with its aims.</w:t>
                </w:r>
              </w:p>
              <w:p w14:paraId="5B8F1E13" w14:textId="77777777" w:rsidR="00C75C7D" w:rsidRDefault="00074B6D" w:rsidP="007A76F8">
                <w:pPr>
                  <w:pStyle w:val="LLNormaali"/>
                  <w:numPr>
                    <w:ilvl w:val="0"/>
                    <w:numId w:val="33"/>
                  </w:numPr>
                  <w:jc w:val="both"/>
                  <w:rPr>
                    <w:lang w:val="en-GB" w:eastAsia="fi-FI"/>
                  </w:rPr>
                </w:pPr>
                <w:r w:rsidRPr="00074B6D">
                  <w:rPr>
                    <w:lang w:val="en-GB" w:eastAsia="fi-FI"/>
                  </w:rPr>
                  <w:t>In fulfilling the aforementioned ai</w:t>
                </w:r>
                <w:r w:rsidR="00C75C7D">
                  <w:rPr>
                    <w:lang w:val="en-GB" w:eastAsia="fi-FI"/>
                  </w:rPr>
                  <w:t xml:space="preserve">ms and responsibilities, in the </w:t>
                </w:r>
                <w:r w:rsidRPr="00074B6D">
                  <w:rPr>
                    <w:lang w:val="en-GB" w:eastAsia="fi-FI"/>
                  </w:rPr>
                  <w:t>spirit of its guiding principles, the Institu</w:t>
                </w:r>
                <w:r w:rsidR="00C75C7D">
                  <w:rPr>
                    <w:lang w:val="en-GB" w:eastAsia="fi-FI"/>
                  </w:rPr>
                  <w:t>te shall engage in a wide range of activities including;</w:t>
                </w:r>
              </w:p>
              <w:p w14:paraId="6BCC8C46" w14:textId="687AAD59" w:rsidR="006C2476" w:rsidRDefault="00074B6D" w:rsidP="007A76F8">
                <w:pPr>
                  <w:pStyle w:val="LLNormaali"/>
                  <w:numPr>
                    <w:ilvl w:val="0"/>
                    <w:numId w:val="35"/>
                  </w:numPr>
                  <w:jc w:val="both"/>
                  <w:rPr>
                    <w:lang w:val="en-GB" w:eastAsia="fi-FI"/>
                  </w:rPr>
                </w:pPr>
                <w:r w:rsidRPr="00C75C7D">
                  <w:rPr>
                    <w:lang w:val="en-GB" w:eastAsia="fi-FI"/>
                  </w:rPr>
                  <w:t>holding meetings and arranging lectures, training courses,</w:t>
                </w:r>
                <w:r w:rsidR="006C2476">
                  <w:rPr>
                    <w:lang w:val="en-GB" w:eastAsia="fi-FI"/>
                  </w:rPr>
                  <w:t xml:space="preserve"> </w:t>
                </w:r>
                <w:r w:rsidRPr="00074B6D">
                  <w:rPr>
                    <w:lang w:val="en-GB" w:eastAsia="fi-FI"/>
                  </w:rPr>
                  <w:t>workshops, semi</w:t>
                </w:r>
                <w:r w:rsidR="006C2476">
                  <w:rPr>
                    <w:lang w:val="en-GB" w:eastAsia="fi-FI"/>
                  </w:rPr>
                  <w:t>nars, symposia and conferences;</w:t>
                </w:r>
              </w:p>
              <w:p w14:paraId="613B5116" w14:textId="430844A5" w:rsidR="006C2476" w:rsidRDefault="00074B6D" w:rsidP="007A76F8">
                <w:pPr>
                  <w:pStyle w:val="LLNormaali"/>
                  <w:numPr>
                    <w:ilvl w:val="0"/>
                    <w:numId w:val="35"/>
                  </w:numPr>
                  <w:jc w:val="both"/>
                  <w:rPr>
                    <w:lang w:val="en-GB" w:eastAsia="fi-FI"/>
                  </w:rPr>
                </w:pPr>
                <w:r w:rsidRPr="00074B6D">
                  <w:rPr>
                    <w:lang w:val="en-GB" w:eastAsia="fi-FI"/>
                  </w:rPr>
                  <w:t>publishing and disseminating books, periodicals, reports and</w:t>
                </w:r>
                <w:r w:rsidR="006C2476">
                  <w:rPr>
                    <w:lang w:val="en-GB" w:eastAsia="fi-FI"/>
                  </w:rPr>
                  <w:t xml:space="preserve"> </w:t>
                </w:r>
                <w:r w:rsidRPr="006C2476">
                  <w:rPr>
                    <w:lang w:val="en-GB" w:eastAsia="fi-FI"/>
                  </w:rPr>
                  <w:t>research and working papers;</w:t>
                </w:r>
              </w:p>
              <w:p w14:paraId="112D8044" w14:textId="16E061C8" w:rsidR="006C2476" w:rsidRDefault="00074B6D" w:rsidP="007A76F8">
                <w:pPr>
                  <w:pStyle w:val="LLNormaali"/>
                  <w:numPr>
                    <w:ilvl w:val="0"/>
                    <w:numId w:val="35"/>
                  </w:numPr>
                  <w:jc w:val="both"/>
                  <w:rPr>
                    <w:lang w:val="en-GB" w:eastAsia="fi-FI"/>
                  </w:rPr>
                </w:pPr>
                <w:r w:rsidRPr="006C2476">
                  <w:rPr>
                    <w:lang w:val="en-GB" w:eastAsia="fi-FI"/>
                  </w:rPr>
                  <w:t>establishing and maintaining contact with individuals and other</w:t>
                </w:r>
                <w:r w:rsidR="006C2476">
                  <w:rPr>
                    <w:lang w:val="en-GB" w:eastAsia="fi-FI"/>
                  </w:rPr>
                  <w:t xml:space="preserve"> </w:t>
                </w:r>
                <w:r w:rsidRPr="006C2476">
                  <w:rPr>
                    <w:lang w:val="en-GB" w:eastAsia="fi-FI"/>
                  </w:rPr>
                  <w:t>institutions with expertise in the vaccine-relevant fields through</w:t>
                </w:r>
                <w:r w:rsidR="006C2476">
                  <w:rPr>
                    <w:lang w:val="en-GB" w:eastAsia="fi-FI"/>
                  </w:rPr>
                  <w:t xml:space="preserve"> </w:t>
                </w:r>
                <w:r w:rsidRPr="006C2476">
                  <w:rPr>
                    <w:lang w:val="en-GB" w:eastAsia="fi-FI"/>
                  </w:rPr>
                  <w:t>collaborative, research seminars, exchange visits, sabbatical</w:t>
                </w:r>
                <w:r w:rsidR="006C2476">
                  <w:rPr>
                    <w:lang w:val="en-GB" w:eastAsia="fi-FI"/>
                  </w:rPr>
                  <w:t xml:space="preserve"> </w:t>
                </w:r>
                <w:r w:rsidRPr="006C2476">
                  <w:rPr>
                    <w:lang w:val="en-GB" w:eastAsia="fi-FI"/>
                  </w:rPr>
                  <w:t>attachments and likewise;</w:t>
                </w:r>
              </w:p>
              <w:p w14:paraId="2A98FBBB" w14:textId="77777777" w:rsidR="006C2476" w:rsidRDefault="00074B6D" w:rsidP="007A76F8">
                <w:pPr>
                  <w:pStyle w:val="LLNormaali"/>
                  <w:numPr>
                    <w:ilvl w:val="0"/>
                    <w:numId w:val="35"/>
                  </w:numPr>
                  <w:jc w:val="both"/>
                  <w:rPr>
                    <w:lang w:val="en-GB" w:eastAsia="fi-FI"/>
                  </w:rPr>
                </w:pPr>
                <w:r w:rsidRPr="006C2476">
                  <w:rPr>
                    <w:lang w:val="en-GB" w:eastAsia="fi-FI"/>
                  </w:rPr>
                  <w:t>undertaking studies and other projects on behalf of or in</w:t>
                </w:r>
                <w:r w:rsidR="006C2476">
                  <w:rPr>
                    <w:lang w:val="en-GB" w:eastAsia="fi-FI"/>
                  </w:rPr>
                  <w:t xml:space="preserve"> </w:t>
                </w:r>
                <w:r w:rsidRPr="006C2476">
                  <w:rPr>
                    <w:lang w:val="en-GB" w:eastAsia="fi-FI"/>
                  </w:rPr>
                  <w:t>collaboration with other institutions;</w:t>
                </w:r>
              </w:p>
              <w:p w14:paraId="0FC41DA7" w14:textId="77777777" w:rsidR="006C2476" w:rsidRDefault="00074B6D" w:rsidP="007A76F8">
                <w:pPr>
                  <w:pStyle w:val="LLNormaali"/>
                  <w:numPr>
                    <w:ilvl w:val="0"/>
                    <w:numId w:val="35"/>
                  </w:numPr>
                  <w:jc w:val="both"/>
                  <w:rPr>
                    <w:lang w:val="en-GB" w:eastAsia="fi-FI"/>
                  </w:rPr>
                </w:pPr>
                <w:r w:rsidRPr="006C2476">
                  <w:rPr>
                    <w:lang w:val="en-GB" w:eastAsia="fi-FI"/>
                  </w:rPr>
                  <w:t>maintaining offices, field stations, laboratories, pilot plants,</w:t>
                </w:r>
                <w:r w:rsidR="006C2476">
                  <w:rPr>
                    <w:lang w:val="en-GB" w:eastAsia="fi-FI"/>
                  </w:rPr>
                  <w:t xml:space="preserve"> </w:t>
                </w:r>
                <w:r w:rsidRPr="006C2476">
                  <w:rPr>
                    <w:lang w:val="en-GB" w:eastAsia="fi-FI"/>
                  </w:rPr>
                  <w:t>animal research facilities, information resources, scientific</w:t>
                </w:r>
                <w:r w:rsidR="006C2476">
                  <w:rPr>
                    <w:lang w:val="en-GB" w:eastAsia="fi-FI"/>
                  </w:rPr>
                  <w:t xml:space="preserve"> </w:t>
                </w:r>
                <w:r w:rsidRPr="006C2476">
                  <w:rPr>
                    <w:lang w:val="en-GB" w:eastAsia="fi-FI"/>
                  </w:rPr>
                  <w:t>equipment and instruments, as may be necessary for its proper</w:t>
                </w:r>
                <w:r w:rsidR="006C2476">
                  <w:rPr>
                    <w:lang w:val="en-GB" w:eastAsia="fi-FI"/>
                  </w:rPr>
                  <w:t xml:space="preserve"> </w:t>
                </w:r>
                <w:r w:rsidRPr="006C2476">
                  <w:rPr>
                    <w:lang w:val="en-GB" w:eastAsia="fi-FI"/>
                  </w:rPr>
                  <w:t>functioning; and</w:t>
                </w:r>
              </w:p>
              <w:p w14:paraId="4C732D0E" w14:textId="36544C29" w:rsidR="00074B6D" w:rsidRPr="006C2476" w:rsidRDefault="00074B6D" w:rsidP="007A76F8">
                <w:pPr>
                  <w:pStyle w:val="LLNormaali"/>
                  <w:numPr>
                    <w:ilvl w:val="0"/>
                    <w:numId w:val="35"/>
                  </w:numPr>
                  <w:jc w:val="both"/>
                  <w:rPr>
                    <w:lang w:val="en-GB" w:eastAsia="fi-FI"/>
                  </w:rPr>
                </w:pPr>
                <w:proofErr w:type="gramStart"/>
                <w:r w:rsidRPr="006C2476">
                  <w:rPr>
                    <w:lang w:val="en-GB" w:eastAsia="fi-FI"/>
                  </w:rPr>
                  <w:lastRenderedPageBreak/>
                  <w:t>taking</w:t>
                </w:r>
                <w:proofErr w:type="gramEnd"/>
                <w:r w:rsidRPr="006C2476">
                  <w:rPr>
                    <w:lang w:val="en-GB" w:eastAsia="fi-FI"/>
                  </w:rPr>
                  <w:t xml:space="preserve"> such other actions as may further the aims and objectives</w:t>
                </w:r>
                <w:r w:rsidR="006C2476">
                  <w:rPr>
                    <w:lang w:val="en-GB" w:eastAsia="fi-FI"/>
                  </w:rPr>
                  <w:t xml:space="preserve"> </w:t>
                </w:r>
                <w:r w:rsidRPr="006C2476">
                  <w:rPr>
                    <w:lang w:val="en-GB" w:eastAsia="fi-FI"/>
                  </w:rPr>
                  <w:t>of the Institute.</w:t>
                </w:r>
              </w:p>
              <w:p w14:paraId="0F01D411" w14:textId="6103A351" w:rsidR="00C76880" w:rsidRPr="00C76880" w:rsidRDefault="00074B6D" w:rsidP="007A76F8">
                <w:pPr>
                  <w:pStyle w:val="LLNormaali"/>
                  <w:numPr>
                    <w:ilvl w:val="0"/>
                    <w:numId w:val="33"/>
                  </w:numPr>
                  <w:jc w:val="both"/>
                  <w:rPr>
                    <w:lang w:val="en-GB" w:eastAsia="fi-FI"/>
                  </w:rPr>
                </w:pPr>
                <w:r w:rsidRPr="00074B6D">
                  <w:rPr>
                    <w:lang w:val="en-GB" w:eastAsia="fi-FI"/>
                  </w:rPr>
                  <w:t xml:space="preserve">The Institute's programmes </w:t>
                </w:r>
                <w:r w:rsidR="006C2476">
                  <w:rPr>
                    <w:lang w:val="en-GB" w:eastAsia="fi-FI"/>
                  </w:rPr>
                  <w:t xml:space="preserve">and plans </w:t>
                </w:r>
                <w:proofErr w:type="gramStart"/>
                <w:r w:rsidR="006C2476">
                  <w:rPr>
                    <w:lang w:val="en-GB" w:eastAsia="fi-FI"/>
                  </w:rPr>
                  <w:t xml:space="preserve">shall be reviewed and </w:t>
                </w:r>
                <w:r w:rsidRPr="00074B6D">
                  <w:rPr>
                    <w:lang w:val="en-GB" w:eastAsia="fi-FI"/>
                  </w:rPr>
                  <w:t>approved by its Board taking into account the needs of developing and</w:t>
                </w:r>
                <w:r w:rsidR="00C76880">
                  <w:rPr>
                    <w:lang w:val="en-GB" w:eastAsia="fi-FI"/>
                  </w:rPr>
                  <w:t xml:space="preserve"> </w:t>
                </w:r>
                <w:r w:rsidRPr="00C76880">
                  <w:rPr>
                    <w:lang w:val="en-GB" w:eastAsia="fi-FI"/>
                  </w:rPr>
                  <w:t>developed countries and the Institute's capabilities in meeting these</w:t>
                </w:r>
                <w:r w:rsidR="00C76880">
                  <w:rPr>
                    <w:lang w:val="en-GB" w:eastAsia="fi-FI"/>
                  </w:rPr>
                  <w:t xml:space="preserve"> </w:t>
                </w:r>
                <w:r w:rsidR="00C76880" w:rsidRPr="00C76880">
                  <w:rPr>
                    <w:lang w:val="en-GB" w:eastAsia="fi-FI"/>
                  </w:rPr>
                  <w:t>needs</w:t>
                </w:r>
                <w:proofErr w:type="gramEnd"/>
                <w:r w:rsidR="00C76880" w:rsidRPr="00C76880">
                  <w:rPr>
                    <w:lang w:val="en-GB" w:eastAsia="fi-FI"/>
                  </w:rPr>
                  <w:t>.</w:t>
                </w:r>
              </w:p>
              <w:p w14:paraId="488ACBB8" w14:textId="77777777" w:rsidR="00C76880" w:rsidRDefault="00C76880" w:rsidP="00074B6D">
                <w:pPr>
                  <w:pStyle w:val="LLNormaali"/>
                  <w:ind w:left="814"/>
                  <w:jc w:val="both"/>
                  <w:rPr>
                    <w:lang w:val="en-GB" w:eastAsia="fi-FI"/>
                  </w:rPr>
                </w:pPr>
              </w:p>
              <w:p w14:paraId="3E290F34" w14:textId="77777777" w:rsidR="00C76880" w:rsidRPr="00C76880" w:rsidRDefault="00C76880" w:rsidP="00C76880">
                <w:pPr>
                  <w:pStyle w:val="LLNormaali"/>
                  <w:ind w:left="814"/>
                  <w:jc w:val="center"/>
                  <w:rPr>
                    <w:lang w:val="en-GB" w:eastAsia="fi-FI"/>
                  </w:rPr>
                </w:pPr>
                <w:r w:rsidRPr="00C76880">
                  <w:rPr>
                    <w:lang w:val="en-GB" w:eastAsia="fi-FI"/>
                  </w:rPr>
                  <w:t>ARTICLE VII</w:t>
                </w:r>
              </w:p>
              <w:p w14:paraId="4839249E" w14:textId="77777777" w:rsidR="00C76880" w:rsidRPr="00C76880" w:rsidRDefault="00C76880" w:rsidP="00C76880">
                <w:pPr>
                  <w:pStyle w:val="LLNormaali"/>
                  <w:ind w:left="814"/>
                  <w:jc w:val="center"/>
                  <w:rPr>
                    <w:lang w:val="en-GB" w:eastAsia="fi-FI"/>
                  </w:rPr>
                </w:pPr>
                <w:r w:rsidRPr="00C76880">
                  <w:rPr>
                    <w:lang w:val="en-GB" w:eastAsia="fi-FI"/>
                  </w:rPr>
                  <w:t>CAPACITY</w:t>
                </w:r>
              </w:p>
              <w:p w14:paraId="66C26202" w14:textId="77777777" w:rsidR="00C76880" w:rsidRDefault="00C76880" w:rsidP="00C76880">
                <w:pPr>
                  <w:pStyle w:val="LLNormaali"/>
                  <w:ind w:left="814"/>
                  <w:jc w:val="both"/>
                  <w:rPr>
                    <w:lang w:val="en-GB" w:eastAsia="fi-FI"/>
                  </w:rPr>
                </w:pPr>
              </w:p>
              <w:p w14:paraId="725167EE" w14:textId="77777777" w:rsidR="00627DB5" w:rsidRDefault="00C76880" w:rsidP="007A76F8">
                <w:pPr>
                  <w:pStyle w:val="LLNormaali"/>
                  <w:numPr>
                    <w:ilvl w:val="0"/>
                    <w:numId w:val="36"/>
                  </w:numPr>
                  <w:jc w:val="both"/>
                  <w:rPr>
                    <w:lang w:val="en-GB" w:eastAsia="fi-FI"/>
                  </w:rPr>
                </w:pPr>
                <w:r w:rsidRPr="00C76880">
                  <w:rPr>
                    <w:lang w:val="en-GB" w:eastAsia="fi-FI"/>
                  </w:rPr>
                  <w:t>The Institute shal</w:t>
                </w:r>
                <w:r w:rsidR="00627DB5">
                  <w:rPr>
                    <w:lang w:val="en-GB" w:eastAsia="fi-FI"/>
                  </w:rPr>
                  <w:t>l halve the following capacity:</w:t>
                </w:r>
              </w:p>
              <w:p w14:paraId="5AEE5AB9" w14:textId="23554096" w:rsidR="00627DB5" w:rsidRDefault="00C76880" w:rsidP="007A76F8">
                <w:pPr>
                  <w:pStyle w:val="LLNormaali"/>
                  <w:numPr>
                    <w:ilvl w:val="0"/>
                    <w:numId w:val="37"/>
                  </w:numPr>
                  <w:jc w:val="both"/>
                  <w:rPr>
                    <w:lang w:val="en-GB" w:eastAsia="fi-FI"/>
                  </w:rPr>
                </w:pPr>
                <w:r w:rsidRPr="00627DB5">
                  <w:rPr>
                    <w:lang w:val="en-GB" w:eastAsia="fi-FI"/>
                  </w:rPr>
                  <w:t>to receive, acquire or otherwise lawfully obtain from any</w:t>
                </w:r>
                <w:r w:rsidR="00627DB5">
                  <w:rPr>
                    <w:lang w:val="en-GB" w:eastAsia="fi-FI"/>
                  </w:rPr>
                  <w:t xml:space="preserve"> </w:t>
                </w:r>
                <w:r w:rsidRPr="00C76880">
                  <w:rPr>
                    <w:lang w:val="en-GB" w:eastAsia="fi-FI"/>
                  </w:rPr>
                  <w:t>governmental authority or</w:t>
                </w:r>
                <w:r w:rsidR="00627DB5">
                  <w:rPr>
                    <w:lang w:val="en-GB" w:eastAsia="fi-FI"/>
                  </w:rPr>
                  <w:t xml:space="preserve"> from any corporation, company, </w:t>
                </w:r>
                <w:r w:rsidRPr="00C76880">
                  <w:rPr>
                    <w:lang w:val="en-GB" w:eastAsia="fi-FI"/>
                  </w:rPr>
                  <w:t>association, person, fi.rm, fou</w:t>
                </w:r>
                <w:r w:rsidR="00627DB5">
                  <w:rPr>
                    <w:lang w:val="en-GB" w:eastAsia="fi-FI"/>
                  </w:rPr>
                  <w:t xml:space="preserve">ndation or other entity whether </w:t>
                </w:r>
                <w:r w:rsidRPr="00C76880">
                  <w:rPr>
                    <w:lang w:val="en-GB" w:eastAsia="fi-FI"/>
                  </w:rPr>
                  <w:t xml:space="preserve">international, regional or national, </w:t>
                </w:r>
                <w:r w:rsidR="00627DB5">
                  <w:rPr>
                    <w:lang w:val="en-GB" w:eastAsia="fi-FI"/>
                  </w:rPr>
                  <w:t xml:space="preserve">such charters, licenses rights, </w:t>
                </w:r>
                <w:r w:rsidRPr="00C76880">
                  <w:rPr>
                    <w:lang w:val="en-GB" w:eastAsia="fi-FI"/>
                  </w:rPr>
                  <w:t>concessions or similar rights</w:t>
                </w:r>
                <w:r w:rsidR="00627DB5">
                  <w:rPr>
                    <w:lang w:val="en-GB" w:eastAsia="fi-FI"/>
                  </w:rPr>
                  <w:t xml:space="preserve">, and assistance - financial or </w:t>
                </w:r>
                <w:r w:rsidRPr="00C76880">
                  <w:rPr>
                    <w:lang w:val="en-GB" w:eastAsia="fi-FI"/>
                  </w:rPr>
                  <w:t>otherwise - as ace conducive to a</w:t>
                </w:r>
                <w:r w:rsidR="00627DB5">
                  <w:rPr>
                    <w:lang w:val="en-GB" w:eastAsia="fi-FI"/>
                  </w:rPr>
                  <w:t>nd necessary for the attainment of its aims;</w:t>
                </w:r>
              </w:p>
              <w:p w14:paraId="57637A20" w14:textId="3602B6E0" w:rsidR="00194F99" w:rsidRDefault="00C76880" w:rsidP="007A76F8">
                <w:pPr>
                  <w:pStyle w:val="LLNormaali"/>
                  <w:numPr>
                    <w:ilvl w:val="0"/>
                    <w:numId w:val="37"/>
                  </w:numPr>
                  <w:jc w:val="both"/>
                  <w:rPr>
                    <w:lang w:val="en-GB" w:eastAsia="fi-FI"/>
                  </w:rPr>
                </w:pPr>
                <w:proofErr w:type="gramStart"/>
                <w:r w:rsidRPr="00C76880">
                  <w:rPr>
                    <w:lang w:val="en-GB" w:eastAsia="fi-FI"/>
                  </w:rPr>
                  <w:t>to</w:t>
                </w:r>
                <w:proofErr w:type="gramEnd"/>
                <w:r w:rsidRPr="00C76880">
                  <w:rPr>
                    <w:lang w:val="en-GB" w:eastAsia="fi-FI"/>
                  </w:rPr>
                  <w:t xml:space="preserve"> receive, acquire or otherwise lawfully obtain from any</w:t>
                </w:r>
                <w:r w:rsidR="00194F99">
                  <w:rPr>
                    <w:lang w:val="en-GB" w:eastAsia="fi-FI"/>
                  </w:rPr>
                  <w:t xml:space="preserve"> </w:t>
                </w:r>
                <w:r w:rsidRPr="00194F99">
                  <w:rPr>
                    <w:lang w:val="en-GB" w:eastAsia="fi-FI"/>
                  </w:rPr>
                  <w:t>governmental authority or from any corporation, company,</w:t>
                </w:r>
                <w:r w:rsidR="00194F99">
                  <w:rPr>
                    <w:lang w:val="en-GB" w:eastAsia="fi-FI"/>
                  </w:rPr>
                  <w:t xml:space="preserve"> </w:t>
                </w:r>
                <w:r w:rsidRPr="00194F99">
                  <w:rPr>
                    <w:lang w:val="en-GB" w:eastAsia="fi-FI"/>
                  </w:rPr>
                  <w:t xml:space="preserve">association, person, firm. </w:t>
                </w:r>
                <w:proofErr w:type="gramStart"/>
                <w:r w:rsidRPr="00194F99">
                  <w:rPr>
                    <w:lang w:val="en-GB" w:eastAsia="fi-FI"/>
                  </w:rPr>
                  <w:t>foundation</w:t>
                </w:r>
                <w:proofErr w:type="gramEnd"/>
                <w:r w:rsidRPr="00194F99">
                  <w:rPr>
                    <w:lang w:val="en-GB" w:eastAsia="fi-FI"/>
                  </w:rPr>
                  <w:t xml:space="preserve"> or other entity. whether</w:t>
                </w:r>
                <w:r w:rsidR="00194F99">
                  <w:rPr>
                    <w:lang w:val="en-GB" w:eastAsia="fi-FI"/>
                  </w:rPr>
                  <w:t xml:space="preserve"> </w:t>
                </w:r>
                <w:r w:rsidRPr="00194F99">
                  <w:rPr>
                    <w:lang w:val="en-GB" w:eastAsia="fi-FI"/>
                  </w:rPr>
                  <w:t>international, regional or national, by donation, grant, exchange,</w:t>
                </w:r>
                <w:r w:rsidR="00194F99">
                  <w:rPr>
                    <w:lang w:val="en-GB" w:eastAsia="fi-FI"/>
                  </w:rPr>
                  <w:t xml:space="preserve"> </w:t>
                </w:r>
                <w:r w:rsidRPr="00194F99">
                  <w:rPr>
                    <w:lang w:val="en-GB" w:eastAsia="fi-FI"/>
                  </w:rPr>
                  <w:t>devise, bequest, purchase or lease, either absolutely or in trust,</w:t>
                </w:r>
                <w:r w:rsidR="00194F99">
                  <w:rPr>
                    <w:lang w:val="en-GB" w:eastAsia="fi-FI"/>
                  </w:rPr>
                  <w:t xml:space="preserve"> </w:t>
                </w:r>
                <w:r w:rsidRPr="00194F99">
                  <w:rPr>
                    <w:lang w:val="en-GB" w:eastAsia="fi-FI"/>
                  </w:rPr>
                  <w:t xml:space="preserve">contributions consisting of such </w:t>
                </w:r>
                <w:r w:rsidRPr="00194F99">
                  <w:rPr>
                    <w:lang w:val="en-GB" w:eastAsia="fi-FI"/>
                  </w:rPr>
                  <w:lastRenderedPageBreak/>
                  <w:t>properties, real, personal, or</w:t>
                </w:r>
                <w:r w:rsidR="00194F99">
                  <w:rPr>
                    <w:lang w:val="en-GB" w:eastAsia="fi-FI"/>
                  </w:rPr>
                  <w:t xml:space="preserve"> </w:t>
                </w:r>
                <w:r w:rsidRPr="00194F99">
                  <w:rPr>
                    <w:lang w:val="en-GB" w:eastAsia="fi-FI"/>
                  </w:rPr>
                  <w:t>mixed including funds and valuable effects or items, as may be</w:t>
                </w:r>
                <w:r w:rsidR="00194F99">
                  <w:rPr>
                    <w:lang w:val="en-GB" w:eastAsia="fi-FI"/>
                  </w:rPr>
                  <w:t xml:space="preserve"> </w:t>
                </w:r>
                <w:r w:rsidRPr="00194F99">
                  <w:rPr>
                    <w:lang w:val="en-GB" w:eastAsia="fi-FI"/>
                  </w:rPr>
                  <w:t>useful or necessary to pursue the aims and activities of the</w:t>
                </w:r>
                <w:r w:rsidR="00194F99">
                  <w:rPr>
                    <w:lang w:val="en-GB" w:eastAsia="fi-FI"/>
                  </w:rPr>
                  <w:t xml:space="preserve"> </w:t>
                </w:r>
                <w:r w:rsidRPr="00194F99">
                  <w:rPr>
                    <w:lang w:val="en-GB" w:eastAsia="fi-FI"/>
                  </w:rPr>
                  <w:t>Institute and to hold, operate, administer, use, sell, conveyor</w:t>
                </w:r>
                <w:r w:rsidR="00194F99">
                  <w:rPr>
                    <w:lang w:val="en-GB" w:eastAsia="fi-FI"/>
                  </w:rPr>
                  <w:t xml:space="preserve"> </w:t>
                </w:r>
                <w:r w:rsidRPr="00194F99">
                  <w:rPr>
                    <w:lang w:val="en-GB" w:eastAsia="fi-FI"/>
                  </w:rPr>
                  <w:t>dispose of the said properties;</w:t>
                </w:r>
              </w:p>
              <w:p w14:paraId="3F234918" w14:textId="77777777" w:rsidR="00194F99" w:rsidRDefault="00C76880" w:rsidP="007A76F8">
                <w:pPr>
                  <w:pStyle w:val="LLNormaali"/>
                  <w:numPr>
                    <w:ilvl w:val="0"/>
                    <w:numId w:val="37"/>
                  </w:numPr>
                  <w:jc w:val="both"/>
                  <w:rPr>
                    <w:lang w:val="en-GB" w:eastAsia="fi-FI"/>
                  </w:rPr>
                </w:pPr>
                <w:r w:rsidRPr="00194F99">
                  <w:rPr>
                    <w:lang w:val="en-GB" w:eastAsia="fi-FI"/>
                  </w:rPr>
                  <w:t>to enter into agreements and contracts;</w:t>
                </w:r>
              </w:p>
              <w:p w14:paraId="119649B3" w14:textId="77777777" w:rsidR="00194F99" w:rsidRDefault="00C76880" w:rsidP="007A76F8">
                <w:pPr>
                  <w:pStyle w:val="LLNormaali"/>
                  <w:numPr>
                    <w:ilvl w:val="0"/>
                    <w:numId w:val="37"/>
                  </w:numPr>
                  <w:jc w:val="both"/>
                  <w:rPr>
                    <w:lang w:val="en-GB" w:eastAsia="fi-FI"/>
                  </w:rPr>
                </w:pPr>
                <w:r w:rsidRPr="00194F99">
                  <w:rPr>
                    <w:lang w:val="en-GB" w:eastAsia="fi-FI"/>
                  </w:rPr>
                  <w:t>to employ persons according to its own regulations;</w:t>
                </w:r>
              </w:p>
              <w:p w14:paraId="663BACA1" w14:textId="77777777" w:rsidR="00194F99" w:rsidRDefault="00C76880" w:rsidP="007A76F8">
                <w:pPr>
                  <w:pStyle w:val="LLNormaali"/>
                  <w:numPr>
                    <w:ilvl w:val="0"/>
                    <w:numId w:val="37"/>
                  </w:numPr>
                  <w:jc w:val="both"/>
                  <w:rPr>
                    <w:lang w:val="en-GB" w:eastAsia="fi-FI"/>
                  </w:rPr>
                </w:pPr>
                <w:r w:rsidRPr="00194F99">
                  <w:rPr>
                    <w:lang w:val="en-GB" w:eastAsia="fi-FI"/>
                  </w:rPr>
                  <w:t>to institute, and defend in, legal proceedings; and</w:t>
                </w:r>
              </w:p>
              <w:p w14:paraId="0CF50027" w14:textId="77777777" w:rsidR="00194F99" w:rsidRDefault="00C76880" w:rsidP="007A76F8">
                <w:pPr>
                  <w:pStyle w:val="LLNormaali"/>
                  <w:numPr>
                    <w:ilvl w:val="0"/>
                    <w:numId w:val="37"/>
                  </w:numPr>
                  <w:jc w:val="both"/>
                  <w:rPr>
                    <w:lang w:val="en-GB" w:eastAsia="fi-FI"/>
                  </w:rPr>
                </w:pPr>
                <w:r w:rsidRPr="00194F99">
                  <w:rPr>
                    <w:lang w:val="en-GB" w:eastAsia="fi-FI"/>
                  </w:rPr>
                  <w:t>to perform all acts and functions as may be found necessary,</w:t>
                </w:r>
                <w:r w:rsidR="00194F99">
                  <w:rPr>
                    <w:lang w:val="en-GB" w:eastAsia="fi-FI"/>
                  </w:rPr>
                  <w:t xml:space="preserve"> </w:t>
                </w:r>
                <w:r w:rsidRPr="00194F99">
                  <w:rPr>
                    <w:lang w:val="en-GB" w:eastAsia="fi-FI"/>
                  </w:rPr>
                  <w:t>expedient, suitable or proper for the · furtherance,</w:t>
                </w:r>
                <w:r w:rsidR="00194F99">
                  <w:rPr>
                    <w:lang w:val="en-GB" w:eastAsia="fi-FI"/>
                  </w:rPr>
                  <w:t xml:space="preserve"> </w:t>
                </w:r>
                <w:r w:rsidRPr="00194F99">
                  <w:rPr>
                    <w:lang w:val="en-GB" w:eastAsia="fi-FI"/>
                  </w:rPr>
                  <w:t>accomplishment or attainment of and/or all of the purposes and</w:t>
                </w:r>
                <w:r w:rsidR="00194F99">
                  <w:rPr>
                    <w:lang w:val="en-GB" w:eastAsia="fi-FI"/>
                  </w:rPr>
                  <w:t xml:space="preserve"> </w:t>
                </w:r>
                <w:r w:rsidRPr="00194F99">
                  <w:rPr>
                    <w:lang w:val="en-GB" w:eastAsia="fi-FI"/>
                  </w:rPr>
                  <w:t>activities herein stated, or which shall appear, at any time, as</w:t>
                </w:r>
                <w:r w:rsidR="00194F99">
                  <w:rPr>
                    <w:lang w:val="en-GB" w:eastAsia="fi-FI"/>
                  </w:rPr>
                  <w:t xml:space="preserve"> </w:t>
                </w:r>
                <w:r w:rsidRPr="00194F99">
                  <w:rPr>
                    <w:lang w:val="en-GB" w:eastAsia="fi-FI"/>
                  </w:rPr>
                  <w:t>conducive to or necessary and useful for the aims and activities</w:t>
                </w:r>
                <w:r w:rsidR="00194F99">
                  <w:rPr>
                    <w:lang w:val="en-GB" w:eastAsia="fi-FI"/>
                  </w:rPr>
                  <w:t xml:space="preserve"> </w:t>
                </w:r>
                <w:r w:rsidRPr="00194F99">
                  <w:rPr>
                    <w:lang w:val="en-GB" w:eastAsia="fi-FI"/>
                  </w:rPr>
                  <w:t xml:space="preserve">of the Institute.   </w:t>
                </w:r>
              </w:p>
              <w:p w14:paraId="60F5131A" w14:textId="77777777" w:rsidR="00C76880" w:rsidRDefault="00C76880" w:rsidP="007A76F8">
                <w:pPr>
                  <w:pStyle w:val="LLNormaali"/>
                  <w:numPr>
                    <w:ilvl w:val="0"/>
                    <w:numId w:val="36"/>
                  </w:numPr>
                  <w:jc w:val="both"/>
                  <w:rPr>
                    <w:lang w:val="en-GB" w:eastAsia="fi-FI"/>
                  </w:rPr>
                </w:pPr>
                <w:r w:rsidRPr="00194F99">
                  <w:rPr>
                    <w:lang w:val="en-GB" w:eastAsia="fi-FI"/>
                  </w:rPr>
                  <w:t xml:space="preserve"> No part of the earnings of the Institute shall inure to the benefit of,</w:t>
                </w:r>
                <w:r w:rsidR="00194F99">
                  <w:rPr>
                    <w:lang w:val="en-GB" w:eastAsia="fi-FI"/>
                  </w:rPr>
                  <w:t xml:space="preserve"> </w:t>
                </w:r>
                <w:r w:rsidRPr="00194F99">
                  <w:rPr>
                    <w:lang w:val="en-GB" w:eastAsia="fi-FI"/>
                  </w:rPr>
                  <w:t>or· be distributable to, its trustees, officers, or other private persons,</w:t>
                </w:r>
                <w:r w:rsidR="00194F99">
                  <w:rPr>
                    <w:lang w:val="en-GB" w:eastAsia="fi-FI"/>
                  </w:rPr>
                  <w:t xml:space="preserve"> </w:t>
                </w:r>
                <w:r w:rsidRPr="00194F99">
                  <w:rPr>
                    <w:lang w:val="en-GB" w:eastAsia="fi-FI"/>
                  </w:rPr>
                  <w:t>except that the Institute shall be authorized and empowered to pay</w:t>
                </w:r>
                <w:r w:rsidR="00194F99">
                  <w:rPr>
                    <w:lang w:val="en-GB" w:eastAsia="fi-FI"/>
                  </w:rPr>
                  <w:t xml:space="preserve"> </w:t>
                </w:r>
                <w:r w:rsidRPr="00194F99">
                  <w:rPr>
                    <w:lang w:val="en-GB" w:eastAsia="fi-FI"/>
                  </w:rPr>
                  <w:t>reasonable compensation for services rendered and to make payments</w:t>
                </w:r>
                <w:r w:rsidR="00194F99">
                  <w:rPr>
                    <w:lang w:val="en-GB" w:eastAsia="fi-FI"/>
                  </w:rPr>
                  <w:t xml:space="preserve"> </w:t>
                </w:r>
                <w:r w:rsidRPr="00194F99">
                  <w:rPr>
                    <w:lang w:val="en-GB" w:eastAsia="fi-FI"/>
                  </w:rPr>
                  <w:t>and distributions in furtherance of the aims set forth in Article IV</w:t>
                </w:r>
                <w:r w:rsidR="00194F99">
                  <w:rPr>
                    <w:lang w:val="en-GB" w:eastAsia="fi-FI"/>
                  </w:rPr>
                  <w:t xml:space="preserve"> </w:t>
                </w:r>
                <w:r w:rsidRPr="00194F99">
                  <w:rPr>
                    <w:lang w:val="en-GB" w:eastAsia="fi-FI"/>
                  </w:rPr>
                  <w:t>hereof.</w:t>
                </w:r>
              </w:p>
              <w:p w14:paraId="06A4A941" w14:textId="77777777" w:rsidR="00465938" w:rsidRDefault="00465938" w:rsidP="00465938">
                <w:pPr>
                  <w:pStyle w:val="LLNormaali"/>
                  <w:ind w:left="1174"/>
                  <w:jc w:val="both"/>
                  <w:rPr>
                    <w:lang w:val="en-GB" w:eastAsia="fi-FI"/>
                  </w:rPr>
                </w:pPr>
              </w:p>
              <w:p w14:paraId="6334869F" w14:textId="709E21A0" w:rsidR="00465938" w:rsidRPr="00465938" w:rsidRDefault="00112C03" w:rsidP="000A6626">
                <w:pPr>
                  <w:pStyle w:val="LLNormaali"/>
                  <w:jc w:val="center"/>
                  <w:rPr>
                    <w:lang w:val="en-GB" w:eastAsia="fi-FI"/>
                  </w:rPr>
                </w:pPr>
                <w:r>
                  <w:rPr>
                    <w:lang w:val="en-GB" w:eastAsia="fi-FI"/>
                  </w:rPr>
                  <w:t>ARTICLE VI</w:t>
                </w:r>
                <w:r w:rsidR="00465938" w:rsidRPr="00465938">
                  <w:rPr>
                    <w:lang w:val="en-GB" w:eastAsia="fi-FI"/>
                  </w:rPr>
                  <w:t>II</w:t>
                </w:r>
              </w:p>
              <w:p w14:paraId="711D6B7C" w14:textId="68C85DAB" w:rsidR="00465938" w:rsidRDefault="00465938" w:rsidP="000A6626">
                <w:pPr>
                  <w:pStyle w:val="LLNormaali"/>
                  <w:jc w:val="center"/>
                  <w:rPr>
                    <w:lang w:val="en-GB" w:eastAsia="fi-FI"/>
                  </w:rPr>
                </w:pPr>
                <w:r w:rsidRPr="00465938">
                  <w:rPr>
                    <w:lang w:val="en-GB" w:eastAsia="fi-FI"/>
                  </w:rPr>
                  <w:t>ORGANS</w:t>
                </w:r>
              </w:p>
              <w:p w14:paraId="69BE66A0" w14:textId="77777777" w:rsidR="00112C03" w:rsidRPr="00465938" w:rsidRDefault="00112C03" w:rsidP="00465938">
                <w:pPr>
                  <w:pStyle w:val="LLNormaali"/>
                  <w:ind w:left="1174"/>
                  <w:jc w:val="both"/>
                  <w:rPr>
                    <w:lang w:val="en-GB" w:eastAsia="fi-FI"/>
                  </w:rPr>
                </w:pPr>
              </w:p>
              <w:p w14:paraId="10B15934" w14:textId="77777777" w:rsidR="00465938" w:rsidRPr="00465938" w:rsidRDefault="00465938" w:rsidP="000A6626">
                <w:pPr>
                  <w:pStyle w:val="LLNormaali"/>
                  <w:jc w:val="both"/>
                  <w:rPr>
                    <w:lang w:val="en-GB" w:eastAsia="fi-FI"/>
                  </w:rPr>
                </w:pPr>
                <w:r w:rsidRPr="00465938">
                  <w:rPr>
                    <w:lang w:val="en-GB" w:eastAsia="fi-FI"/>
                  </w:rPr>
                  <w:t>The organs of the Institute shall be:</w:t>
                </w:r>
              </w:p>
              <w:p w14:paraId="13C3388B" w14:textId="77777777" w:rsidR="00112C03" w:rsidRDefault="00465938" w:rsidP="007A76F8">
                <w:pPr>
                  <w:pStyle w:val="LLNormaali"/>
                  <w:numPr>
                    <w:ilvl w:val="0"/>
                    <w:numId w:val="38"/>
                  </w:numPr>
                  <w:jc w:val="both"/>
                  <w:rPr>
                    <w:lang w:val="en-GB" w:eastAsia="fi-FI"/>
                  </w:rPr>
                </w:pPr>
                <w:r w:rsidRPr="00465938">
                  <w:rPr>
                    <w:lang w:val="en-GB" w:eastAsia="fi-FI"/>
                  </w:rPr>
                  <w:lastRenderedPageBreak/>
                  <w:t>The Board of Trustees; and</w:t>
                </w:r>
              </w:p>
              <w:p w14:paraId="11B75DE3" w14:textId="77777777" w:rsidR="00465938" w:rsidRDefault="00465938" w:rsidP="007A76F8">
                <w:pPr>
                  <w:pStyle w:val="LLNormaali"/>
                  <w:numPr>
                    <w:ilvl w:val="0"/>
                    <w:numId w:val="38"/>
                  </w:numPr>
                  <w:jc w:val="both"/>
                  <w:rPr>
                    <w:lang w:val="en-GB" w:eastAsia="fi-FI"/>
                  </w:rPr>
                </w:pPr>
                <w:r w:rsidRPr="00112C03">
                  <w:rPr>
                    <w:lang w:val="en-GB" w:eastAsia="fi-FI"/>
                  </w:rPr>
                  <w:t>The Director and staff.</w:t>
                </w:r>
              </w:p>
              <w:p w14:paraId="6DEF07B0" w14:textId="77777777" w:rsidR="00F561E1" w:rsidRDefault="00F561E1" w:rsidP="00F561E1">
                <w:pPr>
                  <w:pStyle w:val="LLNormaali"/>
                  <w:ind w:left="1174"/>
                  <w:jc w:val="both"/>
                  <w:rPr>
                    <w:lang w:val="en-GB" w:eastAsia="fi-FI"/>
                  </w:rPr>
                </w:pPr>
              </w:p>
              <w:p w14:paraId="47919CB2" w14:textId="77777777" w:rsidR="00F561E1" w:rsidRPr="00F561E1" w:rsidRDefault="00F561E1" w:rsidP="00F561E1">
                <w:pPr>
                  <w:pStyle w:val="LLNormaali"/>
                  <w:ind w:left="1174"/>
                  <w:jc w:val="center"/>
                  <w:rPr>
                    <w:lang w:val="en-GB" w:eastAsia="fi-FI"/>
                  </w:rPr>
                </w:pPr>
                <w:r w:rsidRPr="00F561E1">
                  <w:rPr>
                    <w:lang w:val="en-GB" w:eastAsia="fi-FI"/>
                  </w:rPr>
                  <w:t>ARTICLE IX</w:t>
                </w:r>
              </w:p>
              <w:p w14:paraId="383522C5" w14:textId="72275671" w:rsidR="00F561E1" w:rsidRDefault="00F561E1" w:rsidP="00F561E1">
                <w:pPr>
                  <w:pStyle w:val="LLNormaali"/>
                  <w:ind w:left="1174"/>
                  <w:jc w:val="center"/>
                  <w:rPr>
                    <w:lang w:val="en-GB" w:eastAsia="fi-FI"/>
                  </w:rPr>
                </w:pPr>
                <w:r w:rsidRPr="00F561E1">
                  <w:rPr>
                    <w:lang w:val="en-GB" w:eastAsia="fi-FI"/>
                  </w:rPr>
                  <w:t>COMPOSITION OF THE BOARD</w:t>
                </w:r>
              </w:p>
              <w:p w14:paraId="6A2C2143" w14:textId="77777777" w:rsidR="00F561E1" w:rsidRPr="00F561E1" w:rsidRDefault="00F561E1" w:rsidP="00F561E1">
                <w:pPr>
                  <w:pStyle w:val="LLNormaali"/>
                  <w:ind w:left="1174"/>
                  <w:jc w:val="both"/>
                  <w:rPr>
                    <w:lang w:val="en-GB" w:eastAsia="fi-FI"/>
                  </w:rPr>
                </w:pPr>
              </w:p>
              <w:p w14:paraId="641C68AB" w14:textId="77777777" w:rsidR="00F561E1" w:rsidRDefault="00F561E1" w:rsidP="007A76F8">
                <w:pPr>
                  <w:pStyle w:val="LLNormaali"/>
                  <w:numPr>
                    <w:ilvl w:val="0"/>
                    <w:numId w:val="39"/>
                  </w:numPr>
                  <w:jc w:val="both"/>
                  <w:rPr>
                    <w:lang w:val="en-GB" w:eastAsia="fi-FI"/>
                  </w:rPr>
                </w:pPr>
                <w:r w:rsidRPr="00F561E1">
                  <w:rPr>
                    <w:lang w:val="en-GB" w:eastAsia="fi-FI"/>
                  </w:rPr>
                  <w:t>The Board shall consist of not l</w:t>
                </w:r>
                <w:r>
                  <w:rPr>
                    <w:lang w:val="en-GB" w:eastAsia="fi-FI"/>
                  </w:rPr>
                  <w:t xml:space="preserve">ess than thirteen nor more than </w:t>
                </w:r>
                <w:r w:rsidRPr="00F561E1">
                  <w:rPr>
                    <w:lang w:val="en-GB" w:eastAsia="fi-FI"/>
                  </w:rPr>
                  <w:t>seventeen members, selected as follows:</w:t>
                </w:r>
              </w:p>
              <w:p w14:paraId="6C4EDCF3" w14:textId="4F9D5FC8" w:rsidR="00F561E1" w:rsidRDefault="00F561E1" w:rsidP="007A76F8">
                <w:pPr>
                  <w:pStyle w:val="LLNormaali"/>
                  <w:numPr>
                    <w:ilvl w:val="0"/>
                    <w:numId w:val="40"/>
                  </w:numPr>
                  <w:jc w:val="both"/>
                  <w:rPr>
                    <w:lang w:val="en-GB" w:eastAsia="fi-FI"/>
                  </w:rPr>
                </w:pPr>
                <w:proofErr w:type="gramStart"/>
                <w:r w:rsidRPr="00F561E1">
                  <w:rPr>
                    <w:lang w:val="en-GB" w:eastAsia="fi-FI"/>
                  </w:rPr>
                  <w:t>up</w:t>
                </w:r>
                <w:proofErr w:type="gramEnd"/>
                <w:r w:rsidRPr="00F561E1">
                  <w:rPr>
                    <w:lang w:val="en-GB" w:eastAsia="fi-FI"/>
                  </w:rPr>
                  <w:t xml:space="preserve"> to ten members-at-large elected by the Board. Regard shall</w:t>
                </w:r>
                <w:r>
                  <w:rPr>
                    <w:lang w:val="en-GB" w:eastAsia="fi-FI"/>
                  </w:rPr>
                  <w:t xml:space="preserve"> </w:t>
                </w:r>
                <w:r w:rsidRPr="00F561E1">
                  <w:rPr>
                    <w:lang w:val="en-GB" w:eastAsia="fi-FI"/>
                  </w:rPr>
                  <w:t>be paid especially to proposed m</w:t>
                </w:r>
                <w:r>
                  <w:rPr>
                    <w:lang w:val="en-GB" w:eastAsia="fi-FI"/>
                  </w:rPr>
                  <w:t xml:space="preserve">embers· professional experience </w:t>
                </w:r>
                <w:r w:rsidRPr="00F561E1">
                  <w:rPr>
                    <w:lang w:val="en-GB" w:eastAsia="fi-FI"/>
                  </w:rPr>
                  <w:t>and qualifications, to appropriat</w:t>
                </w:r>
                <w:r>
                  <w:rPr>
                    <w:lang w:val="en-GB" w:eastAsia="fi-FI"/>
                  </w:rPr>
                  <w:t xml:space="preserve">e geographical distribution, to </w:t>
                </w:r>
                <w:r w:rsidRPr="00F561E1">
                  <w:rPr>
                    <w:lang w:val="en-GB" w:eastAsia="fi-FI"/>
                  </w:rPr>
                  <w:t>agencies and countries whi</w:t>
                </w:r>
                <w:r>
                  <w:rPr>
                    <w:lang w:val="en-GB" w:eastAsia="fi-FI"/>
                  </w:rPr>
                  <w:t xml:space="preserve">ch have concern for and provide </w:t>
                </w:r>
                <w:r w:rsidRPr="00F561E1">
                  <w:rPr>
                    <w:lang w:val="en-GB" w:eastAsia="fi-FI"/>
                  </w:rPr>
                  <w:t>substantial support to the Institu</w:t>
                </w:r>
                <w:r>
                  <w:rPr>
                    <w:lang w:val="en-GB" w:eastAsia="fi-FI"/>
                  </w:rPr>
                  <w:t xml:space="preserve">te, or to countries where major </w:t>
                </w:r>
                <w:r w:rsidRPr="00F561E1">
                  <w:rPr>
                    <w:lang w:val="en-GB" w:eastAsia="fi-FI"/>
                  </w:rPr>
                  <w:t>facilities are located;</w:t>
                </w:r>
              </w:p>
              <w:p w14:paraId="662008F1" w14:textId="77777777" w:rsidR="00F561E1" w:rsidRDefault="00F561E1" w:rsidP="007A76F8">
                <w:pPr>
                  <w:pStyle w:val="LLNormaali"/>
                  <w:numPr>
                    <w:ilvl w:val="0"/>
                    <w:numId w:val="40"/>
                  </w:numPr>
                  <w:jc w:val="both"/>
                  <w:rPr>
                    <w:lang w:val="en-GB" w:eastAsia="fi-FI"/>
                  </w:rPr>
                </w:pPr>
                <w:r w:rsidRPr="00F561E1">
                  <w:rPr>
                    <w:lang w:val="en-GB" w:eastAsia="fi-FI"/>
                  </w:rPr>
                  <w:t>two members appointed by the host country;</w:t>
                </w:r>
              </w:p>
              <w:p w14:paraId="2155BAB0" w14:textId="77777777" w:rsidR="00F561E1" w:rsidRDefault="00F561E1" w:rsidP="007A76F8">
                <w:pPr>
                  <w:pStyle w:val="LLNormaali"/>
                  <w:numPr>
                    <w:ilvl w:val="0"/>
                    <w:numId w:val="40"/>
                  </w:numPr>
                  <w:jc w:val="both"/>
                  <w:rPr>
                    <w:lang w:val="en-GB" w:eastAsia="fi-FI"/>
                  </w:rPr>
                </w:pPr>
                <w:r w:rsidRPr="00F561E1">
                  <w:rPr>
                    <w:lang w:val="en-GB" w:eastAsia="fi-FI"/>
                  </w:rPr>
                  <w:t>two members appointed by WHO;</w:t>
                </w:r>
              </w:p>
              <w:p w14:paraId="6DD8D332" w14:textId="77777777" w:rsidR="00F561E1" w:rsidRDefault="00F561E1" w:rsidP="007A76F8">
                <w:pPr>
                  <w:pStyle w:val="LLNormaali"/>
                  <w:numPr>
                    <w:ilvl w:val="0"/>
                    <w:numId w:val="40"/>
                  </w:numPr>
                  <w:jc w:val="both"/>
                  <w:rPr>
                    <w:lang w:val="en-GB" w:eastAsia="fi-FI"/>
                  </w:rPr>
                </w:pPr>
                <w:r w:rsidRPr="00F561E1">
                  <w:rPr>
                    <w:lang w:val="en-GB" w:eastAsia="fi-FI"/>
                  </w:rPr>
                  <w:t>one member elected by the Board upon the recommendation of</w:t>
                </w:r>
                <w:r>
                  <w:rPr>
                    <w:lang w:val="en-GB" w:eastAsia="fi-FI"/>
                  </w:rPr>
                  <w:t xml:space="preserve"> </w:t>
                </w:r>
                <w:r w:rsidRPr="00F561E1">
                  <w:rPr>
                    <w:lang w:val="en-GB" w:eastAsia="fi-FI"/>
                  </w:rPr>
                  <w:t>UNDP;</w:t>
                </w:r>
              </w:p>
              <w:p w14:paraId="6F06AE68" w14:textId="77777777" w:rsidR="00F561E1" w:rsidRDefault="00F561E1" w:rsidP="007A76F8">
                <w:pPr>
                  <w:pStyle w:val="LLNormaali"/>
                  <w:numPr>
                    <w:ilvl w:val="0"/>
                    <w:numId w:val="40"/>
                  </w:numPr>
                  <w:jc w:val="both"/>
                  <w:rPr>
                    <w:lang w:val="en-GB" w:eastAsia="fi-FI"/>
                  </w:rPr>
                </w:pPr>
                <w:r w:rsidRPr="00F561E1">
                  <w:rPr>
                    <w:lang w:val="en-GB" w:eastAsia="fi-FI"/>
                  </w:rPr>
                  <w:t>the Executive Secretary of the CVI, or his/her representative, as</w:t>
                </w:r>
                <w:r>
                  <w:rPr>
                    <w:lang w:val="en-GB" w:eastAsia="fi-FI"/>
                  </w:rPr>
                  <w:t xml:space="preserve"> a member ex-officio; and</w:t>
                </w:r>
              </w:p>
              <w:p w14:paraId="62C86C4A" w14:textId="782F97A4" w:rsidR="00F561E1" w:rsidRPr="00F561E1" w:rsidRDefault="00F561E1" w:rsidP="007A76F8">
                <w:pPr>
                  <w:pStyle w:val="LLNormaali"/>
                  <w:numPr>
                    <w:ilvl w:val="0"/>
                    <w:numId w:val="40"/>
                  </w:numPr>
                  <w:jc w:val="both"/>
                  <w:rPr>
                    <w:lang w:val="en-GB" w:eastAsia="fi-FI"/>
                  </w:rPr>
                </w:pPr>
                <w:proofErr w:type="gramStart"/>
                <w:r w:rsidRPr="00F561E1">
                  <w:rPr>
                    <w:lang w:val="en-GB" w:eastAsia="fi-FI"/>
                  </w:rPr>
                  <w:t>the</w:t>
                </w:r>
                <w:proofErr w:type="gramEnd"/>
                <w:r w:rsidRPr="00F561E1">
                  <w:rPr>
                    <w:lang w:val="en-GB" w:eastAsia="fi-FI"/>
                  </w:rPr>
                  <w:t xml:space="preserve"> Director of the Institute as a member ex-officio.</w:t>
                </w:r>
              </w:p>
              <w:p w14:paraId="55DB5427" w14:textId="01B4D4A0" w:rsidR="00F561E1" w:rsidRDefault="00F561E1" w:rsidP="007A76F8">
                <w:pPr>
                  <w:pStyle w:val="LLNormaali"/>
                  <w:numPr>
                    <w:ilvl w:val="0"/>
                    <w:numId w:val="39"/>
                  </w:numPr>
                  <w:jc w:val="both"/>
                  <w:rPr>
                    <w:lang w:val="en-GB" w:eastAsia="fi-FI"/>
                  </w:rPr>
                </w:pPr>
                <w:r w:rsidRPr="00F561E1">
                  <w:rPr>
                    <w:lang w:val="en-GB" w:eastAsia="fi-FI"/>
                  </w:rPr>
                  <w:t xml:space="preserve"> Member-at-large </w:t>
                </w:r>
                <w:proofErr w:type="gramStart"/>
                <w:r w:rsidRPr="00F561E1">
                  <w:rPr>
                    <w:lang w:val="en-GB" w:eastAsia="fi-FI"/>
                  </w:rPr>
                  <w:t>shall be appointed</w:t>
                </w:r>
                <w:proofErr w:type="gramEnd"/>
                <w:r w:rsidRPr="00F561E1">
                  <w:rPr>
                    <w:lang w:val="en-GB" w:eastAsia="fi-FI"/>
                  </w:rPr>
                  <w:t xml:space="preserve"> for terms of no more than three</w:t>
                </w:r>
                <w:r>
                  <w:rPr>
                    <w:lang w:val="en-GB" w:eastAsia="fi-FI"/>
                  </w:rPr>
                  <w:t xml:space="preserve"> </w:t>
                </w:r>
                <w:r w:rsidRPr="00F561E1">
                  <w:rPr>
                    <w:lang w:val="en-GB" w:eastAsia="fi-FI"/>
                  </w:rPr>
                  <w:t>years as determined by the Board in advance of the appointment. In the</w:t>
                </w:r>
                <w:r>
                  <w:rPr>
                    <w:lang w:val="en-GB" w:eastAsia="fi-FI"/>
                  </w:rPr>
                  <w:t xml:space="preserve"> </w:t>
                </w:r>
                <w:r w:rsidRPr="00F561E1">
                  <w:rPr>
                    <w:lang w:val="en-GB" w:eastAsia="fi-FI"/>
                  </w:rPr>
                  <w:t xml:space="preserve">case of vacancy of members-at-large </w:t>
                </w:r>
                <w:proofErr w:type="gramStart"/>
                <w:r w:rsidRPr="00F561E1">
                  <w:rPr>
                    <w:lang w:val="en-GB" w:eastAsia="fi-FI"/>
                  </w:rPr>
                  <w:t>by reason of</w:t>
                </w:r>
                <w:proofErr w:type="gramEnd"/>
                <w:r w:rsidRPr="00F561E1">
                  <w:rPr>
                    <w:lang w:val="en-GB" w:eastAsia="fi-FI"/>
                  </w:rPr>
                  <w:t xml:space="preserve"> their retirement,</w:t>
                </w:r>
                <w:r>
                  <w:rPr>
                    <w:lang w:val="en-GB" w:eastAsia="fi-FI"/>
                  </w:rPr>
                  <w:t xml:space="preserve"> </w:t>
                </w:r>
                <w:r w:rsidR="000A6626">
                  <w:rPr>
                    <w:lang w:val="en-GB" w:eastAsia="fi-FI"/>
                  </w:rPr>
                  <w:t>death, incapacity</w:t>
                </w:r>
                <w:r w:rsidRPr="00F561E1">
                  <w:rPr>
                    <w:lang w:val="en-GB" w:eastAsia="fi-FI"/>
                  </w:rPr>
                  <w:t xml:space="preserve"> or any other cause, the Board shall fill the vacancy in</w:t>
                </w:r>
                <w:r>
                  <w:rPr>
                    <w:lang w:val="en-GB" w:eastAsia="fi-FI"/>
                  </w:rPr>
                  <w:t xml:space="preserve"> </w:t>
                </w:r>
                <w:r w:rsidRPr="00F561E1">
                  <w:rPr>
                    <w:lang w:val="en-GB" w:eastAsia="fi-FI"/>
                  </w:rPr>
                  <w:t>the same manner as the original appointment. A new member appointed to</w:t>
                </w:r>
                <w:r>
                  <w:rPr>
                    <w:lang w:val="en-GB" w:eastAsia="fi-FI"/>
                  </w:rPr>
                  <w:t xml:space="preserve"> </w:t>
                </w:r>
                <w:r w:rsidRPr="00F561E1">
                  <w:rPr>
                    <w:lang w:val="en-GB" w:eastAsia="fi-FI"/>
                  </w:rPr>
                  <w:t>replace a member during the latter's term, may be appointed for ·the</w:t>
                </w:r>
                <w:r>
                  <w:rPr>
                    <w:lang w:val="en-GB" w:eastAsia="fi-FI"/>
                  </w:rPr>
                  <w:t xml:space="preserve"> </w:t>
                </w:r>
                <w:r w:rsidRPr="00F561E1">
                  <w:rPr>
                    <w:lang w:val="en-GB" w:eastAsia="fi-FI"/>
                  </w:rPr>
                  <w:t>remaining term of the member being replaced. He/she is eligible to serve</w:t>
                </w:r>
                <w:r>
                  <w:rPr>
                    <w:lang w:val="en-GB" w:eastAsia="fi-FI"/>
                  </w:rPr>
                  <w:t xml:space="preserve"> </w:t>
                </w:r>
                <w:r w:rsidRPr="00F561E1">
                  <w:rPr>
                    <w:lang w:val="en-GB" w:eastAsia="fi-FI"/>
                  </w:rPr>
                  <w:t>two additional terms.</w:t>
                </w:r>
              </w:p>
              <w:p w14:paraId="7FFF79ED" w14:textId="77777777" w:rsidR="00F561E1" w:rsidRDefault="00F561E1" w:rsidP="007A76F8">
                <w:pPr>
                  <w:pStyle w:val="LLNormaali"/>
                  <w:numPr>
                    <w:ilvl w:val="0"/>
                    <w:numId w:val="39"/>
                  </w:numPr>
                  <w:jc w:val="both"/>
                  <w:rPr>
                    <w:lang w:val="en-GB" w:eastAsia="fi-FI"/>
                  </w:rPr>
                </w:pPr>
                <w:r w:rsidRPr="00F561E1">
                  <w:rPr>
                    <w:lang w:val="en-GB" w:eastAsia="fi-FI"/>
                  </w:rPr>
                  <w:lastRenderedPageBreak/>
                  <w:t>The members of the Board are eligible for reappointment to a second</w:t>
                </w:r>
                <w:r>
                  <w:rPr>
                    <w:lang w:val="en-GB" w:eastAsia="fi-FI"/>
                  </w:rPr>
                  <w:t xml:space="preserve"> </w:t>
                </w:r>
                <w:r w:rsidRPr="00F561E1">
                  <w:rPr>
                    <w:lang w:val="en-GB" w:eastAsia="fi-FI"/>
                  </w:rPr>
                  <w:t>term, but shall not serve more than two successive terms, except that the</w:t>
                </w:r>
                <w:r>
                  <w:rPr>
                    <w:lang w:val="en-GB" w:eastAsia="fi-FI"/>
                  </w:rPr>
                  <w:t xml:space="preserve"> </w:t>
                </w:r>
                <w:r w:rsidRPr="00F561E1">
                  <w:rPr>
                    <w:lang w:val="en-GB" w:eastAsia="fi-FI"/>
                  </w:rPr>
                  <w:t>member elected as Chairperson may have his/her term extended by the</w:t>
                </w:r>
                <w:r>
                  <w:rPr>
                    <w:lang w:val="en-GB" w:eastAsia="fi-FI"/>
                  </w:rPr>
                  <w:t xml:space="preserve"> </w:t>
                </w:r>
                <w:r w:rsidRPr="00F561E1">
                  <w:rPr>
                    <w:lang w:val="en-GB" w:eastAsia="fi-FI"/>
                  </w:rPr>
                  <w:t>Board in order to coincide with his/her appointment as Chairperson.</w:t>
                </w:r>
              </w:p>
              <w:p w14:paraId="2736C97D" w14:textId="5E3E90D8" w:rsidR="00F561E1" w:rsidRDefault="00F561E1" w:rsidP="007A76F8">
                <w:pPr>
                  <w:pStyle w:val="LLNormaali"/>
                  <w:numPr>
                    <w:ilvl w:val="0"/>
                    <w:numId w:val="39"/>
                  </w:numPr>
                  <w:jc w:val="both"/>
                  <w:rPr>
                    <w:lang w:val="en-GB" w:eastAsia="fi-FI"/>
                  </w:rPr>
                </w:pPr>
                <w:r w:rsidRPr="00F561E1">
                  <w:rPr>
                    <w:lang w:val="en-GB" w:eastAsia="fi-FI"/>
                  </w:rPr>
                  <w:t>The members of the Board, other than the members serving</w:t>
                </w:r>
                <w:r>
                  <w:rPr>
                    <w:lang w:val="en-GB" w:eastAsia="fi-FI"/>
                  </w:rPr>
                  <w:t xml:space="preserve"> </w:t>
                </w:r>
                <w:r w:rsidRPr="00F561E1">
                  <w:rPr>
                    <w:lang w:val="en-GB" w:eastAsia="fi-FI"/>
                  </w:rPr>
                  <w:t>ex-officio and the members appoin</w:t>
                </w:r>
                <w:r w:rsidR="000A6626">
                  <w:rPr>
                    <w:lang w:val="en-GB" w:eastAsia="fi-FI"/>
                  </w:rPr>
                  <w:t xml:space="preserve">ted by </w:t>
                </w:r>
                <w:proofErr w:type="gramStart"/>
                <w:r w:rsidR="000A6626">
                  <w:rPr>
                    <w:lang w:val="en-GB" w:eastAsia="fi-FI"/>
                  </w:rPr>
                  <w:t>the host country and WHO</w:t>
                </w:r>
                <w:r w:rsidRPr="00F561E1">
                  <w:rPr>
                    <w:lang w:val="en-GB" w:eastAsia="fi-FI"/>
                  </w:rPr>
                  <w:t xml:space="preserve"> shall</w:t>
                </w:r>
                <w:r>
                  <w:rPr>
                    <w:lang w:val="en-GB" w:eastAsia="fi-FI"/>
                  </w:rPr>
                  <w:t xml:space="preserve"> </w:t>
                </w:r>
                <w:r w:rsidRPr="00F561E1">
                  <w:rPr>
                    <w:lang w:val="en-GB" w:eastAsia="fi-FI"/>
                  </w:rPr>
                  <w:t>serve in a personal capacity and are not</w:t>
                </w:r>
                <w:proofErr w:type="gramEnd"/>
                <w:r w:rsidRPr="00F561E1">
                  <w:rPr>
                    <w:lang w:val="en-GB" w:eastAsia="fi-FI"/>
                  </w:rPr>
                  <w:t xml:space="preserve"> considered, nor do they act, as</w:t>
                </w:r>
                <w:r>
                  <w:rPr>
                    <w:lang w:val="en-GB" w:eastAsia="fi-FI"/>
                  </w:rPr>
                  <w:t xml:space="preserve"> </w:t>
                </w:r>
                <w:r w:rsidRPr="00F561E1">
                  <w:rPr>
                    <w:lang w:val="en-GB" w:eastAsia="fi-FI"/>
                  </w:rPr>
                  <w:t>official representatives of governments or organizations.</w:t>
                </w:r>
              </w:p>
              <w:p w14:paraId="5244F197" w14:textId="77777777" w:rsidR="00F561E1" w:rsidRDefault="00F561E1" w:rsidP="007A76F8">
                <w:pPr>
                  <w:pStyle w:val="LLNormaali"/>
                  <w:numPr>
                    <w:ilvl w:val="0"/>
                    <w:numId w:val="39"/>
                  </w:numPr>
                  <w:jc w:val="both"/>
                  <w:rPr>
                    <w:lang w:val="en-GB" w:eastAsia="fi-FI"/>
                  </w:rPr>
                </w:pPr>
                <w:r w:rsidRPr="00F561E1">
                  <w:rPr>
                    <w:lang w:val="en-GB" w:eastAsia="fi-FI"/>
                  </w:rPr>
                  <w:t xml:space="preserve"> The term of office and the selection of the members appointed by the</w:t>
                </w:r>
                <w:r>
                  <w:rPr>
                    <w:lang w:val="en-GB" w:eastAsia="fi-FI"/>
                  </w:rPr>
                  <w:t xml:space="preserve"> </w:t>
                </w:r>
                <w:r w:rsidRPr="00F561E1">
                  <w:rPr>
                    <w:lang w:val="en-GB" w:eastAsia="fi-FI"/>
                  </w:rPr>
                  <w:t>Government of the host country (hereinafter referred to as the</w:t>
                </w:r>
                <w:r>
                  <w:rPr>
                    <w:lang w:val="en-GB" w:eastAsia="fi-FI"/>
                  </w:rPr>
                  <w:t xml:space="preserve"> </w:t>
                </w:r>
                <w:r w:rsidRPr="00F561E1">
                  <w:rPr>
                    <w:lang w:val="en-GB" w:eastAsia="fi-FI"/>
                  </w:rPr>
                  <w:t>"Government") will be determined by the Government.</w:t>
                </w:r>
              </w:p>
              <w:p w14:paraId="4EA4855C" w14:textId="77777777" w:rsidR="00EF1A0E" w:rsidRDefault="00EF1A0E" w:rsidP="00EF1A0E">
                <w:pPr>
                  <w:pStyle w:val="LLNormaali"/>
                  <w:ind w:left="360"/>
                  <w:jc w:val="both"/>
                  <w:rPr>
                    <w:lang w:val="en-GB" w:eastAsia="fi-FI"/>
                  </w:rPr>
                </w:pPr>
              </w:p>
              <w:p w14:paraId="00CC5EFD" w14:textId="77777777" w:rsidR="00EF1A0E" w:rsidRDefault="00EF1A0E" w:rsidP="00EF1A0E">
                <w:pPr>
                  <w:pStyle w:val="LLNormaali"/>
                  <w:ind w:left="360"/>
                  <w:jc w:val="both"/>
                  <w:rPr>
                    <w:lang w:val="en-GB" w:eastAsia="fi-FI"/>
                  </w:rPr>
                </w:pPr>
              </w:p>
              <w:p w14:paraId="1378D270" w14:textId="77777777" w:rsidR="00EF1A0E" w:rsidRDefault="00EF1A0E" w:rsidP="00EF1A0E">
                <w:pPr>
                  <w:pStyle w:val="LLNormaali"/>
                  <w:ind w:left="360"/>
                  <w:jc w:val="both"/>
                  <w:rPr>
                    <w:lang w:val="en-GB" w:eastAsia="fi-FI"/>
                  </w:rPr>
                </w:pPr>
              </w:p>
              <w:p w14:paraId="038A8108" w14:textId="77777777" w:rsidR="00EF1A0E" w:rsidRDefault="00EF1A0E" w:rsidP="00EF1A0E">
                <w:pPr>
                  <w:pStyle w:val="LLNormaali"/>
                  <w:ind w:left="360"/>
                  <w:jc w:val="both"/>
                  <w:rPr>
                    <w:lang w:val="en-GB" w:eastAsia="fi-FI"/>
                  </w:rPr>
                </w:pPr>
              </w:p>
              <w:p w14:paraId="26083127" w14:textId="77777777" w:rsidR="00EF1A0E" w:rsidRDefault="00EF1A0E" w:rsidP="00EF1A0E">
                <w:pPr>
                  <w:pStyle w:val="LLNormaali"/>
                  <w:ind w:left="360"/>
                  <w:jc w:val="both"/>
                  <w:rPr>
                    <w:lang w:val="en-GB" w:eastAsia="fi-FI"/>
                  </w:rPr>
                </w:pPr>
              </w:p>
              <w:p w14:paraId="6B76A124" w14:textId="3933DDAE" w:rsidR="00EF1A0E" w:rsidRDefault="00EF1A0E" w:rsidP="00EF1A0E">
                <w:pPr>
                  <w:pStyle w:val="LLNormaali"/>
                  <w:ind w:left="360"/>
                  <w:jc w:val="both"/>
                  <w:rPr>
                    <w:lang w:val="en-GB" w:eastAsia="fi-FI"/>
                  </w:rPr>
                </w:pPr>
              </w:p>
              <w:p w14:paraId="15CC2E2F" w14:textId="658637EC" w:rsidR="00EF1A0E" w:rsidRDefault="00EF1A0E" w:rsidP="00EF1A0E">
                <w:pPr>
                  <w:pStyle w:val="LLNormaali"/>
                  <w:ind w:left="360"/>
                  <w:jc w:val="both"/>
                  <w:rPr>
                    <w:lang w:val="en-GB" w:eastAsia="fi-FI"/>
                  </w:rPr>
                </w:pPr>
              </w:p>
              <w:p w14:paraId="691C5351" w14:textId="3DFE3721" w:rsidR="00EF1A0E" w:rsidRDefault="00EF1A0E" w:rsidP="00EF1A0E">
                <w:pPr>
                  <w:pStyle w:val="LLNormaali"/>
                  <w:ind w:left="360"/>
                  <w:jc w:val="both"/>
                  <w:rPr>
                    <w:lang w:val="en-GB" w:eastAsia="fi-FI"/>
                  </w:rPr>
                </w:pPr>
              </w:p>
              <w:p w14:paraId="5C95BC7C" w14:textId="77777777" w:rsidR="00EF1A0E" w:rsidRDefault="00EF1A0E" w:rsidP="00EF1A0E">
                <w:pPr>
                  <w:pStyle w:val="LLNormaali"/>
                  <w:ind w:left="360"/>
                  <w:jc w:val="both"/>
                  <w:rPr>
                    <w:lang w:val="en-GB" w:eastAsia="fi-FI"/>
                  </w:rPr>
                </w:pPr>
              </w:p>
              <w:p w14:paraId="50E17C6B" w14:textId="77777777" w:rsidR="00EF1A0E" w:rsidRDefault="00EF1A0E" w:rsidP="00EF1A0E">
                <w:pPr>
                  <w:pStyle w:val="LLNormaali"/>
                  <w:ind w:left="360"/>
                  <w:jc w:val="both"/>
                  <w:rPr>
                    <w:lang w:val="en-GB" w:eastAsia="fi-FI"/>
                  </w:rPr>
                </w:pPr>
              </w:p>
              <w:p w14:paraId="259E4305" w14:textId="64B4142B" w:rsidR="00EF1A0E" w:rsidRPr="00EF1A0E" w:rsidRDefault="00EF1A0E" w:rsidP="00EF1A0E">
                <w:pPr>
                  <w:pStyle w:val="LLNormaali"/>
                  <w:ind w:left="360"/>
                  <w:jc w:val="center"/>
                  <w:rPr>
                    <w:lang w:val="en-GB" w:eastAsia="fi-FI"/>
                  </w:rPr>
                </w:pPr>
                <w:r w:rsidRPr="00EF1A0E">
                  <w:rPr>
                    <w:lang w:val="en-GB" w:eastAsia="fi-FI"/>
                  </w:rPr>
                  <w:t>ARTICLE X</w:t>
                </w:r>
              </w:p>
              <w:p w14:paraId="437DE86A" w14:textId="2D18DCCE" w:rsidR="00EF1A0E" w:rsidRDefault="00EF1A0E" w:rsidP="00EF1A0E">
                <w:pPr>
                  <w:pStyle w:val="LLNormaali"/>
                  <w:ind w:left="360"/>
                  <w:jc w:val="center"/>
                  <w:rPr>
                    <w:lang w:val="en-GB" w:eastAsia="fi-FI"/>
                  </w:rPr>
                </w:pPr>
                <w:r w:rsidRPr="00EF1A0E">
                  <w:rPr>
                    <w:lang w:val="en-GB" w:eastAsia="fi-FI"/>
                  </w:rPr>
                  <w:t>FUNCTIONS AND POWERS OF THE BOARD</w:t>
                </w:r>
              </w:p>
              <w:p w14:paraId="2DDB8E0C" w14:textId="77777777" w:rsidR="00EF1A0E" w:rsidRPr="00EF1A0E" w:rsidRDefault="00EF1A0E" w:rsidP="00EF1A0E">
                <w:pPr>
                  <w:pStyle w:val="LLNormaali"/>
                  <w:ind w:left="360"/>
                  <w:jc w:val="both"/>
                  <w:rPr>
                    <w:lang w:val="en-GB" w:eastAsia="fi-FI"/>
                  </w:rPr>
                </w:pPr>
              </w:p>
              <w:p w14:paraId="7F19DC4E" w14:textId="77777777" w:rsidR="00EF1A0E" w:rsidRDefault="00EF1A0E" w:rsidP="007A76F8">
                <w:pPr>
                  <w:pStyle w:val="LLNormaali"/>
                  <w:numPr>
                    <w:ilvl w:val="0"/>
                    <w:numId w:val="41"/>
                  </w:numPr>
                  <w:jc w:val="both"/>
                  <w:rPr>
                    <w:lang w:val="en-GB" w:eastAsia="fi-FI"/>
                  </w:rPr>
                </w:pPr>
                <w:r w:rsidRPr="00EF1A0E">
                  <w:rPr>
                    <w:lang w:val="en-GB" w:eastAsia="fi-FI"/>
                  </w:rPr>
                  <w:t>The Board shall be responsible for all th</w:t>
                </w:r>
                <w:r>
                  <w:rPr>
                    <w:lang w:val="en-GB" w:eastAsia="fi-FI"/>
                  </w:rPr>
                  <w:t xml:space="preserve">e affairs of the institute, its </w:t>
                </w:r>
                <w:r w:rsidRPr="00EF1A0E">
                  <w:rPr>
                    <w:lang w:val="en-GB" w:eastAsia="fi-FI"/>
                  </w:rPr>
                  <w:t>role, among other things, shall be to ensure that:</w:t>
                </w:r>
              </w:p>
              <w:p w14:paraId="09CA687B" w14:textId="3C7E3015" w:rsidR="00EF1A0E" w:rsidRDefault="00EF1A0E" w:rsidP="007A76F8">
                <w:pPr>
                  <w:pStyle w:val="LLNormaali"/>
                  <w:numPr>
                    <w:ilvl w:val="0"/>
                    <w:numId w:val="42"/>
                  </w:numPr>
                  <w:jc w:val="both"/>
                  <w:rPr>
                    <w:lang w:val="en-GB" w:eastAsia="fi-FI"/>
                  </w:rPr>
                </w:pPr>
                <w:r w:rsidRPr="00EF1A0E">
                  <w:rPr>
                    <w:lang w:val="en-GB" w:eastAsia="fi-FI"/>
                  </w:rPr>
                  <w:t>the Institute follows objectives, programmes and plans that are</w:t>
                </w:r>
                <w:r>
                  <w:rPr>
                    <w:lang w:val="en-GB" w:eastAsia="fi-FI"/>
                  </w:rPr>
                  <w:t xml:space="preserve"> </w:t>
                </w:r>
                <w:r w:rsidRPr="00EF1A0E">
                  <w:rPr>
                    <w:lang w:val="en-GB" w:eastAsia="fi-FI"/>
                  </w:rPr>
                  <w:t>consistent with its aims and with</w:t>
                </w:r>
                <w:r>
                  <w:rPr>
                    <w:lang w:val="en-GB" w:eastAsia="fi-FI"/>
                  </w:rPr>
                  <w:t xml:space="preserve"> the broad goals and objectives of the CVI; and</w:t>
                </w:r>
              </w:p>
              <w:p w14:paraId="2DCD0031" w14:textId="57202D07" w:rsidR="00EF1A0E" w:rsidRPr="00EF1A0E" w:rsidRDefault="00EF1A0E" w:rsidP="007A76F8">
                <w:pPr>
                  <w:pStyle w:val="LLNormaali"/>
                  <w:numPr>
                    <w:ilvl w:val="0"/>
                    <w:numId w:val="42"/>
                  </w:numPr>
                  <w:jc w:val="both"/>
                  <w:rPr>
                    <w:lang w:val="en-GB" w:eastAsia="fi-FI"/>
                  </w:rPr>
                </w:pPr>
                <w:proofErr w:type="gramStart"/>
                <w:r w:rsidRPr="00EF1A0E">
                  <w:rPr>
                    <w:lang w:val="en-GB" w:eastAsia="fi-FI"/>
                  </w:rPr>
                  <w:t>the</w:t>
                </w:r>
                <w:proofErr w:type="gramEnd"/>
                <w:r w:rsidRPr="00EF1A0E">
                  <w:rPr>
                    <w:lang w:val="en-GB" w:eastAsia="fi-FI"/>
                  </w:rPr>
                  <w:t xml:space="preserve"> Institute is managed effectively by the Director in harmony</w:t>
                </w:r>
                <w:r>
                  <w:rPr>
                    <w:lang w:val="en-GB" w:eastAsia="fi-FI"/>
                  </w:rPr>
                  <w:t xml:space="preserve"> </w:t>
                </w:r>
                <w:r w:rsidRPr="00EF1A0E">
                  <w:rPr>
                    <w:lang w:val="en-GB" w:eastAsia="fi-FI"/>
                  </w:rPr>
                  <w:t>with the agreed objectives, programmes and budgets, and in</w:t>
                </w:r>
                <w:r>
                  <w:rPr>
                    <w:lang w:val="en-GB" w:eastAsia="fi-FI"/>
                  </w:rPr>
                  <w:t xml:space="preserve"> </w:t>
                </w:r>
                <w:r w:rsidRPr="00EF1A0E">
                  <w:rPr>
                    <w:lang w:val="en-GB" w:eastAsia="fi-FI"/>
                  </w:rPr>
                  <w:t xml:space="preserve">accordance </w:t>
                </w:r>
                <w:r w:rsidRPr="00EF1A0E">
                  <w:rPr>
                    <w:lang w:val="en-GB" w:eastAsia="fi-FI"/>
                  </w:rPr>
                  <w:lastRenderedPageBreak/>
                  <w:t>with legal and regulatory requirements.</w:t>
                </w:r>
              </w:p>
              <w:p w14:paraId="2B495D1A" w14:textId="77777777" w:rsidR="00EF1A0E" w:rsidRDefault="00EF1A0E" w:rsidP="007A76F8">
                <w:pPr>
                  <w:pStyle w:val="LLNormaali"/>
                  <w:numPr>
                    <w:ilvl w:val="0"/>
                    <w:numId w:val="41"/>
                  </w:numPr>
                  <w:jc w:val="both"/>
                  <w:rPr>
                    <w:lang w:val="en-GB" w:eastAsia="fi-FI"/>
                  </w:rPr>
                </w:pPr>
                <w:r w:rsidRPr="00EF1A0E">
                  <w:rPr>
                    <w:lang w:val="en-GB" w:eastAsia="fi-FI"/>
                  </w:rPr>
                  <w:t>To this end, the Board shall:</w:t>
                </w:r>
              </w:p>
              <w:p w14:paraId="7D181E92" w14:textId="77777777" w:rsidR="00EF1A0E" w:rsidRDefault="00EF1A0E" w:rsidP="007A76F8">
                <w:pPr>
                  <w:pStyle w:val="LLNormaali"/>
                  <w:numPr>
                    <w:ilvl w:val="0"/>
                    <w:numId w:val="43"/>
                  </w:numPr>
                  <w:jc w:val="both"/>
                  <w:rPr>
                    <w:lang w:val="en-GB" w:eastAsia="fi-FI"/>
                  </w:rPr>
                </w:pPr>
                <w:r w:rsidRPr="00EF1A0E">
                  <w:rPr>
                    <w:lang w:val="en-GB" w:eastAsia="fi-FI"/>
                  </w:rPr>
                  <w:t>define objectives, approve plans to meet the Institute's aims and</w:t>
                </w:r>
                <w:r>
                  <w:rPr>
                    <w:lang w:val="en-GB" w:eastAsia="fi-FI"/>
                  </w:rPr>
                  <w:t xml:space="preserve"> </w:t>
                </w:r>
                <w:r w:rsidRPr="00EF1A0E">
                  <w:rPr>
                    <w:lang w:val="en-GB" w:eastAsia="fi-FI"/>
                  </w:rPr>
                  <w:t>monitor the achievement of these aims;</w:t>
                </w:r>
              </w:p>
              <w:p w14:paraId="62767BA3" w14:textId="77777777" w:rsidR="00EF1A0E" w:rsidRDefault="00EF1A0E" w:rsidP="007A76F8">
                <w:pPr>
                  <w:pStyle w:val="LLNormaali"/>
                  <w:numPr>
                    <w:ilvl w:val="0"/>
                    <w:numId w:val="43"/>
                  </w:numPr>
                  <w:jc w:val="both"/>
                  <w:rPr>
                    <w:lang w:val="en-GB" w:eastAsia="fi-FI"/>
                  </w:rPr>
                </w:pPr>
                <w:r w:rsidRPr="00EF1A0E">
                  <w:rPr>
                    <w:lang w:val="en-GB" w:eastAsia="fi-FI"/>
                  </w:rPr>
                  <w:t>specify policies to be followed by the Director in pursuing the</w:t>
                </w:r>
                <w:r>
                  <w:rPr>
                    <w:lang w:val="en-GB" w:eastAsia="fi-FI"/>
                  </w:rPr>
                  <w:t xml:space="preserve"> </w:t>
                </w:r>
                <w:r w:rsidRPr="00EF1A0E">
                  <w:rPr>
                    <w:lang w:val="en-GB" w:eastAsia="fi-FI"/>
                  </w:rPr>
                  <w:t>specified objectives;</w:t>
                </w:r>
              </w:p>
              <w:p w14:paraId="35433B1E" w14:textId="77777777" w:rsidR="00EF1A0E" w:rsidRDefault="00EF1A0E" w:rsidP="007A76F8">
                <w:pPr>
                  <w:pStyle w:val="LLNormaali"/>
                  <w:numPr>
                    <w:ilvl w:val="0"/>
                    <w:numId w:val="43"/>
                  </w:numPr>
                  <w:jc w:val="both"/>
                  <w:rPr>
                    <w:lang w:val="en-GB" w:eastAsia="fi-FI"/>
                  </w:rPr>
                </w:pPr>
                <w:r w:rsidRPr="00EF1A0E">
                  <w:rPr>
                    <w:lang w:val="en-GB" w:eastAsia="fi-FI"/>
                  </w:rPr>
                  <w:t>ensure the Institute's cost-eff</w:t>
                </w:r>
                <w:r>
                  <w:rPr>
                    <w:lang w:val="en-GB" w:eastAsia="fi-FI"/>
                  </w:rPr>
                  <w:t>ectiveness, financial integrity</w:t>
                </w:r>
                <w:r w:rsidRPr="00EF1A0E">
                  <w:rPr>
                    <w:lang w:val="en-GB" w:eastAsia="fi-FI"/>
                  </w:rPr>
                  <w:t xml:space="preserve"> and</w:t>
                </w:r>
                <w:r>
                  <w:rPr>
                    <w:lang w:val="en-GB" w:eastAsia="fi-FI"/>
                  </w:rPr>
                  <w:t xml:space="preserve"> </w:t>
                </w:r>
                <w:r w:rsidRPr="00EF1A0E">
                  <w:rPr>
                    <w:lang w:val="en-GB" w:eastAsia="fi-FI"/>
                  </w:rPr>
                  <w:t>accountability;</w:t>
                </w:r>
              </w:p>
              <w:p w14:paraId="6CBB0CFF" w14:textId="77777777" w:rsidR="00EF1A0E" w:rsidRDefault="00EF1A0E" w:rsidP="007A76F8">
                <w:pPr>
                  <w:pStyle w:val="LLNormaali"/>
                  <w:numPr>
                    <w:ilvl w:val="0"/>
                    <w:numId w:val="43"/>
                  </w:numPr>
                  <w:jc w:val="both"/>
                  <w:rPr>
                    <w:lang w:val="en-GB" w:eastAsia="fi-FI"/>
                  </w:rPr>
                </w:pPr>
                <w:r w:rsidRPr="00EF1A0E">
                  <w:rPr>
                    <w:lang w:val="en-GB" w:eastAsia="fi-FI"/>
                  </w:rPr>
                  <w:t>approve the Institute's programme and budget;</w:t>
                </w:r>
              </w:p>
              <w:p w14:paraId="07468444" w14:textId="77777777" w:rsidR="00EF1A0E" w:rsidRDefault="00EF1A0E" w:rsidP="007A76F8">
                <w:pPr>
                  <w:pStyle w:val="LLNormaali"/>
                  <w:numPr>
                    <w:ilvl w:val="0"/>
                    <w:numId w:val="43"/>
                  </w:numPr>
                  <w:jc w:val="both"/>
                  <w:rPr>
                    <w:lang w:val="en-GB" w:eastAsia="fi-FI"/>
                  </w:rPr>
                </w:pPr>
                <w:r w:rsidRPr="00EF1A0E">
                  <w:rPr>
                    <w:lang w:val="en-GB" w:eastAsia="fi-FI"/>
                  </w:rPr>
                  <w:t>appoint an external auditor and approve an annual audit plan;</w:t>
                </w:r>
              </w:p>
              <w:p w14:paraId="2E421F59" w14:textId="77777777" w:rsidR="00EF1A0E" w:rsidRDefault="00EF1A0E" w:rsidP="007A76F8">
                <w:pPr>
                  <w:pStyle w:val="LLNormaali"/>
                  <w:numPr>
                    <w:ilvl w:val="0"/>
                    <w:numId w:val="43"/>
                  </w:numPr>
                  <w:jc w:val="both"/>
                  <w:rPr>
                    <w:lang w:val="en-GB" w:eastAsia="fi-FI"/>
                  </w:rPr>
                </w:pPr>
                <w:r w:rsidRPr="00EF1A0E">
                  <w:rPr>
                    <w:lang w:val="en-GB" w:eastAsia="fi-FI"/>
                  </w:rPr>
                  <w:t>approve the Institute's broad organizational framework;</w:t>
                </w:r>
              </w:p>
              <w:p w14:paraId="42A558AE" w14:textId="77777777" w:rsidR="00EF1A0E" w:rsidRDefault="00EF1A0E" w:rsidP="007A76F8">
                <w:pPr>
                  <w:pStyle w:val="LLNormaali"/>
                  <w:numPr>
                    <w:ilvl w:val="0"/>
                    <w:numId w:val="43"/>
                  </w:numPr>
                  <w:jc w:val="both"/>
                  <w:rPr>
                    <w:lang w:val="en-GB" w:eastAsia="fi-FI"/>
                  </w:rPr>
                </w:pPr>
                <w:r w:rsidRPr="00EF1A0E">
                  <w:rPr>
                    <w:lang w:val="en-GB" w:eastAsia="fi-FI"/>
                  </w:rPr>
                  <w:t>approve personnel policies including scales of salaries and</w:t>
                </w:r>
                <w:r>
                  <w:rPr>
                    <w:lang w:val="en-GB" w:eastAsia="fi-FI"/>
                  </w:rPr>
                  <w:t xml:space="preserve"> </w:t>
                </w:r>
                <w:r w:rsidRPr="00EF1A0E">
                  <w:rPr>
                    <w:lang w:val="en-GB" w:eastAsia="fi-FI"/>
                  </w:rPr>
                  <w:t>benefits;</w:t>
                </w:r>
              </w:p>
              <w:p w14:paraId="754666E9" w14:textId="77777777" w:rsidR="00EF1A0E" w:rsidRDefault="00EF1A0E" w:rsidP="007A76F8">
                <w:pPr>
                  <w:pStyle w:val="LLNormaali"/>
                  <w:numPr>
                    <w:ilvl w:val="0"/>
                    <w:numId w:val="43"/>
                  </w:numPr>
                  <w:jc w:val="both"/>
                  <w:rPr>
                    <w:lang w:val="en-GB" w:eastAsia="fi-FI"/>
                  </w:rPr>
                </w:pPr>
                <w:r w:rsidRPr="00EF1A0E">
                  <w:rPr>
                    <w:lang w:val="en-GB" w:eastAsia="fi-FI"/>
                  </w:rPr>
                  <w:t>approve the Institute's fund raising and resource mobilization</w:t>
                </w:r>
                <w:r>
                  <w:rPr>
                    <w:lang w:val="en-GB" w:eastAsia="fi-FI"/>
                  </w:rPr>
                  <w:t xml:space="preserve"> </w:t>
                </w:r>
                <w:r w:rsidRPr="00EF1A0E">
                  <w:rPr>
                    <w:lang w:val="en-GB" w:eastAsia="fi-FI"/>
                  </w:rPr>
                  <w:t>strategies, policies and programmes, and promote such fund</w:t>
                </w:r>
                <w:r>
                  <w:rPr>
                    <w:lang w:val="en-GB" w:eastAsia="fi-FI"/>
                  </w:rPr>
                  <w:t xml:space="preserve"> </w:t>
                </w:r>
                <w:r w:rsidRPr="00EF1A0E">
                  <w:rPr>
                    <w:lang w:val="en-GB" w:eastAsia="fi-FI"/>
                  </w:rPr>
                  <w:t>raising and resource mobilization activities;</w:t>
                </w:r>
              </w:p>
              <w:p w14:paraId="06567E5F" w14:textId="77777777" w:rsidR="00EF1A0E" w:rsidRDefault="00EF1A0E" w:rsidP="007A76F8">
                <w:pPr>
                  <w:pStyle w:val="LLNormaali"/>
                  <w:numPr>
                    <w:ilvl w:val="0"/>
                    <w:numId w:val="43"/>
                  </w:numPr>
                  <w:jc w:val="both"/>
                  <w:rPr>
                    <w:lang w:val="en-GB" w:eastAsia="fi-FI"/>
                  </w:rPr>
                </w:pPr>
                <w:r w:rsidRPr="00EF1A0E">
                  <w:rPr>
                    <w:lang w:val="en-GB" w:eastAsia="fi-FI"/>
                  </w:rPr>
                  <w:t>maintain the composition of the Board with respect to expertise</w:t>
                </w:r>
                <w:r>
                  <w:rPr>
                    <w:lang w:val="en-GB" w:eastAsia="fi-FI"/>
                  </w:rPr>
                  <w:t xml:space="preserve"> </w:t>
                </w:r>
                <w:r w:rsidRPr="00EF1A0E">
                  <w:rPr>
                    <w:lang w:val="en-GB" w:eastAsia="fi-FI"/>
                  </w:rPr>
                  <w:t>needed to discharge the full range of its responsibilities, monitor</w:t>
                </w:r>
                <w:r>
                  <w:rPr>
                    <w:lang w:val="en-GB" w:eastAsia="fi-FI"/>
                  </w:rPr>
                  <w:t xml:space="preserve"> </w:t>
                </w:r>
                <w:r w:rsidRPr="00EF1A0E">
                  <w:rPr>
                    <w:lang w:val="en-GB" w:eastAsia="fi-FI"/>
                  </w:rPr>
                  <w:t>the performance of staff and evaluate the Institute's</w:t>
                </w:r>
                <w:r>
                  <w:rPr>
                    <w:lang w:val="en-GB" w:eastAsia="fi-FI"/>
                  </w:rPr>
                  <w:t xml:space="preserve"> </w:t>
                </w:r>
                <w:r w:rsidRPr="00EF1A0E">
                  <w:rPr>
                    <w:lang w:val="en-GB" w:eastAsia="fi-FI"/>
                  </w:rPr>
                  <w:t>performance; and</w:t>
                </w:r>
              </w:p>
              <w:p w14:paraId="2287344F" w14:textId="2B089D9B" w:rsidR="00EF1A0E" w:rsidRPr="00EF1A0E" w:rsidRDefault="00EF1A0E" w:rsidP="007A76F8">
                <w:pPr>
                  <w:pStyle w:val="LLNormaali"/>
                  <w:numPr>
                    <w:ilvl w:val="0"/>
                    <w:numId w:val="43"/>
                  </w:numPr>
                  <w:jc w:val="both"/>
                  <w:rPr>
                    <w:lang w:val="en-GB" w:eastAsia="fi-FI"/>
                  </w:rPr>
                </w:pPr>
                <w:proofErr w:type="gramStart"/>
                <w:r>
                  <w:rPr>
                    <w:lang w:val="en-GB" w:eastAsia="fi-FI"/>
                  </w:rPr>
                  <w:t>perform</w:t>
                </w:r>
                <w:proofErr w:type="gramEnd"/>
                <w:r w:rsidRPr="00EF1A0E">
                  <w:rPr>
                    <w:lang w:val="en-GB" w:eastAsia="fi-FI"/>
                  </w:rPr>
                  <w:t xml:space="preserve"> all other acts that may be considered necessary, suitable</w:t>
                </w:r>
                <w:r>
                  <w:rPr>
                    <w:lang w:val="en-GB" w:eastAsia="fi-FI"/>
                  </w:rPr>
                  <w:t xml:space="preserve"> </w:t>
                </w:r>
                <w:r w:rsidRPr="00EF1A0E">
                  <w:rPr>
                    <w:lang w:val="en-GB" w:eastAsia="fi-FI"/>
                  </w:rPr>
                  <w:t>and proper for the attainment of the aims of the Institute as set</w:t>
                </w:r>
                <w:r>
                  <w:rPr>
                    <w:lang w:val="en-GB" w:eastAsia="fi-FI"/>
                  </w:rPr>
                  <w:t xml:space="preserve"> </w:t>
                </w:r>
                <w:r w:rsidRPr="00EF1A0E">
                  <w:rPr>
                    <w:lang w:val="en-GB" w:eastAsia="fi-FI"/>
                  </w:rPr>
                  <w:t>forth in Article IV hereof.</w:t>
                </w:r>
              </w:p>
              <w:p w14:paraId="06CA8EBC" w14:textId="2394C714" w:rsidR="00EF1A0E" w:rsidRPr="00EF1A0E" w:rsidRDefault="00EF1A0E" w:rsidP="007A76F8">
                <w:pPr>
                  <w:pStyle w:val="LLNormaali"/>
                  <w:numPr>
                    <w:ilvl w:val="0"/>
                    <w:numId w:val="41"/>
                  </w:numPr>
                  <w:jc w:val="both"/>
                  <w:rPr>
                    <w:lang w:val="en-GB" w:eastAsia="fi-FI"/>
                  </w:rPr>
                </w:pPr>
                <w:r w:rsidRPr="00EF1A0E">
                  <w:rPr>
                    <w:lang w:val="en-GB" w:eastAsia="fi-FI"/>
                  </w:rPr>
                  <w:t xml:space="preserve">The Board may designate an Executive Committee of its </w:t>
                </w:r>
                <w:proofErr w:type="gramStart"/>
                <w:r w:rsidRPr="00EF1A0E">
                  <w:rPr>
                    <w:lang w:val="en-GB" w:eastAsia="fi-FI"/>
                  </w:rPr>
                  <w:t>members</w:t>
                </w:r>
                <w:r>
                  <w:rPr>
                    <w:lang w:val="en-GB" w:eastAsia="fi-FI"/>
                  </w:rPr>
                  <w:t xml:space="preserve"> </w:t>
                </w:r>
                <w:r w:rsidRPr="00EF1A0E">
                  <w:rPr>
                    <w:lang w:val="en-GB" w:eastAsia="fi-FI"/>
                  </w:rPr>
                  <w:t>which</w:t>
                </w:r>
                <w:proofErr w:type="gramEnd"/>
                <w:r w:rsidRPr="00EF1A0E">
                  <w:rPr>
                    <w:lang w:val="en-GB" w:eastAsia="fi-FI"/>
                  </w:rPr>
                  <w:t xml:space="preserve"> shall have the power to act for the Board in the interim between</w:t>
                </w:r>
                <w:r>
                  <w:rPr>
                    <w:lang w:val="en-GB" w:eastAsia="fi-FI"/>
                  </w:rPr>
                  <w:t xml:space="preserve"> </w:t>
                </w:r>
                <w:r w:rsidRPr="00EF1A0E">
                  <w:rPr>
                    <w:lang w:val="en-GB" w:eastAsia="fi-FI"/>
                  </w:rPr>
                  <w:t>Board meetings, and on matters which the Board delegates to it. All</w:t>
                </w:r>
                <w:r>
                  <w:rPr>
                    <w:lang w:val="en-GB" w:eastAsia="fi-FI"/>
                  </w:rPr>
                  <w:t xml:space="preserve"> </w:t>
                </w:r>
                <w:r w:rsidRPr="00EF1A0E">
                  <w:rPr>
                    <w:lang w:val="en-GB" w:eastAsia="fi-FI"/>
                  </w:rPr>
                  <w:t xml:space="preserve">interim actions of the Executive </w:t>
                </w:r>
                <w:r w:rsidRPr="00EF1A0E">
                  <w:rPr>
                    <w:lang w:val="en-GB" w:eastAsia="fi-FI"/>
                  </w:rPr>
                  <w:lastRenderedPageBreak/>
                  <w:t xml:space="preserve">Committee </w:t>
                </w:r>
                <w:proofErr w:type="gramStart"/>
                <w:r w:rsidRPr="00EF1A0E">
                  <w:rPr>
                    <w:lang w:val="en-GB" w:eastAsia="fi-FI"/>
                  </w:rPr>
                  <w:t>shall be reported</w:t>
                </w:r>
                <w:proofErr w:type="gramEnd"/>
                <w:r w:rsidRPr="00EF1A0E">
                  <w:rPr>
                    <w:lang w:val="en-GB" w:eastAsia="fi-FI"/>
                  </w:rPr>
                  <w:t xml:space="preserve"> to the full Board at its next meeting. The Executive Committee shall be comprised of five members of the Board. The Director and at least one ex-officio member of the host country shall serve as members of the Executive Committee.</w:t>
                </w:r>
              </w:p>
              <w:p w14:paraId="1BD9A6B2" w14:textId="77777777" w:rsidR="00EF1A0E" w:rsidRDefault="00EF1A0E" w:rsidP="007A76F8">
                <w:pPr>
                  <w:pStyle w:val="LLNormaali"/>
                  <w:numPr>
                    <w:ilvl w:val="0"/>
                    <w:numId w:val="41"/>
                  </w:numPr>
                  <w:jc w:val="both"/>
                  <w:rPr>
                    <w:lang w:val="en-GB" w:eastAsia="fi-FI"/>
                  </w:rPr>
                </w:pPr>
                <w:r w:rsidRPr="00EF1A0E">
                  <w:rPr>
                    <w:lang w:val="en-GB" w:eastAsia="fi-FI"/>
                  </w:rPr>
                  <w:t>The Board may establish such other subsidiary Committees as it</w:t>
                </w:r>
                <w:r>
                  <w:rPr>
                    <w:lang w:val="en-GB" w:eastAsia="fi-FI"/>
                  </w:rPr>
                  <w:t xml:space="preserve"> </w:t>
                </w:r>
                <w:r w:rsidRPr="00EF1A0E">
                  <w:rPr>
                    <w:lang w:val="en-GB" w:eastAsia="fi-FI"/>
                  </w:rPr>
                  <w:t>deems necessary for the performance of its functions.</w:t>
                </w:r>
              </w:p>
              <w:p w14:paraId="69464A3B" w14:textId="77777777" w:rsidR="00F83770" w:rsidRDefault="00F83770" w:rsidP="00F83770">
                <w:pPr>
                  <w:pStyle w:val="LLNormaali"/>
                  <w:ind w:left="360"/>
                  <w:jc w:val="both"/>
                  <w:rPr>
                    <w:lang w:val="en-GB" w:eastAsia="fi-FI"/>
                  </w:rPr>
                </w:pPr>
              </w:p>
              <w:p w14:paraId="196522C1" w14:textId="77777777" w:rsidR="00F83770" w:rsidRDefault="00F83770" w:rsidP="00F83770">
                <w:pPr>
                  <w:pStyle w:val="LLNormaali"/>
                  <w:ind w:left="360"/>
                  <w:jc w:val="both"/>
                  <w:rPr>
                    <w:lang w:val="en-GB" w:eastAsia="fi-FI"/>
                  </w:rPr>
                </w:pPr>
              </w:p>
              <w:p w14:paraId="0C5C79B5" w14:textId="77777777" w:rsidR="00F83770" w:rsidRDefault="00F83770" w:rsidP="00F83770">
                <w:pPr>
                  <w:pStyle w:val="LLNormaali"/>
                  <w:ind w:left="360"/>
                  <w:jc w:val="both"/>
                  <w:rPr>
                    <w:lang w:val="en-GB" w:eastAsia="fi-FI"/>
                  </w:rPr>
                </w:pPr>
              </w:p>
              <w:p w14:paraId="725E92C4" w14:textId="77777777" w:rsidR="00F83770" w:rsidRDefault="00F83770" w:rsidP="00F83770">
                <w:pPr>
                  <w:pStyle w:val="LLNormaali"/>
                  <w:ind w:left="360"/>
                  <w:jc w:val="both"/>
                  <w:rPr>
                    <w:lang w:val="en-GB" w:eastAsia="fi-FI"/>
                  </w:rPr>
                </w:pPr>
              </w:p>
              <w:p w14:paraId="72F87F74" w14:textId="77777777" w:rsidR="00F83770" w:rsidRDefault="00F83770" w:rsidP="00F83770">
                <w:pPr>
                  <w:pStyle w:val="LLNormaali"/>
                  <w:ind w:left="360"/>
                  <w:jc w:val="both"/>
                  <w:rPr>
                    <w:lang w:val="en-GB" w:eastAsia="fi-FI"/>
                  </w:rPr>
                </w:pPr>
              </w:p>
              <w:p w14:paraId="7F4D93CF" w14:textId="0714E781" w:rsidR="00F83770" w:rsidRDefault="00F83770" w:rsidP="00F83770">
                <w:pPr>
                  <w:pStyle w:val="LLNormaali"/>
                  <w:ind w:left="360"/>
                  <w:jc w:val="both"/>
                  <w:rPr>
                    <w:lang w:val="en-GB" w:eastAsia="fi-FI"/>
                  </w:rPr>
                </w:pPr>
              </w:p>
              <w:p w14:paraId="4801F909" w14:textId="1CC9F35C" w:rsidR="00F83770" w:rsidRDefault="00F83770" w:rsidP="00F83770">
                <w:pPr>
                  <w:pStyle w:val="LLNormaali"/>
                  <w:ind w:left="360"/>
                  <w:jc w:val="both"/>
                  <w:rPr>
                    <w:lang w:val="en-GB" w:eastAsia="fi-FI"/>
                  </w:rPr>
                </w:pPr>
              </w:p>
              <w:p w14:paraId="0A89E1A6" w14:textId="72ACB6C2" w:rsidR="00F83770" w:rsidRDefault="00F83770" w:rsidP="00F83770">
                <w:pPr>
                  <w:pStyle w:val="LLNormaali"/>
                  <w:ind w:left="360"/>
                  <w:jc w:val="both"/>
                  <w:rPr>
                    <w:lang w:val="en-GB" w:eastAsia="fi-FI"/>
                  </w:rPr>
                </w:pPr>
              </w:p>
              <w:p w14:paraId="66EC1315" w14:textId="3260BA24" w:rsidR="00F83770" w:rsidRDefault="00F83770" w:rsidP="00F83770">
                <w:pPr>
                  <w:pStyle w:val="LLNormaali"/>
                  <w:ind w:left="360"/>
                  <w:jc w:val="both"/>
                  <w:rPr>
                    <w:lang w:val="en-GB" w:eastAsia="fi-FI"/>
                  </w:rPr>
                </w:pPr>
              </w:p>
              <w:p w14:paraId="43D1CB73" w14:textId="60B23D72" w:rsidR="00F83770" w:rsidRDefault="00F83770" w:rsidP="00F83770">
                <w:pPr>
                  <w:pStyle w:val="LLNormaali"/>
                  <w:ind w:left="360"/>
                  <w:jc w:val="both"/>
                  <w:rPr>
                    <w:lang w:val="en-GB" w:eastAsia="fi-FI"/>
                  </w:rPr>
                </w:pPr>
              </w:p>
              <w:p w14:paraId="30EC388C" w14:textId="10DECD87" w:rsidR="00F83770" w:rsidRDefault="00F83770" w:rsidP="00F83770">
                <w:pPr>
                  <w:pStyle w:val="LLNormaali"/>
                  <w:ind w:left="360"/>
                  <w:jc w:val="both"/>
                  <w:rPr>
                    <w:lang w:val="en-GB" w:eastAsia="fi-FI"/>
                  </w:rPr>
                </w:pPr>
              </w:p>
              <w:p w14:paraId="4E7F712F" w14:textId="3C8CAA8B" w:rsidR="00F83770" w:rsidRDefault="00F83770" w:rsidP="00F83770">
                <w:pPr>
                  <w:pStyle w:val="LLNormaali"/>
                  <w:ind w:left="360"/>
                  <w:jc w:val="both"/>
                  <w:rPr>
                    <w:lang w:val="en-GB" w:eastAsia="fi-FI"/>
                  </w:rPr>
                </w:pPr>
              </w:p>
              <w:p w14:paraId="7B776518" w14:textId="7F9C72EE" w:rsidR="00F83770" w:rsidRDefault="00F83770" w:rsidP="00F83770">
                <w:pPr>
                  <w:pStyle w:val="LLNormaali"/>
                  <w:ind w:left="360"/>
                  <w:jc w:val="both"/>
                  <w:rPr>
                    <w:lang w:val="en-GB" w:eastAsia="fi-FI"/>
                  </w:rPr>
                </w:pPr>
              </w:p>
              <w:p w14:paraId="2FF1FEEF" w14:textId="1F1A56EE" w:rsidR="00F83770" w:rsidRDefault="00F83770" w:rsidP="00F83770">
                <w:pPr>
                  <w:pStyle w:val="LLNormaali"/>
                  <w:ind w:left="360"/>
                  <w:jc w:val="both"/>
                  <w:rPr>
                    <w:lang w:val="en-GB" w:eastAsia="fi-FI"/>
                  </w:rPr>
                </w:pPr>
              </w:p>
              <w:p w14:paraId="5085B8DC" w14:textId="77777777" w:rsidR="00F83770" w:rsidRDefault="00F83770" w:rsidP="00F83770">
                <w:pPr>
                  <w:pStyle w:val="LLNormaali"/>
                  <w:ind w:left="360"/>
                  <w:jc w:val="both"/>
                  <w:rPr>
                    <w:lang w:val="en-GB" w:eastAsia="fi-FI"/>
                  </w:rPr>
                </w:pPr>
              </w:p>
              <w:p w14:paraId="586852FE" w14:textId="77777777" w:rsidR="00F83770" w:rsidRDefault="00F83770" w:rsidP="00F83770">
                <w:pPr>
                  <w:pStyle w:val="LLNormaali"/>
                  <w:ind w:left="360"/>
                  <w:jc w:val="both"/>
                  <w:rPr>
                    <w:lang w:val="en-GB" w:eastAsia="fi-FI"/>
                  </w:rPr>
                </w:pPr>
              </w:p>
              <w:p w14:paraId="3AD53F1F" w14:textId="77777777" w:rsidR="00F83770" w:rsidRDefault="00F83770" w:rsidP="00F83770">
                <w:pPr>
                  <w:pStyle w:val="LLNormaali"/>
                  <w:ind w:left="360"/>
                  <w:jc w:val="both"/>
                  <w:rPr>
                    <w:lang w:val="en-GB" w:eastAsia="fi-FI"/>
                  </w:rPr>
                </w:pPr>
              </w:p>
              <w:p w14:paraId="6CA69195" w14:textId="623DFE31" w:rsidR="00F83770" w:rsidRPr="00F83770" w:rsidRDefault="00F83770" w:rsidP="00F83770">
                <w:pPr>
                  <w:pStyle w:val="LLNormaali"/>
                  <w:ind w:left="360"/>
                  <w:jc w:val="center"/>
                  <w:rPr>
                    <w:lang w:val="en-GB" w:eastAsia="fi-FI"/>
                  </w:rPr>
                </w:pPr>
                <w:r w:rsidRPr="00F83770">
                  <w:rPr>
                    <w:lang w:val="en-GB" w:eastAsia="fi-FI"/>
                  </w:rPr>
                  <w:t>ARTICLE XI</w:t>
                </w:r>
              </w:p>
              <w:p w14:paraId="4D2BE04A" w14:textId="5CAF142A" w:rsidR="00F83770" w:rsidRDefault="00F83770" w:rsidP="00F83770">
                <w:pPr>
                  <w:pStyle w:val="LLNormaali"/>
                  <w:ind w:left="360"/>
                  <w:jc w:val="center"/>
                  <w:rPr>
                    <w:lang w:val="en-GB" w:eastAsia="fi-FI"/>
                  </w:rPr>
                </w:pPr>
                <w:r w:rsidRPr="00F83770">
                  <w:rPr>
                    <w:lang w:val="en-GB" w:eastAsia="fi-FI"/>
                  </w:rPr>
                  <w:t>PROCEDURES OF THE BOARD</w:t>
                </w:r>
              </w:p>
              <w:p w14:paraId="43A582CC" w14:textId="77777777" w:rsidR="00F83770" w:rsidRDefault="00F83770" w:rsidP="00F83770">
                <w:pPr>
                  <w:pStyle w:val="LLNormaali"/>
                  <w:ind w:left="360"/>
                  <w:jc w:val="center"/>
                  <w:rPr>
                    <w:lang w:val="en-GB" w:eastAsia="fi-FI"/>
                  </w:rPr>
                </w:pPr>
              </w:p>
              <w:p w14:paraId="43957342" w14:textId="77777777" w:rsidR="00F83770" w:rsidRPr="00F83770" w:rsidRDefault="00F83770" w:rsidP="00F83770">
                <w:pPr>
                  <w:pStyle w:val="LLNormaali"/>
                  <w:ind w:left="360"/>
                  <w:jc w:val="both"/>
                  <w:rPr>
                    <w:lang w:val="en-GB" w:eastAsia="fi-FI"/>
                  </w:rPr>
                </w:pPr>
              </w:p>
              <w:p w14:paraId="5E1877BD" w14:textId="77777777" w:rsidR="00F83770" w:rsidRDefault="00F83770" w:rsidP="007A76F8">
                <w:pPr>
                  <w:pStyle w:val="LLNormaali"/>
                  <w:numPr>
                    <w:ilvl w:val="0"/>
                    <w:numId w:val="44"/>
                  </w:numPr>
                  <w:jc w:val="both"/>
                  <w:rPr>
                    <w:lang w:val="en-GB" w:eastAsia="fi-FI"/>
                  </w:rPr>
                </w:pPr>
                <w:r w:rsidRPr="00F83770">
                  <w:rPr>
                    <w:lang w:val="en-GB" w:eastAsia="fi-FI"/>
                  </w:rPr>
                  <w:t>The Board shall elect on</w:t>
                </w:r>
                <w:r>
                  <w:rPr>
                    <w:lang w:val="en-GB" w:eastAsia="fi-FI"/>
                  </w:rPr>
                  <w:t xml:space="preserve">e member except the Director as </w:t>
                </w:r>
                <w:r w:rsidRPr="00F83770">
                  <w:rPr>
                    <w:lang w:val="en-GB" w:eastAsia="fi-FI"/>
                  </w:rPr>
                  <w:t>Chairperson. The normal term of the Ch</w:t>
                </w:r>
                <w:r>
                  <w:rPr>
                    <w:lang w:val="en-GB" w:eastAsia="fi-FI"/>
                  </w:rPr>
                  <w:t xml:space="preserve">airperson shall be three years. </w:t>
                </w:r>
                <w:r w:rsidRPr="00F83770">
                  <w:rPr>
                    <w:lang w:val="en-GB" w:eastAsia="fi-FI"/>
                  </w:rPr>
                  <w:t>The Board may re-elect its Chairperson for a second term.</w:t>
                </w:r>
              </w:p>
              <w:p w14:paraId="506E8B5F" w14:textId="77777777" w:rsidR="00F83770" w:rsidRDefault="00F83770" w:rsidP="007A76F8">
                <w:pPr>
                  <w:pStyle w:val="LLNormaali"/>
                  <w:numPr>
                    <w:ilvl w:val="0"/>
                    <w:numId w:val="44"/>
                  </w:numPr>
                  <w:jc w:val="both"/>
                  <w:rPr>
                    <w:lang w:val="en-GB" w:eastAsia="fi-FI"/>
                  </w:rPr>
                </w:pPr>
                <w:r w:rsidRPr="00F83770">
                  <w:rPr>
                    <w:lang w:val="en-GB" w:eastAsia="fi-FI"/>
                  </w:rPr>
                  <w:t>The Board shall also elect a Vice-Chairperson, a Secretary and a</w:t>
                </w:r>
                <w:r>
                  <w:rPr>
                    <w:lang w:val="en-GB" w:eastAsia="fi-FI"/>
                  </w:rPr>
                  <w:t xml:space="preserve"> </w:t>
                </w:r>
                <w:r w:rsidRPr="00F83770">
                  <w:rPr>
                    <w:lang w:val="en-GB" w:eastAsia="fi-FI"/>
                  </w:rPr>
                  <w:t>Treasurer. The normal terms of these officers shall be three years. They</w:t>
                </w:r>
                <w:r>
                  <w:rPr>
                    <w:lang w:val="en-GB" w:eastAsia="fi-FI"/>
                  </w:rPr>
                  <w:t xml:space="preserve"> </w:t>
                </w:r>
                <w:r w:rsidRPr="00F83770">
                  <w:rPr>
                    <w:lang w:val="en-GB" w:eastAsia="fi-FI"/>
                  </w:rPr>
                  <w:t>are eligible for re-election.</w:t>
                </w:r>
              </w:p>
              <w:p w14:paraId="2F4FC809" w14:textId="77777777" w:rsidR="00F83770" w:rsidRDefault="00F83770" w:rsidP="007A76F8">
                <w:pPr>
                  <w:pStyle w:val="LLNormaali"/>
                  <w:numPr>
                    <w:ilvl w:val="0"/>
                    <w:numId w:val="44"/>
                  </w:numPr>
                  <w:jc w:val="both"/>
                  <w:rPr>
                    <w:lang w:val="en-GB" w:eastAsia="fi-FI"/>
                  </w:rPr>
                </w:pPr>
                <w:r w:rsidRPr="00F83770">
                  <w:rPr>
                    <w:lang w:val="en-GB" w:eastAsia="fi-FI"/>
                  </w:rPr>
                  <w:t>The Board shall meet at least once annually.</w:t>
                </w:r>
              </w:p>
              <w:p w14:paraId="0B91F10C" w14:textId="77777777" w:rsidR="00F83770" w:rsidRDefault="00F83770" w:rsidP="007A76F8">
                <w:pPr>
                  <w:pStyle w:val="LLNormaali"/>
                  <w:numPr>
                    <w:ilvl w:val="0"/>
                    <w:numId w:val="44"/>
                  </w:numPr>
                  <w:jc w:val="both"/>
                  <w:rPr>
                    <w:lang w:val="en-GB" w:eastAsia="fi-FI"/>
                  </w:rPr>
                </w:pPr>
                <w:r w:rsidRPr="00F83770">
                  <w:rPr>
                    <w:lang w:val="en-GB" w:eastAsia="fi-FI"/>
                  </w:rPr>
                  <w:t>The Board shall adopt its own rules of procedure.</w:t>
                </w:r>
              </w:p>
              <w:p w14:paraId="0B8DD564" w14:textId="570F5362" w:rsidR="00F83770" w:rsidRPr="00F83770" w:rsidRDefault="00F83770" w:rsidP="007A76F8">
                <w:pPr>
                  <w:pStyle w:val="LLNormaali"/>
                  <w:numPr>
                    <w:ilvl w:val="0"/>
                    <w:numId w:val="44"/>
                  </w:numPr>
                  <w:jc w:val="both"/>
                  <w:rPr>
                    <w:lang w:val="en-GB" w:eastAsia="fi-FI"/>
                  </w:rPr>
                </w:pPr>
                <w:r w:rsidRPr="00F83770">
                  <w:rPr>
                    <w:lang w:val="en-GB" w:eastAsia="fi-FI"/>
                  </w:rPr>
                  <w:t>The majority of the members shall constitute a quorum for Board</w:t>
                </w:r>
                <w:r>
                  <w:rPr>
                    <w:lang w:val="en-GB" w:eastAsia="fi-FI"/>
                  </w:rPr>
                  <w:t xml:space="preserve"> </w:t>
                </w:r>
                <w:r w:rsidRPr="00F83770">
                  <w:rPr>
                    <w:lang w:val="en-GB" w:eastAsia="fi-FI"/>
                  </w:rPr>
                  <w:t>meetings.</w:t>
                </w:r>
              </w:p>
              <w:p w14:paraId="5B401F6A" w14:textId="77777777" w:rsidR="00F83770" w:rsidRPr="00F83770" w:rsidRDefault="00F83770" w:rsidP="00F83770">
                <w:pPr>
                  <w:pStyle w:val="LLNormaali"/>
                  <w:ind w:left="360"/>
                  <w:jc w:val="both"/>
                  <w:rPr>
                    <w:lang w:val="en-GB" w:eastAsia="fi-FI"/>
                  </w:rPr>
                </w:pPr>
              </w:p>
              <w:p w14:paraId="47B66B4A" w14:textId="77777777" w:rsidR="00F83770" w:rsidRDefault="00F83770" w:rsidP="00F83770">
                <w:pPr>
                  <w:pStyle w:val="LLNormaali"/>
                  <w:ind w:left="360"/>
                  <w:jc w:val="both"/>
                  <w:rPr>
                    <w:lang w:val="en-GB" w:eastAsia="fi-FI"/>
                  </w:rPr>
                </w:pPr>
              </w:p>
              <w:p w14:paraId="21BC7A0C" w14:textId="77777777" w:rsidR="00F83770" w:rsidRDefault="00F83770" w:rsidP="00F83770">
                <w:pPr>
                  <w:pStyle w:val="LLNormaali"/>
                  <w:ind w:left="360"/>
                  <w:jc w:val="both"/>
                  <w:rPr>
                    <w:lang w:val="en-GB" w:eastAsia="fi-FI"/>
                  </w:rPr>
                </w:pPr>
              </w:p>
              <w:p w14:paraId="0184EB51" w14:textId="42BBBFEE" w:rsidR="00F83770" w:rsidRDefault="00F83770" w:rsidP="00F83770">
                <w:pPr>
                  <w:pStyle w:val="LLNormaali"/>
                  <w:ind w:left="360"/>
                  <w:jc w:val="both"/>
                  <w:rPr>
                    <w:lang w:val="en-GB" w:eastAsia="fi-FI"/>
                  </w:rPr>
                </w:pPr>
              </w:p>
              <w:p w14:paraId="37BED8FD" w14:textId="77777777" w:rsidR="00F83770" w:rsidRDefault="00F83770" w:rsidP="00F83770">
                <w:pPr>
                  <w:pStyle w:val="LLNormaali"/>
                  <w:ind w:left="360"/>
                  <w:jc w:val="both"/>
                  <w:rPr>
                    <w:lang w:val="en-GB" w:eastAsia="fi-FI"/>
                  </w:rPr>
                </w:pPr>
              </w:p>
              <w:p w14:paraId="4602074A" w14:textId="77E81233" w:rsidR="00F83770" w:rsidRPr="00F83770" w:rsidRDefault="00F83770" w:rsidP="00F83770">
                <w:pPr>
                  <w:pStyle w:val="LLNormaali"/>
                  <w:jc w:val="center"/>
                  <w:rPr>
                    <w:lang w:val="en-GB" w:eastAsia="fi-FI"/>
                  </w:rPr>
                </w:pPr>
                <w:r w:rsidRPr="00F83770">
                  <w:rPr>
                    <w:lang w:val="en-GB" w:eastAsia="fi-FI"/>
                  </w:rPr>
                  <w:t>ARTICLE XII</w:t>
                </w:r>
              </w:p>
              <w:p w14:paraId="56DE7D4B" w14:textId="79A0D708" w:rsidR="00F83770" w:rsidRDefault="00F83770" w:rsidP="00F83770">
                <w:pPr>
                  <w:pStyle w:val="LLNormaali"/>
                  <w:jc w:val="center"/>
                  <w:rPr>
                    <w:lang w:val="en-GB" w:eastAsia="fi-FI"/>
                  </w:rPr>
                </w:pPr>
                <w:r w:rsidRPr="00F83770">
                  <w:rPr>
                    <w:lang w:val="en-GB" w:eastAsia="fi-FI"/>
                  </w:rPr>
                  <w:t>VOTING BY THE BOARD</w:t>
                </w:r>
              </w:p>
              <w:p w14:paraId="2A663CF4" w14:textId="77777777" w:rsidR="00F83770" w:rsidRPr="00F83770" w:rsidRDefault="00F83770" w:rsidP="00F83770">
                <w:pPr>
                  <w:pStyle w:val="LLNormaali"/>
                  <w:jc w:val="both"/>
                  <w:rPr>
                    <w:lang w:val="en-GB" w:eastAsia="fi-FI"/>
                  </w:rPr>
                </w:pPr>
              </w:p>
              <w:p w14:paraId="20B69B53" w14:textId="77777777" w:rsidR="00F83770" w:rsidRDefault="00F83770" w:rsidP="00F83770">
                <w:pPr>
                  <w:pStyle w:val="LLNormaali"/>
                  <w:ind w:left="360"/>
                  <w:jc w:val="both"/>
                  <w:rPr>
                    <w:lang w:val="en-GB" w:eastAsia="fi-FI"/>
                  </w:rPr>
                </w:pPr>
              </w:p>
              <w:p w14:paraId="2B00B054" w14:textId="77777777" w:rsidR="00F83770" w:rsidRDefault="00F83770" w:rsidP="00F83770">
                <w:pPr>
                  <w:pStyle w:val="LLNormaali"/>
                  <w:jc w:val="both"/>
                  <w:rPr>
                    <w:lang w:val="en-GB" w:eastAsia="fi-FI"/>
                  </w:rPr>
                </w:pPr>
                <w:r w:rsidRPr="00F83770">
                  <w:rPr>
                    <w:lang w:val="en-GB" w:eastAsia="fi-FI"/>
                  </w:rPr>
                  <w:t>Normally, the Board shall operat</w:t>
                </w:r>
                <w:r>
                  <w:rPr>
                    <w:lang w:val="en-GB" w:eastAsia="fi-FI"/>
                  </w:rPr>
                  <w:t xml:space="preserve">e by consensus. However, if the </w:t>
                </w:r>
                <w:r w:rsidRPr="00F83770">
                  <w:rPr>
                    <w:lang w:val="en-GB" w:eastAsia="fi-FI"/>
                  </w:rPr>
                  <w:t>Chairperson determines the need for a v</w:t>
                </w:r>
                <w:r>
                  <w:rPr>
                    <w:lang w:val="en-GB" w:eastAsia="fi-FI"/>
                  </w:rPr>
                  <w:t>ote, the following shall apply:</w:t>
                </w:r>
              </w:p>
              <w:p w14:paraId="625153A7" w14:textId="7853DC34" w:rsidR="00F83770" w:rsidRDefault="00F83770" w:rsidP="007A76F8">
                <w:pPr>
                  <w:pStyle w:val="LLNormaali"/>
                  <w:numPr>
                    <w:ilvl w:val="0"/>
                    <w:numId w:val="45"/>
                  </w:numPr>
                  <w:jc w:val="both"/>
                  <w:rPr>
                    <w:lang w:val="en-GB" w:eastAsia="fi-FI"/>
                  </w:rPr>
                </w:pPr>
                <w:r w:rsidRPr="00F83770">
                  <w:rPr>
                    <w:lang w:val="en-GB" w:eastAsia="fi-FI"/>
                  </w:rPr>
                  <w:t>each member</w:t>
                </w:r>
                <w:r>
                  <w:rPr>
                    <w:lang w:val="en-GB" w:eastAsia="fi-FI"/>
                  </w:rPr>
                  <w:t xml:space="preserve"> of the Board has one vote; and</w:t>
                </w:r>
              </w:p>
              <w:p w14:paraId="37E4308E" w14:textId="0A139644" w:rsidR="00F83770" w:rsidRPr="00F83770" w:rsidRDefault="00F83770" w:rsidP="007A76F8">
                <w:pPr>
                  <w:pStyle w:val="LLNormaali"/>
                  <w:numPr>
                    <w:ilvl w:val="0"/>
                    <w:numId w:val="45"/>
                  </w:numPr>
                  <w:jc w:val="both"/>
                  <w:rPr>
                    <w:lang w:val="en-GB" w:eastAsia="fi-FI"/>
                  </w:rPr>
                </w:pPr>
                <w:proofErr w:type="gramStart"/>
                <w:r w:rsidRPr="00F83770">
                  <w:rPr>
                    <w:lang w:val="en-GB" w:eastAsia="fi-FI"/>
                  </w:rPr>
                  <w:t>decisions</w:t>
                </w:r>
                <w:proofErr w:type="gramEnd"/>
                <w:r w:rsidRPr="00F83770">
                  <w:rPr>
                    <w:lang w:val="en-GB" w:eastAsia="fi-FI"/>
                  </w:rPr>
                  <w:t xml:space="preserve"> of the Board shall be made by a majority of the</w:t>
                </w:r>
                <w:r>
                  <w:rPr>
                    <w:lang w:val="en-GB" w:eastAsia="fi-FI"/>
                  </w:rPr>
                  <w:t xml:space="preserve"> </w:t>
                </w:r>
                <w:r w:rsidRPr="00F83770">
                  <w:rPr>
                    <w:lang w:val="en-GB" w:eastAsia="fi-FI"/>
                  </w:rPr>
                  <w:t>members present except as specified otherwise in this</w:t>
                </w:r>
                <w:r>
                  <w:rPr>
                    <w:lang w:val="en-GB" w:eastAsia="fi-FI"/>
                  </w:rPr>
                  <w:t xml:space="preserve"> </w:t>
                </w:r>
                <w:r w:rsidRPr="00F83770">
                  <w:rPr>
                    <w:lang w:val="en-GB" w:eastAsia="fi-FI"/>
                  </w:rPr>
                  <w:t>Constitution.</w:t>
                </w:r>
              </w:p>
              <w:p w14:paraId="482799F7" w14:textId="77777777" w:rsidR="00F83770" w:rsidRPr="00F83770" w:rsidRDefault="00F83770" w:rsidP="00F83770">
                <w:pPr>
                  <w:pStyle w:val="LLNormaali"/>
                  <w:ind w:left="360"/>
                  <w:jc w:val="both"/>
                  <w:rPr>
                    <w:lang w:val="en-GB" w:eastAsia="fi-FI"/>
                  </w:rPr>
                </w:pPr>
              </w:p>
              <w:p w14:paraId="4EC38629" w14:textId="77777777" w:rsidR="00F83770" w:rsidRDefault="00F83770" w:rsidP="00F83770">
                <w:pPr>
                  <w:pStyle w:val="LLNormaali"/>
                  <w:ind w:left="360"/>
                  <w:jc w:val="both"/>
                  <w:rPr>
                    <w:lang w:val="en-GB" w:eastAsia="fi-FI"/>
                  </w:rPr>
                </w:pPr>
              </w:p>
              <w:p w14:paraId="272D17D6" w14:textId="77777777" w:rsidR="00F83770" w:rsidRDefault="00F83770" w:rsidP="00F83770">
                <w:pPr>
                  <w:pStyle w:val="LLNormaali"/>
                  <w:ind w:left="360"/>
                  <w:jc w:val="both"/>
                  <w:rPr>
                    <w:lang w:val="en-GB" w:eastAsia="fi-FI"/>
                  </w:rPr>
                </w:pPr>
              </w:p>
              <w:p w14:paraId="36E561B3" w14:textId="77777777" w:rsidR="00F83770" w:rsidRDefault="00F83770" w:rsidP="00F83770">
                <w:pPr>
                  <w:pStyle w:val="LLNormaali"/>
                  <w:ind w:left="360"/>
                  <w:jc w:val="center"/>
                  <w:rPr>
                    <w:lang w:val="en-GB" w:eastAsia="fi-FI"/>
                  </w:rPr>
                </w:pPr>
              </w:p>
              <w:p w14:paraId="324A8587" w14:textId="668FD4D8" w:rsidR="00F83770" w:rsidRPr="00F83770" w:rsidRDefault="00F83770" w:rsidP="00F83770">
                <w:pPr>
                  <w:pStyle w:val="LLNormaali"/>
                  <w:ind w:left="360"/>
                  <w:jc w:val="center"/>
                  <w:rPr>
                    <w:lang w:val="en-GB" w:eastAsia="fi-FI"/>
                  </w:rPr>
                </w:pPr>
                <w:r w:rsidRPr="00F83770">
                  <w:rPr>
                    <w:lang w:val="en-GB" w:eastAsia="fi-FI"/>
                  </w:rPr>
                  <w:t>ARTICLE XIII</w:t>
                </w:r>
              </w:p>
              <w:p w14:paraId="6FF15BFD" w14:textId="4B8346FE" w:rsidR="00F83770" w:rsidRDefault="00F83770" w:rsidP="00F83770">
                <w:pPr>
                  <w:pStyle w:val="LLNormaali"/>
                  <w:ind w:left="360"/>
                  <w:jc w:val="center"/>
                  <w:rPr>
                    <w:lang w:val="en-GB" w:eastAsia="fi-FI"/>
                  </w:rPr>
                </w:pPr>
                <w:r w:rsidRPr="00F83770">
                  <w:rPr>
                    <w:lang w:val="en-GB" w:eastAsia="fi-FI"/>
                  </w:rPr>
                  <w:t>APPOINTMENT OF THE DIRECTOR</w:t>
                </w:r>
              </w:p>
              <w:p w14:paraId="06474FE0" w14:textId="77777777" w:rsidR="00F83770" w:rsidRPr="00F83770" w:rsidRDefault="00F83770" w:rsidP="00F83770">
                <w:pPr>
                  <w:pStyle w:val="LLNormaali"/>
                  <w:ind w:left="360"/>
                  <w:jc w:val="both"/>
                  <w:rPr>
                    <w:lang w:val="en-GB" w:eastAsia="fi-FI"/>
                  </w:rPr>
                </w:pPr>
              </w:p>
              <w:p w14:paraId="7E33AFA4" w14:textId="77777777" w:rsidR="00F83770" w:rsidRDefault="00F83770" w:rsidP="00634CD4">
                <w:pPr>
                  <w:pStyle w:val="LLNormaali"/>
                  <w:jc w:val="both"/>
                  <w:rPr>
                    <w:lang w:val="en-GB" w:eastAsia="fi-FI"/>
                  </w:rPr>
                </w:pPr>
                <w:r w:rsidRPr="00F83770">
                  <w:rPr>
                    <w:lang w:val="en-GB" w:eastAsia="fi-FI"/>
                  </w:rPr>
                  <w:t>The Board shall appoint the Direc</w:t>
                </w:r>
                <w:r>
                  <w:rPr>
                    <w:lang w:val="en-GB" w:eastAsia="fi-FI"/>
                  </w:rPr>
                  <w:t xml:space="preserve">tor and determine his/her terms </w:t>
                </w:r>
                <w:r w:rsidRPr="00F83770">
                  <w:rPr>
                    <w:lang w:val="en-GB" w:eastAsia="fi-FI"/>
                  </w:rPr>
                  <w:t>of office and any cause for terminat</w:t>
                </w:r>
                <w:r>
                  <w:rPr>
                    <w:lang w:val="en-GB" w:eastAsia="fi-FI"/>
                  </w:rPr>
                  <w:t xml:space="preserve">ion by a two-thirds majority of </w:t>
                </w:r>
                <w:r w:rsidRPr="00F83770">
                  <w:rPr>
                    <w:lang w:val="en-GB" w:eastAsia="fi-FI"/>
                  </w:rPr>
                  <w:t>members present and voting.</w:t>
                </w:r>
              </w:p>
              <w:p w14:paraId="3FC6BDEA" w14:textId="77777777" w:rsidR="00392624" w:rsidRDefault="00392624" w:rsidP="00F83770">
                <w:pPr>
                  <w:pStyle w:val="LLNormaali"/>
                  <w:ind w:left="360"/>
                  <w:jc w:val="both"/>
                  <w:rPr>
                    <w:lang w:val="en-GB" w:eastAsia="fi-FI"/>
                  </w:rPr>
                </w:pPr>
              </w:p>
              <w:p w14:paraId="2C1911EA" w14:textId="77777777" w:rsidR="00392624" w:rsidRDefault="00392624" w:rsidP="00392624">
                <w:pPr>
                  <w:pStyle w:val="LLNormaali"/>
                  <w:ind w:left="360"/>
                  <w:jc w:val="both"/>
                  <w:rPr>
                    <w:lang w:val="en-GB" w:eastAsia="fi-FI"/>
                  </w:rPr>
                </w:pPr>
              </w:p>
              <w:p w14:paraId="4F1FFBAB" w14:textId="71348D5F" w:rsidR="00392624" w:rsidRDefault="00392624" w:rsidP="00392624">
                <w:pPr>
                  <w:pStyle w:val="LLNormaali"/>
                  <w:ind w:left="360"/>
                  <w:jc w:val="both"/>
                  <w:rPr>
                    <w:lang w:val="en-GB" w:eastAsia="fi-FI"/>
                  </w:rPr>
                </w:pPr>
              </w:p>
              <w:p w14:paraId="08207857" w14:textId="77777777" w:rsidR="00392624" w:rsidRDefault="00392624" w:rsidP="00392624">
                <w:pPr>
                  <w:pStyle w:val="LLNormaali"/>
                  <w:ind w:left="360"/>
                  <w:jc w:val="both"/>
                  <w:rPr>
                    <w:lang w:val="en-GB" w:eastAsia="fi-FI"/>
                  </w:rPr>
                </w:pPr>
              </w:p>
              <w:p w14:paraId="67B4FFEC" w14:textId="4AB2F9A5" w:rsidR="00392624" w:rsidRPr="00392624" w:rsidRDefault="00392624" w:rsidP="00392624">
                <w:pPr>
                  <w:pStyle w:val="LLNormaali"/>
                  <w:ind w:left="360"/>
                  <w:jc w:val="center"/>
                  <w:rPr>
                    <w:lang w:val="en-GB" w:eastAsia="fi-FI"/>
                  </w:rPr>
                </w:pPr>
                <w:r w:rsidRPr="00392624">
                  <w:rPr>
                    <w:lang w:val="en-GB" w:eastAsia="fi-FI"/>
                  </w:rPr>
                  <w:t>ARTICLE XIV</w:t>
                </w:r>
              </w:p>
              <w:p w14:paraId="25CAE60A" w14:textId="1B388979" w:rsidR="00392624" w:rsidRDefault="00392624" w:rsidP="00392624">
                <w:pPr>
                  <w:pStyle w:val="LLNormaali"/>
                  <w:ind w:left="360"/>
                  <w:jc w:val="center"/>
                  <w:rPr>
                    <w:lang w:val="en-GB" w:eastAsia="fi-FI"/>
                  </w:rPr>
                </w:pPr>
                <w:r w:rsidRPr="00392624">
                  <w:rPr>
                    <w:lang w:val="en-GB" w:eastAsia="fi-FI"/>
                  </w:rPr>
                  <w:t>FUNCTIONS AND POWERS OF THE DIRECTOR</w:t>
                </w:r>
              </w:p>
              <w:p w14:paraId="62FEB3E8" w14:textId="77777777" w:rsidR="00392624" w:rsidRPr="00392624" w:rsidRDefault="00392624" w:rsidP="00392624">
                <w:pPr>
                  <w:pStyle w:val="LLNormaali"/>
                  <w:ind w:left="360"/>
                  <w:jc w:val="both"/>
                  <w:rPr>
                    <w:lang w:val="en-GB" w:eastAsia="fi-FI"/>
                  </w:rPr>
                </w:pPr>
              </w:p>
              <w:p w14:paraId="2F11EC1F" w14:textId="77777777" w:rsidR="002454D1" w:rsidRDefault="00392624" w:rsidP="007A76F8">
                <w:pPr>
                  <w:pStyle w:val="LLNormaali"/>
                  <w:numPr>
                    <w:ilvl w:val="0"/>
                    <w:numId w:val="46"/>
                  </w:numPr>
                  <w:jc w:val="both"/>
                  <w:rPr>
                    <w:lang w:val="en-GB" w:eastAsia="fi-FI"/>
                  </w:rPr>
                </w:pPr>
                <w:r w:rsidRPr="00392624">
                  <w:rPr>
                    <w:lang w:val="en-GB" w:eastAsia="fi-FI"/>
                  </w:rPr>
                  <w:t>The Director shall be responsible to the Board for the operation and</w:t>
                </w:r>
                <w:r w:rsidR="002454D1">
                  <w:rPr>
                    <w:lang w:val="en-GB" w:eastAsia="fi-FI"/>
                  </w:rPr>
                  <w:t xml:space="preserve"> </w:t>
                </w:r>
                <w:r w:rsidRPr="002454D1">
                  <w:rPr>
                    <w:lang w:val="en-GB" w:eastAsia="fi-FI"/>
                  </w:rPr>
                  <w:t>management of the Institute and for ensuring that its programmes and</w:t>
                </w:r>
                <w:r w:rsidR="002454D1">
                  <w:rPr>
                    <w:lang w:val="en-GB" w:eastAsia="fi-FI"/>
                  </w:rPr>
                  <w:t xml:space="preserve"> objectives ar</w:t>
                </w:r>
                <w:r w:rsidRPr="002454D1">
                  <w:rPr>
                    <w:lang w:val="en-GB" w:eastAsia="fi-FI"/>
                  </w:rPr>
                  <w:t>e properly developed and carried out. The Director shall</w:t>
                </w:r>
                <w:r w:rsidR="002454D1">
                  <w:rPr>
                    <w:lang w:val="en-GB" w:eastAsia="fi-FI"/>
                  </w:rPr>
                  <w:t xml:space="preserve"> </w:t>
                </w:r>
                <w:r w:rsidRPr="002454D1">
                  <w:rPr>
                    <w:lang w:val="en-GB" w:eastAsia="fi-FI"/>
                  </w:rPr>
                  <w:t>take the lead in fund raising and resources mobilization for the Institute.</w:t>
                </w:r>
                <w:r w:rsidR="002454D1">
                  <w:rPr>
                    <w:lang w:val="en-GB" w:eastAsia="fi-FI"/>
                  </w:rPr>
                  <w:t xml:space="preserve"> </w:t>
                </w:r>
                <w:r w:rsidRPr="002454D1">
                  <w:rPr>
                    <w:lang w:val="en-GB" w:eastAsia="fi-FI"/>
                  </w:rPr>
                  <w:t>He/she is the chief executive officer of the Institute.</w:t>
                </w:r>
              </w:p>
              <w:p w14:paraId="561D2AAB" w14:textId="77777777" w:rsidR="002454D1" w:rsidRDefault="00392624" w:rsidP="007A76F8">
                <w:pPr>
                  <w:pStyle w:val="LLNormaali"/>
                  <w:numPr>
                    <w:ilvl w:val="0"/>
                    <w:numId w:val="46"/>
                  </w:numPr>
                  <w:jc w:val="both"/>
                  <w:rPr>
                    <w:lang w:val="en-GB" w:eastAsia="fi-FI"/>
                  </w:rPr>
                </w:pPr>
                <w:r w:rsidRPr="002454D1">
                  <w:rPr>
                    <w:lang w:val="en-GB" w:eastAsia="fi-FI"/>
                  </w:rPr>
                  <w:t>The Director shall implement the policies determined by the Board,</w:t>
                </w:r>
                <w:r w:rsidR="002454D1">
                  <w:rPr>
                    <w:lang w:val="en-GB" w:eastAsia="fi-FI"/>
                  </w:rPr>
                  <w:t xml:space="preserve"> </w:t>
                </w:r>
                <w:r w:rsidRPr="002454D1">
                  <w:rPr>
                    <w:lang w:val="en-GB" w:eastAsia="fi-FI"/>
                  </w:rPr>
                  <w:t>follow the guidelines laid down by the Board for the functioning of the</w:t>
                </w:r>
                <w:r w:rsidR="002454D1">
                  <w:rPr>
                    <w:lang w:val="en-GB" w:eastAsia="fi-FI"/>
                  </w:rPr>
                  <w:t xml:space="preserve"> </w:t>
                </w:r>
                <w:r w:rsidRPr="002454D1">
                  <w:rPr>
                    <w:lang w:val="en-GB" w:eastAsia="fi-FI"/>
                  </w:rPr>
                  <w:t xml:space="preserve">Institute and carry out the directions </w:t>
                </w:r>
                <w:r w:rsidRPr="002454D1">
                  <w:rPr>
                    <w:lang w:val="en-GB" w:eastAsia="fi-FI"/>
                  </w:rPr>
                  <w:lastRenderedPageBreak/>
                  <w:t>of the Board. Specifically, the</w:t>
                </w:r>
                <w:r w:rsidR="002454D1">
                  <w:rPr>
                    <w:lang w:val="en-GB" w:eastAsia="fi-FI"/>
                  </w:rPr>
                  <w:t xml:space="preserve"> Director</w:t>
                </w:r>
                <w:r w:rsidRPr="002454D1">
                  <w:rPr>
                    <w:lang w:val="en-GB" w:eastAsia="fi-FI"/>
                  </w:rPr>
                  <w:t>, in consultation with the Board. shall:</w:t>
                </w:r>
              </w:p>
              <w:p w14:paraId="0E2A2119" w14:textId="2F61B82E" w:rsidR="002454D1" w:rsidRDefault="00392624" w:rsidP="007A76F8">
                <w:pPr>
                  <w:pStyle w:val="LLNormaali"/>
                  <w:numPr>
                    <w:ilvl w:val="0"/>
                    <w:numId w:val="47"/>
                  </w:numPr>
                  <w:jc w:val="both"/>
                  <w:rPr>
                    <w:lang w:val="en-GB" w:eastAsia="fi-FI"/>
                  </w:rPr>
                </w:pPr>
                <w:r w:rsidRPr="002454D1">
                  <w:rPr>
                    <w:lang w:val="en-GB" w:eastAsia="fi-FI"/>
                  </w:rPr>
                  <w:t>develop a strategic plan for the operation of the Institute for</w:t>
                </w:r>
                <w:r w:rsidR="002454D1">
                  <w:rPr>
                    <w:lang w:val="en-GB" w:eastAsia="fi-FI"/>
                  </w:rPr>
                  <w:t xml:space="preserve"> </w:t>
                </w:r>
                <w:r w:rsidRPr="00392624">
                  <w:rPr>
                    <w:lang w:val="en-GB" w:eastAsia="fi-FI"/>
                  </w:rPr>
                  <w:t>Beard consideration and app</w:t>
                </w:r>
                <w:r w:rsidR="002454D1">
                  <w:rPr>
                    <w:lang w:val="en-GB" w:eastAsia="fi-FI"/>
                  </w:rPr>
                  <w:t>roval, and keep this plan under continuing review;</w:t>
                </w:r>
              </w:p>
              <w:p w14:paraId="132FD4BA" w14:textId="0790EF48" w:rsidR="002454D1" w:rsidRDefault="00392624" w:rsidP="007A76F8">
                <w:pPr>
                  <w:pStyle w:val="LLNormaali"/>
                  <w:numPr>
                    <w:ilvl w:val="0"/>
                    <w:numId w:val="47"/>
                  </w:numPr>
                  <w:jc w:val="both"/>
                  <w:rPr>
                    <w:lang w:val="en-GB" w:eastAsia="fi-FI"/>
                  </w:rPr>
                </w:pPr>
                <w:r w:rsidRPr="00392624">
                  <w:rPr>
                    <w:lang w:val="en-GB" w:eastAsia="fi-FI"/>
                  </w:rPr>
                  <w:t>develop programmes and budgets and prepare the Institute's</w:t>
                </w:r>
                <w:r w:rsidR="002454D1">
                  <w:rPr>
                    <w:lang w:val="en-GB" w:eastAsia="fi-FI"/>
                  </w:rPr>
                  <w:t xml:space="preserve"> </w:t>
                </w:r>
                <w:r w:rsidRPr="002454D1">
                  <w:rPr>
                    <w:lang w:val="en-GB" w:eastAsia="fi-FI"/>
                  </w:rPr>
                  <w:t>annual report;</w:t>
                </w:r>
              </w:p>
              <w:p w14:paraId="6C128C5F" w14:textId="77777777" w:rsidR="002454D1" w:rsidRDefault="00392624" w:rsidP="007A76F8">
                <w:pPr>
                  <w:pStyle w:val="LLNormaali"/>
                  <w:numPr>
                    <w:ilvl w:val="0"/>
                    <w:numId w:val="47"/>
                  </w:numPr>
                  <w:jc w:val="both"/>
                  <w:rPr>
                    <w:lang w:val="en-GB" w:eastAsia="fi-FI"/>
                  </w:rPr>
                </w:pPr>
                <w:r w:rsidRPr="002454D1">
                  <w:rPr>
                    <w:lang w:val="en-GB" w:eastAsia="fi-FI"/>
                  </w:rPr>
                  <w:t>supervise the planning and direction of the Institute's research,</w:t>
                </w:r>
                <w:r w:rsidR="002454D1">
                  <w:rPr>
                    <w:lang w:val="en-GB" w:eastAsia="fi-FI"/>
                  </w:rPr>
                  <w:t xml:space="preserve"> </w:t>
                </w:r>
                <w:r w:rsidRPr="002454D1">
                  <w:rPr>
                    <w:lang w:val="en-GB" w:eastAsia="fi-FI"/>
                  </w:rPr>
                  <w:t>developmental and educational activities to ensure effective</w:t>
                </w:r>
                <w:r w:rsidR="002454D1">
                  <w:rPr>
                    <w:lang w:val="en-GB" w:eastAsia="fi-FI"/>
                  </w:rPr>
                  <w:t xml:space="preserve"> </w:t>
                </w:r>
                <w:r w:rsidRPr="002454D1">
                  <w:rPr>
                    <w:lang w:val="en-GB" w:eastAsia="fi-FI"/>
                  </w:rPr>
                  <w:t>implementation;</w:t>
                </w:r>
              </w:p>
              <w:p w14:paraId="4A65824D" w14:textId="77777777" w:rsidR="002454D1" w:rsidRDefault="00392624" w:rsidP="007A76F8">
                <w:pPr>
                  <w:pStyle w:val="LLNormaali"/>
                  <w:numPr>
                    <w:ilvl w:val="0"/>
                    <w:numId w:val="47"/>
                  </w:numPr>
                  <w:jc w:val="both"/>
                  <w:rPr>
                    <w:lang w:val="en-GB" w:eastAsia="fi-FI"/>
                  </w:rPr>
                </w:pPr>
                <w:r w:rsidRPr="002454D1">
                  <w:rPr>
                    <w:lang w:val="en-GB" w:eastAsia="fi-FI"/>
                  </w:rPr>
                  <w:t>recruit and manage highly qualified staff;</w:t>
                </w:r>
              </w:p>
              <w:p w14:paraId="23BE2F27" w14:textId="77777777" w:rsidR="002454D1" w:rsidRDefault="00392624" w:rsidP="007A76F8">
                <w:pPr>
                  <w:pStyle w:val="LLNormaali"/>
                  <w:numPr>
                    <w:ilvl w:val="0"/>
                    <w:numId w:val="47"/>
                  </w:numPr>
                  <w:jc w:val="both"/>
                  <w:rPr>
                    <w:lang w:val="en-GB" w:eastAsia="fi-FI"/>
                  </w:rPr>
                </w:pPr>
                <w:r w:rsidRPr="002454D1">
                  <w:rPr>
                    <w:lang w:val="en-GB" w:eastAsia="fi-FI"/>
                  </w:rPr>
                  <w:t>keep and have available the strategic plan, programmes and</w:t>
                </w:r>
                <w:r w:rsidR="002454D1">
                  <w:rPr>
                    <w:lang w:val="en-GB" w:eastAsia="fi-FI"/>
                  </w:rPr>
                  <w:t xml:space="preserve"> </w:t>
                </w:r>
                <w:r w:rsidRPr="002454D1">
                  <w:rPr>
                    <w:lang w:val="en-GB" w:eastAsia="fi-FI"/>
                  </w:rPr>
                  <w:t>budgets for review by the Board· on a regular basis;</w:t>
                </w:r>
              </w:p>
              <w:p w14:paraId="70B7FB33" w14:textId="77777777" w:rsidR="002454D1" w:rsidRDefault="00392624" w:rsidP="007A76F8">
                <w:pPr>
                  <w:pStyle w:val="LLNormaali"/>
                  <w:numPr>
                    <w:ilvl w:val="0"/>
                    <w:numId w:val="47"/>
                  </w:numPr>
                  <w:jc w:val="both"/>
                  <w:rPr>
                    <w:lang w:val="en-GB" w:eastAsia="fi-FI"/>
                  </w:rPr>
                </w:pPr>
                <w:r w:rsidRPr="002454D1">
                  <w:rPr>
                    <w:lang w:val="en-GB" w:eastAsia="fi-FI"/>
                  </w:rPr>
                  <w:t>keep the Chairperson of the Board advised on matters of</w:t>
                </w:r>
                <w:r w:rsidR="002454D1">
                  <w:rPr>
                    <w:lang w:val="en-GB" w:eastAsia="fi-FI"/>
                  </w:rPr>
                  <w:t xml:space="preserve"> </w:t>
                </w:r>
                <w:r w:rsidRPr="002454D1">
                  <w:rPr>
                    <w:lang w:val="en-GB" w:eastAsia="fi-FI"/>
                  </w:rPr>
                  <w:t>consequence that relate to the Institute; and</w:t>
                </w:r>
              </w:p>
              <w:p w14:paraId="2DCA0669" w14:textId="58DEEE09" w:rsidR="00392624" w:rsidRPr="002454D1" w:rsidRDefault="00392624" w:rsidP="007A76F8">
                <w:pPr>
                  <w:pStyle w:val="LLNormaali"/>
                  <w:numPr>
                    <w:ilvl w:val="0"/>
                    <w:numId w:val="47"/>
                  </w:numPr>
                  <w:jc w:val="both"/>
                  <w:rPr>
                    <w:lang w:val="en-GB" w:eastAsia="fi-FI"/>
                  </w:rPr>
                </w:pPr>
                <w:proofErr w:type="gramStart"/>
                <w:r w:rsidRPr="002454D1">
                  <w:rPr>
                    <w:lang w:val="en-GB" w:eastAsia="fi-FI"/>
                  </w:rPr>
                  <w:t>perform</w:t>
                </w:r>
                <w:proofErr w:type="gramEnd"/>
                <w:r w:rsidRPr="002454D1">
                  <w:rPr>
                    <w:lang w:val="en-GB" w:eastAsia="fi-FI"/>
                  </w:rPr>
                  <w:t xml:space="preserve"> such other functions as are delegated to him/her by the</w:t>
                </w:r>
                <w:r w:rsidR="002454D1">
                  <w:rPr>
                    <w:lang w:val="en-GB" w:eastAsia="fi-FI"/>
                  </w:rPr>
                  <w:t xml:space="preserve"> </w:t>
                </w:r>
                <w:r w:rsidRPr="002454D1">
                  <w:rPr>
                    <w:lang w:val="en-GB" w:eastAsia="fi-FI"/>
                  </w:rPr>
                  <w:t>Board.</w:t>
                </w:r>
              </w:p>
              <w:p w14:paraId="4199A17E" w14:textId="77777777" w:rsidR="00392624" w:rsidRDefault="00392624" w:rsidP="007A76F8">
                <w:pPr>
                  <w:pStyle w:val="LLNormaali"/>
                  <w:numPr>
                    <w:ilvl w:val="0"/>
                    <w:numId w:val="46"/>
                  </w:numPr>
                  <w:jc w:val="both"/>
                  <w:rPr>
                    <w:lang w:val="en-GB" w:eastAsia="fi-FI"/>
                  </w:rPr>
                </w:pPr>
                <w:r w:rsidRPr="00392624">
                  <w:rPr>
                    <w:lang w:val="en-GB" w:eastAsia="fi-FI"/>
                  </w:rPr>
                  <w:t>The Director shall be the legal representative of the Institute.</w:t>
                </w:r>
                <w:r w:rsidR="002454D1">
                  <w:rPr>
                    <w:lang w:val="en-GB" w:eastAsia="fi-FI"/>
                  </w:rPr>
                  <w:t xml:space="preserve"> </w:t>
                </w:r>
                <w:r w:rsidRPr="002454D1">
                  <w:rPr>
                    <w:lang w:val="en-GB" w:eastAsia="fi-FI"/>
                  </w:rPr>
                  <w:t>He/she shall sign all deeds, contracts, agreements, treaties and other</w:t>
                </w:r>
                <w:r w:rsidR="002454D1">
                  <w:rPr>
                    <w:lang w:val="en-GB" w:eastAsia="fi-FI"/>
                  </w:rPr>
                  <w:t xml:space="preserve"> </w:t>
                </w:r>
                <w:r w:rsidRPr="002454D1">
                  <w:rPr>
                    <w:lang w:val="en-GB" w:eastAsia="fi-FI"/>
                  </w:rPr>
                  <w:t xml:space="preserve">legal </w:t>
                </w:r>
                <w:proofErr w:type="gramStart"/>
                <w:r w:rsidRPr="002454D1">
                  <w:rPr>
                    <w:lang w:val="en-GB" w:eastAsia="fi-FI"/>
                  </w:rPr>
                  <w:t>documents which</w:t>
                </w:r>
                <w:proofErr w:type="gramEnd"/>
                <w:r w:rsidRPr="002454D1">
                  <w:rPr>
                    <w:lang w:val="en-GB" w:eastAsia="fi-FI"/>
                  </w:rPr>
                  <w:t xml:space="preserve"> are necessary to ensure the normal operation of</w:t>
                </w:r>
                <w:r w:rsidR="002454D1">
                  <w:rPr>
                    <w:lang w:val="en-GB" w:eastAsia="fi-FI"/>
                  </w:rPr>
                  <w:t xml:space="preserve"> </w:t>
                </w:r>
                <w:r w:rsidRPr="002454D1">
                  <w:rPr>
                    <w:lang w:val="en-GB" w:eastAsia="fi-FI"/>
                  </w:rPr>
                  <w:t xml:space="preserve">the Institute. The Board may determine the extent to which </w:t>
                </w:r>
                <w:proofErr w:type="gramStart"/>
                <w:r w:rsidRPr="002454D1">
                  <w:rPr>
                    <w:lang w:val="en-GB" w:eastAsia="fi-FI"/>
                  </w:rPr>
                  <w:t>these powers</w:t>
                </w:r>
                <w:r w:rsidR="002454D1">
                  <w:rPr>
                    <w:lang w:val="en-GB" w:eastAsia="fi-FI"/>
                  </w:rPr>
                  <w:t xml:space="preserve"> </w:t>
                </w:r>
                <w:r w:rsidRPr="002454D1">
                  <w:rPr>
                    <w:lang w:val="en-GB" w:eastAsia="fi-FI"/>
                  </w:rPr>
                  <w:t>may be delegated by the Director</w:t>
                </w:r>
                <w:proofErr w:type="gramEnd"/>
                <w:r w:rsidRPr="002454D1">
                  <w:rPr>
                    <w:lang w:val="en-GB" w:eastAsia="fi-FI"/>
                  </w:rPr>
                  <w:t>. Contracts, agreements and treaties</w:t>
                </w:r>
                <w:r w:rsidR="002454D1">
                  <w:rPr>
                    <w:lang w:val="en-GB" w:eastAsia="fi-FI"/>
                  </w:rPr>
                  <w:t xml:space="preserve"> </w:t>
                </w:r>
                <w:proofErr w:type="gramStart"/>
                <w:r w:rsidRPr="002454D1">
                  <w:rPr>
                    <w:lang w:val="en-GB" w:eastAsia="fi-FI"/>
                  </w:rPr>
                  <w:t>which</w:t>
                </w:r>
                <w:proofErr w:type="gramEnd"/>
                <w:r w:rsidRPr="002454D1">
                  <w:rPr>
                    <w:lang w:val="en-GB" w:eastAsia="fi-FI"/>
                  </w:rPr>
                  <w:t xml:space="preserve"> affect the governance, objectives, location, expansions or</w:t>
                </w:r>
                <w:r w:rsidR="002454D1">
                  <w:rPr>
                    <w:lang w:val="en-GB" w:eastAsia="fi-FI"/>
                  </w:rPr>
                  <w:t xml:space="preserve"> </w:t>
                </w:r>
                <w:r w:rsidRPr="002454D1">
                  <w:rPr>
                    <w:lang w:val="en-GB" w:eastAsia="fi-FI"/>
                  </w:rPr>
                  <w:t>dissolution of the Institute, or major issues concerning the relationship</w:t>
                </w:r>
                <w:r w:rsidR="002454D1">
                  <w:rPr>
                    <w:lang w:val="en-GB" w:eastAsia="fi-FI"/>
                  </w:rPr>
                  <w:t xml:space="preserve"> </w:t>
                </w:r>
                <w:r w:rsidRPr="002454D1">
                  <w:rPr>
                    <w:lang w:val="en-GB" w:eastAsia="fi-FI"/>
                  </w:rPr>
                  <w:t>to the host country shall be subject to approval by the Board.</w:t>
                </w:r>
              </w:p>
              <w:p w14:paraId="72B1E3AE" w14:textId="77777777" w:rsidR="00385B66" w:rsidRDefault="00385B66" w:rsidP="00385B66">
                <w:pPr>
                  <w:pStyle w:val="LLNormaali"/>
                  <w:ind w:left="720"/>
                  <w:jc w:val="both"/>
                  <w:rPr>
                    <w:lang w:val="en-GB" w:eastAsia="fi-FI"/>
                  </w:rPr>
                </w:pPr>
              </w:p>
              <w:p w14:paraId="2C8BE0CC" w14:textId="77777777" w:rsidR="00385B66" w:rsidRDefault="00385B66" w:rsidP="00385B66">
                <w:pPr>
                  <w:pStyle w:val="LLNormaali"/>
                  <w:ind w:left="720"/>
                  <w:jc w:val="both"/>
                  <w:rPr>
                    <w:lang w:val="en-GB" w:eastAsia="fi-FI"/>
                  </w:rPr>
                </w:pPr>
              </w:p>
              <w:p w14:paraId="2AD4FC93" w14:textId="77777777" w:rsidR="00385B66" w:rsidRDefault="00385B66" w:rsidP="00385B66">
                <w:pPr>
                  <w:pStyle w:val="LLNormaali"/>
                  <w:ind w:left="720"/>
                  <w:jc w:val="both"/>
                  <w:rPr>
                    <w:lang w:val="en-GB" w:eastAsia="fi-FI"/>
                  </w:rPr>
                </w:pPr>
              </w:p>
              <w:p w14:paraId="6673DB08" w14:textId="77777777" w:rsidR="00385B66" w:rsidRDefault="00385B66" w:rsidP="00385B66">
                <w:pPr>
                  <w:pStyle w:val="LLNormaali"/>
                  <w:ind w:left="720"/>
                  <w:jc w:val="both"/>
                  <w:rPr>
                    <w:lang w:val="en-GB" w:eastAsia="fi-FI"/>
                  </w:rPr>
                </w:pPr>
              </w:p>
              <w:p w14:paraId="74D9688D" w14:textId="77777777" w:rsidR="00385B66" w:rsidRDefault="00385B66" w:rsidP="00385B66">
                <w:pPr>
                  <w:pStyle w:val="LLNormaali"/>
                  <w:ind w:left="720"/>
                  <w:jc w:val="both"/>
                  <w:rPr>
                    <w:lang w:val="en-GB" w:eastAsia="fi-FI"/>
                  </w:rPr>
                </w:pPr>
              </w:p>
              <w:p w14:paraId="4132F13D" w14:textId="77777777" w:rsidR="00385B66" w:rsidRDefault="00385B66" w:rsidP="00385B66">
                <w:pPr>
                  <w:pStyle w:val="LLNormaali"/>
                  <w:ind w:left="720"/>
                  <w:jc w:val="both"/>
                  <w:rPr>
                    <w:lang w:val="en-GB" w:eastAsia="fi-FI"/>
                  </w:rPr>
                </w:pPr>
              </w:p>
              <w:p w14:paraId="57390BED" w14:textId="77777777" w:rsidR="00385B66" w:rsidRDefault="00385B66" w:rsidP="00385B66">
                <w:pPr>
                  <w:pStyle w:val="LLNormaali"/>
                  <w:ind w:left="720"/>
                  <w:jc w:val="both"/>
                  <w:rPr>
                    <w:lang w:val="en-GB" w:eastAsia="fi-FI"/>
                  </w:rPr>
                </w:pPr>
              </w:p>
              <w:p w14:paraId="06569636" w14:textId="77777777" w:rsidR="00385B66" w:rsidRDefault="00385B66" w:rsidP="00385B66">
                <w:pPr>
                  <w:pStyle w:val="LLNormaali"/>
                  <w:ind w:left="720"/>
                  <w:jc w:val="both"/>
                  <w:rPr>
                    <w:lang w:val="en-GB" w:eastAsia="fi-FI"/>
                  </w:rPr>
                </w:pPr>
              </w:p>
              <w:p w14:paraId="4A938DA4" w14:textId="77777777" w:rsidR="00385B66" w:rsidRDefault="00385B66" w:rsidP="00385B66">
                <w:pPr>
                  <w:pStyle w:val="LLNormaali"/>
                  <w:ind w:left="720"/>
                  <w:jc w:val="both"/>
                  <w:rPr>
                    <w:lang w:val="en-GB" w:eastAsia="fi-FI"/>
                  </w:rPr>
                </w:pPr>
              </w:p>
              <w:p w14:paraId="5604D5B1" w14:textId="77777777" w:rsidR="00385B66" w:rsidRDefault="00385B66" w:rsidP="00385B66">
                <w:pPr>
                  <w:pStyle w:val="LLNormaali"/>
                  <w:ind w:left="720"/>
                  <w:jc w:val="both"/>
                  <w:rPr>
                    <w:lang w:val="en-GB" w:eastAsia="fi-FI"/>
                  </w:rPr>
                </w:pPr>
              </w:p>
              <w:p w14:paraId="7EE973BC" w14:textId="512365CA" w:rsidR="00385B66" w:rsidRPr="00385B66" w:rsidRDefault="00385B66" w:rsidP="00385B66">
                <w:pPr>
                  <w:pStyle w:val="LLNormaali"/>
                  <w:ind w:left="720"/>
                  <w:jc w:val="center"/>
                  <w:rPr>
                    <w:lang w:val="en-GB" w:eastAsia="fi-FI"/>
                  </w:rPr>
                </w:pPr>
                <w:r w:rsidRPr="00385B66">
                  <w:rPr>
                    <w:lang w:val="en-GB" w:eastAsia="fi-FI"/>
                  </w:rPr>
                  <w:t>ARTICLE XV</w:t>
                </w:r>
              </w:p>
              <w:p w14:paraId="5D09E257" w14:textId="6A99CAC1" w:rsidR="00385B66" w:rsidRDefault="00385B66" w:rsidP="00385B66">
                <w:pPr>
                  <w:pStyle w:val="LLNormaali"/>
                  <w:ind w:left="720"/>
                  <w:jc w:val="center"/>
                  <w:rPr>
                    <w:lang w:val="en-GB" w:eastAsia="fi-FI"/>
                  </w:rPr>
                </w:pPr>
                <w:r w:rsidRPr="00385B66">
                  <w:rPr>
                    <w:lang w:val="en-GB" w:eastAsia="fi-FI"/>
                  </w:rPr>
                  <w:t>STAFFING</w:t>
                </w:r>
              </w:p>
              <w:p w14:paraId="29042F26" w14:textId="77777777" w:rsidR="00385B66" w:rsidRPr="00385B66" w:rsidRDefault="00385B66" w:rsidP="00385B66">
                <w:pPr>
                  <w:pStyle w:val="LLNormaali"/>
                  <w:ind w:left="720"/>
                  <w:jc w:val="both"/>
                  <w:rPr>
                    <w:lang w:val="en-GB" w:eastAsia="fi-FI"/>
                  </w:rPr>
                </w:pPr>
              </w:p>
              <w:p w14:paraId="1478948C" w14:textId="77777777" w:rsidR="00385B66" w:rsidRDefault="00385B66" w:rsidP="007A76F8">
                <w:pPr>
                  <w:pStyle w:val="LLNormaali"/>
                  <w:numPr>
                    <w:ilvl w:val="0"/>
                    <w:numId w:val="48"/>
                  </w:numPr>
                  <w:jc w:val="both"/>
                  <w:rPr>
                    <w:lang w:val="en-GB" w:eastAsia="fi-FI"/>
                  </w:rPr>
                </w:pPr>
                <w:r w:rsidRPr="00385B66">
                  <w:rPr>
                    <w:lang w:val="en-GB" w:eastAsia="fi-FI"/>
                  </w:rPr>
                  <w:t xml:space="preserve">The staff </w:t>
                </w:r>
                <w:proofErr w:type="gramStart"/>
                <w:r w:rsidRPr="00385B66">
                  <w:rPr>
                    <w:lang w:val="en-GB" w:eastAsia="fi-FI"/>
                  </w:rPr>
                  <w:t>shall be appointed</w:t>
                </w:r>
                <w:proofErr w:type="gramEnd"/>
                <w:r w:rsidRPr="00385B66">
                  <w:rPr>
                    <w:lang w:val="en-GB" w:eastAsia="fi-FI"/>
                  </w:rPr>
                  <w:t xml:space="preserve"> by the D</w:t>
                </w:r>
                <w:r>
                  <w:rPr>
                    <w:lang w:val="en-GB" w:eastAsia="fi-FI"/>
                  </w:rPr>
                  <w:t xml:space="preserve">irector in accordance with staff </w:t>
                </w:r>
                <w:r w:rsidRPr="00385B66">
                  <w:rPr>
                    <w:lang w:val="en-GB" w:eastAsia="fi-FI"/>
                  </w:rPr>
                  <w:t>regulations to be approved by the Board.</w:t>
                </w:r>
              </w:p>
              <w:p w14:paraId="6FF1D823" w14:textId="77777777" w:rsidR="00385B66" w:rsidRDefault="00385B66" w:rsidP="007A76F8">
                <w:pPr>
                  <w:pStyle w:val="LLNormaali"/>
                  <w:numPr>
                    <w:ilvl w:val="0"/>
                    <w:numId w:val="48"/>
                  </w:numPr>
                  <w:jc w:val="both"/>
                  <w:rPr>
                    <w:lang w:val="en-GB" w:eastAsia="fi-FI"/>
                  </w:rPr>
                </w:pPr>
                <w:r w:rsidRPr="00385B66">
                  <w:rPr>
                    <w:lang w:val="en-GB" w:eastAsia="fi-FI"/>
                  </w:rPr>
                  <w:t>The paramount consideration in the employment of staff and in the</w:t>
                </w:r>
                <w:r>
                  <w:rPr>
                    <w:lang w:val="en-GB" w:eastAsia="fi-FI"/>
                  </w:rPr>
                  <w:t xml:space="preserve"> </w:t>
                </w:r>
                <w:r w:rsidRPr="00385B66">
                  <w:rPr>
                    <w:lang w:val="en-GB" w:eastAsia="fi-FI"/>
                  </w:rPr>
                  <w:t>determination of the conditions of service shall be the necessity of</w:t>
                </w:r>
                <w:r>
                  <w:rPr>
                    <w:lang w:val="en-GB" w:eastAsia="fi-FI"/>
                  </w:rPr>
                  <w:t xml:space="preserve"> </w:t>
                </w:r>
                <w:r w:rsidRPr="00385B66">
                  <w:rPr>
                    <w:lang w:val="en-GB" w:eastAsia="fi-FI"/>
                  </w:rPr>
                  <w:t>securing the highest standards of quality, integrity, efficiency, and</w:t>
                </w:r>
                <w:r>
                  <w:rPr>
                    <w:lang w:val="en-GB" w:eastAsia="fi-FI"/>
                  </w:rPr>
                  <w:t xml:space="preserve"> </w:t>
                </w:r>
                <w:r w:rsidRPr="00385B66">
                  <w:rPr>
                    <w:lang w:val="en-GB" w:eastAsia="fi-FI"/>
                  </w:rPr>
                  <w:t>competence.</w:t>
                </w:r>
              </w:p>
              <w:p w14:paraId="36A33EA4" w14:textId="77777777" w:rsidR="00385B66" w:rsidRDefault="00385B66" w:rsidP="007A76F8">
                <w:pPr>
                  <w:pStyle w:val="LLNormaali"/>
                  <w:numPr>
                    <w:ilvl w:val="0"/>
                    <w:numId w:val="48"/>
                  </w:numPr>
                  <w:jc w:val="both"/>
                  <w:rPr>
                    <w:lang w:val="en-GB" w:eastAsia="fi-FI"/>
                  </w:rPr>
                </w:pPr>
                <w:r w:rsidRPr="00385B66">
                  <w:rPr>
                    <w:lang w:val="en-GB" w:eastAsia="fi-FI"/>
                  </w:rPr>
                  <w:t>Salary scales, insurance, pension schemes and other terms of</w:t>
                </w:r>
                <w:r>
                  <w:rPr>
                    <w:lang w:val="en-GB" w:eastAsia="fi-FI"/>
                  </w:rPr>
                  <w:t xml:space="preserve"> </w:t>
                </w:r>
                <w:r w:rsidRPr="00385B66">
                  <w:rPr>
                    <w:lang w:val="en-GB" w:eastAsia="fi-FI"/>
                  </w:rPr>
                  <w:t xml:space="preserve">employment </w:t>
                </w:r>
                <w:proofErr w:type="gramStart"/>
                <w:r w:rsidRPr="00385B66">
                  <w:rPr>
                    <w:lang w:val="en-GB" w:eastAsia="fi-FI"/>
                  </w:rPr>
                  <w:t>shall be laid down</w:t>
                </w:r>
                <w:proofErr w:type="gramEnd"/>
                <w:r w:rsidRPr="00385B66">
                  <w:rPr>
                    <w:lang w:val="en-GB" w:eastAsia="fi-FI"/>
                  </w:rPr>
                  <w:t xml:space="preserve"> in staff regulations, and shall in principle</w:t>
                </w:r>
                <w:r>
                  <w:rPr>
                    <w:lang w:val="en-GB" w:eastAsia="fi-FI"/>
                  </w:rPr>
                  <w:t xml:space="preserve"> </w:t>
                </w:r>
                <w:r w:rsidRPr="00385B66">
                  <w:rPr>
                    <w:lang w:val="en-GB" w:eastAsia="fi-FI"/>
                  </w:rPr>
                  <w:t>be internationally competitive and comparable with those of the United</w:t>
                </w:r>
                <w:r>
                  <w:rPr>
                    <w:lang w:val="en-GB" w:eastAsia="fi-FI"/>
                  </w:rPr>
                  <w:t xml:space="preserve"> </w:t>
                </w:r>
                <w:r w:rsidRPr="00385B66">
                  <w:rPr>
                    <w:lang w:val="en-GB" w:eastAsia="fi-FI"/>
                  </w:rPr>
                  <w:t>Nations and affiliated institutions and other relevant international</w:t>
                </w:r>
                <w:r>
                  <w:rPr>
                    <w:lang w:val="en-GB" w:eastAsia="fi-FI"/>
                  </w:rPr>
                  <w:t xml:space="preserve"> </w:t>
                </w:r>
                <w:r w:rsidRPr="00385B66">
                  <w:rPr>
                    <w:lang w:val="en-GB" w:eastAsia="fi-FI"/>
                  </w:rPr>
                  <w:t>organizations.</w:t>
                </w:r>
              </w:p>
              <w:p w14:paraId="0A7B25BD" w14:textId="77777777" w:rsidR="002C5308" w:rsidRDefault="002C5308" w:rsidP="002C5308">
                <w:pPr>
                  <w:pStyle w:val="LLNormaali"/>
                  <w:jc w:val="both"/>
                  <w:rPr>
                    <w:lang w:val="en-GB" w:eastAsia="fi-FI"/>
                  </w:rPr>
                </w:pPr>
              </w:p>
              <w:p w14:paraId="32821FE4" w14:textId="7CE83FA1" w:rsidR="002C5308" w:rsidRDefault="002C5308" w:rsidP="002C5308">
                <w:pPr>
                  <w:pStyle w:val="LLNormaali"/>
                  <w:jc w:val="both"/>
                  <w:rPr>
                    <w:lang w:val="en-GB" w:eastAsia="fi-FI"/>
                  </w:rPr>
                </w:pPr>
              </w:p>
              <w:p w14:paraId="5E01D7CD" w14:textId="6B1F8019" w:rsidR="002C5308" w:rsidRPr="002C5308" w:rsidRDefault="002C5308" w:rsidP="002C5308">
                <w:pPr>
                  <w:pStyle w:val="LLNormaali"/>
                  <w:jc w:val="center"/>
                  <w:rPr>
                    <w:lang w:val="en-GB" w:eastAsia="fi-FI"/>
                  </w:rPr>
                </w:pPr>
                <w:r w:rsidRPr="002C5308">
                  <w:rPr>
                    <w:lang w:val="en-GB" w:eastAsia="fi-FI"/>
                  </w:rPr>
                  <w:t>ARTICLE XVI</w:t>
                </w:r>
              </w:p>
              <w:p w14:paraId="07C0C30B" w14:textId="121BC3F4" w:rsidR="002C5308" w:rsidRDefault="002C5308" w:rsidP="002C5308">
                <w:pPr>
                  <w:pStyle w:val="LLNormaali"/>
                  <w:jc w:val="center"/>
                  <w:rPr>
                    <w:lang w:val="en-GB" w:eastAsia="fi-FI"/>
                  </w:rPr>
                </w:pPr>
                <w:r w:rsidRPr="002C5308">
                  <w:rPr>
                    <w:lang w:val="en-GB" w:eastAsia="fi-FI"/>
                  </w:rPr>
                  <w:t>FINANCING</w:t>
                </w:r>
              </w:p>
              <w:p w14:paraId="4E391AF7" w14:textId="77777777" w:rsidR="002C5308" w:rsidRPr="002C5308" w:rsidRDefault="002C5308" w:rsidP="002C5308">
                <w:pPr>
                  <w:pStyle w:val="LLNormaali"/>
                  <w:jc w:val="both"/>
                  <w:rPr>
                    <w:lang w:val="en-GB" w:eastAsia="fi-FI"/>
                  </w:rPr>
                </w:pPr>
              </w:p>
              <w:p w14:paraId="03C3AF3E" w14:textId="77777777" w:rsidR="002C5308" w:rsidRDefault="002C5308" w:rsidP="007A76F8">
                <w:pPr>
                  <w:pStyle w:val="LLNormaali"/>
                  <w:numPr>
                    <w:ilvl w:val="0"/>
                    <w:numId w:val="49"/>
                  </w:numPr>
                  <w:jc w:val="both"/>
                  <w:rPr>
                    <w:lang w:val="en-GB" w:eastAsia="fi-FI"/>
                  </w:rPr>
                </w:pPr>
                <w:proofErr w:type="gramStart"/>
                <w:r w:rsidRPr="002C5308">
                  <w:rPr>
                    <w:lang w:val="en-GB" w:eastAsia="fi-FI"/>
                  </w:rPr>
                  <w:t>The budget of the Institute shall be funded by member states,</w:t>
                </w:r>
                <w:r>
                  <w:rPr>
                    <w:lang w:val="en-GB" w:eastAsia="fi-FI"/>
                  </w:rPr>
                  <w:t xml:space="preserve"> </w:t>
                </w:r>
                <w:r w:rsidRPr="002C5308">
                  <w:rPr>
                    <w:lang w:val="en-GB" w:eastAsia="fi-FI"/>
                  </w:rPr>
                  <w:t>international organizations and other public or private agencies and</w:t>
                </w:r>
                <w:r>
                  <w:rPr>
                    <w:lang w:val="en-GB" w:eastAsia="fi-FI"/>
                  </w:rPr>
                  <w:t xml:space="preserve"> </w:t>
                </w:r>
                <w:r w:rsidRPr="002C5308">
                  <w:rPr>
                    <w:lang w:val="en-GB" w:eastAsia="fi-FI"/>
                  </w:rPr>
                  <w:t>institutions, including members of the CVI who wish to make financial</w:t>
                </w:r>
                <w:r>
                  <w:rPr>
                    <w:lang w:val="en-GB" w:eastAsia="fi-FI"/>
                  </w:rPr>
                  <w:t xml:space="preserve"> </w:t>
                </w:r>
                <w:r w:rsidRPr="002C5308">
                  <w:rPr>
                    <w:lang w:val="en-GB" w:eastAsia="fi-FI"/>
                  </w:rPr>
                  <w:t>and other voluntary contributions to it</w:t>
                </w:r>
                <w:proofErr w:type="gramEnd"/>
                <w:r w:rsidRPr="002C5308">
                  <w:rPr>
                    <w:lang w:val="en-GB" w:eastAsia="fi-FI"/>
                  </w:rPr>
                  <w:t>. The Institute may receive</w:t>
                </w:r>
                <w:r>
                  <w:rPr>
                    <w:lang w:val="en-GB" w:eastAsia="fi-FI"/>
                  </w:rPr>
                  <w:t xml:space="preserve"> </w:t>
                </w:r>
                <w:r w:rsidRPr="002C5308">
                  <w:rPr>
                    <w:lang w:val="en-GB" w:eastAsia="fi-FI"/>
                  </w:rPr>
                  <w:t>contributions from other sources. It may also receive contributions and</w:t>
                </w:r>
                <w:r>
                  <w:rPr>
                    <w:lang w:val="en-GB" w:eastAsia="fi-FI"/>
                  </w:rPr>
                  <w:t xml:space="preserve"> </w:t>
                </w:r>
                <w:r w:rsidRPr="002C5308">
                  <w:rPr>
                    <w:lang w:val="en-GB" w:eastAsia="fi-FI"/>
                  </w:rPr>
                  <w:t>gifts towards the establishment of an endowment programme.</w:t>
                </w:r>
              </w:p>
              <w:p w14:paraId="51251227" w14:textId="77777777" w:rsidR="002C5308" w:rsidRDefault="002C5308" w:rsidP="007A76F8">
                <w:pPr>
                  <w:pStyle w:val="LLNormaali"/>
                  <w:numPr>
                    <w:ilvl w:val="0"/>
                    <w:numId w:val="49"/>
                  </w:numPr>
                  <w:jc w:val="both"/>
                  <w:rPr>
                    <w:lang w:val="en-GB" w:eastAsia="fi-FI"/>
                  </w:rPr>
                </w:pPr>
                <w:r w:rsidRPr="002C5308">
                  <w:rPr>
                    <w:lang w:val="en-GB" w:eastAsia="fi-FI"/>
                  </w:rPr>
                  <w:t xml:space="preserve">The financial operations of the Institute </w:t>
                </w:r>
                <w:proofErr w:type="gramStart"/>
                <w:r w:rsidRPr="002C5308">
                  <w:rPr>
                    <w:lang w:val="en-GB" w:eastAsia="fi-FI"/>
                  </w:rPr>
                  <w:t>shall be governed</w:t>
                </w:r>
                <w:proofErr w:type="gramEnd"/>
                <w:r w:rsidRPr="002C5308">
                  <w:rPr>
                    <w:lang w:val="en-GB" w:eastAsia="fi-FI"/>
                  </w:rPr>
                  <w:t xml:space="preserve"> by</w:t>
                </w:r>
                <w:r>
                  <w:rPr>
                    <w:lang w:val="en-GB" w:eastAsia="fi-FI"/>
                  </w:rPr>
                  <w:t xml:space="preserve"> </w:t>
                </w:r>
                <w:r w:rsidRPr="002C5308">
                  <w:rPr>
                    <w:lang w:val="en-GB" w:eastAsia="fi-FI"/>
                  </w:rPr>
                  <w:t>financial regulations to be adopted by the Board.</w:t>
                </w:r>
              </w:p>
              <w:p w14:paraId="4EF07FBF" w14:textId="77777777" w:rsidR="002C5308" w:rsidRDefault="002C5308" w:rsidP="007A76F8">
                <w:pPr>
                  <w:pStyle w:val="LLNormaali"/>
                  <w:numPr>
                    <w:ilvl w:val="0"/>
                    <w:numId w:val="49"/>
                  </w:numPr>
                  <w:jc w:val="both"/>
                  <w:rPr>
                    <w:lang w:val="en-GB" w:eastAsia="fi-FI"/>
                  </w:rPr>
                </w:pPr>
                <w:r w:rsidRPr="002C5308">
                  <w:rPr>
                    <w:lang w:val="en-GB" w:eastAsia="fi-FI"/>
                  </w:rPr>
                  <w:t xml:space="preserve">The </w:t>
                </w:r>
                <w:proofErr w:type="gramStart"/>
                <w:r w:rsidRPr="002C5308">
                  <w:rPr>
                    <w:lang w:val="en-GB" w:eastAsia="fi-FI"/>
                  </w:rPr>
                  <w:t>budget of the Institute is approved annually by the Board</w:t>
                </w:r>
                <w:proofErr w:type="gramEnd"/>
                <w:r w:rsidRPr="002C5308">
                  <w:rPr>
                    <w:lang w:val="en-GB" w:eastAsia="fi-FI"/>
                  </w:rPr>
                  <w:t>.</w:t>
                </w:r>
              </w:p>
              <w:p w14:paraId="76735D15" w14:textId="77777777" w:rsidR="002C5308" w:rsidRDefault="002C5308" w:rsidP="007A76F8">
                <w:pPr>
                  <w:pStyle w:val="LLNormaali"/>
                  <w:numPr>
                    <w:ilvl w:val="0"/>
                    <w:numId w:val="49"/>
                  </w:numPr>
                  <w:jc w:val="both"/>
                  <w:rPr>
                    <w:lang w:val="en-GB" w:eastAsia="fi-FI"/>
                  </w:rPr>
                </w:pPr>
                <w:r w:rsidRPr="002C5308">
                  <w:rPr>
                    <w:lang w:val="en-GB" w:eastAsia="fi-FI"/>
                  </w:rPr>
                  <w:t xml:space="preserve">An annual audit of the operations of the Institute </w:t>
                </w:r>
                <w:proofErr w:type="gramStart"/>
                <w:r w:rsidRPr="002C5308">
                  <w:rPr>
                    <w:lang w:val="en-GB" w:eastAsia="fi-FI"/>
                  </w:rPr>
                  <w:t>shall be conducted</w:t>
                </w:r>
                <w:proofErr w:type="gramEnd"/>
                <w:r>
                  <w:rPr>
                    <w:lang w:val="en-GB" w:eastAsia="fi-FI"/>
                  </w:rPr>
                  <w:t xml:space="preserve"> </w:t>
                </w:r>
                <w:r w:rsidRPr="002C5308">
                  <w:rPr>
                    <w:lang w:val="en-GB" w:eastAsia="fi-FI"/>
                  </w:rPr>
                  <w:t xml:space="preserve">by an </w:t>
                </w:r>
                <w:r w:rsidRPr="002C5308">
                  <w:rPr>
                    <w:lang w:val="en-GB" w:eastAsia="fi-FI"/>
                  </w:rPr>
                  <w:lastRenderedPageBreak/>
                  <w:t>independent international accounting firm appointed by the Board</w:t>
                </w:r>
                <w:r>
                  <w:rPr>
                    <w:lang w:val="en-GB" w:eastAsia="fi-FI"/>
                  </w:rPr>
                  <w:t xml:space="preserve"> </w:t>
                </w:r>
                <w:r w:rsidRPr="002C5308">
                  <w:rPr>
                    <w:lang w:val="en-GB" w:eastAsia="fi-FI"/>
                  </w:rPr>
                  <w:t xml:space="preserve">upon recommendation of the Director. The </w:t>
                </w:r>
                <w:proofErr w:type="gramStart"/>
                <w:r w:rsidRPr="002C5308">
                  <w:rPr>
                    <w:lang w:val="en-GB" w:eastAsia="fi-FI"/>
                  </w:rPr>
                  <w:t>results of such audits shall be</w:t>
                </w:r>
                <w:r>
                  <w:rPr>
                    <w:lang w:val="en-GB" w:eastAsia="fi-FI"/>
                  </w:rPr>
                  <w:t xml:space="preserve"> </w:t>
                </w:r>
                <w:r w:rsidRPr="002C5308">
                  <w:rPr>
                    <w:lang w:val="en-GB" w:eastAsia="fi-FI"/>
                  </w:rPr>
                  <w:t>made available by the Director</w:t>
                </w:r>
                <w:proofErr w:type="gramEnd"/>
                <w:r w:rsidRPr="002C5308">
                  <w:rPr>
                    <w:lang w:val="en-GB" w:eastAsia="fi-FI"/>
                  </w:rPr>
                  <w:t xml:space="preserve"> to the Board for its consideration.</w:t>
                </w:r>
                <w:r>
                  <w:rPr>
                    <w:lang w:val="en-GB" w:eastAsia="fi-FI"/>
                  </w:rPr>
                  <w:t xml:space="preserve"> </w:t>
                </w:r>
                <w:r w:rsidRPr="002C5308">
                  <w:rPr>
                    <w:lang w:val="en-GB" w:eastAsia="fi-FI"/>
                  </w:rPr>
                  <w:t xml:space="preserve">Following the approval by the Board, the audit report </w:t>
                </w:r>
                <w:proofErr w:type="gramStart"/>
                <w:r w:rsidRPr="002C5308">
                  <w:rPr>
                    <w:lang w:val="en-GB" w:eastAsia="fi-FI"/>
                  </w:rPr>
                  <w:t>shall be circulated</w:t>
                </w:r>
                <w:proofErr w:type="gramEnd"/>
                <w:r>
                  <w:rPr>
                    <w:lang w:val="en-GB" w:eastAsia="fi-FI"/>
                  </w:rPr>
                  <w:t xml:space="preserve"> </w:t>
                </w:r>
                <w:r w:rsidRPr="002C5308">
                  <w:rPr>
                    <w:lang w:val="en-GB" w:eastAsia="fi-FI"/>
                  </w:rPr>
                  <w:t>to parties contributing to the Institute.</w:t>
                </w:r>
              </w:p>
              <w:p w14:paraId="5A247F91" w14:textId="77777777" w:rsidR="00FF7D40" w:rsidRDefault="00FF7D40" w:rsidP="00FF7D40">
                <w:pPr>
                  <w:pStyle w:val="LLNormaali"/>
                  <w:ind w:left="720"/>
                  <w:jc w:val="both"/>
                  <w:rPr>
                    <w:lang w:val="en-GB" w:eastAsia="fi-FI"/>
                  </w:rPr>
                </w:pPr>
              </w:p>
              <w:p w14:paraId="4E3BAFD8" w14:textId="77777777" w:rsidR="00FF7D40" w:rsidRDefault="00FF7D40" w:rsidP="00FF7D40">
                <w:pPr>
                  <w:pStyle w:val="LLNormaali"/>
                  <w:ind w:left="720"/>
                  <w:jc w:val="both"/>
                  <w:rPr>
                    <w:lang w:val="en-GB" w:eastAsia="fi-FI"/>
                  </w:rPr>
                </w:pPr>
              </w:p>
              <w:p w14:paraId="080440B0" w14:textId="77777777" w:rsidR="00FF7D40" w:rsidRDefault="00FF7D40" w:rsidP="00FF7D40">
                <w:pPr>
                  <w:pStyle w:val="LLNormaali"/>
                  <w:ind w:left="720"/>
                  <w:jc w:val="both"/>
                  <w:rPr>
                    <w:lang w:val="en-GB" w:eastAsia="fi-FI"/>
                  </w:rPr>
                </w:pPr>
              </w:p>
              <w:p w14:paraId="3604262E" w14:textId="77777777" w:rsidR="00FF7D40" w:rsidRDefault="00FF7D40" w:rsidP="00FF7D40">
                <w:pPr>
                  <w:pStyle w:val="LLNormaali"/>
                  <w:ind w:left="720"/>
                  <w:jc w:val="both"/>
                  <w:rPr>
                    <w:lang w:val="en-GB" w:eastAsia="fi-FI"/>
                  </w:rPr>
                </w:pPr>
              </w:p>
              <w:p w14:paraId="4594D8FE" w14:textId="77777777" w:rsidR="00FF7D40" w:rsidRDefault="00FF7D40" w:rsidP="00FF7D40">
                <w:pPr>
                  <w:pStyle w:val="LLNormaali"/>
                  <w:ind w:left="720"/>
                  <w:jc w:val="both"/>
                  <w:rPr>
                    <w:lang w:val="en-GB" w:eastAsia="fi-FI"/>
                  </w:rPr>
                </w:pPr>
              </w:p>
              <w:p w14:paraId="18D0272B" w14:textId="77777777" w:rsidR="00FF7D40" w:rsidRDefault="00FF7D40" w:rsidP="00FF7D40">
                <w:pPr>
                  <w:pStyle w:val="LLNormaali"/>
                  <w:ind w:left="720"/>
                  <w:jc w:val="both"/>
                  <w:rPr>
                    <w:lang w:val="en-GB" w:eastAsia="fi-FI"/>
                  </w:rPr>
                </w:pPr>
              </w:p>
              <w:p w14:paraId="78B15EFA" w14:textId="43406785" w:rsidR="00FF7D40" w:rsidRPr="00FF7D40" w:rsidRDefault="00FF7D40" w:rsidP="00FF7D40">
                <w:pPr>
                  <w:pStyle w:val="LLNormaali"/>
                  <w:ind w:left="720"/>
                  <w:jc w:val="center"/>
                  <w:rPr>
                    <w:lang w:val="en-GB" w:eastAsia="fi-FI"/>
                  </w:rPr>
                </w:pPr>
                <w:r w:rsidRPr="00FF7D40">
                  <w:rPr>
                    <w:lang w:val="en-GB" w:eastAsia="fi-FI"/>
                  </w:rPr>
                  <w:t>ARTICLE XVII</w:t>
                </w:r>
              </w:p>
              <w:p w14:paraId="47959F58" w14:textId="4B5A4039" w:rsidR="00FF7D40" w:rsidRDefault="00FF7D40" w:rsidP="00FF7D40">
                <w:pPr>
                  <w:pStyle w:val="LLNormaali"/>
                  <w:ind w:left="720"/>
                  <w:jc w:val="center"/>
                  <w:rPr>
                    <w:lang w:val="en-GB" w:eastAsia="fi-FI"/>
                  </w:rPr>
                </w:pPr>
                <w:r w:rsidRPr="00FF7D40">
                  <w:rPr>
                    <w:lang w:val="en-GB" w:eastAsia="fi-FI"/>
                  </w:rPr>
                  <w:t>PRIVILEGES AND IMMUNITIES</w:t>
                </w:r>
              </w:p>
              <w:p w14:paraId="605E9B8E" w14:textId="77777777" w:rsidR="00FF7D40" w:rsidRPr="00FF7D40" w:rsidRDefault="00FF7D40" w:rsidP="00FF7D40">
                <w:pPr>
                  <w:pStyle w:val="LLNormaali"/>
                  <w:ind w:left="720"/>
                  <w:jc w:val="both"/>
                  <w:rPr>
                    <w:lang w:val="en-GB" w:eastAsia="fi-FI"/>
                  </w:rPr>
                </w:pPr>
              </w:p>
              <w:p w14:paraId="4472FC5E" w14:textId="77777777" w:rsidR="00FF7D40" w:rsidRDefault="00FF7D40" w:rsidP="007A76F8">
                <w:pPr>
                  <w:pStyle w:val="LLNormaali"/>
                  <w:numPr>
                    <w:ilvl w:val="0"/>
                    <w:numId w:val="50"/>
                  </w:numPr>
                  <w:jc w:val="both"/>
                  <w:rPr>
                    <w:lang w:val="en-GB" w:eastAsia="fi-FI"/>
                  </w:rPr>
                </w:pPr>
                <w:r w:rsidRPr="00FF7D40">
                  <w:rPr>
                    <w:lang w:val="en-GB" w:eastAsia="fi-FI"/>
                  </w:rPr>
                  <w:t>The Institute shall conclude with the Government a Headquarters</w:t>
                </w:r>
                <w:r>
                  <w:rPr>
                    <w:lang w:val="en-GB" w:eastAsia="fi-FI"/>
                  </w:rPr>
                  <w:t xml:space="preserve"> </w:t>
                </w:r>
                <w:r w:rsidRPr="00FF7D40">
                  <w:rPr>
                    <w:lang w:val="en-GB" w:eastAsia="fi-FI"/>
                  </w:rPr>
                  <w:t xml:space="preserve">Agreement relating to the facilities, privileges arid immunities </w:t>
                </w:r>
                <w:proofErr w:type="gramStart"/>
                <w:r w:rsidRPr="00FF7D40">
                  <w:rPr>
                    <w:lang w:val="en-GB" w:eastAsia="fi-FI"/>
                  </w:rPr>
                  <w:t>which</w:t>
                </w:r>
                <w:proofErr w:type="gramEnd"/>
                <w:r w:rsidRPr="00FF7D40">
                  <w:rPr>
                    <w:lang w:val="en-GB" w:eastAsia="fi-FI"/>
                  </w:rPr>
                  <w:t xml:space="preserve"> the</w:t>
                </w:r>
                <w:r>
                  <w:rPr>
                    <w:lang w:val="en-GB" w:eastAsia="fi-FI"/>
                  </w:rPr>
                  <w:t xml:space="preserve"> </w:t>
                </w:r>
                <w:r w:rsidRPr="00FF7D40">
                  <w:rPr>
                    <w:lang w:val="en-GB" w:eastAsia="fi-FI"/>
                  </w:rPr>
                  <w:t>Institute, the members of the Board of Trustees, the Director and staff of</w:t>
                </w:r>
                <w:r>
                  <w:rPr>
                    <w:lang w:val="en-GB" w:eastAsia="fi-FI"/>
                  </w:rPr>
                  <w:t xml:space="preserve"> </w:t>
                </w:r>
                <w:r w:rsidRPr="00FF7D40">
                  <w:rPr>
                    <w:lang w:val="en-GB" w:eastAsia="fi-FI"/>
                  </w:rPr>
                  <w:t>the Institute, and the experts performing missions on behalf of the</w:t>
                </w:r>
                <w:r>
                  <w:rPr>
                    <w:lang w:val="en-GB" w:eastAsia="fi-FI"/>
                  </w:rPr>
                  <w:t xml:space="preserve"> </w:t>
                </w:r>
                <w:r w:rsidRPr="00FF7D40">
                  <w:rPr>
                    <w:lang w:val="en-GB" w:eastAsia="fi-FI"/>
                  </w:rPr>
                  <w:t>Institute, will receive while in Korea for the purpose of exercising official</w:t>
                </w:r>
                <w:r>
                  <w:rPr>
                    <w:lang w:val="en-GB" w:eastAsia="fi-FI"/>
                  </w:rPr>
                  <w:t xml:space="preserve"> </w:t>
                </w:r>
                <w:r w:rsidRPr="00FF7D40">
                  <w:rPr>
                    <w:lang w:val="en-GB" w:eastAsia="fi-FI"/>
                  </w:rPr>
                  <w:t>duties.</w:t>
                </w:r>
              </w:p>
              <w:p w14:paraId="14D46E84" w14:textId="77777777" w:rsidR="00FF7D40" w:rsidRDefault="00FF7D40" w:rsidP="007A76F8">
                <w:pPr>
                  <w:pStyle w:val="LLNormaali"/>
                  <w:numPr>
                    <w:ilvl w:val="0"/>
                    <w:numId w:val="50"/>
                  </w:numPr>
                  <w:jc w:val="both"/>
                  <w:rPr>
                    <w:lang w:val="en-GB" w:eastAsia="fi-FI"/>
                  </w:rPr>
                </w:pPr>
                <w:r w:rsidRPr="00FF7D40">
                  <w:rPr>
                    <w:lang w:val="en-GB" w:eastAsia="fi-FI"/>
                  </w:rPr>
                  <w:t>The Institute may conclude with other states an agreement relating</w:t>
                </w:r>
                <w:r>
                  <w:rPr>
                    <w:lang w:val="en-GB" w:eastAsia="fi-FI"/>
                  </w:rPr>
                  <w:t xml:space="preserve"> </w:t>
                </w:r>
                <w:r w:rsidRPr="00FF7D40">
                  <w:rPr>
                    <w:lang w:val="en-GB" w:eastAsia="fi-FI"/>
                  </w:rPr>
                  <w:t xml:space="preserve">to the facilities, privileges and </w:t>
                </w:r>
                <w:proofErr w:type="gramStart"/>
                <w:r w:rsidRPr="00FF7D40">
                  <w:rPr>
                    <w:lang w:val="en-GB" w:eastAsia="fi-FI"/>
                  </w:rPr>
                  <w:t>immunities which</w:t>
                </w:r>
                <w:proofErr w:type="gramEnd"/>
                <w:r w:rsidRPr="00FF7D40">
                  <w:rPr>
                    <w:lang w:val="en-GB" w:eastAsia="fi-FI"/>
                  </w:rPr>
                  <w:t xml:space="preserve"> the Institute, the</w:t>
                </w:r>
                <w:r>
                  <w:rPr>
                    <w:lang w:val="en-GB" w:eastAsia="fi-FI"/>
                  </w:rPr>
                  <w:t xml:space="preserve"> </w:t>
                </w:r>
                <w:r w:rsidRPr="00FF7D40">
                  <w:rPr>
                    <w:lang w:val="en-GB" w:eastAsia="fi-FI"/>
                  </w:rPr>
                  <w:t>members of its Board of Trustees, the Dire</w:t>
                </w:r>
                <w:r>
                  <w:rPr>
                    <w:lang w:val="en-GB" w:eastAsia="fi-FI"/>
                  </w:rPr>
                  <w:t xml:space="preserve">ctor and staff of the Institute </w:t>
                </w:r>
                <w:r w:rsidRPr="00FF7D40">
                  <w:rPr>
                    <w:lang w:val="en-GB" w:eastAsia="fi-FI"/>
                  </w:rPr>
                  <w:t>and the experts performing missions on behalf of the Institute, will</w:t>
                </w:r>
                <w:r>
                  <w:rPr>
                    <w:lang w:val="en-GB" w:eastAsia="fi-FI"/>
                  </w:rPr>
                  <w:t xml:space="preserve"> </w:t>
                </w:r>
                <w:r w:rsidRPr="00FF7D40">
                  <w:rPr>
                    <w:lang w:val="en-GB" w:eastAsia="fi-FI"/>
                  </w:rPr>
                  <w:t>receive while in their territories for "the purpose of exercising official</w:t>
                </w:r>
                <w:r>
                  <w:rPr>
                    <w:lang w:val="en-GB" w:eastAsia="fi-FI"/>
                  </w:rPr>
                  <w:t xml:space="preserve"> </w:t>
                </w:r>
                <w:r w:rsidRPr="00FF7D40">
                  <w:rPr>
                    <w:lang w:val="en-GB" w:eastAsia="fi-FI"/>
                  </w:rPr>
                  <w:t>duties.</w:t>
                </w:r>
              </w:p>
              <w:p w14:paraId="44FABA75" w14:textId="77777777" w:rsidR="00FF7D40" w:rsidRDefault="00FF7D40" w:rsidP="007A76F8">
                <w:pPr>
                  <w:pStyle w:val="LLNormaali"/>
                  <w:numPr>
                    <w:ilvl w:val="0"/>
                    <w:numId w:val="50"/>
                  </w:numPr>
                  <w:jc w:val="both"/>
                  <w:rPr>
                    <w:lang w:val="en-GB" w:eastAsia="fi-FI"/>
                  </w:rPr>
                </w:pPr>
                <w:r w:rsidRPr="00FF7D40">
                  <w:rPr>
                    <w:lang w:val="en-GB" w:eastAsia="fi-FI"/>
                  </w:rPr>
                  <w:t>The</w:t>
                </w:r>
                <w:r>
                  <w:rPr>
                    <w:lang w:val="en-GB" w:eastAsia="fi-FI"/>
                  </w:rPr>
                  <w:t xml:space="preserve"> privileges and immunities </w:t>
                </w:r>
                <w:proofErr w:type="gramStart"/>
                <w:r>
                  <w:rPr>
                    <w:lang w:val="en-GB" w:eastAsia="fi-FI"/>
                  </w:rPr>
                  <w:t>are g</w:t>
                </w:r>
                <w:r w:rsidRPr="00FF7D40">
                  <w:rPr>
                    <w:lang w:val="en-GB" w:eastAsia="fi-FI"/>
                  </w:rPr>
                  <w:t>ranted</w:t>
                </w:r>
                <w:proofErr w:type="gramEnd"/>
                <w:r w:rsidRPr="00FF7D40">
                  <w:rPr>
                    <w:lang w:val="en-GB" w:eastAsia="fi-FI"/>
                  </w:rPr>
                  <w:t xml:space="preserve"> in the interest of the</w:t>
                </w:r>
                <w:r>
                  <w:rPr>
                    <w:lang w:val="en-GB" w:eastAsia="fi-FI"/>
                  </w:rPr>
                  <w:t xml:space="preserve"> </w:t>
                </w:r>
                <w:r w:rsidRPr="00FF7D40">
                  <w:rPr>
                    <w:lang w:val="en-GB" w:eastAsia="fi-FI"/>
                  </w:rPr>
                  <w:t>Institute and not for personal benefit. The Board of Trustees shall have</w:t>
                </w:r>
                <w:r>
                  <w:rPr>
                    <w:lang w:val="en-GB" w:eastAsia="fi-FI"/>
                  </w:rPr>
                  <w:t xml:space="preserve"> </w:t>
                </w:r>
                <w:r w:rsidRPr="00FF7D40">
                  <w:rPr>
                    <w:lang w:val="en-GB" w:eastAsia="fi-FI"/>
                  </w:rPr>
                  <w:t>the right to waive the privileges and immunities.</w:t>
                </w:r>
              </w:p>
              <w:p w14:paraId="1D1B4327" w14:textId="77777777" w:rsidR="00634CD4" w:rsidRDefault="00634CD4" w:rsidP="00634CD4">
                <w:pPr>
                  <w:pStyle w:val="LLNormaali"/>
                  <w:ind w:left="720"/>
                  <w:jc w:val="both"/>
                  <w:rPr>
                    <w:lang w:val="en-GB" w:eastAsia="fi-FI"/>
                  </w:rPr>
                </w:pPr>
              </w:p>
              <w:p w14:paraId="4D3FCCC8" w14:textId="77777777" w:rsidR="00634CD4" w:rsidRDefault="00634CD4" w:rsidP="00634CD4">
                <w:pPr>
                  <w:pStyle w:val="LLNormaali"/>
                  <w:ind w:left="720"/>
                  <w:jc w:val="both"/>
                  <w:rPr>
                    <w:lang w:val="en-GB" w:eastAsia="fi-FI"/>
                  </w:rPr>
                </w:pPr>
              </w:p>
              <w:p w14:paraId="48B529CF" w14:textId="0A6B30E7" w:rsidR="00634CD4" w:rsidRPr="00634CD4" w:rsidRDefault="00634CD4" w:rsidP="00634CD4">
                <w:pPr>
                  <w:pStyle w:val="LLNormaali"/>
                  <w:jc w:val="center"/>
                  <w:rPr>
                    <w:lang w:val="en-GB" w:eastAsia="fi-FI"/>
                  </w:rPr>
                </w:pPr>
                <w:r w:rsidRPr="00634CD4">
                  <w:rPr>
                    <w:lang w:val="en-GB" w:eastAsia="fi-FI"/>
                  </w:rPr>
                  <w:t>ARTICLE XVIII</w:t>
                </w:r>
              </w:p>
              <w:p w14:paraId="6911BBDE" w14:textId="77777777" w:rsidR="00634CD4" w:rsidRPr="00634CD4" w:rsidRDefault="00634CD4" w:rsidP="00634CD4">
                <w:pPr>
                  <w:pStyle w:val="LLNormaali"/>
                  <w:jc w:val="center"/>
                  <w:rPr>
                    <w:lang w:val="en-GB" w:eastAsia="fi-FI"/>
                  </w:rPr>
                </w:pPr>
                <w:r w:rsidRPr="00634CD4">
                  <w:rPr>
                    <w:lang w:val="en-GB" w:eastAsia="fi-FI"/>
                  </w:rPr>
                  <w:t>RELATIONSHIP WITH OTHER ORGANIZATIONS</w:t>
                </w:r>
              </w:p>
              <w:p w14:paraId="3179ADB8" w14:textId="29A342CD" w:rsidR="00634CD4" w:rsidRPr="00634CD4" w:rsidRDefault="00634CD4" w:rsidP="00634CD4">
                <w:pPr>
                  <w:pStyle w:val="LLNormaali"/>
                  <w:jc w:val="both"/>
                  <w:rPr>
                    <w:lang w:val="en-GB" w:eastAsia="fi-FI"/>
                  </w:rPr>
                </w:pPr>
                <w:r w:rsidRPr="00634CD4">
                  <w:rPr>
                    <w:lang w:val="en-GB" w:eastAsia="fi-FI"/>
                  </w:rPr>
                  <w:t>In order to achieve its objectives in the most efficie</w:t>
                </w:r>
                <w:r>
                  <w:rPr>
                    <w:lang w:val="en-GB" w:eastAsia="fi-FI"/>
                  </w:rPr>
                  <w:t xml:space="preserve">nt way, the </w:t>
                </w:r>
                <w:r w:rsidRPr="00634CD4">
                  <w:rPr>
                    <w:lang w:val="en-GB" w:eastAsia="fi-FI"/>
                  </w:rPr>
                  <w:t xml:space="preserve">Institute may enter into </w:t>
                </w:r>
                <w:r w:rsidRPr="00634CD4">
                  <w:rPr>
                    <w:lang w:val="en-GB" w:eastAsia="fi-FI"/>
                  </w:rPr>
                  <w:lastRenderedPageBreak/>
                  <w:t>agreement</w:t>
                </w:r>
                <w:r>
                  <w:rPr>
                    <w:lang w:val="en-GB" w:eastAsia="fi-FI"/>
                  </w:rPr>
                  <w:t xml:space="preserve">s for cooperation with relevant </w:t>
                </w:r>
                <w:r w:rsidRPr="00634CD4">
                  <w:rPr>
                    <w:lang w:val="en-GB" w:eastAsia="fi-FI"/>
                  </w:rPr>
                  <w:t>national, regional or international</w:t>
                </w:r>
                <w:r>
                  <w:rPr>
                    <w:lang w:val="en-GB" w:eastAsia="fi-FI"/>
                  </w:rPr>
                  <w:t xml:space="preserve"> organizations. </w:t>
                </w:r>
                <w:proofErr w:type="gramStart"/>
                <w:r>
                  <w:rPr>
                    <w:lang w:val="en-GB" w:eastAsia="fi-FI"/>
                  </w:rPr>
                  <w:t>foundations</w:t>
                </w:r>
                <w:proofErr w:type="gramEnd"/>
                <w:r>
                  <w:rPr>
                    <w:lang w:val="en-GB" w:eastAsia="fi-FI"/>
                  </w:rPr>
                  <w:t xml:space="preserve"> and </w:t>
                </w:r>
                <w:r w:rsidRPr="00634CD4">
                  <w:rPr>
                    <w:lang w:val="en-GB" w:eastAsia="fi-FI"/>
                  </w:rPr>
                  <w:t>associations, both public and private.</w:t>
                </w:r>
              </w:p>
              <w:p w14:paraId="240A2D55" w14:textId="77777777" w:rsidR="00634CD4" w:rsidRPr="00634CD4" w:rsidRDefault="00634CD4" w:rsidP="00634CD4">
                <w:pPr>
                  <w:pStyle w:val="LLNormaali"/>
                  <w:ind w:left="720"/>
                  <w:jc w:val="both"/>
                  <w:rPr>
                    <w:lang w:val="en-GB" w:eastAsia="fi-FI"/>
                  </w:rPr>
                </w:pPr>
              </w:p>
              <w:p w14:paraId="3579E647" w14:textId="77777777" w:rsidR="00634CD4" w:rsidRPr="00634CD4" w:rsidRDefault="00634CD4" w:rsidP="00634CD4">
                <w:pPr>
                  <w:pStyle w:val="LLNormaali"/>
                  <w:jc w:val="center"/>
                  <w:rPr>
                    <w:lang w:val="en-GB" w:eastAsia="fi-FI"/>
                  </w:rPr>
                </w:pPr>
                <w:r w:rsidRPr="00634CD4">
                  <w:rPr>
                    <w:lang w:val="en-GB" w:eastAsia="fi-FI"/>
                  </w:rPr>
                  <w:t>ARTICLE XIX</w:t>
                </w:r>
              </w:p>
              <w:p w14:paraId="208407D0" w14:textId="6E325B13" w:rsidR="00634CD4" w:rsidRDefault="00634CD4" w:rsidP="00634CD4">
                <w:pPr>
                  <w:pStyle w:val="LLNormaali"/>
                  <w:jc w:val="center"/>
                  <w:rPr>
                    <w:lang w:val="en-GB" w:eastAsia="fi-FI"/>
                  </w:rPr>
                </w:pPr>
                <w:r w:rsidRPr="00634CD4">
                  <w:rPr>
                    <w:lang w:val="en-GB" w:eastAsia="fi-FI"/>
                  </w:rPr>
                  <w:t>DISPUTES RESOLUTION</w:t>
                </w:r>
              </w:p>
              <w:p w14:paraId="1CDCCD0F" w14:textId="77777777" w:rsidR="00634CD4" w:rsidRPr="00634CD4" w:rsidRDefault="00634CD4" w:rsidP="00634CD4">
                <w:pPr>
                  <w:pStyle w:val="LLNormaali"/>
                  <w:jc w:val="both"/>
                  <w:rPr>
                    <w:lang w:val="en-GB" w:eastAsia="fi-FI"/>
                  </w:rPr>
                </w:pPr>
              </w:p>
              <w:p w14:paraId="282A0B6D" w14:textId="67CFDBAF" w:rsidR="00634CD4" w:rsidRPr="00634CD4" w:rsidRDefault="00634CD4" w:rsidP="00634CD4">
                <w:pPr>
                  <w:pStyle w:val="LLNormaali"/>
                  <w:jc w:val="both"/>
                  <w:rPr>
                    <w:lang w:val="en-GB" w:eastAsia="fi-FI"/>
                  </w:rPr>
                </w:pPr>
                <w:r w:rsidRPr="00634CD4">
                  <w:rPr>
                    <w:lang w:val="en-GB" w:eastAsia="fi-FI"/>
                  </w:rPr>
                  <w:t>The Institute shall make provisions for</w:t>
                </w:r>
                <w:r>
                  <w:rPr>
                    <w:lang w:val="en-GB" w:eastAsia="fi-FI"/>
                  </w:rPr>
                  <w:t xml:space="preserve"> appropriate modes of </w:t>
                </w:r>
                <w:r w:rsidRPr="00634CD4">
                  <w:rPr>
                    <w:lang w:val="en-GB" w:eastAsia="fi-FI"/>
                  </w:rPr>
                  <w:t>settlement including arbitration of dispute</w:t>
                </w:r>
                <w:r>
                  <w:rPr>
                    <w:lang w:val="en-GB" w:eastAsia="fi-FI"/>
                  </w:rPr>
                  <w:t xml:space="preserve">s between the Institute and its </w:t>
                </w:r>
                <w:r w:rsidRPr="00634CD4">
                  <w:rPr>
                    <w:lang w:val="en-GB" w:eastAsia="fi-FI"/>
                  </w:rPr>
                  <w:t>staff or among its staff.</w:t>
                </w:r>
              </w:p>
              <w:p w14:paraId="70051422" w14:textId="77777777" w:rsidR="00634CD4" w:rsidRPr="00634CD4" w:rsidRDefault="00634CD4" w:rsidP="00634CD4">
                <w:pPr>
                  <w:pStyle w:val="LLNormaali"/>
                  <w:ind w:left="720"/>
                  <w:jc w:val="both"/>
                  <w:rPr>
                    <w:lang w:val="en-GB" w:eastAsia="fi-FI"/>
                  </w:rPr>
                </w:pPr>
              </w:p>
              <w:p w14:paraId="0D2DBF9F" w14:textId="77777777" w:rsidR="00634CD4" w:rsidRDefault="00634CD4" w:rsidP="00634CD4">
                <w:pPr>
                  <w:pStyle w:val="LLNormaali"/>
                  <w:ind w:left="720"/>
                  <w:jc w:val="both"/>
                  <w:rPr>
                    <w:lang w:val="en-GB" w:eastAsia="fi-FI"/>
                  </w:rPr>
                </w:pPr>
              </w:p>
              <w:p w14:paraId="1B70D8AF" w14:textId="77777777" w:rsidR="00634CD4" w:rsidRDefault="00634CD4" w:rsidP="00634CD4">
                <w:pPr>
                  <w:pStyle w:val="LLNormaali"/>
                  <w:ind w:left="720"/>
                  <w:jc w:val="both"/>
                  <w:rPr>
                    <w:lang w:val="en-GB" w:eastAsia="fi-FI"/>
                  </w:rPr>
                </w:pPr>
              </w:p>
              <w:p w14:paraId="0DE25DC2" w14:textId="0021601D" w:rsidR="00634CD4" w:rsidRPr="00634CD4" w:rsidRDefault="00634CD4" w:rsidP="00634CD4">
                <w:pPr>
                  <w:pStyle w:val="LLNormaali"/>
                  <w:jc w:val="center"/>
                  <w:rPr>
                    <w:lang w:val="en-GB" w:eastAsia="fi-FI"/>
                  </w:rPr>
                </w:pPr>
                <w:r w:rsidRPr="00634CD4">
                  <w:rPr>
                    <w:lang w:val="en-GB" w:eastAsia="fi-FI"/>
                  </w:rPr>
                  <w:t>ARTICLE XX</w:t>
                </w:r>
              </w:p>
              <w:p w14:paraId="40338344" w14:textId="53D0808B" w:rsidR="00634CD4" w:rsidRDefault="00634CD4" w:rsidP="00634CD4">
                <w:pPr>
                  <w:pStyle w:val="LLNormaali"/>
                  <w:jc w:val="center"/>
                  <w:rPr>
                    <w:lang w:val="en-GB" w:eastAsia="fi-FI"/>
                  </w:rPr>
                </w:pPr>
                <w:r w:rsidRPr="00634CD4">
                  <w:rPr>
                    <w:lang w:val="en-GB" w:eastAsia="fi-FI"/>
                  </w:rPr>
                  <w:t>AMENDMENTS</w:t>
                </w:r>
              </w:p>
              <w:p w14:paraId="00E0254F" w14:textId="77777777" w:rsidR="00634CD4" w:rsidRPr="00634CD4" w:rsidRDefault="00634CD4" w:rsidP="00634CD4">
                <w:pPr>
                  <w:pStyle w:val="LLNormaali"/>
                  <w:jc w:val="both"/>
                  <w:rPr>
                    <w:lang w:val="en-GB" w:eastAsia="fi-FI"/>
                  </w:rPr>
                </w:pPr>
              </w:p>
              <w:p w14:paraId="149827DC" w14:textId="77777777" w:rsidR="00634CD4" w:rsidRDefault="00634CD4" w:rsidP="007A76F8">
                <w:pPr>
                  <w:pStyle w:val="LLNormaali"/>
                  <w:numPr>
                    <w:ilvl w:val="0"/>
                    <w:numId w:val="51"/>
                  </w:numPr>
                  <w:jc w:val="both"/>
                  <w:rPr>
                    <w:lang w:val="en-GB" w:eastAsia="fi-FI"/>
                  </w:rPr>
                </w:pPr>
                <w:proofErr w:type="gramStart"/>
                <w:r w:rsidRPr="00634CD4">
                  <w:rPr>
                    <w:lang w:val="en-GB" w:eastAsia="fi-FI"/>
                  </w:rPr>
                  <w:t>This constitution ma</w:t>
                </w:r>
                <w:r>
                  <w:rPr>
                    <w:lang w:val="en-GB" w:eastAsia="fi-FI"/>
                  </w:rPr>
                  <w:t>y be amended by the Board by a tw</w:t>
                </w:r>
                <w:r w:rsidRPr="00634CD4">
                  <w:rPr>
                    <w:lang w:val="en-GB" w:eastAsia="fi-FI"/>
                  </w:rPr>
                  <w:t>o-thirds</w:t>
                </w:r>
                <w:r>
                  <w:rPr>
                    <w:lang w:val="en-GB" w:eastAsia="fi-FI"/>
                  </w:rPr>
                  <w:t xml:space="preserve"> </w:t>
                </w:r>
                <w:r w:rsidRPr="00634CD4">
                  <w:rPr>
                    <w:lang w:val="en-GB" w:eastAsia="fi-FI"/>
                  </w:rPr>
                  <w:t>majority of all voting members</w:t>
                </w:r>
                <w:proofErr w:type="gramEnd"/>
                <w:r w:rsidRPr="00634CD4">
                  <w:rPr>
                    <w:lang w:val="en-GB" w:eastAsia="fi-FI"/>
                  </w:rPr>
                  <w:t xml:space="preserve">. </w:t>
                </w:r>
                <w:proofErr w:type="gramStart"/>
                <w:r w:rsidRPr="00634CD4">
                  <w:rPr>
                    <w:lang w:val="en-GB" w:eastAsia="fi-FI"/>
                  </w:rPr>
                  <w:t>provided</w:t>
                </w:r>
                <w:proofErr w:type="gramEnd"/>
                <w:r w:rsidRPr="00634CD4">
                  <w:rPr>
                    <w:lang w:val="en-GB" w:eastAsia="fi-FI"/>
                  </w:rPr>
                  <w:t xml:space="preserve"> notice of such a proposed</w:t>
                </w:r>
                <w:r>
                  <w:rPr>
                    <w:lang w:val="en-GB" w:eastAsia="fi-FI"/>
                  </w:rPr>
                  <w:t xml:space="preserve"> </w:t>
                </w:r>
                <w:r w:rsidRPr="00634CD4">
                  <w:rPr>
                    <w:lang w:val="en-GB" w:eastAsia="fi-FI"/>
                  </w:rPr>
                  <w:t>amendment together with its full text shall have been mailed to all</w:t>
                </w:r>
                <w:r>
                  <w:rPr>
                    <w:lang w:val="en-GB" w:eastAsia="fi-FI"/>
                  </w:rPr>
                  <w:t xml:space="preserve"> </w:t>
                </w:r>
                <w:r w:rsidRPr="00634CD4">
                  <w:rPr>
                    <w:lang w:val="en-GB" w:eastAsia="fi-FI"/>
                  </w:rPr>
                  <w:t>members of the Board at least four weeks in advance of the meeting or</w:t>
                </w:r>
                <w:r>
                  <w:rPr>
                    <w:lang w:val="en-GB" w:eastAsia="fi-FI"/>
                  </w:rPr>
                  <w:t xml:space="preserve"> </w:t>
                </w:r>
                <w:r w:rsidRPr="00634CD4">
                  <w:rPr>
                    <w:lang w:val="en-GB" w:eastAsia="fi-FI"/>
                  </w:rPr>
                  <w:t>such notice is waived by all members of the Board.</w:t>
                </w:r>
              </w:p>
              <w:p w14:paraId="38C70C31" w14:textId="1AA8F4A7" w:rsidR="00634CD4" w:rsidRDefault="00634CD4" w:rsidP="007A76F8">
                <w:pPr>
                  <w:pStyle w:val="LLNormaali"/>
                  <w:numPr>
                    <w:ilvl w:val="0"/>
                    <w:numId w:val="51"/>
                  </w:numPr>
                  <w:jc w:val="both"/>
                  <w:rPr>
                    <w:lang w:val="en-GB" w:eastAsia="fi-FI"/>
                  </w:rPr>
                </w:pPr>
                <w:r w:rsidRPr="00634CD4">
                  <w:rPr>
                    <w:lang w:val="en-GB" w:eastAsia="fi-FI"/>
                  </w:rPr>
                  <w:t xml:space="preserve">Such an amendment shall take </w:t>
                </w:r>
                <w:r w:rsidR="002211F9">
                  <w:rPr>
                    <w:lang w:val="en-GB" w:eastAsia="fi-FI"/>
                  </w:rPr>
                  <w:t xml:space="preserve">effect immediately after </w:t>
                </w:r>
                <w:proofErr w:type="gramStart"/>
                <w:r w:rsidR="002211F9">
                  <w:rPr>
                    <w:lang w:val="en-GB" w:eastAsia="fi-FI"/>
                  </w:rPr>
                  <w:t xml:space="preserve">having </w:t>
                </w:r>
                <w:r w:rsidRPr="00634CD4">
                  <w:rPr>
                    <w:lang w:val="en-GB" w:eastAsia="fi-FI"/>
                  </w:rPr>
                  <w:t>been</w:t>
                </w:r>
                <w:r>
                  <w:rPr>
                    <w:lang w:val="en-GB" w:eastAsia="fi-FI"/>
                  </w:rPr>
                  <w:t xml:space="preserve"> </w:t>
                </w:r>
                <w:r w:rsidRPr="00634CD4">
                  <w:rPr>
                    <w:lang w:val="en-GB" w:eastAsia="fi-FI"/>
                  </w:rPr>
                  <w:t>adopted</w:t>
                </w:r>
                <w:proofErr w:type="gramEnd"/>
                <w:r w:rsidRPr="00634CD4">
                  <w:rPr>
                    <w:lang w:val="en-GB" w:eastAsia="fi-FI"/>
                  </w:rPr>
                  <w:t xml:space="preserve"> by the voting members under the procedure outlined in</w:t>
                </w:r>
                <w:r>
                  <w:rPr>
                    <w:lang w:val="en-GB" w:eastAsia="fi-FI"/>
                  </w:rPr>
                  <w:t xml:space="preserve"> </w:t>
                </w:r>
                <w:r w:rsidRPr="00634CD4">
                  <w:rPr>
                    <w:lang w:val="en-GB" w:eastAsia="fi-FI"/>
                  </w:rPr>
                  <w:t>paragraph 1.</w:t>
                </w:r>
              </w:p>
              <w:p w14:paraId="03B24589" w14:textId="77777777" w:rsidR="002211F9" w:rsidRDefault="002211F9" w:rsidP="002211F9">
                <w:pPr>
                  <w:pStyle w:val="LLNormaali"/>
                  <w:jc w:val="both"/>
                  <w:rPr>
                    <w:lang w:val="en-GB" w:eastAsia="fi-FI"/>
                  </w:rPr>
                </w:pPr>
              </w:p>
              <w:p w14:paraId="6B91EE27" w14:textId="77777777" w:rsidR="002211F9" w:rsidRDefault="002211F9" w:rsidP="002211F9">
                <w:pPr>
                  <w:pStyle w:val="LLNormaali"/>
                  <w:jc w:val="both"/>
                  <w:rPr>
                    <w:lang w:val="en-GB" w:eastAsia="fi-FI"/>
                  </w:rPr>
                </w:pPr>
              </w:p>
              <w:p w14:paraId="74719A9B" w14:textId="77777777" w:rsidR="002211F9" w:rsidRDefault="002211F9" w:rsidP="002211F9">
                <w:pPr>
                  <w:pStyle w:val="LLNormaali"/>
                  <w:jc w:val="both"/>
                  <w:rPr>
                    <w:lang w:val="en-GB" w:eastAsia="fi-FI"/>
                  </w:rPr>
                </w:pPr>
              </w:p>
              <w:p w14:paraId="53763173" w14:textId="7FBC435F" w:rsidR="002211F9" w:rsidRPr="002211F9" w:rsidRDefault="002211F9" w:rsidP="002211F9">
                <w:pPr>
                  <w:pStyle w:val="LLNormaali"/>
                  <w:jc w:val="center"/>
                  <w:rPr>
                    <w:lang w:val="en-GB" w:eastAsia="fi-FI"/>
                  </w:rPr>
                </w:pPr>
                <w:r w:rsidRPr="002211F9">
                  <w:rPr>
                    <w:lang w:val="en-GB" w:eastAsia="fi-FI"/>
                  </w:rPr>
                  <w:t>ARTICLE XXI</w:t>
                </w:r>
              </w:p>
              <w:p w14:paraId="7853FD23" w14:textId="722F2273" w:rsidR="002211F9" w:rsidRDefault="002211F9" w:rsidP="002211F9">
                <w:pPr>
                  <w:pStyle w:val="LLNormaali"/>
                  <w:jc w:val="center"/>
                  <w:rPr>
                    <w:lang w:val="en-GB" w:eastAsia="fi-FI"/>
                  </w:rPr>
                </w:pPr>
                <w:r w:rsidRPr="002211F9">
                  <w:rPr>
                    <w:lang w:val="en-GB" w:eastAsia="fi-FI"/>
                  </w:rPr>
                  <w:t>DISSOLUTION</w:t>
                </w:r>
              </w:p>
              <w:p w14:paraId="15499742" w14:textId="77777777" w:rsidR="002211F9" w:rsidRPr="002211F9" w:rsidRDefault="002211F9" w:rsidP="002211F9">
                <w:pPr>
                  <w:pStyle w:val="LLNormaali"/>
                  <w:jc w:val="both"/>
                  <w:rPr>
                    <w:lang w:val="en-GB" w:eastAsia="fi-FI"/>
                  </w:rPr>
                </w:pPr>
              </w:p>
              <w:p w14:paraId="739E48B1" w14:textId="77777777" w:rsidR="002211F9" w:rsidRDefault="002211F9" w:rsidP="007A76F8">
                <w:pPr>
                  <w:pStyle w:val="LLNormaali"/>
                  <w:numPr>
                    <w:ilvl w:val="0"/>
                    <w:numId w:val="52"/>
                  </w:numPr>
                  <w:jc w:val="both"/>
                  <w:rPr>
                    <w:lang w:val="en-GB" w:eastAsia="fi-FI"/>
                  </w:rPr>
                </w:pPr>
                <w:r w:rsidRPr="002211F9">
                  <w:rPr>
                    <w:lang w:val="en-GB" w:eastAsia="fi-FI"/>
                  </w:rPr>
                  <w:t>The Institute may be dissolved by three-fourths majority of all</w:t>
                </w:r>
                <w:r>
                  <w:rPr>
                    <w:lang w:val="en-GB" w:eastAsia="fi-FI"/>
                  </w:rPr>
                  <w:t xml:space="preserve"> </w:t>
                </w:r>
                <w:r w:rsidRPr="002211F9">
                  <w:rPr>
                    <w:lang w:val="en-GB" w:eastAsia="fi-FI"/>
                  </w:rPr>
                  <w:t>voting members of the Board, if it is determined that the purposes of the</w:t>
                </w:r>
                <w:r>
                  <w:rPr>
                    <w:lang w:val="en-GB" w:eastAsia="fi-FI"/>
                  </w:rPr>
                  <w:t xml:space="preserve"> </w:t>
                </w:r>
                <w:r w:rsidRPr="002211F9">
                  <w:rPr>
                    <w:lang w:val="en-GB" w:eastAsia="fi-FI"/>
                  </w:rPr>
                  <w:t>Institute have been achieved to a satisfactory degree or if it is</w:t>
                </w:r>
                <w:r>
                  <w:rPr>
                    <w:lang w:val="en-GB" w:eastAsia="fi-FI"/>
                  </w:rPr>
                  <w:t xml:space="preserve"> </w:t>
                </w:r>
                <w:r w:rsidRPr="002211F9">
                  <w:rPr>
                    <w:lang w:val="en-GB" w:eastAsia="fi-FI"/>
                  </w:rPr>
                  <w:t>determined that the Institute will no longer be able to function</w:t>
                </w:r>
                <w:r>
                  <w:rPr>
                    <w:lang w:val="en-GB" w:eastAsia="fi-FI"/>
                  </w:rPr>
                  <w:t xml:space="preserve"> </w:t>
                </w:r>
                <w:r w:rsidRPr="002211F9">
                  <w:rPr>
                    <w:lang w:val="en-GB" w:eastAsia="fi-FI"/>
                  </w:rPr>
                  <w:t>effectively.</w:t>
                </w:r>
              </w:p>
              <w:p w14:paraId="4B01D9F4" w14:textId="77777777" w:rsidR="002211F9" w:rsidRDefault="002211F9" w:rsidP="007A76F8">
                <w:pPr>
                  <w:pStyle w:val="LLNormaali"/>
                  <w:numPr>
                    <w:ilvl w:val="0"/>
                    <w:numId w:val="52"/>
                  </w:numPr>
                  <w:jc w:val="both"/>
                  <w:rPr>
                    <w:lang w:val="en-GB" w:eastAsia="fi-FI"/>
                  </w:rPr>
                </w:pPr>
                <w:r w:rsidRPr="002211F9">
                  <w:rPr>
                    <w:lang w:val="en-GB" w:eastAsia="fi-FI"/>
                  </w:rPr>
                  <w:t>In the case of dissolution, any land, physical plant and other assets</w:t>
                </w:r>
                <w:r>
                  <w:rPr>
                    <w:lang w:val="en-GB" w:eastAsia="fi-FI"/>
                  </w:rPr>
                  <w:t xml:space="preserve"> </w:t>
                </w:r>
                <w:r w:rsidRPr="002211F9">
                  <w:rPr>
                    <w:lang w:val="en-GB" w:eastAsia="fi-FI"/>
                  </w:rPr>
                  <w:t>situated in the host country and other countries, and made available to</w:t>
                </w:r>
                <w:r>
                  <w:rPr>
                    <w:lang w:val="en-GB" w:eastAsia="fi-FI"/>
                  </w:rPr>
                  <w:t xml:space="preserve"> </w:t>
                </w:r>
                <w:r w:rsidRPr="002211F9">
                  <w:rPr>
                    <w:lang w:val="en-GB" w:eastAsia="fi-FI"/>
                  </w:rPr>
                  <w:t xml:space="preserve">the Institute by the Government, and </w:t>
                </w:r>
                <w:r w:rsidRPr="002211F9">
                  <w:rPr>
                    <w:lang w:val="en-GB" w:eastAsia="fi-FI"/>
                  </w:rPr>
                  <w:lastRenderedPageBreak/>
                  <w:t>permanent fixed capital</w:t>
                </w:r>
                <w:r>
                  <w:rPr>
                    <w:lang w:val="en-GB" w:eastAsia="fi-FI"/>
                  </w:rPr>
                  <w:t xml:space="preserve"> </w:t>
                </w:r>
                <w:r w:rsidRPr="002211F9">
                  <w:rPr>
                    <w:lang w:val="en-GB" w:eastAsia="fi-FI"/>
                  </w:rPr>
                  <w:t>improvements thereon shall revert to the Government. The other assets</w:t>
                </w:r>
                <w:r>
                  <w:rPr>
                    <w:lang w:val="en-GB" w:eastAsia="fi-FI"/>
                  </w:rPr>
                  <w:t xml:space="preserve"> </w:t>
                </w:r>
                <w:r w:rsidRPr="002211F9">
                  <w:rPr>
                    <w:lang w:val="en-GB" w:eastAsia="fi-FI"/>
                  </w:rPr>
                  <w:t xml:space="preserve">of the Institute </w:t>
                </w:r>
                <w:proofErr w:type="gramStart"/>
                <w:r w:rsidRPr="002211F9">
                  <w:rPr>
                    <w:lang w:val="en-GB" w:eastAsia="fi-FI"/>
                  </w:rPr>
                  <w:t>shall be transferred to such countries for use for similar</w:t>
                </w:r>
                <w:r>
                  <w:rPr>
                    <w:lang w:val="en-GB" w:eastAsia="fi-FI"/>
                  </w:rPr>
                  <w:t xml:space="preserve"> </w:t>
                </w:r>
                <w:r w:rsidRPr="002211F9">
                  <w:rPr>
                    <w:lang w:val="en-GB" w:eastAsia="fi-FI"/>
                  </w:rPr>
                  <w:t>purposes or distributed to institutions having purposes similar to those</w:t>
                </w:r>
                <w:r>
                  <w:rPr>
                    <w:lang w:val="en-GB" w:eastAsia="fi-FI"/>
                  </w:rPr>
                  <w:t xml:space="preserve"> </w:t>
                </w:r>
                <w:r w:rsidRPr="002211F9">
                  <w:rPr>
                    <w:lang w:val="en-GB" w:eastAsia="fi-FI"/>
                  </w:rPr>
                  <w:t>of the Institute in the respective countries after agreement between the</w:t>
                </w:r>
                <w:r>
                  <w:rPr>
                    <w:lang w:val="en-GB" w:eastAsia="fi-FI"/>
                  </w:rPr>
                  <w:t xml:space="preserve"> </w:t>
                </w:r>
                <w:r w:rsidRPr="002211F9">
                  <w:rPr>
                    <w:lang w:val="en-GB" w:eastAsia="fi-FI"/>
                  </w:rPr>
                  <w:t>governments of those countries and the Board in consultation with the</w:t>
                </w:r>
                <w:r>
                  <w:rPr>
                    <w:lang w:val="en-GB" w:eastAsia="fi-FI"/>
                  </w:rPr>
                  <w:t xml:space="preserve"> </w:t>
                </w:r>
                <w:r w:rsidRPr="002211F9">
                  <w:rPr>
                    <w:lang w:val="en-GB" w:eastAsia="fi-FI"/>
                  </w:rPr>
                  <w:t>Government</w:t>
                </w:r>
                <w:proofErr w:type="gramEnd"/>
                <w:r w:rsidRPr="002211F9">
                  <w:rPr>
                    <w:lang w:val="en-GB" w:eastAsia="fi-FI"/>
                  </w:rPr>
                  <w:t>.</w:t>
                </w:r>
              </w:p>
              <w:p w14:paraId="7AE743E3" w14:textId="77777777" w:rsidR="004006FD" w:rsidRDefault="004006FD" w:rsidP="004006FD">
                <w:pPr>
                  <w:pStyle w:val="LLNormaali"/>
                  <w:ind w:left="360"/>
                  <w:jc w:val="both"/>
                  <w:rPr>
                    <w:lang w:val="en-GB" w:eastAsia="fi-FI"/>
                  </w:rPr>
                </w:pPr>
              </w:p>
              <w:p w14:paraId="77C429C0" w14:textId="77777777" w:rsidR="004006FD" w:rsidRDefault="004006FD" w:rsidP="004006FD">
                <w:pPr>
                  <w:pStyle w:val="LLNormaali"/>
                  <w:ind w:left="360"/>
                  <w:jc w:val="both"/>
                  <w:rPr>
                    <w:lang w:val="en-GB" w:eastAsia="fi-FI"/>
                  </w:rPr>
                </w:pPr>
              </w:p>
              <w:p w14:paraId="1058FBD1" w14:textId="77777777" w:rsidR="004006FD" w:rsidRDefault="004006FD" w:rsidP="004006FD">
                <w:pPr>
                  <w:pStyle w:val="LLNormaali"/>
                  <w:ind w:left="360"/>
                  <w:jc w:val="both"/>
                  <w:rPr>
                    <w:lang w:val="en-GB" w:eastAsia="fi-FI"/>
                  </w:rPr>
                </w:pPr>
              </w:p>
              <w:p w14:paraId="6BFF94F6" w14:textId="77777777" w:rsidR="004006FD" w:rsidRDefault="004006FD" w:rsidP="004006FD">
                <w:pPr>
                  <w:pStyle w:val="LLNormaali"/>
                  <w:ind w:left="360"/>
                  <w:jc w:val="both"/>
                  <w:rPr>
                    <w:lang w:val="en-GB" w:eastAsia="fi-FI"/>
                  </w:rPr>
                </w:pPr>
              </w:p>
              <w:p w14:paraId="1B1F5379" w14:textId="77777777" w:rsidR="00BF3411" w:rsidRDefault="00BF3411" w:rsidP="0012374A">
                <w:pPr>
                  <w:pStyle w:val="LLNormaali"/>
                  <w:jc w:val="both"/>
                  <w:rPr>
                    <w:lang w:val="en-GB" w:eastAsia="fi-FI"/>
                  </w:rPr>
                </w:pPr>
              </w:p>
              <w:p w14:paraId="6EF86DDD" w14:textId="77777777" w:rsidR="00BF3411" w:rsidRDefault="00BF3411" w:rsidP="0012374A">
                <w:pPr>
                  <w:pStyle w:val="LLNormaali"/>
                  <w:jc w:val="both"/>
                  <w:rPr>
                    <w:lang w:val="en-GB" w:eastAsia="fi-FI"/>
                  </w:rPr>
                </w:pPr>
              </w:p>
              <w:p w14:paraId="063868F7" w14:textId="77777777" w:rsidR="00BF3411" w:rsidRDefault="00BF3411" w:rsidP="0012374A">
                <w:pPr>
                  <w:pStyle w:val="LLNormaali"/>
                  <w:jc w:val="both"/>
                  <w:rPr>
                    <w:lang w:val="en-GB" w:eastAsia="fi-FI"/>
                  </w:rPr>
                </w:pPr>
              </w:p>
              <w:p w14:paraId="0C6A363F" w14:textId="75A641D4" w:rsidR="004006FD" w:rsidRPr="004006FD" w:rsidRDefault="004006FD" w:rsidP="0012374A">
                <w:pPr>
                  <w:pStyle w:val="LLNormaali"/>
                  <w:jc w:val="both"/>
                  <w:rPr>
                    <w:lang w:val="en-GB" w:eastAsia="fi-FI"/>
                  </w:rPr>
                </w:pPr>
                <w:r>
                  <w:rPr>
                    <w:lang w:val="en-GB" w:eastAsia="fi-FI"/>
                  </w:rPr>
                  <w:t xml:space="preserve">I hereby certify that the foregoing text is a true copy of the </w:t>
                </w:r>
                <w:r w:rsidRPr="004006FD">
                  <w:rPr>
                    <w:lang w:val="en-GB" w:eastAsia="fi-FI"/>
                  </w:rPr>
                  <w:t>Ag</w:t>
                </w:r>
                <w:r>
                  <w:rPr>
                    <w:lang w:val="en-GB" w:eastAsia="fi-FI"/>
                  </w:rPr>
                  <w:t xml:space="preserve">reement on the Establishment of </w:t>
                </w:r>
                <w:r w:rsidRPr="004006FD">
                  <w:rPr>
                    <w:lang w:val="en-GB" w:eastAsia="fi-FI"/>
                  </w:rPr>
                  <w:t>the I</w:t>
                </w:r>
                <w:r>
                  <w:rPr>
                    <w:lang w:val="en-GB" w:eastAsia="fi-FI"/>
                  </w:rPr>
                  <w:t xml:space="preserve">nternational vaccine Institute, </w:t>
                </w:r>
                <w:r w:rsidRPr="004006FD">
                  <w:rPr>
                    <w:lang w:val="en-GB" w:eastAsia="fi-FI"/>
                  </w:rPr>
                  <w:t>open</w:t>
                </w:r>
                <w:r>
                  <w:rPr>
                    <w:lang w:val="en-GB" w:eastAsia="fi-FI"/>
                  </w:rPr>
                  <w:t xml:space="preserve">ed for signature at New York on </w:t>
                </w:r>
                <w:r w:rsidRPr="004006FD">
                  <w:rPr>
                    <w:lang w:val="en-GB" w:eastAsia="fi-FI"/>
                  </w:rPr>
                  <w:t>2</w:t>
                </w:r>
                <w:r w:rsidR="0012374A">
                  <w:rPr>
                    <w:lang w:val="en-GB" w:eastAsia="fi-FI"/>
                  </w:rPr>
                  <w:t xml:space="preserve">8 October 1996, the original of </w:t>
                </w:r>
                <w:r>
                  <w:rPr>
                    <w:lang w:val="en-GB" w:eastAsia="fi-FI"/>
                  </w:rPr>
                  <w:t xml:space="preserve">which </w:t>
                </w:r>
                <w:proofErr w:type="gramStart"/>
                <w:r>
                  <w:rPr>
                    <w:lang w:val="en-GB" w:eastAsia="fi-FI"/>
                  </w:rPr>
                  <w:t>is deposited</w:t>
                </w:r>
                <w:proofErr w:type="gramEnd"/>
                <w:r>
                  <w:rPr>
                    <w:lang w:val="en-GB" w:eastAsia="fi-FI"/>
                  </w:rPr>
                  <w:t xml:space="preserve"> with the </w:t>
                </w:r>
                <w:r w:rsidR="0012374A">
                  <w:rPr>
                    <w:lang w:val="en-GB" w:eastAsia="fi-FI"/>
                  </w:rPr>
                  <w:t>secretar</w:t>
                </w:r>
                <w:r>
                  <w:rPr>
                    <w:lang w:val="en-GB" w:eastAsia="fi-FI"/>
                  </w:rPr>
                  <w:t>y-General of the United Nations.</w:t>
                </w:r>
              </w:p>
              <w:p w14:paraId="5BF2C690" w14:textId="77777777" w:rsidR="004006FD" w:rsidRDefault="004006FD" w:rsidP="004006FD">
                <w:pPr>
                  <w:pStyle w:val="LLNormaali"/>
                  <w:ind w:left="360"/>
                  <w:jc w:val="both"/>
                  <w:rPr>
                    <w:lang w:val="en-GB" w:eastAsia="fi-FI"/>
                  </w:rPr>
                </w:pPr>
              </w:p>
              <w:p w14:paraId="52EAA714" w14:textId="77777777" w:rsidR="004006FD" w:rsidRDefault="004006FD" w:rsidP="004006FD">
                <w:pPr>
                  <w:pStyle w:val="LLNormaali"/>
                  <w:ind w:left="360"/>
                  <w:jc w:val="both"/>
                  <w:rPr>
                    <w:lang w:val="en-GB" w:eastAsia="fi-FI"/>
                  </w:rPr>
                </w:pPr>
              </w:p>
              <w:p w14:paraId="40565DBB" w14:textId="77777777" w:rsidR="004006FD" w:rsidRDefault="004006FD" w:rsidP="004006FD">
                <w:pPr>
                  <w:pStyle w:val="LLNormaali"/>
                  <w:ind w:left="360"/>
                  <w:jc w:val="both"/>
                  <w:rPr>
                    <w:lang w:val="en-GB" w:eastAsia="fi-FI"/>
                  </w:rPr>
                </w:pPr>
              </w:p>
              <w:p w14:paraId="61AFC2F6" w14:textId="441DA52C" w:rsidR="004006FD" w:rsidRPr="004006FD" w:rsidRDefault="004006FD" w:rsidP="0012374A">
                <w:pPr>
                  <w:pStyle w:val="LLNormaali"/>
                  <w:jc w:val="both"/>
                  <w:rPr>
                    <w:lang w:val="en-GB" w:eastAsia="fi-FI"/>
                  </w:rPr>
                </w:pPr>
                <w:r w:rsidRPr="004006FD">
                  <w:rPr>
                    <w:lang w:val="en-GB" w:eastAsia="fi-FI"/>
                  </w:rPr>
                  <w:t>For the Secretary- General,</w:t>
                </w:r>
              </w:p>
              <w:p w14:paraId="2ED73A6C" w14:textId="77777777" w:rsidR="004006FD" w:rsidRPr="004006FD" w:rsidRDefault="004006FD" w:rsidP="0012374A">
                <w:pPr>
                  <w:pStyle w:val="LLNormaali"/>
                  <w:jc w:val="both"/>
                  <w:rPr>
                    <w:lang w:val="en-GB" w:eastAsia="fi-FI"/>
                  </w:rPr>
                </w:pPr>
                <w:r w:rsidRPr="004006FD">
                  <w:rPr>
                    <w:lang w:val="en-GB" w:eastAsia="fi-FI"/>
                  </w:rPr>
                  <w:t>The Legal Counsel</w:t>
                </w:r>
              </w:p>
              <w:p w14:paraId="4E16F2C0" w14:textId="77777777" w:rsidR="004006FD" w:rsidRDefault="004006FD" w:rsidP="0012374A">
                <w:pPr>
                  <w:pStyle w:val="LLNormaali"/>
                  <w:jc w:val="both"/>
                  <w:rPr>
                    <w:lang w:val="en-GB" w:eastAsia="fi-FI"/>
                  </w:rPr>
                </w:pPr>
                <w:r>
                  <w:rPr>
                    <w:lang w:val="en-GB" w:eastAsia="fi-FI"/>
                  </w:rPr>
                  <w:t xml:space="preserve">(Under-Secretary-General </w:t>
                </w:r>
                <w:r w:rsidRPr="004006FD">
                  <w:rPr>
                    <w:lang w:val="en-GB" w:eastAsia="fi-FI"/>
                  </w:rPr>
                  <w:t>for Legal Affairs)</w:t>
                </w:r>
              </w:p>
              <w:p w14:paraId="550BB1D9" w14:textId="77777777" w:rsidR="00775D31" w:rsidRDefault="00775D31" w:rsidP="004006FD">
                <w:pPr>
                  <w:pStyle w:val="LLNormaali"/>
                  <w:ind w:left="360"/>
                  <w:jc w:val="both"/>
                  <w:rPr>
                    <w:lang w:val="en-GB" w:eastAsia="fi-FI"/>
                  </w:rPr>
                </w:pPr>
              </w:p>
              <w:p w14:paraId="25436798" w14:textId="77777777" w:rsidR="0012374A" w:rsidRDefault="0012374A" w:rsidP="00775D31">
                <w:pPr>
                  <w:pStyle w:val="LLNormaali"/>
                  <w:ind w:left="360"/>
                  <w:jc w:val="right"/>
                  <w:rPr>
                    <w:lang w:val="en-GB" w:eastAsia="fi-FI"/>
                  </w:rPr>
                </w:pPr>
              </w:p>
              <w:p w14:paraId="64A89CD0" w14:textId="2FB7479F" w:rsidR="00775D31" w:rsidRPr="00775D31" w:rsidRDefault="00775D31" w:rsidP="00775D31">
                <w:pPr>
                  <w:pStyle w:val="LLNormaali"/>
                  <w:ind w:left="360"/>
                  <w:jc w:val="right"/>
                  <w:rPr>
                    <w:lang w:val="en-GB" w:eastAsia="fi-FI"/>
                  </w:rPr>
                </w:pPr>
                <w:r w:rsidRPr="00775D31">
                  <w:rPr>
                    <w:lang w:val="en-GB" w:eastAsia="fi-FI"/>
                  </w:rPr>
                  <w:t xml:space="preserve">Hans </w:t>
                </w:r>
                <w:proofErr w:type="spellStart"/>
                <w:r w:rsidRPr="00775D31">
                  <w:rPr>
                    <w:lang w:val="en-GB" w:eastAsia="fi-FI"/>
                  </w:rPr>
                  <w:t>Corell</w:t>
                </w:r>
                <w:proofErr w:type="spellEnd"/>
              </w:p>
              <w:p w14:paraId="54C45091" w14:textId="77777777" w:rsidR="00775D31" w:rsidRDefault="00775D31" w:rsidP="00775D31">
                <w:pPr>
                  <w:pStyle w:val="LLNormaali"/>
                  <w:ind w:left="360"/>
                  <w:jc w:val="both"/>
                  <w:rPr>
                    <w:lang w:val="en-GB" w:eastAsia="fi-FI"/>
                  </w:rPr>
                </w:pPr>
              </w:p>
              <w:p w14:paraId="3394B380" w14:textId="797BD373" w:rsidR="00775D31" w:rsidRPr="00775D31" w:rsidRDefault="00775D31" w:rsidP="0012374A">
                <w:pPr>
                  <w:pStyle w:val="LLNormaali"/>
                  <w:jc w:val="both"/>
                  <w:rPr>
                    <w:lang w:val="en-GB" w:eastAsia="fi-FI"/>
                  </w:rPr>
                </w:pPr>
                <w:r w:rsidRPr="00775D31">
                  <w:rPr>
                    <w:lang w:val="en-GB" w:eastAsia="fi-FI"/>
                  </w:rPr>
                  <w:t>United Nations, New York</w:t>
                </w:r>
              </w:p>
              <w:p w14:paraId="49AAC1F7" w14:textId="77777777" w:rsidR="00775D31" w:rsidRDefault="00775D31" w:rsidP="0012374A">
                <w:pPr>
                  <w:pStyle w:val="LLNormaali"/>
                  <w:jc w:val="both"/>
                  <w:rPr>
                    <w:lang w:val="en-GB" w:eastAsia="fi-FI"/>
                  </w:rPr>
                </w:pPr>
                <w:r w:rsidRPr="00775D31">
                  <w:rPr>
                    <w:lang w:val="en-GB" w:eastAsia="fi-FI"/>
                  </w:rPr>
                  <w:t>7 November 1996</w:t>
                </w:r>
              </w:p>
              <w:p w14:paraId="34924E06" w14:textId="77777777" w:rsidR="004D4DA4" w:rsidRDefault="004D4DA4" w:rsidP="0012374A">
                <w:pPr>
                  <w:pStyle w:val="LLNormaali"/>
                  <w:jc w:val="both"/>
                  <w:rPr>
                    <w:lang w:val="en-GB" w:eastAsia="fi-FI"/>
                  </w:rPr>
                </w:pPr>
              </w:p>
              <w:p w14:paraId="3818722B" w14:textId="77777777" w:rsidR="004D4DA4" w:rsidRDefault="004D4DA4" w:rsidP="0012374A">
                <w:pPr>
                  <w:pStyle w:val="LLNormaali"/>
                  <w:jc w:val="both"/>
                  <w:rPr>
                    <w:lang w:val="en-GB" w:eastAsia="fi-FI"/>
                  </w:rPr>
                </w:pPr>
              </w:p>
              <w:p w14:paraId="4DEDE7D0" w14:textId="77777777" w:rsidR="004D4DA4" w:rsidRDefault="004D4DA4" w:rsidP="0012374A">
                <w:pPr>
                  <w:pStyle w:val="LLNormaali"/>
                  <w:jc w:val="both"/>
                  <w:rPr>
                    <w:lang w:val="en-GB" w:eastAsia="fi-FI"/>
                  </w:rPr>
                </w:pPr>
              </w:p>
              <w:p w14:paraId="3760A182" w14:textId="77777777" w:rsidR="004D4DA4" w:rsidRDefault="004D4DA4" w:rsidP="0012374A">
                <w:pPr>
                  <w:pStyle w:val="LLNormaali"/>
                  <w:jc w:val="both"/>
                  <w:rPr>
                    <w:lang w:val="en-GB" w:eastAsia="fi-FI"/>
                  </w:rPr>
                </w:pPr>
              </w:p>
              <w:p w14:paraId="7A5162E6" w14:textId="77777777" w:rsidR="004D4DA4" w:rsidRDefault="004D4DA4" w:rsidP="0012374A">
                <w:pPr>
                  <w:pStyle w:val="LLNormaali"/>
                  <w:jc w:val="both"/>
                  <w:rPr>
                    <w:lang w:val="en-GB" w:eastAsia="fi-FI"/>
                  </w:rPr>
                </w:pPr>
              </w:p>
              <w:p w14:paraId="66FCC542" w14:textId="77777777" w:rsidR="004D4DA4" w:rsidRPr="004D4DA4" w:rsidRDefault="004D4DA4" w:rsidP="004D4DA4">
                <w:pPr>
                  <w:pStyle w:val="LLNormaali"/>
                  <w:jc w:val="right"/>
                  <w:rPr>
                    <w:lang w:val="en-GB" w:eastAsia="fi-FI"/>
                  </w:rPr>
                </w:pPr>
                <w:r w:rsidRPr="004D4DA4">
                  <w:rPr>
                    <w:lang w:val="en-GB" w:eastAsia="fi-FI"/>
                  </w:rPr>
                  <w:t>Certified true copy IX.3</w:t>
                </w:r>
              </w:p>
              <w:p w14:paraId="29D472CC" w14:textId="77777777" w:rsidR="004D4DA4" w:rsidRDefault="004D4DA4" w:rsidP="004D4DA4">
                <w:pPr>
                  <w:pStyle w:val="LLNormaali"/>
                  <w:jc w:val="right"/>
                  <w:rPr>
                    <w:lang w:val="en-GB" w:eastAsia="fi-FI"/>
                  </w:rPr>
                </w:pPr>
                <w:r w:rsidRPr="004D4DA4">
                  <w:rPr>
                    <w:lang w:val="en-GB" w:eastAsia="fi-FI"/>
                  </w:rPr>
                  <w:t>October 2004</w:t>
                </w:r>
              </w:p>
              <w:p w14:paraId="72B5E84B" w14:textId="77777777" w:rsidR="009508FF" w:rsidRDefault="009508FF" w:rsidP="004D4DA4">
                <w:pPr>
                  <w:pStyle w:val="LLNormaali"/>
                  <w:jc w:val="right"/>
                  <w:rPr>
                    <w:lang w:val="en-GB" w:eastAsia="fi-FI"/>
                  </w:rPr>
                </w:pPr>
              </w:p>
              <w:p w14:paraId="08B04108" w14:textId="77777777" w:rsidR="009508FF" w:rsidRDefault="009508FF" w:rsidP="009508FF">
                <w:pPr>
                  <w:pStyle w:val="LLNormaali"/>
                  <w:jc w:val="both"/>
                  <w:rPr>
                    <w:lang w:val="en-GB" w:eastAsia="fi-FI"/>
                  </w:rPr>
                </w:pPr>
              </w:p>
              <w:p w14:paraId="24723B79" w14:textId="77777777" w:rsidR="009508FF" w:rsidRDefault="009508FF" w:rsidP="009508FF">
                <w:pPr>
                  <w:pStyle w:val="LLNormaali"/>
                  <w:jc w:val="both"/>
                  <w:rPr>
                    <w:lang w:val="en-GB" w:eastAsia="fi-FI"/>
                  </w:rPr>
                </w:pPr>
              </w:p>
              <w:p w14:paraId="501EA636" w14:textId="77777777" w:rsidR="009508FF" w:rsidRDefault="009508FF" w:rsidP="009508FF">
                <w:pPr>
                  <w:pStyle w:val="LLNormaali"/>
                  <w:jc w:val="both"/>
                  <w:rPr>
                    <w:lang w:val="en-GB" w:eastAsia="fi-FI"/>
                  </w:rPr>
                </w:pPr>
              </w:p>
              <w:p w14:paraId="25746A53" w14:textId="77777777" w:rsidR="009508FF" w:rsidRDefault="009508FF" w:rsidP="009508FF">
                <w:pPr>
                  <w:pStyle w:val="LLNormaali"/>
                  <w:jc w:val="both"/>
                  <w:rPr>
                    <w:lang w:val="en-GB" w:eastAsia="fi-FI"/>
                  </w:rPr>
                </w:pPr>
              </w:p>
              <w:p w14:paraId="38385869" w14:textId="77777777" w:rsidR="009508FF" w:rsidRDefault="009508FF" w:rsidP="009508FF">
                <w:pPr>
                  <w:pStyle w:val="LLNormaali"/>
                  <w:jc w:val="both"/>
                  <w:rPr>
                    <w:lang w:val="en-GB" w:eastAsia="fi-FI"/>
                  </w:rPr>
                </w:pPr>
              </w:p>
              <w:p w14:paraId="00D22566" w14:textId="77777777" w:rsidR="009508FF" w:rsidRDefault="009508FF" w:rsidP="009508FF">
                <w:pPr>
                  <w:pStyle w:val="LLNormaali"/>
                  <w:jc w:val="both"/>
                  <w:rPr>
                    <w:lang w:val="en-GB" w:eastAsia="fi-FI"/>
                  </w:rPr>
                </w:pPr>
              </w:p>
              <w:p w14:paraId="7A97BF6F" w14:textId="77777777" w:rsidR="009508FF" w:rsidRDefault="009508FF" w:rsidP="009508FF">
                <w:pPr>
                  <w:pStyle w:val="LLNormaali"/>
                  <w:jc w:val="both"/>
                  <w:rPr>
                    <w:lang w:val="en-GB" w:eastAsia="fi-FI"/>
                  </w:rPr>
                </w:pPr>
              </w:p>
              <w:p w14:paraId="3F85C3A8" w14:textId="76AC3F79" w:rsidR="009508FF" w:rsidRDefault="009508FF" w:rsidP="009508FF">
                <w:pPr>
                  <w:pStyle w:val="LLNormaali"/>
                  <w:jc w:val="both"/>
                  <w:rPr>
                    <w:lang w:val="en-GB" w:eastAsia="fi-FI"/>
                  </w:rPr>
                </w:pPr>
                <w:r>
                  <w:rPr>
                    <w:lang w:val="en-GB" w:eastAsia="fi-FI"/>
                  </w:rPr>
                  <w:lastRenderedPageBreak/>
                  <w:t>UNITED NATIONS</w:t>
                </w:r>
              </w:p>
              <w:p w14:paraId="7589637A" w14:textId="59038C55" w:rsidR="009508FF" w:rsidRDefault="009508FF" w:rsidP="009508FF">
                <w:pPr>
                  <w:pStyle w:val="LLNormaali"/>
                  <w:jc w:val="both"/>
                  <w:rPr>
                    <w:lang w:val="en-GB" w:eastAsia="fi-FI"/>
                  </w:rPr>
                </w:pPr>
                <w:r>
                  <w:rPr>
                    <w:lang w:val="en-GB" w:eastAsia="fi-FI"/>
                  </w:rPr>
                  <w:t>Postal address: UNITED NATIONS, N. Y. 10017</w:t>
                </w:r>
              </w:p>
              <w:p w14:paraId="782B7EC7" w14:textId="4BBBF4C3" w:rsidR="009508FF" w:rsidRDefault="009508FF" w:rsidP="009508FF">
                <w:pPr>
                  <w:pStyle w:val="LLNormaali"/>
                  <w:jc w:val="both"/>
                  <w:rPr>
                    <w:lang w:val="en-GB" w:eastAsia="fi-FI"/>
                  </w:rPr>
                </w:pPr>
                <w:r>
                  <w:rPr>
                    <w:lang w:val="en-GB" w:eastAsia="fi-FI"/>
                  </w:rPr>
                  <w:t>Cable address: UNATIONS NEWYORK</w:t>
                </w:r>
              </w:p>
              <w:p w14:paraId="3F1981C4" w14:textId="6E1765B6" w:rsidR="009508FF" w:rsidRDefault="009508FF" w:rsidP="009508FF">
                <w:pPr>
                  <w:pStyle w:val="LLNormaali"/>
                  <w:jc w:val="both"/>
                  <w:rPr>
                    <w:lang w:val="en-GB" w:eastAsia="fi-FI"/>
                  </w:rPr>
                </w:pPr>
              </w:p>
              <w:p w14:paraId="12A5F18E" w14:textId="77777777" w:rsidR="009508FF" w:rsidRDefault="009508FF" w:rsidP="009508FF">
                <w:pPr>
                  <w:pStyle w:val="LLNormaali"/>
                  <w:jc w:val="both"/>
                  <w:rPr>
                    <w:lang w:val="en-GB" w:eastAsia="fi-FI"/>
                  </w:rPr>
                </w:pPr>
              </w:p>
              <w:p w14:paraId="12588D88" w14:textId="246B2FE7" w:rsidR="009508FF" w:rsidRPr="009508FF" w:rsidRDefault="009508FF" w:rsidP="009508FF">
                <w:pPr>
                  <w:pStyle w:val="LLNormaali"/>
                  <w:jc w:val="both"/>
                  <w:rPr>
                    <w:lang w:val="en-GB" w:eastAsia="fi-FI"/>
                  </w:rPr>
                </w:pPr>
                <w:r w:rsidRPr="009508FF">
                  <w:rPr>
                    <w:lang w:val="en-GB" w:eastAsia="fi-FI"/>
                  </w:rPr>
                  <w:t>Reference: C.N.810.2011.TREATIES-1 (Depositary Notification)</w:t>
                </w:r>
              </w:p>
              <w:p w14:paraId="6A3A5320" w14:textId="77777777" w:rsidR="009508FF" w:rsidRPr="009508FF" w:rsidRDefault="009508FF" w:rsidP="009508FF">
                <w:pPr>
                  <w:pStyle w:val="LLNormaali"/>
                  <w:jc w:val="both"/>
                  <w:rPr>
                    <w:lang w:val="en-GB" w:eastAsia="fi-FI"/>
                  </w:rPr>
                </w:pPr>
              </w:p>
              <w:p w14:paraId="5A93DFB8" w14:textId="77777777" w:rsidR="009508FF" w:rsidRPr="009508FF" w:rsidRDefault="009508FF" w:rsidP="009508FF">
                <w:pPr>
                  <w:pStyle w:val="LLNormaali"/>
                  <w:jc w:val="both"/>
                  <w:rPr>
                    <w:lang w:val="en-GB" w:eastAsia="fi-FI"/>
                  </w:rPr>
                </w:pPr>
                <w:r w:rsidRPr="009508FF">
                  <w:rPr>
                    <w:lang w:val="en-GB" w:eastAsia="fi-FI"/>
                  </w:rPr>
                  <w:t>AGREEMENT ON THE ESTABLISHMENT OF THE INTERNATIONAL</w:t>
                </w:r>
              </w:p>
              <w:p w14:paraId="3AB0BAEC" w14:textId="77777777" w:rsidR="009508FF" w:rsidRDefault="009508FF" w:rsidP="009508FF">
                <w:pPr>
                  <w:pStyle w:val="LLNormaali"/>
                  <w:jc w:val="both"/>
                  <w:rPr>
                    <w:lang w:val="en-GB" w:eastAsia="fi-FI"/>
                  </w:rPr>
                </w:pPr>
                <w:r>
                  <w:rPr>
                    <w:lang w:val="en-GB" w:eastAsia="fi-FI"/>
                  </w:rPr>
                  <w:t>VACCINE INSTITUTE</w:t>
                </w:r>
              </w:p>
              <w:p w14:paraId="2E10C98B" w14:textId="77777777" w:rsidR="009508FF" w:rsidRDefault="009508FF" w:rsidP="009508FF">
                <w:pPr>
                  <w:pStyle w:val="LLNormaali"/>
                  <w:jc w:val="both"/>
                  <w:rPr>
                    <w:lang w:val="en-GB" w:eastAsia="fi-FI"/>
                  </w:rPr>
                </w:pPr>
              </w:p>
              <w:p w14:paraId="7C7EB62F" w14:textId="768381A0" w:rsidR="009508FF" w:rsidRPr="009508FF" w:rsidRDefault="009508FF" w:rsidP="009508FF">
                <w:pPr>
                  <w:pStyle w:val="LLNormaali"/>
                  <w:jc w:val="both"/>
                  <w:rPr>
                    <w:lang w:val="en-GB" w:eastAsia="fi-FI"/>
                  </w:rPr>
                </w:pPr>
                <w:r w:rsidRPr="009508FF">
                  <w:rPr>
                    <w:lang w:val="en-GB" w:eastAsia="fi-FI"/>
                  </w:rPr>
                  <w:t>NEW YORK, 28 OCTOBER 1996</w:t>
                </w:r>
              </w:p>
              <w:p w14:paraId="2420126D" w14:textId="77777777" w:rsidR="009508FF" w:rsidRPr="009508FF" w:rsidRDefault="009508FF" w:rsidP="009508FF">
                <w:pPr>
                  <w:pStyle w:val="LLNormaali"/>
                  <w:jc w:val="both"/>
                  <w:rPr>
                    <w:lang w:val="en-GB" w:eastAsia="fi-FI"/>
                  </w:rPr>
                </w:pPr>
              </w:p>
              <w:p w14:paraId="19576F4A" w14:textId="77777777" w:rsidR="009508FF" w:rsidRDefault="009508FF" w:rsidP="009508FF">
                <w:pPr>
                  <w:pStyle w:val="LLNormaali"/>
                  <w:jc w:val="both"/>
                  <w:rPr>
                    <w:lang w:val="en-GB" w:eastAsia="fi-FI"/>
                  </w:rPr>
                </w:pPr>
              </w:p>
              <w:p w14:paraId="3EA8F7B6" w14:textId="022C0A33" w:rsidR="009508FF" w:rsidRPr="009508FF" w:rsidRDefault="009508FF" w:rsidP="009508FF">
                <w:pPr>
                  <w:pStyle w:val="LLNormaali"/>
                  <w:jc w:val="both"/>
                  <w:rPr>
                    <w:lang w:val="en-GB" w:eastAsia="fi-FI"/>
                  </w:rPr>
                </w:pPr>
                <w:r w:rsidRPr="009508FF">
                  <w:rPr>
                    <w:lang w:val="en-GB" w:eastAsia="fi-FI"/>
                  </w:rPr>
                  <w:t>AMENDM</w:t>
                </w:r>
                <w:r>
                  <w:rPr>
                    <w:lang w:val="en-GB" w:eastAsia="fi-FI"/>
                  </w:rPr>
                  <w:t xml:space="preserve">ENTS TO THE CONSTITUTION OF THE </w:t>
                </w:r>
                <w:r w:rsidRPr="009508FF">
                  <w:rPr>
                    <w:lang w:val="en-GB" w:eastAsia="fi-FI"/>
                  </w:rPr>
                  <w:t>INTERNATIONAL VACCINE INSTITUTE</w:t>
                </w:r>
              </w:p>
              <w:p w14:paraId="7333C812" w14:textId="77777777" w:rsidR="009508FF" w:rsidRPr="009508FF" w:rsidRDefault="009508FF" w:rsidP="009508FF">
                <w:pPr>
                  <w:pStyle w:val="LLNormaali"/>
                  <w:jc w:val="both"/>
                  <w:rPr>
                    <w:lang w:val="en-GB" w:eastAsia="fi-FI"/>
                  </w:rPr>
                </w:pPr>
              </w:p>
              <w:p w14:paraId="248F5B45" w14:textId="77777777" w:rsidR="009508FF" w:rsidRPr="009508FF" w:rsidRDefault="009508FF" w:rsidP="009508FF">
                <w:pPr>
                  <w:pStyle w:val="LLNormaali"/>
                  <w:jc w:val="both"/>
                  <w:rPr>
                    <w:lang w:val="en-GB" w:eastAsia="fi-FI"/>
                  </w:rPr>
                </w:pPr>
                <w:r w:rsidRPr="009508FF">
                  <w:rPr>
                    <w:lang w:val="en-GB" w:eastAsia="fi-FI"/>
                  </w:rPr>
                  <w:t>The Secretary-General of the United Nations, acting in his capacity as depositary,</w:t>
                </w:r>
              </w:p>
              <w:p w14:paraId="2AAD1BF1" w14:textId="77777777" w:rsidR="009508FF" w:rsidRPr="009508FF" w:rsidRDefault="009508FF" w:rsidP="009508FF">
                <w:pPr>
                  <w:pStyle w:val="LLNormaali"/>
                  <w:jc w:val="both"/>
                  <w:rPr>
                    <w:lang w:val="en-GB" w:eastAsia="fi-FI"/>
                  </w:rPr>
                </w:pPr>
                <w:r w:rsidRPr="009508FF">
                  <w:rPr>
                    <w:lang w:val="en-GB" w:eastAsia="fi-FI"/>
                  </w:rPr>
                  <w:t>communicates the following:</w:t>
                </w:r>
              </w:p>
              <w:p w14:paraId="4E15B707" w14:textId="77777777" w:rsidR="009508FF" w:rsidRPr="009508FF" w:rsidRDefault="009508FF" w:rsidP="009508FF">
                <w:pPr>
                  <w:pStyle w:val="LLNormaali"/>
                  <w:jc w:val="both"/>
                  <w:rPr>
                    <w:lang w:val="en-GB" w:eastAsia="fi-FI"/>
                  </w:rPr>
                </w:pPr>
              </w:p>
              <w:p w14:paraId="321B7683" w14:textId="77777777" w:rsidR="009508FF" w:rsidRPr="009508FF" w:rsidRDefault="009508FF" w:rsidP="009508FF">
                <w:pPr>
                  <w:pStyle w:val="LLNormaali"/>
                  <w:jc w:val="both"/>
                  <w:rPr>
                    <w:lang w:val="en-GB" w:eastAsia="fi-FI"/>
                  </w:rPr>
                </w:pPr>
                <w:r w:rsidRPr="009508FF">
                  <w:rPr>
                    <w:lang w:val="en-GB" w:eastAsia="fi-FI"/>
                  </w:rPr>
                  <w:t>The Board of Trustees of the International Vaccine Institute unanimously approved</w:t>
                </w:r>
              </w:p>
              <w:p w14:paraId="629E59CD" w14:textId="08C77038" w:rsidR="009508FF" w:rsidRPr="009508FF" w:rsidRDefault="009508FF" w:rsidP="009508FF">
                <w:pPr>
                  <w:pStyle w:val="LLNormaali"/>
                  <w:jc w:val="both"/>
                  <w:rPr>
                    <w:lang w:val="en-GB" w:eastAsia="fi-FI"/>
                  </w:rPr>
                </w:pPr>
                <w:proofErr w:type="gramStart"/>
                <w:r w:rsidRPr="009508FF">
                  <w:rPr>
                    <w:lang w:val="en-GB" w:eastAsia="fi-FI"/>
                  </w:rPr>
                  <w:t>amendments</w:t>
                </w:r>
                <w:proofErr w:type="gramEnd"/>
                <w:r w:rsidRPr="009508FF">
                  <w:rPr>
                    <w:lang w:val="en-GB" w:eastAsia="fi-FI"/>
                  </w:rPr>
                  <w:t xml:space="preserve"> to the Constitution of the International Vaccine Institute, in accordance with para-graph 1 of article XX of the Constitution, on 8 October 1997 at t</w:t>
                </w:r>
                <w:r>
                  <w:rPr>
                    <w:lang w:val="en-GB" w:eastAsia="fi-FI"/>
                  </w:rPr>
                  <w:t>he meeting of the Board of Trus</w:t>
                </w:r>
                <w:r w:rsidRPr="009508FF">
                  <w:rPr>
                    <w:lang w:val="en-GB" w:eastAsia="fi-FI"/>
                  </w:rPr>
                  <w:t>tees, held in Seoul, Republic of Korea, on 8, 10 and 11 October 1997.</w:t>
                </w:r>
              </w:p>
              <w:p w14:paraId="6FE801FC" w14:textId="77777777" w:rsidR="009508FF" w:rsidRPr="009508FF" w:rsidRDefault="009508FF" w:rsidP="009508FF">
                <w:pPr>
                  <w:pStyle w:val="LLNormaali"/>
                  <w:jc w:val="both"/>
                  <w:rPr>
                    <w:lang w:val="en-GB" w:eastAsia="fi-FI"/>
                  </w:rPr>
                </w:pPr>
              </w:p>
              <w:p w14:paraId="4566B098" w14:textId="77777777" w:rsidR="009508FF" w:rsidRDefault="009508FF" w:rsidP="009508FF">
                <w:pPr>
                  <w:pStyle w:val="LLNormaali"/>
                  <w:jc w:val="both"/>
                  <w:rPr>
                    <w:lang w:val="en-GB" w:eastAsia="fi-FI"/>
                  </w:rPr>
                </w:pPr>
              </w:p>
              <w:p w14:paraId="674A7BE9" w14:textId="096B9E46" w:rsidR="009508FF" w:rsidRPr="009508FF" w:rsidRDefault="009508FF" w:rsidP="009508FF">
                <w:pPr>
                  <w:pStyle w:val="LLNormaali"/>
                  <w:jc w:val="both"/>
                  <w:rPr>
                    <w:lang w:val="en-GB" w:eastAsia="fi-FI"/>
                  </w:rPr>
                </w:pPr>
                <w:r w:rsidRPr="009508FF">
                  <w:rPr>
                    <w:lang w:val="en-GB" w:eastAsia="fi-FI"/>
                  </w:rPr>
                  <w:t>In accordance with paragraph 2 of article XX of the Constitu</w:t>
                </w:r>
                <w:r>
                  <w:rPr>
                    <w:lang w:val="en-GB" w:eastAsia="fi-FI"/>
                  </w:rPr>
                  <w:t xml:space="preserve">tion, the amendments shall take </w:t>
                </w:r>
                <w:r w:rsidRPr="009508FF">
                  <w:rPr>
                    <w:lang w:val="en-GB" w:eastAsia="fi-FI"/>
                  </w:rPr>
                  <w:t xml:space="preserve">effect immediately after </w:t>
                </w:r>
                <w:proofErr w:type="gramStart"/>
                <w:r w:rsidRPr="009508FF">
                  <w:rPr>
                    <w:lang w:val="en-GB" w:eastAsia="fi-FI"/>
                  </w:rPr>
                  <w:t>having been adopted</w:t>
                </w:r>
                <w:proofErr w:type="gramEnd"/>
                <w:r w:rsidRPr="009508FF">
                  <w:rPr>
                    <w:lang w:val="en-GB" w:eastAsia="fi-FI"/>
                  </w:rPr>
                  <w:t xml:space="preserve"> by the voting members under the procedure outlined in paragraph 1 of article XX.</w:t>
                </w:r>
              </w:p>
              <w:p w14:paraId="2F808817" w14:textId="77777777" w:rsidR="009508FF" w:rsidRPr="009508FF" w:rsidRDefault="009508FF" w:rsidP="009508FF">
                <w:pPr>
                  <w:pStyle w:val="LLNormaali"/>
                  <w:jc w:val="both"/>
                  <w:rPr>
                    <w:lang w:val="en-GB" w:eastAsia="fi-FI"/>
                  </w:rPr>
                </w:pPr>
              </w:p>
              <w:p w14:paraId="56AED52D" w14:textId="77777777" w:rsidR="009508FF" w:rsidRDefault="009508FF" w:rsidP="009508FF">
                <w:pPr>
                  <w:pStyle w:val="LLNormaali"/>
                  <w:jc w:val="both"/>
                  <w:rPr>
                    <w:lang w:val="en-GB" w:eastAsia="fi-FI"/>
                  </w:rPr>
                </w:pPr>
              </w:p>
              <w:p w14:paraId="70F1AA27" w14:textId="2D815BE3" w:rsidR="009508FF" w:rsidRPr="009508FF" w:rsidRDefault="009508FF" w:rsidP="009508FF">
                <w:pPr>
                  <w:pStyle w:val="LLNormaali"/>
                  <w:jc w:val="both"/>
                  <w:rPr>
                    <w:lang w:val="en-GB" w:eastAsia="fi-FI"/>
                  </w:rPr>
                </w:pPr>
                <w:r w:rsidRPr="009508FF">
                  <w:rPr>
                    <w:lang w:val="en-GB" w:eastAsia="fi-FI"/>
                  </w:rPr>
                  <w:t xml:space="preserve">A copy of the authentic text of the amendments in English only </w:t>
                </w:r>
                <w:proofErr w:type="gramStart"/>
                <w:r w:rsidRPr="009508FF">
                  <w:rPr>
                    <w:lang w:val="en-GB" w:eastAsia="fi-FI"/>
                  </w:rPr>
                  <w:t>is attached</w:t>
                </w:r>
                <w:proofErr w:type="gramEnd"/>
                <w:r w:rsidRPr="009508FF">
                  <w:rPr>
                    <w:lang w:val="en-GB" w:eastAsia="fi-FI"/>
                  </w:rPr>
                  <w:t>.</w:t>
                </w:r>
              </w:p>
              <w:p w14:paraId="0219852B" w14:textId="77777777" w:rsidR="009508FF" w:rsidRPr="009508FF" w:rsidRDefault="009508FF" w:rsidP="009508FF">
                <w:pPr>
                  <w:pStyle w:val="LLNormaali"/>
                  <w:jc w:val="both"/>
                  <w:rPr>
                    <w:lang w:val="en-GB" w:eastAsia="fi-FI"/>
                  </w:rPr>
                </w:pPr>
              </w:p>
              <w:p w14:paraId="7786387C" w14:textId="77777777" w:rsidR="009508FF" w:rsidRDefault="009508FF" w:rsidP="009508FF">
                <w:pPr>
                  <w:pStyle w:val="LLNormaali"/>
                  <w:jc w:val="both"/>
                  <w:rPr>
                    <w:lang w:val="en-GB" w:eastAsia="fi-FI"/>
                  </w:rPr>
                </w:pPr>
              </w:p>
              <w:p w14:paraId="78E6B45D" w14:textId="77777777" w:rsidR="009508FF" w:rsidRDefault="009508FF" w:rsidP="009508FF">
                <w:pPr>
                  <w:pStyle w:val="LLNormaali"/>
                  <w:jc w:val="both"/>
                  <w:rPr>
                    <w:lang w:val="en-GB" w:eastAsia="fi-FI"/>
                  </w:rPr>
                </w:pPr>
              </w:p>
              <w:p w14:paraId="281684C9" w14:textId="53763547" w:rsidR="009508FF" w:rsidRPr="009508FF" w:rsidRDefault="009508FF" w:rsidP="009508FF">
                <w:pPr>
                  <w:pStyle w:val="LLNormaali"/>
                  <w:jc w:val="right"/>
                  <w:rPr>
                    <w:lang w:val="en-GB" w:eastAsia="fi-FI"/>
                  </w:rPr>
                </w:pPr>
                <w:r w:rsidRPr="009508FF">
                  <w:rPr>
                    <w:lang w:val="en-GB" w:eastAsia="fi-FI"/>
                  </w:rPr>
                  <w:t>27 December 2011</w:t>
                </w:r>
              </w:p>
              <w:p w14:paraId="02F0D56A" w14:textId="77777777" w:rsidR="009508FF" w:rsidRPr="009508FF" w:rsidRDefault="009508FF" w:rsidP="009508FF">
                <w:pPr>
                  <w:pStyle w:val="LLNormaali"/>
                  <w:jc w:val="both"/>
                  <w:rPr>
                    <w:lang w:val="en-GB" w:eastAsia="fi-FI"/>
                  </w:rPr>
                </w:pPr>
              </w:p>
              <w:p w14:paraId="2791172B" w14:textId="72AA41DD" w:rsidR="009508FF" w:rsidRDefault="009508FF" w:rsidP="009508FF">
                <w:pPr>
                  <w:pStyle w:val="LLNormaali"/>
                  <w:jc w:val="both"/>
                  <w:rPr>
                    <w:lang w:val="en-GB" w:eastAsia="fi-FI"/>
                  </w:rPr>
                </w:pPr>
                <w:r w:rsidRPr="009508FF">
                  <w:rPr>
                    <w:lang w:val="en-GB" w:eastAsia="fi-FI"/>
                  </w:rPr>
                  <w:t xml:space="preserve">Attention: Treaty Services of Ministries of Foreign Affairs and of </w:t>
                </w:r>
                <w:r w:rsidR="00EC295A">
                  <w:rPr>
                    <w:lang w:val="en-GB" w:eastAsia="fi-FI"/>
                  </w:rPr>
                  <w:t>international organizations con</w:t>
                </w:r>
                <w:r w:rsidRPr="009508FF">
                  <w:rPr>
                    <w:lang w:val="en-GB" w:eastAsia="fi-FI"/>
                  </w:rPr>
                  <w:t xml:space="preserve">cerned. Depositary notifications </w:t>
                </w:r>
                <w:proofErr w:type="gramStart"/>
                <w:r w:rsidRPr="009508FF">
                  <w:rPr>
                    <w:lang w:val="en-GB" w:eastAsia="fi-FI"/>
                  </w:rPr>
                  <w:lastRenderedPageBreak/>
                  <w:t>are issued</w:t>
                </w:r>
                <w:proofErr w:type="gramEnd"/>
                <w:r w:rsidRPr="009508FF">
                  <w:rPr>
                    <w:lang w:val="en-GB" w:eastAsia="fi-FI"/>
                  </w:rPr>
                  <w:t xml:space="preserve"> in electronic format only. Depositary notifications </w:t>
                </w:r>
                <w:proofErr w:type="gramStart"/>
                <w:r w:rsidRPr="009508FF">
                  <w:rPr>
                    <w:lang w:val="en-GB" w:eastAsia="fi-FI"/>
                  </w:rPr>
                  <w:t>are made</w:t>
                </w:r>
                <w:proofErr w:type="gramEnd"/>
                <w:r w:rsidRPr="009508FF">
                  <w:rPr>
                    <w:lang w:val="en-GB" w:eastAsia="fi-FI"/>
                  </w:rPr>
                  <w:t xml:space="preserve"> available to the Permanent Missions to the United Nations in the United Nations Treaty Col-lection on the Internet at http://treaties.un.org, under "Depositary Notifications (CNs)". In addition, the Permanent Missions, as well as other interested individuals, can subscribe to receive depositary notifications by e-mail through the Treaty Section's "Automated Subscription Services", which is also available at </w:t>
                </w:r>
                <w:hyperlink r:id="rId10" w:history="1">
                  <w:r w:rsidR="003F27C0" w:rsidRPr="00F94132">
                    <w:rPr>
                      <w:rStyle w:val="Hyperlinkki"/>
                      <w:lang w:val="en-GB" w:eastAsia="fi-FI"/>
                    </w:rPr>
                    <w:t>http://treaties.un.org</w:t>
                  </w:r>
                </w:hyperlink>
                <w:r w:rsidRPr="009508FF">
                  <w:rPr>
                    <w:lang w:val="en-GB" w:eastAsia="fi-FI"/>
                  </w:rPr>
                  <w:t>.</w:t>
                </w:r>
              </w:p>
              <w:p w14:paraId="466EDC51" w14:textId="77777777" w:rsidR="003F27C0" w:rsidRDefault="003F27C0" w:rsidP="009508FF">
                <w:pPr>
                  <w:pStyle w:val="LLNormaali"/>
                  <w:jc w:val="both"/>
                  <w:rPr>
                    <w:lang w:val="en-GB" w:eastAsia="fi-FI"/>
                  </w:rPr>
                </w:pPr>
              </w:p>
              <w:p w14:paraId="3D8ABCCA" w14:textId="77777777" w:rsidR="003F27C0" w:rsidRDefault="003F27C0" w:rsidP="009508FF">
                <w:pPr>
                  <w:pStyle w:val="LLNormaali"/>
                  <w:jc w:val="both"/>
                  <w:rPr>
                    <w:lang w:val="en-GB" w:eastAsia="fi-FI"/>
                  </w:rPr>
                </w:pPr>
              </w:p>
              <w:p w14:paraId="0AB1F49A" w14:textId="77777777" w:rsidR="003F27C0" w:rsidRDefault="003F27C0" w:rsidP="009508FF">
                <w:pPr>
                  <w:pStyle w:val="LLNormaali"/>
                  <w:jc w:val="both"/>
                  <w:rPr>
                    <w:lang w:val="en-GB" w:eastAsia="fi-FI"/>
                  </w:rPr>
                </w:pPr>
              </w:p>
              <w:p w14:paraId="2387146A" w14:textId="77777777" w:rsidR="003F27C0" w:rsidRDefault="003F27C0" w:rsidP="009508FF">
                <w:pPr>
                  <w:pStyle w:val="LLNormaali"/>
                  <w:jc w:val="both"/>
                  <w:rPr>
                    <w:lang w:val="en-GB" w:eastAsia="fi-FI"/>
                  </w:rPr>
                </w:pPr>
              </w:p>
              <w:p w14:paraId="6110D049" w14:textId="77777777" w:rsidR="003F27C0" w:rsidRDefault="003F27C0" w:rsidP="009508FF">
                <w:pPr>
                  <w:pStyle w:val="LLNormaali"/>
                  <w:jc w:val="both"/>
                  <w:rPr>
                    <w:lang w:val="en-GB" w:eastAsia="fi-FI"/>
                  </w:rPr>
                </w:pPr>
              </w:p>
              <w:p w14:paraId="2AC9FE69" w14:textId="77777777" w:rsidR="003F27C0" w:rsidRDefault="003F27C0" w:rsidP="009508FF">
                <w:pPr>
                  <w:pStyle w:val="LLNormaali"/>
                  <w:jc w:val="both"/>
                  <w:rPr>
                    <w:lang w:val="en-GB" w:eastAsia="fi-FI"/>
                  </w:rPr>
                </w:pPr>
              </w:p>
              <w:p w14:paraId="513C30AA" w14:textId="77777777" w:rsidR="003F27C0" w:rsidRDefault="003F27C0" w:rsidP="009508FF">
                <w:pPr>
                  <w:pStyle w:val="LLNormaali"/>
                  <w:jc w:val="both"/>
                  <w:rPr>
                    <w:lang w:val="en-GB" w:eastAsia="fi-FI"/>
                  </w:rPr>
                </w:pPr>
              </w:p>
              <w:p w14:paraId="3CE5C335" w14:textId="77777777" w:rsidR="003F27C0" w:rsidRDefault="003F27C0" w:rsidP="009508FF">
                <w:pPr>
                  <w:pStyle w:val="LLNormaali"/>
                  <w:jc w:val="both"/>
                  <w:rPr>
                    <w:lang w:val="en-GB" w:eastAsia="fi-FI"/>
                  </w:rPr>
                </w:pPr>
              </w:p>
              <w:p w14:paraId="167B0528" w14:textId="77777777" w:rsidR="003F27C0" w:rsidRDefault="003F27C0" w:rsidP="009508FF">
                <w:pPr>
                  <w:pStyle w:val="LLNormaali"/>
                  <w:jc w:val="both"/>
                  <w:rPr>
                    <w:lang w:val="en-GB" w:eastAsia="fi-FI"/>
                  </w:rPr>
                </w:pPr>
              </w:p>
              <w:p w14:paraId="5923904E" w14:textId="77777777" w:rsidR="003F27C0" w:rsidRDefault="003F27C0" w:rsidP="009508FF">
                <w:pPr>
                  <w:pStyle w:val="LLNormaali"/>
                  <w:jc w:val="both"/>
                  <w:rPr>
                    <w:lang w:val="en-GB" w:eastAsia="fi-FI"/>
                  </w:rPr>
                </w:pPr>
              </w:p>
              <w:p w14:paraId="5C35ACC0" w14:textId="77777777" w:rsidR="003F27C0" w:rsidRDefault="003F27C0" w:rsidP="009508FF">
                <w:pPr>
                  <w:pStyle w:val="LLNormaali"/>
                  <w:jc w:val="both"/>
                  <w:rPr>
                    <w:lang w:val="en-GB" w:eastAsia="fi-FI"/>
                  </w:rPr>
                </w:pPr>
              </w:p>
              <w:p w14:paraId="512581A8" w14:textId="77777777" w:rsidR="003F27C0" w:rsidRDefault="003F27C0" w:rsidP="009508FF">
                <w:pPr>
                  <w:pStyle w:val="LLNormaali"/>
                  <w:jc w:val="both"/>
                  <w:rPr>
                    <w:lang w:val="en-GB" w:eastAsia="fi-FI"/>
                  </w:rPr>
                </w:pPr>
              </w:p>
              <w:p w14:paraId="0D7DDD8F" w14:textId="77777777" w:rsidR="003F27C0" w:rsidRDefault="003F27C0" w:rsidP="009508FF">
                <w:pPr>
                  <w:pStyle w:val="LLNormaali"/>
                  <w:jc w:val="both"/>
                  <w:rPr>
                    <w:lang w:val="en-GB" w:eastAsia="fi-FI"/>
                  </w:rPr>
                </w:pPr>
              </w:p>
              <w:p w14:paraId="307DAE4E" w14:textId="77777777" w:rsidR="003F27C0" w:rsidRDefault="003F27C0" w:rsidP="009508FF">
                <w:pPr>
                  <w:pStyle w:val="LLNormaali"/>
                  <w:jc w:val="both"/>
                  <w:rPr>
                    <w:lang w:val="en-GB" w:eastAsia="fi-FI"/>
                  </w:rPr>
                </w:pPr>
              </w:p>
              <w:p w14:paraId="2BAEEBF3" w14:textId="77777777" w:rsidR="003F27C0" w:rsidRDefault="003F27C0" w:rsidP="009508FF">
                <w:pPr>
                  <w:pStyle w:val="LLNormaali"/>
                  <w:jc w:val="both"/>
                  <w:rPr>
                    <w:lang w:val="en-GB" w:eastAsia="fi-FI"/>
                  </w:rPr>
                </w:pPr>
              </w:p>
              <w:p w14:paraId="281EBB92" w14:textId="77777777" w:rsidR="003F27C0" w:rsidRDefault="003F27C0" w:rsidP="009508FF">
                <w:pPr>
                  <w:pStyle w:val="LLNormaali"/>
                  <w:jc w:val="both"/>
                  <w:rPr>
                    <w:lang w:val="en-GB" w:eastAsia="fi-FI"/>
                  </w:rPr>
                </w:pPr>
              </w:p>
              <w:p w14:paraId="41CA9659" w14:textId="77777777" w:rsidR="003F27C0" w:rsidRDefault="003F27C0" w:rsidP="009508FF">
                <w:pPr>
                  <w:pStyle w:val="LLNormaali"/>
                  <w:jc w:val="both"/>
                  <w:rPr>
                    <w:lang w:val="en-GB" w:eastAsia="fi-FI"/>
                  </w:rPr>
                </w:pPr>
              </w:p>
              <w:p w14:paraId="4F32A50C" w14:textId="77777777" w:rsidR="003F27C0" w:rsidRDefault="003F27C0" w:rsidP="009508FF">
                <w:pPr>
                  <w:pStyle w:val="LLNormaali"/>
                  <w:jc w:val="both"/>
                  <w:rPr>
                    <w:lang w:val="en-GB" w:eastAsia="fi-FI"/>
                  </w:rPr>
                </w:pPr>
              </w:p>
              <w:p w14:paraId="75F7E797" w14:textId="77777777" w:rsidR="003F27C0" w:rsidRDefault="003F27C0" w:rsidP="009508FF">
                <w:pPr>
                  <w:pStyle w:val="LLNormaali"/>
                  <w:jc w:val="both"/>
                  <w:rPr>
                    <w:lang w:val="en-GB" w:eastAsia="fi-FI"/>
                  </w:rPr>
                </w:pPr>
              </w:p>
              <w:p w14:paraId="5AB73ACB" w14:textId="77777777" w:rsidR="003F27C0" w:rsidRDefault="003F27C0" w:rsidP="009508FF">
                <w:pPr>
                  <w:pStyle w:val="LLNormaali"/>
                  <w:jc w:val="both"/>
                  <w:rPr>
                    <w:lang w:val="en-GB" w:eastAsia="fi-FI"/>
                  </w:rPr>
                </w:pPr>
              </w:p>
              <w:p w14:paraId="5F6EA974" w14:textId="77777777" w:rsidR="003F27C0" w:rsidRDefault="003F27C0" w:rsidP="009508FF">
                <w:pPr>
                  <w:pStyle w:val="LLNormaali"/>
                  <w:jc w:val="both"/>
                  <w:rPr>
                    <w:lang w:val="en-GB" w:eastAsia="fi-FI"/>
                  </w:rPr>
                </w:pPr>
              </w:p>
              <w:p w14:paraId="08746E94" w14:textId="77777777" w:rsidR="003F27C0" w:rsidRDefault="003F27C0" w:rsidP="009508FF">
                <w:pPr>
                  <w:pStyle w:val="LLNormaali"/>
                  <w:jc w:val="both"/>
                  <w:rPr>
                    <w:lang w:val="en-GB" w:eastAsia="fi-FI"/>
                  </w:rPr>
                </w:pPr>
              </w:p>
              <w:p w14:paraId="3EA6E7B1" w14:textId="77777777" w:rsidR="003F27C0" w:rsidRDefault="003F27C0" w:rsidP="009508FF">
                <w:pPr>
                  <w:pStyle w:val="LLNormaali"/>
                  <w:jc w:val="both"/>
                  <w:rPr>
                    <w:lang w:val="en-GB" w:eastAsia="fi-FI"/>
                  </w:rPr>
                </w:pPr>
              </w:p>
              <w:p w14:paraId="5A8F54A3" w14:textId="77777777" w:rsidR="003F27C0" w:rsidRDefault="003F27C0" w:rsidP="009508FF">
                <w:pPr>
                  <w:pStyle w:val="LLNormaali"/>
                  <w:jc w:val="both"/>
                  <w:rPr>
                    <w:lang w:val="en-GB" w:eastAsia="fi-FI"/>
                  </w:rPr>
                </w:pPr>
              </w:p>
              <w:p w14:paraId="22897C24" w14:textId="77777777" w:rsidR="003F27C0" w:rsidRDefault="003F27C0" w:rsidP="009508FF">
                <w:pPr>
                  <w:pStyle w:val="LLNormaali"/>
                  <w:jc w:val="both"/>
                  <w:rPr>
                    <w:lang w:val="en-GB" w:eastAsia="fi-FI"/>
                  </w:rPr>
                </w:pPr>
              </w:p>
              <w:p w14:paraId="5A168B78" w14:textId="77777777" w:rsidR="003F27C0" w:rsidRDefault="003F27C0" w:rsidP="009508FF">
                <w:pPr>
                  <w:pStyle w:val="LLNormaali"/>
                  <w:jc w:val="both"/>
                  <w:rPr>
                    <w:lang w:val="en-GB" w:eastAsia="fi-FI"/>
                  </w:rPr>
                </w:pPr>
              </w:p>
              <w:p w14:paraId="5C25CC26" w14:textId="77777777" w:rsidR="003F27C0" w:rsidRDefault="003F27C0" w:rsidP="009508FF">
                <w:pPr>
                  <w:pStyle w:val="LLNormaali"/>
                  <w:jc w:val="both"/>
                  <w:rPr>
                    <w:lang w:val="en-GB" w:eastAsia="fi-FI"/>
                  </w:rPr>
                </w:pPr>
              </w:p>
              <w:p w14:paraId="03CD77E4" w14:textId="77777777" w:rsidR="003F27C0" w:rsidRDefault="003F27C0" w:rsidP="009508FF">
                <w:pPr>
                  <w:pStyle w:val="LLNormaali"/>
                  <w:jc w:val="both"/>
                  <w:rPr>
                    <w:lang w:val="en-GB" w:eastAsia="fi-FI"/>
                  </w:rPr>
                </w:pPr>
              </w:p>
              <w:p w14:paraId="7FEB989A" w14:textId="77777777" w:rsidR="003F27C0" w:rsidRDefault="003F27C0" w:rsidP="009508FF">
                <w:pPr>
                  <w:pStyle w:val="LLNormaali"/>
                  <w:jc w:val="both"/>
                  <w:rPr>
                    <w:lang w:val="en-GB" w:eastAsia="fi-FI"/>
                  </w:rPr>
                </w:pPr>
              </w:p>
              <w:p w14:paraId="25535776" w14:textId="77777777" w:rsidR="003F27C0" w:rsidRDefault="003F27C0" w:rsidP="009508FF">
                <w:pPr>
                  <w:pStyle w:val="LLNormaali"/>
                  <w:jc w:val="both"/>
                  <w:rPr>
                    <w:lang w:val="en-GB" w:eastAsia="fi-FI"/>
                  </w:rPr>
                </w:pPr>
              </w:p>
              <w:p w14:paraId="4B0B0B74" w14:textId="77777777" w:rsidR="003F27C0" w:rsidRDefault="003F27C0" w:rsidP="009508FF">
                <w:pPr>
                  <w:pStyle w:val="LLNormaali"/>
                  <w:jc w:val="both"/>
                  <w:rPr>
                    <w:lang w:val="en-GB" w:eastAsia="fi-FI"/>
                  </w:rPr>
                </w:pPr>
              </w:p>
              <w:p w14:paraId="6C35C150" w14:textId="77777777" w:rsidR="003F27C0" w:rsidRDefault="003F27C0" w:rsidP="009508FF">
                <w:pPr>
                  <w:pStyle w:val="LLNormaali"/>
                  <w:jc w:val="both"/>
                  <w:rPr>
                    <w:lang w:val="en-GB" w:eastAsia="fi-FI"/>
                  </w:rPr>
                </w:pPr>
              </w:p>
              <w:p w14:paraId="699726D9" w14:textId="77777777" w:rsidR="003F27C0" w:rsidRDefault="003F27C0" w:rsidP="009508FF">
                <w:pPr>
                  <w:pStyle w:val="LLNormaali"/>
                  <w:jc w:val="both"/>
                  <w:rPr>
                    <w:lang w:val="en-GB" w:eastAsia="fi-FI"/>
                  </w:rPr>
                </w:pPr>
              </w:p>
              <w:p w14:paraId="3193BA07" w14:textId="77777777" w:rsidR="003F27C0" w:rsidRDefault="003F27C0" w:rsidP="009508FF">
                <w:pPr>
                  <w:pStyle w:val="LLNormaali"/>
                  <w:jc w:val="both"/>
                  <w:rPr>
                    <w:lang w:val="en-GB" w:eastAsia="fi-FI"/>
                  </w:rPr>
                </w:pPr>
              </w:p>
              <w:p w14:paraId="3FE5EDCB" w14:textId="77777777" w:rsidR="003F27C0" w:rsidRDefault="003F27C0" w:rsidP="009508FF">
                <w:pPr>
                  <w:pStyle w:val="LLNormaali"/>
                  <w:jc w:val="both"/>
                  <w:rPr>
                    <w:lang w:val="en-GB" w:eastAsia="fi-FI"/>
                  </w:rPr>
                </w:pPr>
              </w:p>
              <w:p w14:paraId="39B1DEC5" w14:textId="77777777" w:rsidR="003F27C0" w:rsidRDefault="003F27C0" w:rsidP="009508FF">
                <w:pPr>
                  <w:pStyle w:val="LLNormaali"/>
                  <w:jc w:val="both"/>
                  <w:rPr>
                    <w:lang w:val="en-GB" w:eastAsia="fi-FI"/>
                  </w:rPr>
                </w:pPr>
              </w:p>
              <w:p w14:paraId="6A9FF522" w14:textId="77777777" w:rsidR="003F27C0" w:rsidRDefault="003F27C0" w:rsidP="009508FF">
                <w:pPr>
                  <w:pStyle w:val="LLNormaali"/>
                  <w:jc w:val="both"/>
                  <w:rPr>
                    <w:lang w:val="en-GB" w:eastAsia="fi-FI"/>
                  </w:rPr>
                </w:pPr>
              </w:p>
              <w:p w14:paraId="1065B91C" w14:textId="77777777" w:rsidR="003F27C0" w:rsidRDefault="003F27C0" w:rsidP="009508FF">
                <w:pPr>
                  <w:pStyle w:val="LLNormaali"/>
                  <w:jc w:val="both"/>
                  <w:rPr>
                    <w:lang w:val="en-GB" w:eastAsia="fi-FI"/>
                  </w:rPr>
                </w:pPr>
              </w:p>
              <w:p w14:paraId="0BDC7296" w14:textId="77777777" w:rsidR="00BF3411" w:rsidRDefault="00BF3411" w:rsidP="009508FF">
                <w:pPr>
                  <w:pStyle w:val="LLNormaali"/>
                  <w:jc w:val="both"/>
                  <w:rPr>
                    <w:lang w:val="en-GB" w:eastAsia="fi-FI"/>
                  </w:rPr>
                </w:pPr>
              </w:p>
              <w:p w14:paraId="729CFF2D" w14:textId="77777777" w:rsidR="00BF3411" w:rsidRDefault="00BF3411" w:rsidP="009508FF">
                <w:pPr>
                  <w:pStyle w:val="LLNormaali"/>
                  <w:jc w:val="both"/>
                  <w:rPr>
                    <w:lang w:val="en-GB" w:eastAsia="fi-FI"/>
                  </w:rPr>
                </w:pPr>
              </w:p>
              <w:p w14:paraId="11301A69" w14:textId="77777777" w:rsidR="00BF3411" w:rsidRDefault="00BF3411" w:rsidP="009508FF">
                <w:pPr>
                  <w:pStyle w:val="LLNormaali"/>
                  <w:jc w:val="both"/>
                  <w:rPr>
                    <w:lang w:val="en-GB" w:eastAsia="fi-FI"/>
                  </w:rPr>
                </w:pPr>
              </w:p>
              <w:p w14:paraId="5031F6BA" w14:textId="1D286784" w:rsidR="003F27C0" w:rsidRDefault="003F27C0" w:rsidP="009508FF">
                <w:pPr>
                  <w:pStyle w:val="LLNormaali"/>
                  <w:jc w:val="both"/>
                  <w:rPr>
                    <w:lang w:val="en-GB" w:eastAsia="fi-FI"/>
                  </w:rPr>
                </w:pPr>
                <w:r>
                  <w:rPr>
                    <w:lang w:val="en-GB" w:eastAsia="fi-FI"/>
                  </w:rPr>
                  <w:t>C.N.810.2011. TREATIES-1 (Annex)</w:t>
                </w:r>
              </w:p>
              <w:p w14:paraId="0746A1A7" w14:textId="4A478956" w:rsidR="003F27C0" w:rsidRDefault="003F27C0" w:rsidP="009508FF">
                <w:pPr>
                  <w:pStyle w:val="LLNormaali"/>
                  <w:jc w:val="both"/>
                  <w:rPr>
                    <w:lang w:val="en-GB" w:eastAsia="fi-FI"/>
                  </w:rPr>
                </w:pPr>
              </w:p>
              <w:p w14:paraId="356C914B" w14:textId="1DDBB9B0" w:rsidR="003F27C0" w:rsidRDefault="003F27C0" w:rsidP="009508FF">
                <w:pPr>
                  <w:pStyle w:val="LLNormaali"/>
                  <w:jc w:val="both"/>
                  <w:rPr>
                    <w:lang w:val="en-GB" w:eastAsia="fi-FI"/>
                  </w:rPr>
                </w:pPr>
              </w:p>
              <w:p w14:paraId="116F5A19" w14:textId="18827560" w:rsidR="003F27C0" w:rsidRDefault="003F27C0" w:rsidP="009508FF">
                <w:pPr>
                  <w:pStyle w:val="LLNormaali"/>
                  <w:jc w:val="both"/>
                  <w:rPr>
                    <w:lang w:val="en-GB" w:eastAsia="fi-FI"/>
                  </w:rPr>
                </w:pPr>
              </w:p>
              <w:p w14:paraId="5FDD928E" w14:textId="4985DAC5" w:rsidR="003F27C0" w:rsidRDefault="003F27C0" w:rsidP="009508FF">
                <w:pPr>
                  <w:pStyle w:val="LLNormaali"/>
                  <w:jc w:val="both"/>
                  <w:rPr>
                    <w:lang w:val="en-GB" w:eastAsia="fi-FI"/>
                  </w:rPr>
                </w:pPr>
              </w:p>
              <w:p w14:paraId="2F268C16" w14:textId="31B13DEF" w:rsidR="003F27C0" w:rsidRDefault="003F27C0" w:rsidP="009508FF">
                <w:pPr>
                  <w:pStyle w:val="LLNormaali"/>
                  <w:jc w:val="both"/>
                  <w:rPr>
                    <w:lang w:val="en-GB" w:eastAsia="fi-FI"/>
                  </w:rPr>
                </w:pPr>
              </w:p>
              <w:p w14:paraId="77A1CBB8" w14:textId="52022786" w:rsidR="003F27C0" w:rsidRDefault="003F27C0" w:rsidP="009508FF">
                <w:pPr>
                  <w:pStyle w:val="LLNormaali"/>
                  <w:jc w:val="both"/>
                  <w:rPr>
                    <w:lang w:val="en-GB" w:eastAsia="fi-FI"/>
                  </w:rPr>
                </w:pPr>
              </w:p>
              <w:p w14:paraId="37B32ECD" w14:textId="54E6D5A5" w:rsidR="003F27C0" w:rsidRDefault="003F27C0" w:rsidP="00D97160">
                <w:pPr>
                  <w:pStyle w:val="LLNormaali"/>
                  <w:jc w:val="center"/>
                  <w:rPr>
                    <w:lang w:val="en-GB" w:eastAsia="fi-FI"/>
                  </w:rPr>
                </w:pPr>
                <w:r>
                  <w:rPr>
                    <w:lang w:val="en-GB" w:eastAsia="fi-FI"/>
                  </w:rPr>
                  <w:t>Amendments to the Constitution of the International Vaccine Institute</w:t>
                </w:r>
              </w:p>
              <w:p w14:paraId="369F00D8" w14:textId="725D68D7" w:rsidR="0047142F" w:rsidRDefault="0047142F" w:rsidP="00D97160">
                <w:pPr>
                  <w:pStyle w:val="LLNormaali"/>
                  <w:jc w:val="center"/>
                  <w:rPr>
                    <w:lang w:val="en-GB" w:eastAsia="fi-FI"/>
                  </w:rPr>
                </w:pPr>
              </w:p>
              <w:p w14:paraId="048C01A9" w14:textId="6D8496ED" w:rsidR="0047142F" w:rsidRDefault="0047142F" w:rsidP="00D97160">
                <w:pPr>
                  <w:pStyle w:val="LLNormaali"/>
                  <w:jc w:val="center"/>
                  <w:rPr>
                    <w:lang w:val="en-GB" w:eastAsia="fi-FI"/>
                  </w:rPr>
                </w:pPr>
              </w:p>
              <w:p w14:paraId="129EFD35" w14:textId="64F21FF4" w:rsidR="0047142F" w:rsidRDefault="0047142F" w:rsidP="00D97160">
                <w:pPr>
                  <w:pStyle w:val="LLNormaali"/>
                  <w:jc w:val="center"/>
                  <w:rPr>
                    <w:lang w:val="en-GB" w:eastAsia="fi-FI"/>
                  </w:rPr>
                </w:pPr>
              </w:p>
              <w:p w14:paraId="37C0AEE7" w14:textId="28A2B56F" w:rsidR="0047142F" w:rsidRDefault="0047142F" w:rsidP="00D97160">
                <w:pPr>
                  <w:pStyle w:val="LLNormaali"/>
                  <w:jc w:val="center"/>
                  <w:rPr>
                    <w:lang w:val="en-GB" w:eastAsia="fi-FI"/>
                  </w:rPr>
                </w:pPr>
              </w:p>
              <w:p w14:paraId="05172976" w14:textId="1EBE680D" w:rsidR="0047142F" w:rsidRDefault="0047142F" w:rsidP="00D97160">
                <w:pPr>
                  <w:pStyle w:val="LLNormaali"/>
                  <w:jc w:val="center"/>
                  <w:rPr>
                    <w:lang w:val="en-GB" w:eastAsia="fi-FI"/>
                  </w:rPr>
                </w:pPr>
              </w:p>
              <w:p w14:paraId="09AA849B" w14:textId="3E021909" w:rsidR="0047142F" w:rsidRDefault="0047142F" w:rsidP="00D97160">
                <w:pPr>
                  <w:pStyle w:val="LLNormaali"/>
                  <w:jc w:val="center"/>
                  <w:rPr>
                    <w:lang w:val="en-GB" w:eastAsia="fi-FI"/>
                  </w:rPr>
                </w:pPr>
              </w:p>
              <w:p w14:paraId="71874E7A" w14:textId="73F9D08F" w:rsidR="0047142F" w:rsidRDefault="0047142F" w:rsidP="00D97160">
                <w:pPr>
                  <w:pStyle w:val="LLNormaali"/>
                  <w:jc w:val="center"/>
                  <w:rPr>
                    <w:lang w:val="en-GB" w:eastAsia="fi-FI"/>
                  </w:rPr>
                </w:pPr>
              </w:p>
              <w:p w14:paraId="51C2ED4B" w14:textId="1302D499" w:rsidR="0047142F" w:rsidRDefault="0047142F" w:rsidP="00D97160">
                <w:pPr>
                  <w:pStyle w:val="LLNormaali"/>
                  <w:jc w:val="center"/>
                  <w:rPr>
                    <w:lang w:val="en-GB" w:eastAsia="fi-FI"/>
                  </w:rPr>
                </w:pPr>
              </w:p>
              <w:p w14:paraId="6EA2B23E" w14:textId="266B70D0" w:rsidR="0047142F" w:rsidRDefault="0047142F" w:rsidP="00D97160">
                <w:pPr>
                  <w:pStyle w:val="LLNormaali"/>
                  <w:jc w:val="center"/>
                  <w:rPr>
                    <w:lang w:val="en-GB" w:eastAsia="fi-FI"/>
                  </w:rPr>
                </w:pPr>
              </w:p>
              <w:p w14:paraId="02D39ABB" w14:textId="08C58093" w:rsidR="0047142F" w:rsidRDefault="0047142F" w:rsidP="00D97160">
                <w:pPr>
                  <w:pStyle w:val="LLNormaali"/>
                  <w:jc w:val="center"/>
                  <w:rPr>
                    <w:lang w:val="en-GB" w:eastAsia="fi-FI"/>
                  </w:rPr>
                </w:pPr>
              </w:p>
              <w:p w14:paraId="1BE234F6" w14:textId="24A2923E" w:rsidR="0047142F" w:rsidRDefault="0047142F" w:rsidP="00D97160">
                <w:pPr>
                  <w:pStyle w:val="LLNormaali"/>
                  <w:jc w:val="center"/>
                  <w:rPr>
                    <w:lang w:val="en-GB" w:eastAsia="fi-FI"/>
                  </w:rPr>
                </w:pPr>
              </w:p>
              <w:p w14:paraId="0BD11604" w14:textId="1EAA8DBF" w:rsidR="0047142F" w:rsidRDefault="0047142F" w:rsidP="00D97160">
                <w:pPr>
                  <w:pStyle w:val="LLNormaali"/>
                  <w:jc w:val="center"/>
                  <w:rPr>
                    <w:lang w:val="en-GB" w:eastAsia="fi-FI"/>
                  </w:rPr>
                </w:pPr>
              </w:p>
              <w:p w14:paraId="100CA8A3" w14:textId="29907C17" w:rsidR="0047142F" w:rsidRDefault="0047142F" w:rsidP="00D97160">
                <w:pPr>
                  <w:pStyle w:val="LLNormaali"/>
                  <w:jc w:val="center"/>
                  <w:rPr>
                    <w:lang w:val="en-GB" w:eastAsia="fi-FI"/>
                  </w:rPr>
                </w:pPr>
              </w:p>
              <w:p w14:paraId="26F535A8" w14:textId="7B3E7B08" w:rsidR="0047142F" w:rsidRDefault="0047142F" w:rsidP="00D97160">
                <w:pPr>
                  <w:pStyle w:val="LLNormaali"/>
                  <w:jc w:val="center"/>
                  <w:rPr>
                    <w:lang w:val="en-GB" w:eastAsia="fi-FI"/>
                  </w:rPr>
                </w:pPr>
              </w:p>
              <w:p w14:paraId="2702CF87" w14:textId="6EA4DD07" w:rsidR="0047142F" w:rsidRDefault="0047142F" w:rsidP="00D97160">
                <w:pPr>
                  <w:pStyle w:val="LLNormaali"/>
                  <w:jc w:val="center"/>
                  <w:rPr>
                    <w:lang w:val="en-GB" w:eastAsia="fi-FI"/>
                  </w:rPr>
                </w:pPr>
              </w:p>
              <w:p w14:paraId="45C03873" w14:textId="2B8B86B9" w:rsidR="0047142F" w:rsidRDefault="0047142F" w:rsidP="00D97160">
                <w:pPr>
                  <w:pStyle w:val="LLNormaali"/>
                  <w:jc w:val="center"/>
                  <w:rPr>
                    <w:lang w:val="en-GB" w:eastAsia="fi-FI"/>
                  </w:rPr>
                </w:pPr>
              </w:p>
              <w:p w14:paraId="22BC2B78" w14:textId="79260302" w:rsidR="0047142F" w:rsidRDefault="0047142F" w:rsidP="00D97160">
                <w:pPr>
                  <w:pStyle w:val="LLNormaali"/>
                  <w:jc w:val="center"/>
                  <w:rPr>
                    <w:lang w:val="en-GB" w:eastAsia="fi-FI"/>
                  </w:rPr>
                </w:pPr>
              </w:p>
              <w:p w14:paraId="424E61FB" w14:textId="53D71EB6" w:rsidR="0047142F" w:rsidRDefault="0047142F" w:rsidP="00D97160">
                <w:pPr>
                  <w:pStyle w:val="LLNormaali"/>
                  <w:jc w:val="center"/>
                  <w:rPr>
                    <w:lang w:val="en-GB" w:eastAsia="fi-FI"/>
                  </w:rPr>
                </w:pPr>
              </w:p>
              <w:p w14:paraId="7EC201D5" w14:textId="59A67AC2" w:rsidR="0047142F" w:rsidRDefault="0047142F" w:rsidP="00D97160">
                <w:pPr>
                  <w:pStyle w:val="LLNormaali"/>
                  <w:jc w:val="center"/>
                  <w:rPr>
                    <w:lang w:val="en-GB" w:eastAsia="fi-FI"/>
                  </w:rPr>
                </w:pPr>
              </w:p>
              <w:p w14:paraId="62C03B04" w14:textId="200E237D" w:rsidR="0047142F" w:rsidRDefault="0047142F" w:rsidP="00D97160">
                <w:pPr>
                  <w:pStyle w:val="LLNormaali"/>
                  <w:jc w:val="center"/>
                  <w:rPr>
                    <w:lang w:val="en-GB" w:eastAsia="fi-FI"/>
                  </w:rPr>
                </w:pPr>
              </w:p>
              <w:p w14:paraId="5974480D" w14:textId="59D304B9" w:rsidR="0047142F" w:rsidRDefault="0047142F" w:rsidP="00D97160">
                <w:pPr>
                  <w:pStyle w:val="LLNormaali"/>
                  <w:jc w:val="center"/>
                  <w:rPr>
                    <w:lang w:val="en-GB" w:eastAsia="fi-FI"/>
                  </w:rPr>
                </w:pPr>
              </w:p>
              <w:p w14:paraId="0F69069A" w14:textId="54E9274F" w:rsidR="0047142F" w:rsidRDefault="0047142F" w:rsidP="00D97160">
                <w:pPr>
                  <w:pStyle w:val="LLNormaali"/>
                  <w:jc w:val="center"/>
                  <w:rPr>
                    <w:lang w:val="en-GB" w:eastAsia="fi-FI"/>
                  </w:rPr>
                </w:pPr>
              </w:p>
              <w:p w14:paraId="0F95DEF3" w14:textId="0171EDEB" w:rsidR="0047142F" w:rsidRDefault="0047142F" w:rsidP="00D97160">
                <w:pPr>
                  <w:pStyle w:val="LLNormaali"/>
                  <w:jc w:val="center"/>
                  <w:rPr>
                    <w:lang w:val="en-GB" w:eastAsia="fi-FI"/>
                  </w:rPr>
                </w:pPr>
              </w:p>
              <w:p w14:paraId="0AC110F6" w14:textId="0157D8F5" w:rsidR="0047142F" w:rsidRDefault="0047142F" w:rsidP="00D97160">
                <w:pPr>
                  <w:pStyle w:val="LLNormaali"/>
                  <w:jc w:val="center"/>
                  <w:rPr>
                    <w:lang w:val="en-GB" w:eastAsia="fi-FI"/>
                  </w:rPr>
                </w:pPr>
              </w:p>
              <w:p w14:paraId="222AEEC5" w14:textId="08915FA8" w:rsidR="0047142F" w:rsidRDefault="0047142F" w:rsidP="00D97160">
                <w:pPr>
                  <w:pStyle w:val="LLNormaali"/>
                  <w:jc w:val="center"/>
                  <w:rPr>
                    <w:lang w:val="en-GB" w:eastAsia="fi-FI"/>
                  </w:rPr>
                </w:pPr>
              </w:p>
              <w:p w14:paraId="4C0F58A4" w14:textId="72B919C9" w:rsidR="0047142F" w:rsidRDefault="0047142F" w:rsidP="00D97160">
                <w:pPr>
                  <w:pStyle w:val="LLNormaali"/>
                  <w:jc w:val="center"/>
                  <w:rPr>
                    <w:lang w:val="en-GB" w:eastAsia="fi-FI"/>
                  </w:rPr>
                </w:pPr>
              </w:p>
              <w:p w14:paraId="421F387E" w14:textId="09E802C8" w:rsidR="0047142F" w:rsidRDefault="0047142F" w:rsidP="00D97160">
                <w:pPr>
                  <w:pStyle w:val="LLNormaali"/>
                  <w:jc w:val="center"/>
                  <w:rPr>
                    <w:lang w:val="en-GB" w:eastAsia="fi-FI"/>
                  </w:rPr>
                </w:pPr>
              </w:p>
              <w:p w14:paraId="24BF6A08" w14:textId="38B9B386" w:rsidR="0047142F" w:rsidRDefault="0047142F" w:rsidP="00D97160">
                <w:pPr>
                  <w:pStyle w:val="LLNormaali"/>
                  <w:jc w:val="center"/>
                  <w:rPr>
                    <w:lang w:val="en-GB" w:eastAsia="fi-FI"/>
                  </w:rPr>
                </w:pPr>
              </w:p>
              <w:p w14:paraId="4728DE71" w14:textId="4FE87EC5" w:rsidR="0047142F" w:rsidRDefault="0047142F" w:rsidP="00D97160">
                <w:pPr>
                  <w:pStyle w:val="LLNormaali"/>
                  <w:jc w:val="center"/>
                  <w:rPr>
                    <w:lang w:val="en-GB" w:eastAsia="fi-FI"/>
                  </w:rPr>
                </w:pPr>
              </w:p>
              <w:p w14:paraId="25542C9A" w14:textId="193D3A2B" w:rsidR="0047142F" w:rsidRDefault="0047142F" w:rsidP="00D97160">
                <w:pPr>
                  <w:pStyle w:val="LLNormaali"/>
                  <w:jc w:val="center"/>
                  <w:rPr>
                    <w:lang w:val="en-GB" w:eastAsia="fi-FI"/>
                  </w:rPr>
                </w:pPr>
              </w:p>
              <w:p w14:paraId="5CED3991" w14:textId="470E9CEF" w:rsidR="0047142F" w:rsidRDefault="0047142F" w:rsidP="00D97160">
                <w:pPr>
                  <w:pStyle w:val="LLNormaali"/>
                  <w:jc w:val="center"/>
                  <w:rPr>
                    <w:lang w:val="en-GB" w:eastAsia="fi-FI"/>
                  </w:rPr>
                </w:pPr>
              </w:p>
              <w:p w14:paraId="16A75D5F" w14:textId="6B7D7BE9" w:rsidR="0047142F" w:rsidRDefault="0047142F" w:rsidP="00D97160">
                <w:pPr>
                  <w:pStyle w:val="LLNormaali"/>
                  <w:jc w:val="center"/>
                  <w:rPr>
                    <w:lang w:val="en-GB" w:eastAsia="fi-FI"/>
                  </w:rPr>
                </w:pPr>
              </w:p>
              <w:p w14:paraId="480797E6" w14:textId="090CD49A" w:rsidR="0047142F" w:rsidRDefault="0047142F" w:rsidP="00D97160">
                <w:pPr>
                  <w:pStyle w:val="LLNormaali"/>
                  <w:jc w:val="center"/>
                  <w:rPr>
                    <w:lang w:val="en-GB" w:eastAsia="fi-FI"/>
                  </w:rPr>
                </w:pPr>
              </w:p>
              <w:p w14:paraId="4C44BF5B" w14:textId="1A8E254F" w:rsidR="0047142F" w:rsidRDefault="0047142F" w:rsidP="00D97160">
                <w:pPr>
                  <w:pStyle w:val="LLNormaali"/>
                  <w:jc w:val="center"/>
                  <w:rPr>
                    <w:lang w:val="en-GB" w:eastAsia="fi-FI"/>
                  </w:rPr>
                </w:pPr>
              </w:p>
              <w:p w14:paraId="5A39FD6C" w14:textId="225EC8D5" w:rsidR="0047142F" w:rsidRDefault="0047142F" w:rsidP="00D97160">
                <w:pPr>
                  <w:pStyle w:val="LLNormaali"/>
                  <w:jc w:val="center"/>
                  <w:rPr>
                    <w:lang w:val="en-GB" w:eastAsia="fi-FI"/>
                  </w:rPr>
                </w:pPr>
              </w:p>
              <w:p w14:paraId="294B570A" w14:textId="0CB500DC" w:rsidR="0047142F" w:rsidRDefault="0047142F" w:rsidP="00D97160">
                <w:pPr>
                  <w:pStyle w:val="LLNormaali"/>
                  <w:jc w:val="center"/>
                  <w:rPr>
                    <w:lang w:val="en-GB" w:eastAsia="fi-FI"/>
                  </w:rPr>
                </w:pPr>
              </w:p>
              <w:p w14:paraId="16EE9F43" w14:textId="6E8EF1AA" w:rsidR="0047142F" w:rsidRDefault="0047142F" w:rsidP="00D97160">
                <w:pPr>
                  <w:pStyle w:val="LLNormaali"/>
                  <w:jc w:val="center"/>
                  <w:rPr>
                    <w:lang w:val="en-GB" w:eastAsia="fi-FI"/>
                  </w:rPr>
                </w:pPr>
              </w:p>
              <w:p w14:paraId="7CD9EADC" w14:textId="5B908CAD" w:rsidR="0047142F" w:rsidRDefault="0047142F" w:rsidP="00D97160">
                <w:pPr>
                  <w:pStyle w:val="LLNormaali"/>
                  <w:jc w:val="center"/>
                  <w:rPr>
                    <w:lang w:val="en-GB" w:eastAsia="fi-FI"/>
                  </w:rPr>
                </w:pPr>
              </w:p>
              <w:p w14:paraId="5371A1F0" w14:textId="14AB0E76" w:rsidR="0047142F" w:rsidRDefault="0047142F" w:rsidP="00D97160">
                <w:pPr>
                  <w:pStyle w:val="LLNormaali"/>
                  <w:jc w:val="center"/>
                  <w:rPr>
                    <w:lang w:val="en-GB" w:eastAsia="fi-FI"/>
                  </w:rPr>
                </w:pPr>
              </w:p>
              <w:p w14:paraId="015672BA" w14:textId="62DFC938" w:rsidR="0047142F" w:rsidRDefault="0047142F" w:rsidP="00D97160">
                <w:pPr>
                  <w:pStyle w:val="LLNormaali"/>
                  <w:jc w:val="center"/>
                  <w:rPr>
                    <w:lang w:val="en-GB" w:eastAsia="fi-FI"/>
                  </w:rPr>
                </w:pPr>
              </w:p>
              <w:p w14:paraId="3E37437C" w14:textId="6B560D34" w:rsidR="0047142F" w:rsidRDefault="0047142F" w:rsidP="00D97160">
                <w:pPr>
                  <w:pStyle w:val="LLNormaali"/>
                  <w:jc w:val="center"/>
                  <w:rPr>
                    <w:lang w:val="en-GB" w:eastAsia="fi-FI"/>
                  </w:rPr>
                </w:pPr>
              </w:p>
              <w:p w14:paraId="5F456406" w14:textId="0A92827E" w:rsidR="0047142F" w:rsidRDefault="0047142F" w:rsidP="00D97160">
                <w:pPr>
                  <w:pStyle w:val="LLNormaali"/>
                  <w:jc w:val="center"/>
                  <w:rPr>
                    <w:lang w:val="en-GB" w:eastAsia="fi-FI"/>
                  </w:rPr>
                </w:pPr>
              </w:p>
              <w:p w14:paraId="31A4C1B0" w14:textId="30FB6E42" w:rsidR="0047142F" w:rsidRDefault="0047142F" w:rsidP="00D97160">
                <w:pPr>
                  <w:pStyle w:val="LLNormaali"/>
                  <w:jc w:val="center"/>
                  <w:rPr>
                    <w:lang w:val="en-GB" w:eastAsia="fi-FI"/>
                  </w:rPr>
                </w:pPr>
              </w:p>
              <w:p w14:paraId="38C1AC8C" w14:textId="55632962" w:rsidR="0047142F" w:rsidRDefault="0047142F" w:rsidP="00D97160">
                <w:pPr>
                  <w:pStyle w:val="LLNormaali"/>
                  <w:jc w:val="center"/>
                  <w:rPr>
                    <w:lang w:val="en-GB" w:eastAsia="fi-FI"/>
                  </w:rPr>
                </w:pPr>
                <w:r>
                  <w:rPr>
                    <w:lang w:val="en-GB" w:eastAsia="fi-FI"/>
                  </w:rPr>
                  <w:t>Constitutional Amendments</w:t>
                </w:r>
              </w:p>
              <w:p w14:paraId="58376DB1" w14:textId="5DEA4B8A" w:rsidR="0047142F" w:rsidRDefault="0047142F" w:rsidP="00D97160">
                <w:pPr>
                  <w:pStyle w:val="LLNormaali"/>
                  <w:jc w:val="center"/>
                  <w:rPr>
                    <w:lang w:val="en-GB" w:eastAsia="fi-FI"/>
                  </w:rPr>
                </w:pPr>
              </w:p>
              <w:p w14:paraId="0060DB5B" w14:textId="6DC5F2DE" w:rsidR="0047142F" w:rsidRDefault="0047142F" w:rsidP="00D97160">
                <w:pPr>
                  <w:pStyle w:val="LLNormaali"/>
                  <w:jc w:val="center"/>
                  <w:rPr>
                    <w:lang w:val="en-GB" w:eastAsia="fi-FI"/>
                  </w:rPr>
                </w:pPr>
              </w:p>
              <w:p w14:paraId="5E032ED9" w14:textId="7E25A570" w:rsidR="0047142F" w:rsidRDefault="0047142F" w:rsidP="00D97160">
                <w:pPr>
                  <w:pStyle w:val="LLNormaali"/>
                  <w:jc w:val="center"/>
                  <w:rPr>
                    <w:lang w:val="en-GB" w:eastAsia="fi-FI"/>
                  </w:rPr>
                </w:pPr>
                <w:r>
                  <w:rPr>
                    <w:lang w:val="en-GB" w:eastAsia="fi-FI"/>
                  </w:rPr>
                  <w:t>AMENDMENT I</w:t>
                </w:r>
              </w:p>
              <w:p w14:paraId="0548A4EA" w14:textId="32AFF6AD" w:rsidR="0047142F" w:rsidRDefault="0047142F" w:rsidP="00D97160">
                <w:pPr>
                  <w:pStyle w:val="LLNormaali"/>
                  <w:jc w:val="center"/>
                  <w:rPr>
                    <w:lang w:val="en-GB" w:eastAsia="fi-FI"/>
                  </w:rPr>
                </w:pPr>
              </w:p>
              <w:p w14:paraId="239710D5" w14:textId="68CF0F75" w:rsidR="0047142F" w:rsidRDefault="0047142F" w:rsidP="0047142F">
                <w:pPr>
                  <w:pStyle w:val="LLNormaali"/>
                  <w:jc w:val="both"/>
                  <w:rPr>
                    <w:lang w:val="en-GB" w:eastAsia="fi-FI"/>
                  </w:rPr>
                </w:pPr>
                <w:r>
                  <w:rPr>
                    <w:lang w:val="en-GB" w:eastAsia="fi-FI"/>
                  </w:rPr>
                  <w:t xml:space="preserve">To carry out its FUNCTIONS, the Institute may prepare test vaccine lots for the purpose of evaluation and clinical testing. However, in accordance with its STATUS as a scientific, developmental and educational institution, the Institute shall not produce vaccines for sale under a product license or for other commercial sale. </w:t>
                </w:r>
              </w:p>
              <w:p w14:paraId="6A90E7D9" w14:textId="33719A44" w:rsidR="0047142F" w:rsidRDefault="0047142F" w:rsidP="0047142F">
                <w:pPr>
                  <w:pStyle w:val="LLNormaali"/>
                  <w:jc w:val="both"/>
                  <w:rPr>
                    <w:lang w:val="en-GB" w:eastAsia="fi-FI"/>
                  </w:rPr>
                </w:pPr>
              </w:p>
              <w:p w14:paraId="2837F799" w14:textId="0B116DAF" w:rsidR="0047142F" w:rsidRDefault="0047142F" w:rsidP="00D947E3">
                <w:pPr>
                  <w:pStyle w:val="LLNormaali"/>
                  <w:jc w:val="center"/>
                  <w:rPr>
                    <w:lang w:val="en-GB" w:eastAsia="fi-FI"/>
                  </w:rPr>
                </w:pPr>
                <w:r>
                  <w:rPr>
                    <w:lang w:val="en-GB" w:eastAsia="fi-FI"/>
                  </w:rPr>
                  <w:t>AMENDMENT II</w:t>
                </w:r>
              </w:p>
              <w:p w14:paraId="36A9976F" w14:textId="57209E70" w:rsidR="0047142F" w:rsidRDefault="0047142F" w:rsidP="00D947E3">
                <w:pPr>
                  <w:pStyle w:val="LLNormaali"/>
                  <w:jc w:val="center"/>
                  <w:rPr>
                    <w:lang w:val="en-GB" w:eastAsia="fi-FI"/>
                  </w:rPr>
                </w:pPr>
                <w:r>
                  <w:rPr>
                    <w:lang w:val="en-GB" w:eastAsia="fi-FI"/>
                  </w:rPr>
                  <w:t>INDEMNITY AND LIABILITY</w:t>
                </w:r>
              </w:p>
              <w:p w14:paraId="196B103F" w14:textId="03FC56D5" w:rsidR="0047142F" w:rsidRDefault="0047142F" w:rsidP="0047142F">
                <w:pPr>
                  <w:pStyle w:val="LLNormaali"/>
                  <w:jc w:val="both"/>
                  <w:rPr>
                    <w:lang w:val="en-GB" w:eastAsia="fi-FI"/>
                  </w:rPr>
                </w:pPr>
              </w:p>
              <w:p w14:paraId="029BD152" w14:textId="5C7CBD48" w:rsidR="0047142F" w:rsidRDefault="0047142F" w:rsidP="0047142F">
                <w:pPr>
                  <w:pStyle w:val="LLNormaali"/>
                  <w:jc w:val="both"/>
                  <w:rPr>
                    <w:lang w:val="en-GB" w:eastAsia="fi-FI"/>
                  </w:rPr>
                </w:pPr>
                <w:r>
                  <w:rPr>
                    <w:lang w:val="en-GB" w:eastAsia="fi-FI"/>
                  </w:rPr>
                  <w:t>The Board, officers, and employees, including consultants, of the Institute shall be indemn</w:t>
                </w:r>
                <w:r w:rsidR="00D947E3">
                  <w:rPr>
                    <w:lang w:val="en-GB" w:eastAsia="fi-FI"/>
                  </w:rPr>
                  <w:t xml:space="preserve">ified by the Institute against all losses and expenses incurred by them in relation to discharge of their duties, except such as have been by their wilful act of default. </w:t>
                </w:r>
              </w:p>
              <w:p w14:paraId="2966EAE3" w14:textId="5E7B765D" w:rsidR="0047142F" w:rsidRDefault="0047142F" w:rsidP="0047142F">
                <w:pPr>
                  <w:pStyle w:val="LLNormaali"/>
                  <w:jc w:val="both"/>
                  <w:rPr>
                    <w:lang w:val="en-GB" w:eastAsia="fi-FI"/>
                  </w:rPr>
                </w:pPr>
              </w:p>
              <w:p w14:paraId="4178AB39" w14:textId="1AC7AB71" w:rsidR="00D947E3" w:rsidRDefault="00D947E3" w:rsidP="0047142F">
                <w:pPr>
                  <w:pStyle w:val="LLNormaali"/>
                  <w:jc w:val="both"/>
                  <w:rPr>
                    <w:lang w:val="en-GB" w:eastAsia="fi-FI"/>
                  </w:rPr>
                </w:pPr>
              </w:p>
              <w:p w14:paraId="7908D5C1" w14:textId="66704140" w:rsidR="00D947E3" w:rsidRDefault="00D947E3" w:rsidP="0047142F">
                <w:pPr>
                  <w:pStyle w:val="LLNormaali"/>
                  <w:jc w:val="both"/>
                  <w:rPr>
                    <w:lang w:val="en-GB" w:eastAsia="fi-FI"/>
                  </w:rPr>
                </w:pPr>
              </w:p>
              <w:p w14:paraId="7B8426E3" w14:textId="2157C122" w:rsidR="00D947E3" w:rsidRDefault="00D947E3" w:rsidP="00D947E3">
                <w:pPr>
                  <w:pStyle w:val="LLNormaali"/>
                  <w:jc w:val="center"/>
                  <w:rPr>
                    <w:lang w:val="en-GB" w:eastAsia="fi-FI"/>
                  </w:rPr>
                </w:pPr>
                <w:r>
                  <w:rPr>
                    <w:lang w:val="en-GB" w:eastAsia="fi-FI"/>
                  </w:rPr>
                  <w:t>AMENDMENT III</w:t>
                </w:r>
              </w:p>
              <w:p w14:paraId="640E2DC2" w14:textId="2F79293C" w:rsidR="003F27C0" w:rsidRDefault="003F27C0" w:rsidP="009508FF">
                <w:pPr>
                  <w:pStyle w:val="LLNormaali"/>
                  <w:jc w:val="both"/>
                  <w:rPr>
                    <w:lang w:val="en-GB" w:eastAsia="fi-FI"/>
                  </w:rPr>
                </w:pPr>
              </w:p>
              <w:p w14:paraId="562F9FDD" w14:textId="345C6F5C" w:rsidR="00D947E3" w:rsidRDefault="00D947E3" w:rsidP="009508FF">
                <w:pPr>
                  <w:pStyle w:val="LLNormaali"/>
                  <w:jc w:val="both"/>
                  <w:rPr>
                    <w:lang w:val="en-GB" w:eastAsia="fi-FI"/>
                  </w:rPr>
                </w:pPr>
                <w:r>
                  <w:rPr>
                    <w:lang w:val="en-GB" w:eastAsia="fi-FI"/>
                  </w:rPr>
                  <w:t xml:space="preserve">The term of office and the selection of the members of the Board of Trustee appointed by WHO </w:t>
                </w:r>
                <w:proofErr w:type="gramStart"/>
                <w:r>
                  <w:rPr>
                    <w:lang w:val="en-GB" w:eastAsia="fi-FI"/>
                  </w:rPr>
                  <w:t>will be determined</w:t>
                </w:r>
                <w:proofErr w:type="gramEnd"/>
                <w:r>
                  <w:rPr>
                    <w:lang w:val="en-GB" w:eastAsia="fi-FI"/>
                  </w:rPr>
                  <w:t xml:space="preserve"> by WHO.</w:t>
                </w:r>
              </w:p>
              <w:p w14:paraId="5928FAFB" w14:textId="397C3497" w:rsidR="009A1AF1" w:rsidRDefault="009A1AF1" w:rsidP="009508FF">
                <w:pPr>
                  <w:pStyle w:val="LLNormaali"/>
                  <w:jc w:val="both"/>
                  <w:rPr>
                    <w:lang w:val="en-GB" w:eastAsia="fi-FI"/>
                  </w:rPr>
                </w:pPr>
              </w:p>
              <w:p w14:paraId="6CFA5759" w14:textId="7E40D89D" w:rsidR="009A1AF1" w:rsidRDefault="009A1AF1" w:rsidP="009508FF">
                <w:pPr>
                  <w:pStyle w:val="LLNormaali"/>
                  <w:jc w:val="both"/>
                  <w:rPr>
                    <w:lang w:val="en-GB" w:eastAsia="fi-FI"/>
                  </w:rPr>
                </w:pPr>
              </w:p>
              <w:p w14:paraId="18C2F19A" w14:textId="380E01EB" w:rsidR="009A1AF1" w:rsidRDefault="009A1AF1" w:rsidP="009508FF">
                <w:pPr>
                  <w:pStyle w:val="LLNormaali"/>
                  <w:jc w:val="both"/>
                  <w:rPr>
                    <w:lang w:val="en-GB" w:eastAsia="fi-FI"/>
                  </w:rPr>
                </w:pPr>
              </w:p>
              <w:p w14:paraId="0C6C73C2" w14:textId="1A4D577F" w:rsidR="009A1AF1" w:rsidRDefault="009A1AF1" w:rsidP="009508FF">
                <w:pPr>
                  <w:pStyle w:val="LLNormaali"/>
                  <w:jc w:val="both"/>
                  <w:rPr>
                    <w:lang w:val="en-GB" w:eastAsia="fi-FI"/>
                  </w:rPr>
                </w:pPr>
              </w:p>
              <w:p w14:paraId="242271AA" w14:textId="2361EB1E" w:rsidR="009A1AF1" w:rsidRDefault="009A1AF1" w:rsidP="009508FF">
                <w:pPr>
                  <w:pStyle w:val="LLNormaali"/>
                  <w:jc w:val="both"/>
                  <w:rPr>
                    <w:lang w:val="en-GB" w:eastAsia="fi-FI"/>
                  </w:rPr>
                </w:pPr>
              </w:p>
              <w:p w14:paraId="7E85A3E1" w14:textId="3FD219DB" w:rsidR="009A1AF1" w:rsidRDefault="009A1AF1" w:rsidP="009508FF">
                <w:pPr>
                  <w:pStyle w:val="LLNormaali"/>
                  <w:jc w:val="both"/>
                  <w:rPr>
                    <w:lang w:val="en-GB" w:eastAsia="fi-FI"/>
                  </w:rPr>
                </w:pPr>
              </w:p>
              <w:p w14:paraId="7A36C38B" w14:textId="0F9CB7B4" w:rsidR="009A1AF1" w:rsidRDefault="009A1AF1" w:rsidP="009508FF">
                <w:pPr>
                  <w:pStyle w:val="LLNormaali"/>
                  <w:jc w:val="both"/>
                  <w:rPr>
                    <w:lang w:val="en-GB" w:eastAsia="fi-FI"/>
                  </w:rPr>
                </w:pPr>
              </w:p>
              <w:p w14:paraId="0A403F2C" w14:textId="1B8F91BC" w:rsidR="009A1AF1" w:rsidRDefault="009A1AF1" w:rsidP="009508FF">
                <w:pPr>
                  <w:pStyle w:val="LLNormaali"/>
                  <w:jc w:val="both"/>
                  <w:rPr>
                    <w:lang w:val="en-GB" w:eastAsia="fi-FI"/>
                  </w:rPr>
                </w:pPr>
              </w:p>
              <w:p w14:paraId="6DD68EF1" w14:textId="4B637BD4" w:rsidR="009A1AF1" w:rsidRDefault="009A1AF1" w:rsidP="009508FF">
                <w:pPr>
                  <w:pStyle w:val="LLNormaali"/>
                  <w:jc w:val="both"/>
                  <w:rPr>
                    <w:lang w:val="en-GB" w:eastAsia="fi-FI"/>
                  </w:rPr>
                </w:pPr>
              </w:p>
              <w:p w14:paraId="42924CA8" w14:textId="4C8BDA9A" w:rsidR="009A1AF1" w:rsidRDefault="009A1AF1" w:rsidP="009508FF">
                <w:pPr>
                  <w:pStyle w:val="LLNormaali"/>
                  <w:jc w:val="both"/>
                  <w:rPr>
                    <w:lang w:val="en-GB" w:eastAsia="fi-FI"/>
                  </w:rPr>
                </w:pPr>
              </w:p>
              <w:p w14:paraId="2C4E31EB" w14:textId="5808ABD0" w:rsidR="009A1AF1" w:rsidRDefault="009A1AF1" w:rsidP="009508FF">
                <w:pPr>
                  <w:pStyle w:val="LLNormaali"/>
                  <w:jc w:val="both"/>
                  <w:rPr>
                    <w:lang w:val="en-GB" w:eastAsia="fi-FI"/>
                  </w:rPr>
                </w:pPr>
              </w:p>
              <w:p w14:paraId="5FB43C01" w14:textId="78616B0A" w:rsidR="009A1AF1" w:rsidRDefault="009A1AF1" w:rsidP="009508FF">
                <w:pPr>
                  <w:pStyle w:val="LLNormaali"/>
                  <w:jc w:val="both"/>
                  <w:rPr>
                    <w:lang w:val="en-GB" w:eastAsia="fi-FI"/>
                  </w:rPr>
                </w:pPr>
              </w:p>
              <w:p w14:paraId="4C544A28" w14:textId="5344C4B0" w:rsidR="009A1AF1" w:rsidRDefault="009A1AF1" w:rsidP="009508FF">
                <w:pPr>
                  <w:pStyle w:val="LLNormaali"/>
                  <w:jc w:val="both"/>
                  <w:rPr>
                    <w:lang w:val="en-GB" w:eastAsia="fi-FI"/>
                  </w:rPr>
                </w:pPr>
              </w:p>
              <w:p w14:paraId="103A8336" w14:textId="4F978DA3" w:rsidR="009A1AF1" w:rsidRDefault="009A1AF1" w:rsidP="009508FF">
                <w:pPr>
                  <w:pStyle w:val="LLNormaali"/>
                  <w:jc w:val="both"/>
                  <w:rPr>
                    <w:lang w:val="en-GB" w:eastAsia="fi-FI"/>
                  </w:rPr>
                </w:pPr>
              </w:p>
              <w:p w14:paraId="042196C3" w14:textId="28EEB7F3" w:rsidR="009A1AF1" w:rsidRDefault="009A1AF1" w:rsidP="009508FF">
                <w:pPr>
                  <w:pStyle w:val="LLNormaali"/>
                  <w:jc w:val="both"/>
                  <w:rPr>
                    <w:lang w:val="en-GB" w:eastAsia="fi-FI"/>
                  </w:rPr>
                </w:pPr>
              </w:p>
              <w:p w14:paraId="69139B86" w14:textId="1F396941" w:rsidR="009A1AF1" w:rsidRDefault="009A1AF1" w:rsidP="009508FF">
                <w:pPr>
                  <w:pStyle w:val="LLNormaali"/>
                  <w:jc w:val="both"/>
                  <w:rPr>
                    <w:lang w:val="en-GB" w:eastAsia="fi-FI"/>
                  </w:rPr>
                </w:pPr>
              </w:p>
              <w:p w14:paraId="7887A1B3" w14:textId="658047B3" w:rsidR="009A1AF1" w:rsidRDefault="009A1AF1" w:rsidP="009508FF">
                <w:pPr>
                  <w:pStyle w:val="LLNormaali"/>
                  <w:jc w:val="both"/>
                  <w:rPr>
                    <w:lang w:val="en-GB" w:eastAsia="fi-FI"/>
                  </w:rPr>
                </w:pPr>
              </w:p>
              <w:p w14:paraId="054B9B89" w14:textId="0737C2EC" w:rsidR="009A1AF1" w:rsidRDefault="009A1AF1" w:rsidP="009508FF">
                <w:pPr>
                  <w:pStyle w:val="LLNormaali"/>
                  <w:jc w:val="both"/>
                  <w:rPr>
                    <w:lang w:val="en-GB" w:eastAsia="fi-FI"/>
                  </w:rPr>
                </w:pPr>
              </w:p>
              <w:p w14:paraId="013D8811" w14:textId="2FC0DC14" w:rsidR="009A1AF1" w:rsidRDefault="009A1AF1" w:rsidP="009508FF">
                <w:pPr>
                  <w:pStyle w:val="LLNormaali"/>
                  <w:jc w:val="both"/>
                  <w:rPr>
                    <w:lang w:val="en-GB" w:eastAsia="fi-FI"/>
                  </w:rPr>
                </w:pPr>
              </w:p>
              <w:p w14:paraId="14C7BA3F" w14:textId="1D36E438" w:rsidR="009A1AF1" w:rsidRDefault="009A1AF1" w:rsidP="009508FF">
                <w:pPr>
                  <w:pStyle w:val="LLNormaali"/>
                  <w:jc w:val="both"/>
                  <w:rPr>
                    <w:lang w:val="en-GB" w:eastAsia="fi-FI"/>
                  </w:rPr>
                </w:pPr>
              </w:p>
              <w:p w14:paraId="5DDE00A6" w14:textId="3FE153C5" w:rsidR="009A1AF1" w:rsidRDefault="009A1AF1" w:rsidP="009508FF">
                <w:pPr>
                  <w:pStyle w:val="LLNormaali"/>
                  <w:jc w:val="both"/>
                  <w:rPr>
                    <w:lang w:val="en-GB" w:eastAsia="fi-FI"/>
                  </w:rPr>
                </w:pPr>
              </w:p>
              <w:p w14:paraId="438E843C" w14:textId="7CF034CC" w:rsidR="009A1AF1" w:rsidRDefault="009A1AF1" w:rsidP="009A1AF1">
                <w:pPr>
                  <w:pStyle w:val="LLNormaali"/>
                  <w:jc w:val="both"/>
                  <w:rPr>
                    <w:lang w:val="en-GB" w:eastAsia="fi-FI"/>
                  </w:rPr>
                </w:pPr>
                <w:r>
                  <w:rPr>
                    <w:lang w:val="en-GB" w:eastAsia="fi-FI"/>
                  </w:rPr>
                  <w:t>UNITED NATIONS</w:t>
                </w:r>
              </w:p>
              <w:p w14:paraId="26266933" w14:textId="62B54713" w:rsidR="009A1AF1" w:rsidRDefault="009A1AF1" w:rsidP="009A1AF1">
                <w:pPr>
                  <w:pStyle w:val="LLNormaali"/>
                  <w:jc w:val="both"/>
                  <w:rPr>
                    <w:lang w:val="en-GB" w:eastAsia="fi-FI"/>
                  </w:rPr>
                </w:pPr>
                <w:r>
                  <w:rPr>
                    <w:lang w:val="en-GB" w:eastAsia="fi-FI"/>
                  </w:rPr>
                  <w:t>Postal address: UNITED NATIONS, N. Y. 10017</w:t>
                </w:r>
              </w:p>
              <w:p w14:paraId="5F748BD4" w14:textId="261901FA" w:rsidR="009A1AF1" w:rsidRDefault="009A1AF1" w:rsidP="009A1AF1">
                <w:pPr>
                  <w:pStyle w:val="LLNormaali"/>
                  <w:jc w:val="both"/>
                  <w:rPr>
                    <w:lang w:val="en-GB" w:eastAsia="fi-FI"/>
                  </w:rPr>
                </w:pPr>
                <w:r>
                  <w:rPr>
                    <w:lang w:val="en-GB" w:eastAsia="fi-FI"/>
                  </w:rPr>
                  <w:t>Cable address: UNATIONS NEW YORK</w:t>
                </w:r>
              </w:p>
              <w:p w14:paraId="0258C138" w14:textId="77777777" w:rsidR="009A1AF1" w:rsidRDefault="009A1AF1" w:rsidP="009A1AF1">
                <w:pPr>
                  <w:pStyle w:val="LLNormaali"/>
                  <w:jc w:val="both"/>
                  <w:rPr>
                    <w:lang w:val="en-GB" w:eastAsia="fi-FI"/>
                  </w:rPr>
                </w:pPr>
              </w:p>
              <w:p w14:paraId="5EBD757D" w14:textId="77777777" w:rsidR="009A1AF1" w:rsidRDefault="009A1AF1" w:rsidP="009A1AF1">
                <w:pPr>
                  <w:pStyle w:val="LLNormaali"/>
                  <w:jc w:val="both"/>
                  <w:rPr>
                    <w:lang w:val="en-GB" w:eastAsia="fi-FI"/>
                  </w:rPr>
                </w:pPr>
              </w:p>
              <w:p w14:paraId="0FA7E7DA" w14:textId="02B46CC5" w:rsidR="009A1AF1" w:rsidRPr="009A1AF1" w:rsidRDefault="009A1AF1" w:rsidP="009A1AF1">
                <w:pPr>
                  <w:pStyle w:val="LLNormaali"/>
                  <w:jc w:val="both"/>
                  <w:rPr>
                    <w:lang w:val="en-GB" w:eastAsia="fi-FI"/>
                  </w:rPr>
                </w:pPr>
                <w:r w:rsidRPr="009A1AF1">
                  <w:rPr>
                    <w:lang w:val="en-GB" w:eastAsia="fi-FI"/>
                  </w:rPr>
                  <w:t>Reference: C.N.384.2012.TREATIES-IX.3 (Depositary Notification)</w:t>
                </w:r>
              </w:p>
              <w:p w14:paraId="368958B2" w14:textId="77777777" w:rsidR="009A1AF1" w:rsidRDefault="009A1AF1" w:rsidP="009A1AF1">
                <w:pPr>
                  <w:pStyle w:val="LLNormaali"/>
                  <w:jc w:val="both"/>
                  <w:rPr>
                    <w:lang w:val="en-GB" w:eastAsia="fi-FI"/>
                  </w:rPr>
                </w:pPr>
              </w:p>
              <w:p w14:paraId="37764BEC" w14:textId="1F074523" w:rsidR="009A1AF1" w:rsidRPr="009A1AF1" w:rsidRDefault="009A1AF1" w:rsidP="009A1AF1">
                <w:pPr>
                  <w:pStyle w:val="LLNormaali"/>
                  <w:jc w:val="both"/>
                  <w:rPr>
                    <w:lang w:val="en-GB" w:eastAsia="fi-FI"/>
                  </w:rPr>
                </w:pPr>
                <w:r w:rsidRPr="009A1AF1">
                  <w:rPr>
                    <w:lang w:val="en-GB" w:eastAsia="fi-FI"/>
                  </w:rPr>
                  <w:t>AGREEMENT ON THE ESTABLISHMENT OF THE INTERNATIONAL</w:t>
                </w:r>
              </w:p>
              <w:p w14:paraId="504B64C7" w14:textId="77777777" w:rsidR="009A1AF1" w:rsidRPr="009A1AF1" w:rsidRDefault="009A1AF1" w:rsidP="009A1AF1">
                <w:pPr>
                  <w:pStyle w:val="LLNormaali"/>
                  <w:jc w:val="both"/>
                  <w:rPr>
                    <w:lang w:val="en-GB" w:eastAsia="fi-FI"/>
                  </w:rPr>
                </w:pPr>
                <w:r w:rsidRPr="009A1AF1">
                  <w:rPr>
                    <w:lang w:val="en-GB" w:eastAsia="fi-FI"/>
                  </w:rPr>
                  <w:t>VACCINE INSTITUTE</w:t>
                </w:r>
              </w:p>
              <w:p w14:paraId="43EF4ED0" w14:textId="77777777" w:rsidR="009A1AF1" w:rsidRDefault="009A1AF1" w:rsidP="009A1AF1">
                <w:pPr>
                  <w:pStyle w:val="LLNormaali"/>
                  <w:jc w:val="both"/>
                  <w:rPr>
                    <w:lang w:val="en-GB" w:eastAsia="fi-FI"/>
                  </w:rPr>
                </w:pPr>
              </w:p>
              <w:p w14:paraId="776605C0" w14:textId="3054E559" w:rsidR="009A1AF1" w:rsidRPr="009A1AF1" w:rsidRDefault="009A1AF1" w:rsidP="009A1AF1">
                <w:pPr>
                  <w:pStyle w:val="LLNormaali"/>
                  <w:jc w:val="both"/>
                  <w:rPr>
                    <w:lang w:val="en-GB" w:eastAsia="fi-FI"/>
                  </w:rPr>
                </w:pPr>
                <w:r w:rsidRPr="009A1AF1">
                  <w:rPr>
                    <w:lang w:val="en-GB" w:eastAsia="fi-FI"/>
                  </w:rPr>
                  <w:t>NEW YORK, 28 OCTOBER 1996</w:t>
                </w:r>
              </w:p>
              <w:p w14:paraId="47651F39" w14:textId="77777777" w:rsidR="009A1AF1" w:rsidRDefault="009A1AF1" w:rsidP="009A1AF1">
                <w:pPr>
                  <w:pStyle w:val="LLNormaali"/>
                  <w:jc w:val="both"/>
                  <w:rPr>
                    <w:lang w:val="en-GB" w:eastAsia="fi-FI"/>
                  </w:rPr>
                </w:pPr>
              </w:p>
              <w:p w14:paraId="0C748DF6" w14:textId="77777777" w:rsidR="009A1AF1" w:rsidRDefault="009A1AF1" w:rsidP="009A1AF1">
                <w:pPr>
                  <w:pStyle w:val="LLNormaali"/>
                  <w:jc w:val="both"/>
                  <w:rPr>
                    <w:lang w:val="en-GB" w:eastAsia="fi-FI"/>
                  </w:rPr>
                </w:pPr>
              </w:p>
              <w:p w14:paraId="7502C771" w14:textId="733D58C2" w:rsidR="009A1AF1" w:rsidRDefault="009A1AF1" w:rsidP="009A1AF1">
                <w:pPr>
                  <w:pStyle w:val="LLNormaali"/>
                  <w:jc w:val="both"/>
                  <w:rPr>
                    <w:lang w:val="en-GB" w:eastAsia="fi-FI"/>
                  </w:rPr>
                </w:pPr>
                <w:r w:rsidRPr="009A1AF1">
                  <w:rPr>
                    <w:lang w:val="en-GB" w:eastAsia="fi-FI"/>
                  </w:rPr>
                  <w:t>AMENDM</w:t>
                </w:r>
                <w:r>
                  <w:rPr>
                    <w:lang w:val="en-GB" w:eastAsia="fi-FI"/>
                  </w:rPr>
                  <w:t xml:space="preserve">ENTS TO THE CONSTITUTION OF THE </w:t>
                </w:r>
                <w:r w:rsidRPr="009A1AF1">
                  <w:rPr>
                    <w:lang w:val="en-GB" w:eastAsia="fi-FI"/>
                  </w:rPr>
                  <w:t>INTERNATIONAL VACCINE INSTITUTE</w:t>
                </w:r>
              </w:p>
              <w:p w14:paraId="13830F8D" w14:textId="77777777" w:rsidR="009A1AF1" w:rsidRPr="009A1AF1" w:rsidRDefault="009A1AF1" w:rsidP="009A1AF1">
                <w:pPr>
                  <w:pStyle w:val="LLNormaali"/>
                  <w:jc w:val="both"/>
                  <w:rPr>
                    <w:lang w:val="en-GB" w:eastAsia="fi-FI"/>
                  </w:rPr>
                </w:pPr>
              </w:p>
              <w:p w14:paraId="494D9B05" w14:textId="2654E059" w:rsidR="009A1AF1" w:rsidRPr="009A1AF1" w:rsidRDefault="009A1AF1" w:rsidP="009A1AF1">
                <w:pPr>
                  <w:pStyle w:val="LLNormaali"/>
                  <w:jc w:val="both"/>
                  <w:rPr>
                    <w:lang w:val="en-GB" w:eastAsia="fi-FI"/>
                  </w:rPr>
                </w:pPr>
                <w:r w:rsidRPr="009A1AF1">
                  <w:rPr>
                    <w:lang w:val="en-GB" w:eastAsia="fi-FI"/>
                  </w:rPr>
                  <w:t>The Secretary-General of the United Nations, acting</w:t>
                </w:r>
                <w:r>
                  <w:rPr>
                    <w:lang w:val="en-GB" w:eastAsia="fi-FI"/>
                  </w:rPr>
                  <w:t xml:space="preserve"> in his capacity as depositary, </w:t>
                </w:r>
                <w:r w:rsidRPr="009A1AF1">
                  <w:rPr>
                    <w:lang w:val="en-GB" w:eastAsia="fi-FI"/>
                  </w:rPr>
                  <w:t>communicates the following:</w:t>
                </w:r>
              </w:p>
              <w:p w14:paraId="1AD5850B" w14:textId="77777777" w:rsidR="009A1AF1" w:rsidRDefault="009A1AF1" w:rsidP="009A1AF1">
                <w:pPr>
                  <w:pStyle w:val="LLNormaali"/>
                  <w:jc w:val="both"/>
                  <w:rPr>
                    <w:lang w:val="en-GB" w:eastAsia="fi-FI"/>
                  </w:rPr>
                </w:pPr>
              </w:p>
              <w:p w14:paraId="5D6B9CCC" w14:textId="024FA253" w:rsidR="009A1AF1" w:rsidRPr="009A1AF1" w:rsidRDefault="009A1AF1" w:rsidP="009A1AF1">
                <w:pPr>
                  <w:pStyle w:val="LLNormaali"/>
                  <w:jc w:val="both"/>
                  <w:rPr>
                    <w:lang w:val="en-GB" w:eastAsia="fi-FI"/>
                  </w:rPr>
                </w:pPr>
                <w:r w:rsidRPr="009A1AF1">
                  <w:rPr>
                    <w:lang w:val="en-GB" w:eastAsia="fi-FI"/>
                  </w:rPr>
                  <w:t>The Board of Trustees of the International Vaccine Insti</w:t>
                </w:r>
                <w:r>
                  <w:rPr>
                    <w:lang w:val="en-GB" w:eastAsia="fi-FI"/>
                  </w:rPr>
                  <w:t xml:space="preserve">tute approved amendments to the </w:t>
                </w:r>
                <w:r w:rsidRPr="009A1AF1">
                  <w:rPr>
                    <w:lang w:val="en-GB" w:eastAsia="fi-FI"/>
                  </w:rPr>
                  <w:t>Constitution of the International Vaccine Institute, in accordance with p</w:t>
                </w:r>
                <w:r>
                  <w:rPr>
                    <w:lang w:val="en-GB" w:eastAsia="fi-FI"/>
                  </w:rPr>
                  <w:t xml:space="preserve">aragraph 1 of article XX of the </w:t>
                </w:r>
                <w:r w:rsidRPr="009A1AF1">
                  <w:rPr>
                    <w:lang w:val="en-GB" w:eastAsia="fi-FI"/>
                  </w:rPr>
                  <w:t>Constitution, on 1 July 2004 at the meeting of the Board of Trustees,</w:t>
                </w:r>
                <w:r>
                  <w:rPr>
                    <w:lang w:val="en-GB" w:eastAsia="fi-FI"/>
                  </w:rPr>
                  <w:t xml:space="preserve"> held in Seoul, the Republic of </w:t>
                </w:r>
                <w:r w:rsidRPr="009A1AF1">
                  <w:rPr>
                    <w:lang w:val="en-GB" w:eastAsia="fi-FI"/>
                  </w:rPr>
                  <w:t>Korea, on 1 and 2 July 2004.</w:t>
                </w:r>
              </w:p>
              <w:p w14:paraId="5575BAD4" w14:textId="77777777" w:rsidR="009A1AF1" w:rsidRDefault="009A1AF1" w:rsidP="009A1AF1">
                <w:pPr>
                  <w:pStyle w:val="LLNormaali"/>
                  <w:jc w:val="both"/>
                  <w:rPr>
                    <w:lang w:val="en-GB" w:eastAsia="fi-FI"/>
                  </w:rPr>
                </w:pPr>
                <w:r w:rsidRPr="009A1AF1">
                  <w:rPr>
                    <w:lang w:val="en-GB" w:eastAsia="fi-FI"/>
                  </w:rPr>
                  <w:t xml:space="preserve"> </w:t>
                </w:r>
              </w:p>
              <w:p w14:paraId="6B2659B4" w14:textId="77777777" w:rsidR="009A1AF1" w:rsidRDefault="009A1AF1" w:rsidP="009A1AF1">
                <w:pPr>
                  <w:pStyle w:val="LLNormaali"/>
                  <w:jc w:val="both"/>
                  <w:rPr>
                    <w:lang w:val="en-GB" w:eastAsia="fi-FI"/>
                  </w:rPr>
                </w:pPr>
                <w:r w:rsidRPr="009A1AF1">
                  <w:rPr>
                    <w:lang w:val="en-GB" w:eastAsia="fi-FI"/>
                  </w:rPr>
                  <w:t>In accordance with paragraph 2 of article XX of the Constitu</w:t>
                </w:r>
                <w:r>
                  <w:rPr>
                    <w:lang w:val="en-GB" w:eastAsia="fi-FI"/>
                  </w:rPr>
                  <w:t xml:space="preserve">tion, the amendments shall take </w:t>
                </w:r>
                <w:r w:rsidRPr="009A1AF1">
                  <w:rPr>
                    <w:lang w:val="en-GB" w:eastAsia="fi-FI"/>
                  </w:rPr>
                  <w:t xml:space="preserve">effect immediately after </w:t>
                </w:r>
                <w:proofErr w:type="gramStart"/>
                <w:r w:rsidRPr="009A1AF1">
                  <w:rPr>
                    <w:lang w:val="en-GB" w:eastAsia="fi-FI"/>
                  </w:rPr>
                  <w:t>having been adopted</w:t>
                </w:r>
                <w:proofErr w:type="gramEnd"/>
                <w:r w:rsidRPr="009A1AF1">
                  <w:rPr>
                    <w:lang w:val="en-GB" w:eastAsia="fi-FI"/>
                  </w:rPr>
                  <w:t xml:space="preserve"> by the voting members </w:t>
                </w:r>
                <w:r>
                  <w:rPr>
                    <w:lang w:val="en-GB" w:eastAsia="fi-FI"/>
                  </w:rPr>
                  <w:t>under the procedure outlined in paragraph 1 of article XX.</w:t>
                </w:r>
              </w:p>
              <w:p w14:paraId="3EAEA8B7" w14:textId="77777777" w:rsidR="009A1AF1" w:rsidRDefault="009A1AF1" w:rsidP="009A1AF1">
                <w:pPr>
                  <w:pStyle w:val="LLNormaali"/>
                  <w:jc w:val="both"/>
                  <w:rPr>
                    <w:lang w:val="en-GB" w:eastAsia="fi-FI"/>
                  </w:rPr>
                </w:pPr>
              </w:p>
              <w:p w14:paraId="4C826BCF" w14:textId="08123CAF" w:rsidR="009A1AF1" w:rsidRPr="009A1AF1" w:rsidRDefault="009A1AF1" w:rsidP="009A1AF1">
                <w:pPr>
                  <w:pStyle w:val="LLNormaali"/>
                  <w:jc w:val="both"/>
                  <w:rPr>
                    <w:lang w:val="en-GB" w:eastAsia="fi-FI"/>
                  </w:rPr>
                </w:pPr>
                <w:r w:rsidRPr="009A1AF1">
                  <w:rPr>
                    <w:lang w:val="en-GB" w:eastAsia="fi-FI"/>
                  </w:rPr>
                  <w:t xml:space="preserve">A copy of the authentic text of the amendments in English only </w:t>
                </w:r>
                <w:proofErr w:type="gramStart"/>
                <w:r w:rsidRPr="009A1AF1">
                  <w:rPr>
                    <w:lang w:val="en-GB" w:eastAsia="fi-FI"/>
                  </w:rPr>
                  <w:t>is attached</w:t>
                </w:r>
                <w:proofErr w:type="gramEnd"/>
                <w:r w:rsidRPr="009A1AF1">
                  <w:rPr>
                    <w:lang w:val="en-GB" w:eastAsia="fi-FI"/>
                  </w:rPr>
                  <w:t>.</w:t>
                </w:r>
              </w:p>
              <w:p w14:paraId="426EB259" w14:textId="77777777" w:rsidR="009A1AF1" w:rsidRPr="009A1AF1" w:rsidRDefault="009A1AF1" w:rsidP="009A1AF1">
                <w:pPr>
                  <w:pStyle w:val="LLNormaali"/>
                  <w:jc w:val="both"/>
                  <w:rPr>
                    <w:lang w:val="en-GB" w:eastAsia="fi-FI"/>
                  </w:rPr>
                </w:pPr>
              </w:p>
              <w:p w14:paraId="2559BE26" w14:textId="77777777" w:rsidR="009A1AF1" w:rsidRDefault="009A1AF1" w:rsidP="009A1AF1">
                <w:pPr>
                  <w:pStyle w:val="LLNormaali"/>
                  <w:jc w:val="both"/>
                  <w:rPr>
                    <w:lang w:val="en-GB" w:eastAsia="fi-FI"/>
                  </w:rPr>
                </w:pPr>
              </w:p>
              <w:p w14:paraId="6EBC1288" w14:textId="77777777" w:rsidR="009A1AF1" w:rsidRDefault="009A1AF1" w:rsidP="009A1AF1">
                <w:pPr>
                  <w:pStyle w:val="LLNormaali"/>
                  <w:jc w:val="both"/>
                  <w:rPr>
                    <w:lang w:val="en-GB" w:eastAsia="fi-FI"/>
                  </w:rPr>
                </w:pPr>
              </w:p>
              <w:p w14:paraId="42577420" w14:textId="374B5FF5" w:rsidR="009A1AF1" w:rsidRDefault="009A1AF1" w:rsidP="009A1AF1">
                <w:pPr>
                  <w:pStyle w:val="LLNormaali"/>
                  <w:jc w:val="right"/>
                  <w:rPr>
                    <w:lang w:val="en-GB" w:eastAsia="fi-FI"/>
                  </w:rPr>
                </w:pPr>
                <w:r w:rsidRPr="009A1AF1">
                  <w:rPr>
                    <w:lang w:val="en-GB" w:eastAsia="fi-FI"/>
                  </w:rPr>
                  <w:t>23 July 2012</w:t>
                </w:r>
              </w:p>
              <w:p w14:paraId="61AD1231" w14:textId="72583CC2" w:rsidR="009A1AF1" w:rsidRDefault="009A1AF1" w:rsidP="009A1AF1">
                <w:pPr>
                  <w:pStyle w:val="LLNormaali"/>
                  <w:jc w:val="right"/>
                  <w:rPr>
                    <w:lang w:val="en-GB" w:eastAsia="fi-FI"/>
                  </w:rPr>
                </w:pPr>
              </w:p>
              <w:p w14:paraId="3E1FD1DE" w14:textId="0CFE61CE" w:rsidR="009A1AF1" w:rsidRDefault="009A1AF1" w:rsidP="009A1AF1">
                <w:pPr>
                  <w:pStyle w:val="LLNormaali"/>
                  <w:jc w:val="right"/>
                  <w:rPr>
                    <w:lang w:val="en-GB" w:eastAsia="fi-FI"/>
                  </w:rPr>
                </w:pPr>
              </w:p>
              <w:p w14:paraId="15FAE113" w14:textId="37F78A2D" w:rsidR="009A1AF1" w:rsidRDefault="009A1AF1" w:rsidP="009A1AF1">
                <w:pPr>
                  <w:pStyle w:val="LLNormaali"/>
                  <w:jc w:val="right"/>
                  <w:rPr>
                    <w:lang w:val="en-GB" w:eastAsia="fi-FI"/>
                  </w:rPr>
                </w:pPr>
              </w:p>
              <w:p w14:paraId="2E7CA0CA" w14:textId="3836ECAC" w:rsidR="009A1AF1" w:rsidRDefault="009A1AF1" w:rsidP="009A1AF1">
                <w:pPr>
                  <w:pStyle w:val="LLNormaali"/>
                  <w:jc w:val="right"/>
                  <w:rPr>
                    <w:lang w:val="en-GB" w:eastAsia="fi-FI"/>
                  </w:rPr>
                </w:pPr>
              </w:p>
              <w:p w14:paraId="2E22470C" w14:textId="6B0E9ABE" w:rsidR="009A1AF1" w:rsidRDefault="009A1AF1" w:rsidP="009A1AF1">
                <w:pPr>
                  <w:pStyle w:val="LLNormaali"/>
                  <w:jc w:val="right"/>
                  <w:rPr>
                    <w:lang w:val="en-GB" w:eastAsia="fi-FI"/>
                  </w:rPr>
                </w:pPr>
              </w:p>
              <w:p w14:paraId="2A536E60" w14:textId="5720B498" w:rsidR="009A1AF1" w:rsidRDefault="009A1AF1" w:rsidP="009A1AF1">
                <w:pPr>
                  <w:pStyle w:val="LLNormaali"/>
                  <w:rPr>
                    <w:lang w:val="en-GB" w:eastAsia="fi-FI"/>
                  </w:rPr>
                </w:pPr>
                <w:r w:rsidRPr="009A1AF1">
                  <w:rPr>
                    <w:lang w:val="en-GB" w:eastAsia="fi-FI"/>
                  </w:rPr>
                  <w:lastRenderedPageBreak/>
                  <w:t>Attention: Treaty Services of Ministries of Foreign Affairs and of interna</w:t>
                </w:r>
                <w:r w:rsidR="00587719">
                  <w:rPr>
                    <w:lang w:val="en-GB" w:eastAsia="fi-FI"/>
                  </w:rPr>
                  <w:t xml:space="preserve">tional organizations concerned. </w:t>
                </w:r>
                <w:r w:rsidRPr="009A1AF1">
                  <w:rPr>
                    <w:lang w:val="en-GB" w:eastAsia="fi-FI"/>
                  </w:rPr>
                  <w:t xml:space="preserve">Depositary notifications </w:t>
                </w:r>
                <w:proofErr w:type="gramStart"/>
                <w:r w:rsidRPr="009A1AF1">
                  <w:rPr>
                    <w:lang w:val="en-GB" w:eastAsia="fi-FI"/>
                  </w:rPr>
                  <w:t>are issued</w:t>
                </w:r>
                <w:proofErr w:type="gramEnd"/>
                <w:r w:rsidRPr="009A1AF1">
                  <w:rPr>
                    <w:lang w:val="en-GB" w:eastAsia="fi-FI"/>
                  </w:rPr>
                  <w:t xml:space="preserve"> in electronic format only. Depositary noti</w:t>
                </w:r>
                <w:r w:rsidR="00587719">
                  <w:rPr>
                    <w:lang w:val="en-GB" w:eastAsia="fi-FI"/>
                  </w:rPr>
                  <w:t xml:space="preserve">fications </w:t>
                </w:r>
                <w:proofErr w:type="gramStart"/>
                <w:r w:rsidR="00587719">
                  <w:rPr>
                    <w:lang w:val="en-GB" w:eastAsia="fi-FI"/>
                  </w:rPr>
                  <w:t>are made</w:t>
                </w:r>
                <w:proofErr w:type="gramEnd"/>
                <w:r w:rsidR="00587719">
                  <w:rPr>
                    <w:lang w:val="en-GB" w:eastAsia="fi-FI"/>
                  </w:rPr>
                  <w:t xml:space="preserve"> available to </w:t>
                </w:r>
                <w:r w:rsidRPr="009A1AF1">
                  <w:rPr>
                    <w:lang w:val="en-GB" w:eastAsia="fi-FI"/>
                  </w:rPr>
                  <w:t>the Permanent Missions to the United Nations in the United Nations Treat</w:t>
                </w:r>
                <w:r w:rsidR="00587719">
                  <w:rPr>
                    <w:lang w:val="en-GB" w:eastAsia="fi-FI"/>
                  </w:rPr>
                  <w:t xml:space="preserve">y Collection on the Internet at </w:t>
                </w:r>
                <w:r w:rsidRPr="009A1AF1">
                  <w:rPr>
                    <w:lang w:val="en-GB" w:eastAsia="fi-FI"/>
                  </w:rPr>
                  <w:t xml:space="preserve">http://treaties.un.org, under "Depositary Notifications (CNs)". In addition, </w:t>
                </w:r>
                <w:r w:rsidR="00587719">
                  <w:rPr>
                    <w:lang w:val="en-GB" w:eastAsia="fi-FI"/>
                  </w:rPr>
                  <w:t xml:space="preserve">the Permanent Missions, as well </w:t>
                </w:r>
                <w:r w:rsidRPr="009A1AF1">
                  <w:rPr>
                    <w:lang w:val="en-GB" w:eastAsia="fi-FI"/>
                  </w:rPr>
                  <w:t>as other interested individuals, can subscribe to receive depositary notificatio</w:t>
                </w:r>
                <w:r w:rsidR="00587719">
                  <w:rPr>
                    <w:lang w:val="en-GB" w:eastAsia="fi-FI"/>
                  </w:rPr>
                  <w:t xml:space="preserve">ns by e-mail through the Treaty </w:t>
                </w:r>
                <w:r w:rsidRPr="009A1AF1">
                  <w:rPr>
                    <w:lang w:val="en-GB" w:eastAsia="fi-FI"/>
                  </w:rPr>
                  <w:t xml:space="preserve">Section's "Automated Subscription Services", which is also available at </w:t>
                </w:r>
                <w:hyperlink r:id="rId11" w:history="1">
                  <w:r w:rsidR="00587719" w:rsidRPr="00F94132">
                    <w:rPr>
                      <w:rStyle w:val="Hyperlinkki"/>
                      <w:lang w:val="en-GB" w:eastAsia="fi-FI"/>
                    </w:rPr>
                    <w:t>http://treaties.un.org</w:t>
                  </w:r>
                </w:hyperlink>
              </w:p>
              <w:p w14:paraId="55AAE56B" w14:textId="18D6BD16" w:rsidR="00587719" w:rsidRDefault="00587719" w:rsidP="009A1AF1">
                <w:pPr>
                  <w:pStyle w:val="LLNormaali"/>
                  <w:rPr>
                    <w:lang w:val="en-GB" w:eastAsia="fi-FI"/>
                  </w:rPr>
                </w:pPr>
              </w:p>
              <w:p w14:paraId="0120A45A" w14:textId="36EA9B33" w:rsidR="00587719" w:rsidRDefault="00587719" w:rsidP="009A1AF1">
                <w:pPr>
                  <w:pStyle w:val="LLNormaali"/>
                  <w:rPr>
                    <w:lang w:val="en-GB" w:eastAsia="fi-FI"/>
                  </w:rPr>
                </w:pPr>
              </w:p>
              <w:p w14:paraId="6150D24F" w14:textId="7652124D" w:rsidR="00587719" w:rsidRDefault="00587719" w:rsidP="009A1AF1">
                <w:pPr>
                  <w:pStyle w:val="LLNormaali"/>
                  <w:rPr>
                    <w:lang w:val="en-GB" w:eastAsia="fi-FI"/>
                  </w:rPr>
                </w:pPr>
              </w:p>
              <w:p w14:paraId="459517D9" w14:textId="1691FC39" w:rsidR="00587719" w:rsidRDefault="00587719" w:rsidP="009A1AF1">
                <w:pPr>
                  <w:pStyle w:val="LLNormaali"/>
                  <w:rPr>
                    <w:lang w:val="en-GB" w:eastAsia="fi-FI"/>
                  </w:rPr>
                </w:pPr>
              </w:p>
              <w:p w14:paraId="7985CD7A" w14:textId="29C8FFB5" w:rsidR="00587719" w:rsidRDefault="00587719" w:rsidP="009A1AF1">
                <w:pPr>
                  <w:pStyle w:val="LLNormaali"/>
                  <w:rPr>
                    <w:lang w:val="en-GB" w:eastAsia="fi-FI"/>
                  </w:rPr>
                </w:pPr>
              </w:p>
              <w:p w14:paraId="1F068525" w14:textId="412C6BF1" w:rsidR="00587719" w:rsidRDefault="00587719" w:rsidP="009A1AF1">
                <w:pPr>
                  <w:pStyle w:val="LLNormaali"/>
                  <w:rPr>
                    <w:lang w:val="en-GB" w:eastAsia="fi-FI"/>
                  </w:rPr>
                </w:pPr>
              </w:p>
              <w:p w14:paraId="6035C72D" w14:textId="6C4DEC8F" w:rsidR="00587719" w:rsidRDefault="00587719" w:rsidP="009A1AF1">
                <w:pPr>
                  <w:pStyle w:val="LLNormaali"/>
                  <w:rPr>
                    <w:lang w:val="en-GB" w:eastAsia="fi-FI"/>
                  </w:rPr>
                </w:pPr>
              </w:p>
              <w:p w14:paraId="04790E6F" w14:textId="54DB6CE2" w:rsidR="00587719" w:rsidRDefault="00587719" w:rsidP="009A1AF1">
                <w:pPr>
                  <w:pStyle w:val="LLNormaali"/>
                  <w:rPr>
                    <w:lang w:val="en-GB" w:eastAsia="fi-FI"/>
                  </w:rPr>
                </w:pPr>
              </w:p>
              <w:p w14:paraId="00ED05C7" w14:textId="72E23985" w:rsidR="00587719" w:rsidRDefault="00587719" w:rsidP="009A1AF1">
                <w:pPr>
                  <w:pStyle w:val="LLNormaali"/>
                  <w:rPr>
                    <w:lang w:val="en-GB" w:eastAsia="fi-FI"/>
                  </w:rPr>
                </w:pPr>
              </w:p>
              <w:p w14:paraId="6BC588B1" w14:textId="02A0DD4C" w:rsidR="00587719" w:rsidRDefault="00587719" w:rsidP="009A1AF1">
                <w:pPr>
                  <w:pStyle w:val="LLNormaali"/>
                  <w:rPr>
                    <w:lang w:val="en-GB" w:eastAsia="fi-FI"/>
                  </w:rPr>
                </w:pPr>
              </w:p>
              <w:p w14:paraId="705666AD" w14:textId="3C93DC91" w:rsidR="00587719" w:rsidRDefault="00587719" w:rsidP="009A1AF1">
                <w:pPr>
                  <w:pStyle w:val="LLNormaali"/>
                  <w:rPr>
                    <w:lang w:val="en-GB" w:eastAsia="fi-FI"/>
                  </w:rPr>
                </w:pPr>
              </w:p>
              <w:p w14:paraId="0F81786D" w14:textId="546975D7" w:rsidR="00587719" w:rsidRDefault="00587719" w:rsidP="009A1AF1">
                <w:pPr>
                  <w:pStyle w:val="LLNormaali"/>
                  <w:rPr>
                    <w:lang w:val="en-GB" w:eastAsia="fi-FI"/>
                  </w:rPr>
                </w:pPr>
              </w:p>
              <w:p w14:paraId="6CDA9950" w14:textId="57B60470" w:rsidR="00587719" w:rsidRDefault="00587719" w:rsidP="009A1AF1">
                <w:pPr>
                  <w:pStyle w:val="LLNormaali"/>
                  <w:rPr>
                    <w:lang w:val="en-GB" w:eastAsia="fi-FI"/>
                  </w:rPr>
                </w:pPr>
              </w:p>
              <w:p w14:paraId="7CD52A3B" w14:textId="5BB9D5B0" w:rsidR="00587719" w:rsidRDefault="00587719" w:rsidP="009A1AF1">
                <w:pPr>
                  <w:pStyle w:val="LLNormaali"/>
                  <w:rPr>
                    <w:lang w:val="en-GB" w:eastAsia="fi-FI"/>
                  </w:rPr>
                </w:pPr>
              </w:p>
              <w:p w14:paraId="03479CF4" w14:textId="37BF513A" w:rsidR="00587719" w:rsidRDefault="00587719" w:rsidP="009A1AF1">
                <w:pPr>
                  <w:pStyle w:val="LLNormaali"/>
                  <w:rPr>
                    <w:lang w:val="en-GB" w:eastAsia="fi-FI"/>
                  </w:rPr>
                </w:pPr>
              </w:p>
              <w:p w14:paraId="419BED1F" w14:textId="003D0EC1" w:rsidR="00587719" w:rsidRDefault="00587719" w:rsidP="009A1AF1">
                <w:pPr>
                  <w:pStyle w:val="LLNormaali"/>
                  <w:rPr>
                    <w:lang w:val="en-GB" w:eastAsia="fi-FI"/>
                  </w:rPr>
                </w:pPr>
              </w:p>
              <w:p w14:paraId="416BA687" w14:textId="7BB640A0" w:rsidR="00587719" w:rsidRDefault="00587719" w:rsidP="009A1AF1">
                <w:pPr>
                  <w:pStyle w:val="LLNormaali"/>
                  <w:rPr>
                    <w:lang w:val="en-GB" w:eastAsia="fi-FI"/>
                  </w:rPr>
                </w:pPr>
              </w:p>
              <w:p w14:paraId="19DA3755" w14:textId="4C533838" w:rsidR="00587719" w:rsidRDefault="00587719" w:rsidP="009A1AF1">
                <w:pPr>
                  <w:pStyle w:val="LLNormaali"/>
                  <w:rPr>
                    <w:lang w:val="en-GB" w:eastAsia="fi-FI"/>
                  </w:rPr>
                </w:pPr>
              </w:p>
              <w:p w14:paraId="2FA09EA7" w14:textId="2027418F" w:rsidR="00587719" w:rsidRDefault="00587719" w:rsidP="009A1AF1">
                <w:pPr>
                  <w:pStyle w:val="LLNormaali"/>
                  <w:rPr>
                    <w:lang w:val="en-GB" w:eastAsia="fi-FI"/>
                  </w:rPr>
                </w:pPr>
              </w:p>
              <w:p w14:paraId="1D0AD308" w14:textId="7864F843" w:rsidR="00587719" w:rsidRDefault="00587719" w:rsidP="009A1AF1">
                <w:pPr>
                  <w:pStyle w:val="LLNormaali"/>
                  <w:rPr>
                    <w:lang w:val="en-GB" w:eastAsia="fi-FI"/>
                  </w:rPr>
                </w:pPr>
              </w:p>
              <w:p w14:paraId="54952444" w14:textId="082BD8A2" w:rsidR="00587719" w:rsidRDefault="00587719" w:rsidP="009A1AF1">
                <w:pPr>
                  <w:pStyle w:val="LLNormaali"/>
                  <w:rPr>
                    <w:lang w:val="en-GB" w:eastAsia="fi-FI"/>
                  </w:rPr>
                </w:pPr>
              </w:p>
              <w:p w14:paraId="15227627" w14:textId="4EEDB53C" w:rsidR="00587719" w:rsidRDefault="00587719" w:rsidP="009A1AF1">
                <w:pPr>
                  <w:pStyle w:val="LLNormaali"/>
                  <w:rPr>
                    <w:lang w:val="en-GB" w:eastAsia="fi-FI"/>
                  </w:rPr>
                </w:pPr>
              </w:p>
              <w:p w14:paraId="104E980A" w14:textId="0F13608C" w:rsidR="00587719" w:rsidRDefault="00587719" w:rsidP="009A1AF1">
                <w:pPr>
                  <w:pStyle w:val="LLNormaali"/>
                  <w:rPr>
                    <w:lang w:val="en-GB" w:eastAsia="fi-FI"/>
                  </w:rPr>
                </w:pPr>
              </w:p>
              <w:p w14:paraId="756B8471" w14:textId="067536F8" w:rsidR="00587719" w:rsidRDefault="00587719" w:rsidP="009A1AF1">
                <w:pPr>
                  <w:pStyle w:val="LLNormaali"/>
                  <w:rPr>
                    <w:lang w:val="en-GB" w:eastAsia="fi-FI"/>
                  </w:rPr>
                </w:pPr>
              </w:p>
              <w:p w14:paraId="59CA8336" w14:textId="3EC1EE37" w:rsidR="00587719" w:rsidRDefault="00587719" w:rsidP="009A1AF1">
                <w:pPr>
                  <w:pStyle w:val="LLNormaali"/>
                  <w:rPr>
                    <w:lang w:val="en-GB" w:eastAsia="fi-FI"/>
                  </w:rPr>
                </w:pPr>
              </w:p>
              <w:p w14:paraId="30DC9ADC" w14:textId="45DC29AF" w:rsidR="00587719" w:rsidRDefault="00587719" w:rsidP="009A1AF1">
                <w:pPr>
                  <w:pStyle w:val="LLNormaali"/>
                  <w:rPr>
                    <w:lang w:val="en-GB" w:eastAsia="fi-FI"/>
                  </w:rPr>
                </w:pPr>
              </w:p>
              <w:p w14:paraId="2A37F292" w14:textId="14A234A0" w:rsidR="00587719" w:rsidRDefault="00587719" w:rsidP="009A1AF1">
                <w:pPr>
                  <w:pStyle w:val="LLNormaali"/>
                  <w:rPr>
                    <w:lang w:val="en-GB" w:eastAsia="fi-FI"/>
                  </w:rPr>
                </w:pPr>
              </w:p>
              <w:p w14:paraId="2DC98B75" w14:textId="71901C0D" w:rsidR="00587719" w:rsidRDefault="00587719" w:rsidP="009A1AF1">
                <w:pPr>
                  <w:pStyle w:val="LLNormaali"/>
                  <w:rPr>
                    <w:lang w:val="en-GB" w:eastAsia="fi-FI"/>
                  </w:rPr>
                </w:pPr>
              </w:p>
              <w:p w14:paraId="40910945" w14:textId="6A14E512" w:rsidR="00587719" w:rsidRDefault="00587719" w:rsidP="009A1AF1">
                <w:pPr>
                  <w:pStyle w:val="LLNormaali"/>
                  <w:rPr>
                    <w:lang w:val="en-GB" w:eastAsia="fi-FI"/>
                  </w:rPr>
                </w:pPr>
              </w:p>
              <w:p w14:paraId="3EA4C4A6" w14:textId="4F4B0E91" w:rsidR="00587719" w:rsidRDefault="00587719" w:rsidP="009A1AF1">
                <w:pPr>
                  <w:pStyle w:val="LLNormaali"/>
                  <w:rPr>
                    <w:lang w:val="en-GB" w:eastAsia="fi-FI"/>
                  </w:rPr>
                </w:pPr>
              </w:p>
              <w:p w14:paraId="0D7AA400" w14:textId="5EFA5B5A" w:rsidR="00587719" w:rsidRDefault="00587719" w:rsidP="009A1AF1">
                <w:pPr>
                  <w:pStyle w:val="LLNormaali"/>
                  <w:rPr>
                    <w:lang w:val="en-GB" w:eastAsia="fi-FI"/>
                  </w:rPr>
                </w:pPr>
              </w:p>
              <w:p w14:paraId="458F6E73" w14:textId="5AD5FE3D" w:rsidR="00587719" w:rsidRDefault="00587719" w:rsidP="009A1AF1">
                <w:pPr>
                  <w:pStyle w:val="LLNormaali"/>
                  <w:rPr>
                    <w:lang w:val="en-GB" w:eastAsia="fi-FI"/>
                  </w:rPr>
                </w:pPr>
              </w:p>
              <w:p w14:paraId="5E8760FF" w14:textId="42BD5B9B" w:rsidR="00587719" w:rsidRDefault="00587719" w:rsidP="009A1AF1">
                <w:pPr>
                  <w:pStyle w:val="LLNormaali"/>
                  <w:rPr>
                    <w:lang w:val="en-GB" w:eastAsia="fi-FI"/>
                  </w:rPr>
                </w:pPr>
              </w:p>
              <w:p w14:paraId="75702458" w14:textId="55886BA9" w:rsidR="00587719" w:rsidRDefault="00587719" w:rsidP="009A1AF1">
                <w:pPr>
                  <w:pStyle w:val="LLNormaali"/>
                  <w:rPr>
                    <w:lang w:val="en-GB" w:eastAsia="fi-FI"/>
                  </w:rPr>
                </w:pPr>
              </w:p>
              <w:p w14:paraId="6D970629" w14:textId="3BE9AB59" w:rsidR="00587719" w:rsidRDefault="00587719" w:rsidP="009A1AF1">
                <w:pPr>
                  <w:pStyle w:val="LLNormaali"/>
                  <w:rPr>
                    <w:lang w:val="en-GB" w:eastAsia="fi-FI"/>
                  </w:rPr>
                </w:pPr>
              </w:p>
              <w:p w14:paraId="0E5F3D45" w14:textId="6165A1F9" w:rsidR="00587719" w:rsidRDefault="00587719" w:rsidP="009A1AF1">
                <w:pPr>
                  <w:pStyle w:val="LLNormaali"/>
                  <w:rPr>
                    <w:lang w:val="en-GB" w:eastAsia="fi-FI"/>
                  </w:rPr>
                </w:pPr>
              </w:p>
              <w:p w14:paraId="1303B623" w14:textId="0851FC28" w:rsidR="00587719" w:rsidRDefault="00587719" w:rsidP="009A1AF1">
                <w:pPr>
                  <w:pStyle w:val="LLNormaali"/>
                  <w:rPr>
                    <w:lang w:val="en-GB" w:eastAsia="fi-FI"/>
                  </w:rPr>
                </w:pPr>
              </w:p>
              <w:p w14:paraId="4C43402E" w14:textId="63D2BB38" w:rsidR="00587719" w:rsidRDefault="00587719" w:rsidP="009A1AF1">
                <w:pPr>
                  <w:pStyle w:val="LLNormaali"/>
                  <w:rPr>
                    <w:lang w:val="en-GB" w:eastAsia="fi-FI"/>
                  </w:rPr>
                </w:pPr>
              </w:p>
              <w:p w14:paraId="2665465C" w14:textId="4463185C" w:rsidR="00587719" w:rsidRDefault="00587719" w:rsidP="009A1AF1">
                <w:pPr>
                  <w:pStyle w:val="LLNormaali"/>
                  <w:rPr>
                    <w:lang w:val="en-GB" w:eastAsia="fi-FI"/>
                  </w:rPr>
                </w:pPr>
              </w:p>
              <w:p w14:paraId="202FCECD" w14:textId="052220A1" w:rsidR="00587719" w:rsidRDefault="00587719" w:rsidP="009A1AF1">
                <w:pPr>
                  <w:pStyle w:val="LLNormaali"/>
                  <w:rPr>
                    <w:lang w:val="en-GB" w:eastAsia="fi-FI"/>
                  </w:rPr>
                </w:pPr>
                <w:r>
                  <w:rPr>
                    <w:lang w:val="en-GB" w:eastAsia="fi-FI"/>
                  </w:rPr>
                  <w:t>C.N.384.2012.TREATIES-IX-3 (Annex)</w:t>
                </w:r>
              </w:p>
              <w:p w14:paraId="7E54BDB0" w14:textId="3D7FFEFB" w:rsidR="00587719" w:rsidRDefault="00587719" w:rsidP="009A1AF1">
                <w:pPr>
                  <w:pStyle w:val="LLNormaali"/>
                  <w:rPr>
                    <w:lang w:val="en-GB" w:eastAsia="fi-FI"/>
                  </w:rPr>
                </w:pPr>
              </w:p>
              <w:p w14:paraId="7265C0D7" w14:textId="6983F2CF" w:rsidR="00587719" w:rsidRDefault="00587719" w:rsidP="009A1AF1">
                <w:pPr>
                  <w:pStyle w:val="LLNormaali"/>
                  <w:rPr>
                    <w:lang w:val="en-GB" w:eastAsia="fi-FI"/>
                  </w:rPr>
                </w:pPr>
              </w:p>
              <w:p w14:paraId="0606D063" w14:textId="77777777" w:rsidR="00587719" w:rsidRDefault="00587719" w:rsidP="009A1AF1">
                <w:pPr>
                  <w:pStyle w:val="LLNormaali"/>
                  <w:rPr>
                    <w:lang w:val="en-GB" w:eastAsia="fi-FI"/>
                  </w:rPr>
                </w:pPr>
              </w:p>
              <w:p w14:paraId="4885C7E0" w14:textId="77777777" w:rsidR="003F27C0" w:rsidRDefault="003F27C0" w:rsidP="009508FF">
                <w:pPr>
                  <w:pStyle w:val="LLNormaali"/>
                  <w:jc w:val="both"/>
                  <w:rPr>
                    <w:lang w:val="en-GB" w:eastAsia="fi-FI"/>
                  </w:rPr>
                </w:pPr>
              </w:p>
              <w:p w14:paraId="57F0F8DE" w14:textId="77777777" w:rsidR="00587719" w:rsidRDefault="00587719" w:rsidP="009508FF">
                <w:pPr>
                  <w:pStyle w:val="LLNormaali"/>
                  <w:jc w:val="both"/>
                  <w:rPr>
                    <w:lang w:val="en-GB" w:eastAsia="fi-FI"/>
                  </w:rPr>
                </w:pPr>
              </w:p>
              <w:p w14:paraId="498EC034" w14:textId="77777777" w:rsidR="00587719" w:rsidRDefault="00587719" w:rsidP="009508FF">
                <w:pPr>
                  <w:pStyle w:val="LLNormaali"/>
                  <w:jc w:val="both"/>
                  <w:rPr>
                    <w:lang w:val="en-GB" w:eastAsia="fi-FI"/>
                  </w:rPr>
                </w:pPr>
              </w:p>
              <w:p w14:paraId="27B7DB80" w14:textId="77777777" w:rsidR="00587719" w:rsidRDefault="00587719" w:rsidP="00587719">
                <w:pPr>
                  <w:pStyle w:val="LLNormaali"/>
                  <w:jc w:val="center"/>
                  <w:rPr>
                    <w:lang w:val="en-GB" w:eastAsia="fi-FI"/>
                  </w:rPr>
                </w:pPr>
                <w:r>
                  <w:rPr>
                    <w:lang w:val="en-GB" w:eastAsia="fi-FI"/>
                  </w:rPr>
                  <w:t>Amendments to the Constitution of the International Vaccine Institute</w:t>
                </w:r>
              </w:p>
              <w:p w14:paraId="4A0F61FA" w14:textId="77777777" w:rsidR="007B1960" w:rsidRDefault="007B1960" w:rsidP="00587719">
                <w:pPr>
                  <w:pStyle w:val="LLNormaali"/>
                  <w:jc w:val="center"/>
                  <w:rPr>
                    <w:lang w:val="en-GB" w:eastAsia="fi-FI"/>
                  </w:rPr>
                </w:pPr>
              </w:p>
              <w:p w14:paraId="5C80D808" w14:textId="77777777" w:rsidR="007B1960" w:rsidRDefault="007B1960" w:rsidP="00587719">
                <w:pPr>
                  <w:pStyle w:val="LLNormaali"/>
                  <w:jc w:val="center"/>
                  <w:rPr>
                    <w:lang w:val="en-GB" w:eastAsia="fi-FI"/>
                  </w:rPr>
                </w:pPr>
              </w:p>
              <w:p w14:paraId="3D9916DC" w14:textId="77777777" w:rsidR="007B1960" w:rsidRDefault="007B1960" w:rsidP="00587719">
                <w:pPr>
                  <w:pStyle w:val="LLNormaali"/>
                  <w:jc w:val="center"/>
                  <w:rPr>
                    <w:lang w:val="en-GB" w:eastAsia="fi-FI"/>
                  </w:rPr>
                </w:pPr>
              </w:p>
              <w:p w14:paraId="6545B400" w14:textId="77777777" w:rsidR="007B1960" w:rsidRDefault="007B1960" w:rsidP="00587719">
                <w:pPr>
                  <w:pStyle w:val="LLNormaali"/>
                  <w:jc w:val="center"/>
                  <w:rPr>
                    <w:lang w:val="en-GB" w:eastAsia="fi-FI"/>
                  </w:rPr>
                </w:pPr>
              </w:p>
              <w:p w14:paraId="5974518B" w14:textId="77777777" w:rsidR="007B1960" w:rsidRDefault="007B1960" w:rsidP="00587719">
                <w:pPr>
                  <w:pStyle w:val="LLNormaali"/>
                  <w:jc w:val="center"/>
                  <w:rPr>
                    <w:lang w:val="en-GB" w:eastAsia="fi-FI"/>
                  </w:rPr>
                </w:pPr>
              </w:p>
              <w:p w14:paraId="69C72733" w14:textId="77777777" w:rsidR="007B1960" w:rsidRDefault="007B1960" w:rsidP="00587719">
                <w:pPr>
                  <w:pStyle w:val="LLNormaali"/>
                  <w:jc w:val="center"/>
                  <w:rPr>
                    <w:lang w:val="en-GB" w:eastAsia="fi-FI"/>
                  </w:rPr>
                </w:pPr>
              </w:p>
              <w:p w14:paraId="75A1A27A" w14:textId="77777777" w:rsidR="007B1960" w:rsidRDefault="007B1960" w:rsidP="00587719">
                <w:pPr>
                  <w:pStyle w:val="LLNormaali"/>
                  <w:jc w:val="center"/>
                  <w:rPr>
                    <w:lang w:val="en-GB" w:eastAsia="fi-FI"/>
                  </w:rPr>
                </w:pPr>
              </w:p>
              <w:p w14:paraId="3817FC24" w14:textId="77777777" w:rsidR="007B1960" w:rsidRDefault="007B1960" w:rsidP="00587719">
                <w:pPr>
                  <w:pStyle w:val="LLNormaali"/>
                  <w:jc w:val="center"/>
                  <w:rPr>
                    <w:lang w:val="en-GB" w:eastAsia="fi-FI"/>
                  </w:rPr>
                </w:pPr>
              </w:p>
              <w:p w14:paraId="5921933F" w14:textId="77777777" w:rsidR="007B1960" w:rsidRDefault="007B1960" w:rsidP="00587719">
                <w:pPr>
                  <w:pStyle w:val="LLNormaali"/>
                  <w:jc w:val="center"/>
                  <w:rPr>
                    <w:lang w:val="en-GB" w:eastAsia="fi-FI"/>
                  </w:rPr>
                </w:pPr>
              </w:p>
              <w:p w14:paraId="48634EA1" w14:textId="77777777" w:rsidR="007B1960" w:rsidRDefault="007B1960" w:rsidP="00587719">
                <w:pPr>
                  <w:pStyle w:val="LLNormaali"/>
                  <w:jc w:val="center"/>
                  <w:rPr>
                    <w:lang w:val="en-GB" w:eastAsia="fi-FI"/>
                  </w:rPr>
                </w:pPr>
              </w:p>
              <w:p w14:paraId="51959A55" w14:textId="77777777" w:rsidR="007B1960" w:rsidRDefault="007B1960" w:rsidP="00587719">
                <w:pPr>
                  <w:pStyle w:val="LLNormaali"/>
                  <w:jc w:val="center"/>
                  <w:rPr>
                    <w:lang w:val="en-GB" w:eastAsia="fi-FI"/>
                  </w:rPr>
                </w:pPr>
              </w:p>
              <w:p w14:paraId="076D99A8" w14:textId="77777777" w:rsidR="007B1960" w:rsidRDefault="007B1960" w:rsidP="00587719">
                <w:pPr>
                  <w:pStyle w:val="LLNormaali"/>
                  <w:jc w:val="center"/>
                  <w:rPr>
                    <w:lang w:val="en-GB" w:eastAsia="fi-FI"/>
                  </w:rPr>
                </w:pPr>
              </w:p>
              <w:p w14:paraId="26E5CAAA" w14:textId="77777777" w:rsidR="007B1960" w:rsidRDefault="007B1960" w:rsidP="00587719">
                <w:pPr>
                  <w:pStyle w:val="LLNormaali"/>
                  <w:jc w:val="center"/>
                  <w:rPr>
                    <w:lang w:val="en-GB" w:eastAsia="fi-FI"/>
                  </w:rPr>
                </w:pPr>
              </w:p>
              <w:p w14:paraId="180089AF" w14:textId="77777777" w:rsidR="007B1960" w:rsidRDefault="007B1960" w:rsidP="00587719">
                <w:pPr>
                  <w:pStyle w:val="LLNormaali"/>
                  <w:jc w:val="center"/>
                  <w:rPr>
                    <w:lang w:val="en-GB" w:eastAsia="fi-FI"/>
                  </w:rPr>
                </w:pPr>
              </w:p>
              <w:p w14:paraId="6744028A" w14:textId="77777777" w:rsidR="007B1960" w:rsidRDefault="007B1960" w:rsidP="00587719">
                <w:pPr>
                  <w:pStyle w:val="LLNormaali"/>
                  <w:jc w:val="center"/>
                  <w:rPr>
                    <w:lang w:val="en-GB" w:eastAsia="fi-FI"/>
                  </w:rPr>
                </w:pPr>
              </w:p>
              <w:p w14:paraId="621B32CF" w14:textId="77777777" w:rsidR="007B1960" w:rsidRDefault="007B1960" w:rsidP="00587719">
                <w:pPr>
                  <w:pStyle w:val="LLNormaali"/>
                  <w:jc w:val="center"/>
                  <w:rPr>
                    <w:lang w:val="en-GB" w:eastAsia="fi-FI"/>
                  </w:rPr>
                </w:pPr>
              </w:p>
              <w:p w14:paraId="384AAF52" w14:textId="77777777" w:rsidR="007B1960" w:rsidRDefault="007B1960" w:rsidP="00587719">
                <w:pPr>
                  <w:pStyle w:val="LLNormaali"/>
                  <w:jc w:val="center"/>
                  <w:rPr>
                    <w:lang w:val="en-GB" w:eastAsia="fi-FI"/>
                  </w:rPr>
                </w:pPr>
              </w:p>
              <w:p w14:paraId="543C388F" w14:textId="77777777" w:rsidR="007B1960" w:rsidRDefault="007B1960" w:rsidP="00587719">
                <w:pPr>
                  <w:pStyle w:val="LLNormaali"/>
                  <w:jc w:val="center"/>
                  <w:rPr>
                    <w:lang w:val="en-GB" w:eastAsia="fi-FI"/>
                  </w:rPr>
                </w:pPr>
              </w:p>
              <w:p w14:paraId="684979D2" w14:textId="77777777" w:rsidR="007B1960" w:rsidRDefault="007B1960" w:rsidP="00587719">
                <w:pPr>
                  <w:pStyle w:val="LLNormaali"/>
                  <w:jc w:val="center"/>
                  <w:rPr>
                    <w:lang w:val="en-GB" w:eastAsia="fi-FI"/>
                  </w:rPr>
                </w:pPr>
              </w:p>
              <w:p w14:paraId="1A098C8B" w14:textId="77777777" w:rsidR="007B1960" w:rsidRDefault="007B1960" w:rsidP="00587719">
                <w:pPr>
                  <w:pStyle w:val="LLNormaali"/>
                  <w:jc w:val="center"/>
                  <w:rPr>
                    <w:lang w:val="en-GB" w:eastAsia="fi-FI"/>
                  </w:rPr>
                </w:pPr>
              </w:p>
              <w:p w14:paraId="55A01CF1" w14:textId="77777777" w:rsidR="007B1960" w:rsidRDefault="007B1960" w:rsidP="00587719">
                <w:pPr>
                  <w:pStyle w:val="LLNormaali"/>
                  <w:jc w:val="center"/>
                  <w:rPr>
                    <w:lang w:val="en-GB" w:eastAsia="fi-FI"/>
                  </w:rPr>
                </w:pPr>
              </w:p>
              <w:p w14:paraId="2AE884E5" w14:textId="77777777" w:rsidR="007B1960" w:rsidRDefault="007B1960" w:rsidP="00587719">
                <w:pPr>
                  <w:pStyle w:val="LLNormaali"/>
                  <w:jc w:val="center"/>
                  <w:rPr>
                    <w:lang w:val="en-GB" w:eastAsia="fi-FI"/>
                  </w:rPr>
                </w:pPr>
              </w:p>
              <w:p w14:paraId="7D8C17FF" w14:textId="77777777" w:rsidR="007B1960" w:rsidRDefault="007B1960" w:rsidP="00587719">
                <w:pPr>
                  <w:pStyle w:val="LLNormaali"/>
                  <w:jc w:val="center"/>
                  <w:rPr>
                    <w:lang w:val="en-GB" w:eastAsia="fi-FI"/>
                  </w:rPr>
                </w:pPr>
              </w:p>
              <w:p w14:paraId="31B65BE4" w14:textId="77777777" w:rsidR="007B1960" w:rsidRDefault="007B1960" w:rsidP="00587719">
                <w:pPr>
                  <w:pStyle w:val="LLNormaali"/>
                  <w:jc w:val="center"/>
                  <w:rPr>
                    <w:lang w:val="en-GB" w:eastAsia="fi-FI"/>
                  </w:rPr>
                </w:pPr>
              </w:p>
              <w:p w14:paraId="0EC21CE0" w14:textId="77777777" w:rsidR="007B1960" w:rsidRDefault="007B1960" w:rsidP="00587719">
                <w:pPr>
                  <w:pStyle w:val="LLNormaali"/>
                  <w:jc w:val="center"/>
                  <w:rPr>
                    <w:lang w:val="en-GB" w:eastAsia="fi-FI"/>
                  </w:rPr>
                </w:pPr>
              </w:p>
              <w:p w14:paraId="19BB2AE2" w14:textId="77777777" w:rsidR="007B1960" w:rsidRDefault="007B1960" w:rsidP="00587719">
                <w:pPr>
                  <w:pStyle w:val="LLNormaali"/>
                  <w:jc w:val="center"/>
                  <w:rPr>
                    <w:lang w:val="en-GB" w:eastAsia="fi-FI"/>
                  </w:rPr>
                </w:pPr>
              </w:p>
              <w:p w14:paraId="235553F2" w14:textId="77777777" w:rsidR="007B1960" w:rsidRDefault="007B1960" w:rsidP="00587719">
                <w:pPr>
                  <w:pStyle w:val="LLNormaali"/>
                  <w:jc w:val="center"/>
                  <w:rPr>
                    <w:lang w:val="en-GB" w:eastAsia="fi-FI"/>
                  </w:rPr>
                </w:pPr>
              </w:p>
              <w:p w14:paraId="580F7997" w14:textId="77777777" w:rsidR="007B1960" w:rsidRDefault="007B1960" w:rsidP="00587719">
                <w:pPr>
                  <w:pStyle w:val="LLNormaali"/>
                  <w:jc w:val="center"/>
                  <w:rPr>
                    <w:lang w:val="en-GB" w:eastAsia="fi-FI"/>
                  </w:rPr>
                </w:pPr>
              </w:p>
              <w:p w14:paraId="5F45D8B5" w14:textId="77777777" w:rsidR="007B1960" w:rsidRDefault="007B1960" w:rsidP="00587719">
                <w:pPr>
                  <w:pStyle w:val="LLNormaali"/>
                  <w:jc w:val="center"/>
                  <w:rPr>
                    <w:lang w:val="en-GB" w:eastAsia="fi-FI"/>
                  </w:rPr>
                </w:pPr>
              </w:p>
              <w:p w14:paraId="31054E95" w14:textId="77777777" w:rsidR="007B1960" w:rsidRDefault="007B1960" w:rsidP="00587719">
                <w:pPr>
                  <w:pStyle w:val="LLNormaali"/>
                  <w:jc w:val="center"/>
                  <w:rPr>
                    <w:lang w:val="en-GB" w:eastAsia="fi-FI"/>
                  </w:rPr>
                </w:pPr>
              </w:p>
              <w:p w14:paraId="2971A1BC" w14:textId="77777777" w:rsidR="007B1960" w:rsidRDefault="007B1960" w:rsidP="00587719">
                <w:pPr>
                  <w:pStyle w:val="LLNormaali"/>
                  <w:jc w:val="center"/>
                  <w:rPr>
                    <w:lang w:val="en-GB" w:eastAsia="fi-FI"/>
                  </w:rPr>
                </w:pPr>
              </w:p>
              <w:p w14:paraId="0BCF7C70" w14:textId="77777777" w:rsidR="007B1960" w:rsidRDefault="007B1960" w:rsidP="00587719">
                <w:pPr>
                  <w:pStyle w:val="LLNormaali"/>
                  <w:jc w:val="center"/>
                  <w:rPr>
                    <w:lang w:val="en-GB" w:eastAsia="fi-FI"/>
                  </w:rPr>
                </w:pPr>
              </w:p>
              <w:p w14:paraId="64F9E493" w14:textId="77777777" w:rsidR="007B1960" w:rsidRDefault="007B1960" w:rsidP="00587719">
                <w:pPr>
                  <w:pStyle w:val="LLNormaali"/>
                  <w:jc w:val="center"/>
                  <w:rPr>
                    <w:lang w:val="en-GB" w:eastAsia="fi-FI"/>
                  </w:rPr>
                </w:pPr>
              </w:p>
              <w:p w14:paraId="7CA6ED07" w14:textId="77777777" w:rsidR="007B1960" w:rsidRDefault="007B1960" w:rsidP="00587719">
                <w:pPr>
                  <w:pStyle w:val="LLNormaali"/>
                  <w:jc w:val="center"/>
                  <w:rPr>
                    <w:lang w:val="en-GB" w:eastAsia="fi-FI"/>
                  </w:rPr>
                </w:pPr>
              </w:p>
              <w:p w14:paraId="6CD3C4E3" w14:textId="77777777" w:rsidR="007B1960" w:rsidRDefault="007B1960" w:rsidP="00587719">
                <w:pPr>
                  <w:pStyle w:val="LLNormaali"/>
                  <w:jc w:val="center"/>
                  <w:rPr>
                    <w:lang w:val="en-GB" w:eastAsia="fi-FI"/>
                  </w:rPr>
                </w:pPr>
              </w:p>
              <w:p w14:paraId="4DCD7353" w14:textId="77777777" w:rsidR="007B1960" w:rsidRDefault="007B1960" w:rsidP="00587719">
                <w:pPr>
                  <w:pStyle w:val="LLNormaali"/>
                  <w:jc w:val="center"/>
                  <w:rPr>
                    <w:lang w:val="en-GB" w:eastAsia="fi-FI"/>
                  </w:rPr>
                </w:pPr>
              </w:p>
              <w:p w14:paraId="67C64B4E" w14:textId="77777777" w:rsidR="007B1960" w:rsidRDefault="007B1960" w:rsidP="00587719">
                <w:pPr>
                  <w:pStyle w:val="LLNormaali"/>
                  <w:jc w:val="center"/>
                  <w:rPr>
                    <w:lang w:val="en-GB" w:eastAsia="fi-FI"/>
                  </w:rPr>
                </w:pPr>
              </w:p>
              <w:p w14:paraId="317A0978" w14:textId="77777777" w:rsidR="007B1960" w:rsidRDefault="007B1960" w:rsidP="00587719">
                <w:pPr>
                  <w:pStyle w:val="LLNormaali"/>
                  <w:jc w:val="center"/>
                  <w:rPr>
                    <w:lang w:val="en-GB" w:eastAsia="fi-FI"/>
                  </w:rPr>
                </w:pPr>
              </w:p>
              <w:p w14:paraId="643433A1" w14:textId="77777777" w:rsidR="007B1960" w:rsidRDefault="007B1960" w:rsidP="00587719">
                <w:pPr>
                  <w:pStyle w:val="LLNormaali"/>
                  <w:jc w:val="center"/>
                  <w:rPr>
                    <w:lang w:val="en-GB" w:eastAsia="fi-FI"/>
                  </w:rPr>
                </w:pPr>
              </w:p>
              <w:p w14:paraId="731B42AB" w14:textId="77777777" w:rsidR="007B1960" w:rsidRDefault="007B1960" w:rsidP="00587719">
                <w:pPr>
                  <w:pStyle w:val="LLNormaali"/>
                  <w:jc w:val="center"/>
                  <w:rPr>
                    <w:lang w:val="en-GB" w:eastAsia="fi-FI"/>
                  </w:rPr>
                </w:pPr>
              </w:p>
              <w:p w14:paraId="59E32917" w14:textId="77777777" w:rsidR="007B1960" w:rsidRDefault="007B1960" w:rsidP="00587719">
                <w:pPr>
                  <w:pStyle w:val="LLNormaali"/>
                  <w:jc w:val="center"/>
                  <w:rPr>
                    <w:lang w:val="en-GB" w:eastAsia="fi-FI"/>
                  </w:rPr>
                </w:pPr>
              </w:p>
              <w:p w14:paraId="48ADCB82" w14:textId="77777777" w:rsidR="007B1960" w:rsidRPr="007B1960" w:rsidRDefault="007B1960" w:rsidP="007B1960">
                <w:pPr>
                  <w:pStyle w:val="LLNormaali"/>
                  <w:jc w:val="center"/>
                  <w:rPr>
                    <w:lang w:val="en-GB" w:eastAsia="fi-FI"/>
                  </w:rPr>
                </w:pPr>
                <w:r w:rsidRPr="007B1960">
                  <w:rPr>
                    <w:lang w:val="en-GB" w:eastAsia="fi-FI"/>
                  </w:rPr>
                  <w:lastRenderedPageBreak/>
                  <w:t>Constitutional Amendments</w:t>
                </w:r>
              </w:p>
              <w:p w14:paraId="3CA46608" w14:textId="77777777" w:rsidR="007B1960" w:rsidRDefault="007B1960" w:rsidP="007B1960">
                <w:pPr>
                  <w:pStyle w:val="LLNormaali"/>
                  <w:jc w:val="center"/>
                  <w:rPr>
                    <w:lang w:val="en-GB" w:eastAsia="fi-FI"/>
                  </w:rPr>
                </w:pPr>
              </w:p>
              <w:p w14:paraId="460B4A3A" w14:textId="77777777" w:rsidR="007B1960" w:rsidRDefault="007B1960" w:rsidP="007B1960">
                <w:pPr>
                  <w:pStyle w:val="LLNormaali"/>
                  <w:jc w:val="center"/>
                  <w:rPr>
                    <w:lang w:val="en-GB" w:eastAsia="fi-FI"/>
                  </w:rPr>
                </w:pPr>
              </w:p>
              <w:p w14:paraId="4E65109E" w14:textId="34F2148E" w:rsidR="007B1960" w:rsidRPr="007B1960" w:rsidRDefault="007B1960" w:rsidP="007B1960">
                <w:pPr>
                  <w:pStyle w:val="LLNormaali"/>
                  <w:jc w:val="center"/>
                  <w:rPr>
                    <w:lang w:val="en-GB" w:eastAsia="fi-FI"/>
                  </w:rPr>
                </w:pPr>
                <w:r w:rsidRPr="007B1960">
                  <w:rPr>
                    <w:lang w:val="en-GB" w:eastAsia="fi-FI"/>
                  </w:rPr>
                  <w:t>AMENDMENT IV</w:t>
                </w:r>
              </w:p>
              <w:p w14:paraId="34E6334E" w14:textId="77777777" w:rsidR="007B1960" w:rsidRDefault="007B1960" w:rsidP="007B1960">
                <w:pPr>
                  <w:pStyle w:val="LLNormaali"/>
                  <w:jc w:val="center"/>
                  <w:rPr>
                    <w:lang w:val="en-GB" w:eastAsia="fi-FI"/>
                  </w:rPr>
                </w:pPr>
              </w:p>
              <w:p w14:paraId="2391D616" w14:textId="77777777" w:rsidR="007B1960" w:rsidRDefault="007B1960" w:rsidP="007B1960">
                <w:pPr>
                  <w:pStyle w:val="LLNormaali"/>
                  <w:jc w:val="center"/>
                  <w:rPr>
                    <w:lang w:val="en-GB" w:eastAsia="fi-FI"/>
                  </w:rPr>
                </w:pPr>
              </w:p>
              <w:p w14:paraId="163B67CD" w14:textId="3324BDCB" w:rsidR="007B1960" w:rsidRPr="007B1960" w:rsidRDefault="007B1960" w:rsidP="007B1960">
                <w:pPr>
                  <w:pStyle w:val="LLNormaali"/>
                  <w:jc w:val="center"/>
                  <w:rPr>
                    <w:lang w:val="en-GB" w:eastAsia="fi-FI"/>
                  </w:rPr>
                </w:pPr>
                <w:r w:rsidRPr="007B1960">
                  <w:rPr>
                    <w:lang w:val="en-GB" w:eastAsia="fi-FI"/>
                  </w:rPr>
                  <w:t>Article IX</w:t>
                </w:r>
              </w:p>
              <w:p w14:paraId="0009D441" w14:textId="77777777" w:rsidR="007B1960" w:rsidRPr="007B1960" w:rsidRDefault="007B1960" w:rsidP="007B1960">
                <w:pPr>
                  <w:pStyle w:val="LLNormaali"/>
                  <w:jc w:val="center"/>
                  <w:rPr>
                    <w:lang w:val="en-GB" w:eastAsia="fi-FI"/>
                  </w:rPr>
                </w:pPr>
                <w:r w:rsidRPr="007B1960">
                  <w:rPr>
                    <w:lang w:val="en-GB" w:eastAsia="fi-FI"/>
                  </w:rPr>
                  <w:t>COMPOSITION OF THE BOARD</w:t>
                </w:r>
              </w:p>
              <w:p w14:paraId="525952DE" w14:textId="77777777" w:rsidR="007B1960" w:rsidRDefault="007B1960" w:rsidP="007B1960">
                <w:pPr>
                  <w:pStyle w:val="LLNormaali"/>
                  <w:rPr>
                    <w:lang w:val="en-GB" w:eastAsia="fi-FI"/>
                  </w:rPr>
                </w:pPr>
              </w:p>
              <w:p w14:paraId="732B10F8" w14:textId="77777777" w:rsidR="007B1960" w:rsidRDefault="007B1960" w:rsidP="007B1960">
                <w:pPr>
                  <w:pStyle w:val="LLNormaali"/>
                  <w:rPr>
                    <w:lang w:val="en-GB" w:eastAsia="fi-FI"/>
                  </w:rPr>
                </w:pPr>
              </w:p>
              <w:p w14:paraId="79988A93" w14:textId="77777777" w:rsidR="007B1960" w:rsidRDefault="007B1960" w:rsidP="007A76F8">
                <w:pPr>
                  <w:pStyle w:val="LLNormaali"/>
                  <w:numPr>
                    <w:ilvl w:val="0"/>
                    <w:numId w:val="53"/>
                  </w:numPr>
                  <w:rPr>
                    <w:lang w:val="en-GB" w:eastAsia="fi-FI"/>
                  </w:rPr>
                </w:pPr>
                <w:r w:rsidRPr="007B1960">
                  <w:rPr>
                    <w:lang w:val="en-GB" w:eastAsia="fi-FI"/>
                  </w:rPr>
                  <w:t xml:space="preserve">The Board shall consist of not less than </w:t>
                </w:r>
                <w:r w:rsidRPr="007B1960">
                  <w:rPr>
                    <w:u w:val="single"/>
                    <w:lang w:val="en-GB" w:eastAsia="fi-FI"/>
                  </w:rPr>
                  <w:t>seventeen nor more than twenty-one members,</w:t>
                </w:r>
                <w:r>
                  <w:rPr>
                    <w:lang w:val="en-GB" w:eastAsia="fi-FI"/>
                  </w:rPr>
                  <w:t xml:space="preserve"> </w:t>
                </w:r>
                <w:r w:rsidRPr="007B1960">
                  <w:rPr>
                    <w:lang w:val="en-GB" w:eastAsia="fi-FI"/>
                  </w:rPr>
                  <w:t>selected as follows:</w:t>
                </w:r>
              </w:p>
              <w:p w14:paraId="4E12A56C" w14:textId="4FC4BD0E" w:rsidR="007B1960" w:rsidRDefault="007B1960" w:rsidP="007A76F8">
                <w:pPr>
                  <w:pStyle w:val="LLNormaali"/>
                  <w:numPr>
                    <w:ilvl w:val="0"/>
                    <w:numId w:val="54"/>
                  </w:numPr>
                  <w:rPr>
                    <w:lang w:val="en-GB" w:eastAsia="fi-FI"/>
                  </w:rPr>
                </w:pPr>
                <w:proofErr w:type="gramStart"/>
                <w:r w:rsidRPr="007B1960">
                  <w:rPr>
                    <w:lang w:val="en-GB" w:eastAsia="fi-FI"/>
                  </w:rPr>
                  <w:t>up</w:t>
                </w:r>
                <w:proofErr w:type="gramEnd"/>
                <w:r w:rsidRPr="007B1960">
                  <w:rPr>
                    <w:lang w:val="en-GB" w:eastAsia="fi-FI"/>
                  </w:rPr>
                  <w:t xml:space="preserve"> to ten members-at-large elected by the Board. Regard shall be paid especially</w:t>
                </w:r>
                <w:r>
                  <w:rPr>
                    <w:lang w:val="en-GB" w:eastAsia="fi-FI"/>
                  </w:rPr>
                  <w:t xml:space="preserve"> </w:t>
                </w:r>
                <w:r w:rsidRPr="007B1960">
                  <w:rPr>
                    <w:lang w:val="en-GB" w:eastAsia="fi-FI"/>
                  </w:rPr>
                  <w:t>to proposed members' professional experience and</w:t>
                </w:r>
                <w:r>
                  <w:rPr>
                    <w:lang w:val="en-GB" w:eastAsia="fi-FI"/>
                  </w:rPr>
                  <w:t xml:space="preserve"> qualifications, to appropriate </w:t>
                </w:r>
                <w:r w:rsidRPr="007B1960">
                  <w:rPr>
                    <w:lang w:val="en-GB" w:eastAsia="fi-FI"/>
                  </w:rPr>
                  <w:t>geographical distribution, to agencies and count</w:t>
                </w:r>
                <w:r>
                  <w:rPr>
                    <w:lang w:val="en-GB" w:eastAsia="fi-FI"/>
                  </w:rPr>
                  <w:t xml:space="preserve">ries which have concern for and </w:t>
                </w:r>
                <w:r w:rsidRPr="007B1960">
                  <w:rPr>
                    <w:lang w:val="en-GB" w:eastAsia="fi-FI"/>
                  </w:rPr>
                  <w:t>provide substantial support to the Institute, or to c</w:t>
                </w:r>
                <w:r>
                  <w:rPr>
                    <w:lang w:val="en-GB" w:eastAsia="fi-FI"/>
                  </w:rPr>
                  <w:t>ountries where major facilities are located;</w:t>
                </w:r>
              </w:p>
              <w:p w14:paraId="74A5E3FF" w14:textId="77777777" w:rsidR="007B1960" w:rsidRDefault="007B1960" w:rsidP="007A76F8">
                <w:pPr>
                  <w:pStyle w:val="LLNormaali"/>
                  <w:numPr>
                    <w:ilvl w:val="0"/>
                    <w:numId w:val="54"/>
                  </w:numPr>
                  <w:rPr>
                    <w:lang w:val="en-GB" w:eastAsia="fi-FI"/>
                  </w:rPr>
                </w:pPr>
                <w:r w:rsidRPr="007B1960">
                  <w:rPr>
                    <w:lang w:val="en-GB" w:eastAsia="fi-FI"/>
                  </w:rPr>
                  <w:t>two members appointed by the host country;</w:t>
                </w:r>
              </w:p>
              <w:p w14:paraId="3E4EB984" w14:textId="77777777" w:rsidR="007B1960" w:rsidRDefault="007B1960" w:rsidP="007A76F8">
                <w:pPr>
                  <w:pStyle w:val="LLNormaali"/>
                  <w:numPr>
                    <w:ilvl w:val="0"/>
                    <w:numId w:val="54"/>
                  </w:numPr>
                  <w:rPr>
                    <w:lang w:val="en-GB" w:eastAsia="fi-FI"/>
                  </w:rPr>
                </w:pPr>
                <w:r w:rsidRPr="007B1960">
                  <w:rPr>
                    <w:lang w:val="en-GB" w:eastAsia="fi-FI"/>
                  </w:rPr>
                  <w:t>two members appointed by WHO;</w:t>
                </w:r>
              </w:p>
              <w:p w14:paraId="160D963D" w14:textId="77777777" w:rsidR="007B1960" w:rsidRPr="00432FAD" w:rsidRDefault="007B1960" w:rsidP="007A76F8">
                <w:pPr>
                  <w:pStyle w:val="LLNormaali"/>
                  <w:numPr>
                    <w:ilvl w:val="0"/>
                    <w:numId w:val="54"/>
                  </w:numPr>
                  <w:rPr>
                    <w:u w:val="single"/>
                    <w:lang w:val="en-GB" w:eastAsia="fi-FI"/>
                  </w:rPr>
                </w:pPr>
                <w:r w:rsidRPr="00432FAD">
                  <w:rPr>
                    <w:u w:val="single"/>
                    <w:lang w:val="en-GB" w:eastAsia="fi-FI"/>
                  </w:rPr>
                  <w:t xml:space="preserve"> up to five members elected by the Board upon recommendation of governments of the Parties to this Agreement;</w:t>
                </w:r>
              </w:p>
              <w:p w14:paraId="36894249" w14:textId="77777777" w:rsidR="007B1960" w:rsidRDefault="007B1960" w:rsidP="007A76F8">
                <w:pPr>
                  <w:pStyle w:val="LLNormaali"/>
                  <w:numPr>
                    <w:ilvl w:val="0"/>
                    <w:numId w:val="54"/>
                  </w:numPr>
                  <w:rPr>
                    <w:lang w:val="en-GB" w:eastAsia="fi-FI"/>
                  </w:rPr>
                </w:pPr>
                <w:r w:rsidRPr="007B1960">
                  <w:rPr>
                    <w:lang w:val="en-GB" w:eastAsia="fi-FI"/>
                  </w:rPr>
                  <w:t>one member elected by the Board upon recommendation of UNDP;</w:t>
                </w:r>
              </w:p>
              <w:p w14:paraId="13B8F59E" w14:textId="21CFA8BE" w:rsidR="007B1960" w:rsidRPr="007B1960" w:rsidRDefault="007B1960" w:rsidP="007A76F8">
                <w:pPr>
                  <w:pStyle w:val="LLNormaali"/>
                  <w:numPr>
                    <w:ilvl w:val="0"/>
                    <w:numId w:val="54"/>
                  </w:numPr>
                  <w:rPr>
                    <w:lang w:val="en-GB" w:eastAsia="fi-FI"/>
                  </w:rPr>
                </w:pPr>
                <w:proofErr w:type="gramStart"/>
                <w:r w:rsidRPr="007B1960">
                  <w:rPr>
                    <w:lang w:val="en-GB" w:eastAsia="fi-FI"/>
                  </w:rPr>
                  <w:t>the</w:t>
                </w:r>
                <w:proofErr w:type="gramEnd"/>
                <w:r w:rsidRPr="007B1960">
                  <w:rPr>
                    <w:lang w:val="en-GB" w:eastAsia="fi-FI"/>
                  </w:rPr>
                  <w:t xml:space="preserve"> Director of the Institute as a member ex-officio.</w:t>
                </w:r>
              </w:p>
              <w:p w14:paraId="2CACB9C6" w14:textId="3E507439" w:rsidR="00432FAD" w:rsidRDefault="00432FAD" w:rsidP="007A76F8">
                <w:pPr>
                  <w:pStyle w:val="LLNormaali"/>
                  <w:numPr>
                    <w:ilvl w:val="0"/>
                    <w:numId w:val="53"/>
                  </w:numPr>
                  <w:rPr>
                    <w:lang w:val="en-GB" w:eastAsia="fi-FI"/>
                  </w:rPr>
                </w:pPr>
                <w:r>
                  <w:rPr>
                    <w:lang w:val="en-GB" w:eastAsia="fi-FI"/>
                  </w:rPr>
                  <w:t>No change. Same provisions.</w:t>
                </w:r>
              </w:p>
              <w:p w14:paraId="1B07FA79" w14:textId="77777777" w:rsidR="00432FAD" w:rsidRDefault="007B1960" w:rsidP="007A76F8">
                <w:pPr>
                  <w:pStyle w:val="LLNormaali"/>
                  <w:numPr>
                    <w:ilvl w:val="0"/>
                    <w:numId w:val="53"/>
                  </w:numPr>
                  <w:rPr>
                    <w:lang w:val="en-GB" w:eastAsia="fi-FI"/>
                  </w:rPr>
                </w:pPr>
                <w:r w:rsidRPr="007B1960">
                  <w:rPr>
                    <w:lang w:val="en-GB" w:eastAsia="fi-FI"/>
                  </w:rPr>
                  <w:t>No change. Same provisions.</w:t>
                </w:r>
              </w:p>
              <w:p w14:paraId="6C9B6C24" w14:textId="77777777" w:rsidR="00432FAD" w:rsidRDefault="007B1960" w:rsidP="007A76F8">
                <w:pPr>
                  <w:pStyle w:val="LLNormaali"/>
                  <w:numPr>
                    <w:ilvl w:val="0"/>
                    <w:numId w:val="53"/>
                  </w:numPr>
                  <w:rPr>
                    <w:u w:val="single"/>
                    <w:lang w:val="en-GB" w:eastAsia="fi-FI"/>
                  </w:rPr>
                </w:pPr>
                <w:proofErr w:type="gramStart"/>
                <w:r w:rsidRPr="00432FAD">
                  <w:rPr>
                    <w:u w:val="single"/>
                    <w:lang w:val="en-GB" w:eastAsia="fi-FI"/>
                  </w:rPr>
                  <w:t>The members of the Board, other than the members serving ex-officio, the members</w:t>
                </w:r>
                <w:r w:rsidR="00432FAD" w:rsidRPr="00432FAD">
                  <w:rPr>
                    <w:u w:val="single"/>
                    <w:lang w:val="en-GB" w:eastAsia="fi-FI"/>
                  </w:rPr>
                  <w:t xml:space="preserve"> </w:t>
                </w:r>
                <w:r w:rsidRPr="00432FAD">
                  <w:rPr>
                    <w:u w:val="single"/>
                    <w:lang w:val="en-GB" w:eastAsia="fi-FI"/>
                  </w:rPr>
                  <w:t>appointed by the host country and WHO, and the members elected upon</w:t>
                </w:r>
                <w:r w:rsidR="00432FAD" w:rsidRPr="00432FAD">
                  <w:rPr>
                    <w:u w:val="single"/>
                    <w:lang w:val="en-GB" w:eastAsia="fi-FI"/>
                  </w:rPr>
                  <w:t xml:space="preserve"> </w:t>
                </w:r>
                <w:r w:rsidRPr="00432FAD">
                  <w:rPr>
                    <w:u w:val="single"/>
                    <w:lang w:val="en-GB" w:eastAsia="fi-FI"/>
                  </w:rPr>
                  <w:t>recommendation of governments,</w:t>
                </w:r>
                <w:r w:rsidRPr="00432FAD">
                  <w:rPr>
                    <w:lang w:val="en-GB" w:eastAsia="fi-FI"/>
                  </w:rPr>
                  <w:t xml:space="preserve"> shall serve in a personal capacity and are not</w:t>
                </w:r>
                <w:r w:rsidR="00432FAD">
                  <w:rPr>
                    <w:u w:val="single"/>
                    <w:lang w:val="en-GB" w:eastAsia="fi-FI"/>
                  </w:rPr>
                  <w:t xml:space="preserve"> </w:t>
                </w:r>
                <w:r w:rsidRPr="00432FAD">
                  <w:rPr>
                    <w:lang w:val="en-GB" w:eastAsia="fi-FI"/>
                  </w:rPr>
                  <w:lastRenderedPageBreak/>
                  <w:t>considered,</w:t>
                </w:r>
                <w:proofErr w:type="gramEnd"/>
                <w:r w:rsidRPr="00432FAD">
                  <w:rPr>
                    <w:lang w:val="en-GB" w:eastAsia="fi-FI"/>
                  </w:rPr>
                  <w:t xml:space="preserve"> nor do they act, as official representatives of governments or organizations.</w:t>
                </w:r>
              </w:p>
              <w:p w14:paraId="55513A82" w14:textId="77777777" w:rsidR="00432FAD" w:rsidRDefault="007B1960" w:rsidP="007A76F8">
                <w:pPr>
                  <w:pStyle w:val="LLNormaali"/>
                  <w:numPr>
                    <w:ilvl w:val="0"/>
                    <w:numId w:val="53"/>
                  </w:numPr>
                  <w:rPr>
                    <w:u w:val="single"/>
                    <w:lang w:val="en-GB" w:eastAsia="fi-FI"/>
                  </w:rPr>
                </w:pPr>
                <w:r w:rsidRPr="00432FAD">
                  <w:rPr>
                    <w:lang w:val="en-GB" w:eastAsia="fi-FI"/>
                  </w:rPr>
                  <w:t>No change. Same provisions.</w:t>
                </w:r>
              </w:p>
              <w:p w14:paraId="52FFBF0D" w14:textId="77777777" w:rsidR="007B1960" w:rsidRDefault="007B1960" w:rsidP="007A76F8">
                <w:pPr>
                  <w:pStyle w:val="LLNormaali"/>
                  <w:numPr>
                    <w:ilvl w:val="0"/>
                    <w:numId w:val="53"/>
                  </w:numPr>
                  <w:rPr>
                    <w:u w:val="single"/>
                    <w:lang w:val="en-GB" w:eastAsia="fi-FI"/>
                  </w:rPr>
                </w:pPr>
                <w:r w:rsidRPr="00432FAD">
                  <w:rPr>
                    <w:u w:val="single"/>
                    <w:lang w:val="en-GB" w:eastAsia="fi-FI"/>
                  </w:rPr>
                  <w:t>The members of the Board elected upon recommendation of governments shall</w:t>
                </w:r>
                <w:r w:rsidR="00432FAD" w:rsidRPr="00432FAD">
                  <w:rPr>
                    <w:u w:val="single"/>
                    <w:lang w:val="en-GB" w:eastAsia="fi-FI"/>
                  </w:rPr>
                  <w:t xml:space="preserve"> </w:t>
                </w:r>
                <w:r w:rsidRPr="00432FAD">
                  <w:rPr>
                    <w:u w:val="single"/>
                    <w:lang w:val="en-GB" w:eastAsia="fi-FI"/>
                  </w:rPr>
                  <w:t>serve for a term of three years and be eligible for re</w:t>
                </w:r>
                <w:r w:rsidR="00432FAD" w:rsidRPr="00432FAD">
                  <w:rPr>
                    <w:u w:val="single"/>
                    <w:lang w:val="en-GB" w:eastAsia="fi-FI"/>
                  </w:rPr>
                  <w:t>-</w:t>
                </w:r>
                <w:r w:rsidRPr="00432FAD">
                  <w:rPr>
                    <w:u w:val="single"/>
                    <w:lang w:val="en-GB" w:eastAsia="fi-FI"/>
                  </w:rPr>
                  <w:t>election.</w:t>
                </w:r>
              </w:p>
              <w:p w14:paraId="76B74F52" w14:textId="77777777" w:rsidR="00265CBE" w:rsidRDefault="00265CBE" w:rsidP="00265CBE">
                <w:pPr>
                  <w:pStyle w:val="LLNormaali"/>
                  <w:ind w:left="720"/>
                  <w:rPr>
                    <w:u w:val="single"/>
                    <w:lang w:val="en-GB" w:eastAsia="fi-FI"/>
                  </w:rPr>
                </w:pPr>
              </w:p>
              <w:p w14:paraId="3C4C63B4" w14:textId="77777777" w:rsidR="00265CBE" w:rsidRDefault="00265CBE" w:rsidP="00265CBE">
                <w:pPr>
                  <w:pStyle w:val="LLNormaali"/>
                  <w:ind w:left="720"/>
                  <w:rPr>
                    <w:u w:val="single"/>
                    <w:lang w:val="en-GB" w:eastAsia="fi-FI"/>
                  </w:rPr>
                </w:pPr>
              </w:p>
              <w:p w14:paraId="5D477DAD" w14:textId="77777777" w:rsidR="00265CBE" w:rsidRDefault="00265CBE" w:rsidP="00265CBE">
                <w:pPr>
                  <w:pStyle w:val="LLNormaali"/>
                  <w:ind w:left="720"/>
                  <w:rPr>
                    <w:u w:val="single"/>
                    <w:lang w:val="en-GB" w:eastAsia="fi-FI"/>
                  </w:rPr>
                </w:pPr>
              </w:p>
              <w:p w14:paraId="03B329C1" w14:textId="77777777" w:rsidR="00265CBE" w:rsidRDefault="00265CBE" w:rsidP="00265CBE">
                <w:pPr>
                  <w:pStyle w:val="LLNormaali"/>
                  <w:ind w:left="720"/>
                  <w:rPr>
                    <w:u w:val="single"/>
                    <w:lang w:val="en-GB" w:eastAsia="fi-FI"/>
                  </w:rPr>
                </w:pPr>
              </w:p>
              <w:p w14:paraId="02EC1A5E" w14:textId="77777777" w:rsidR="00265CBE" w:rsidRDefault="00265CBE" w:rsidP="00265CBE">
                <w:pPr>
                  <w:pStyle w:val="LLNormaali"/>
                  <w:ind w:left="720"/>
                  <w:rPr>
                    <w:u w:val="single"/>
                    <w:lang w:val="en-GB" w:eastAsia="fi-FI"/>
                  </w:rPr>
                </w:pPr>
              </w:p>
              <w:p w14:paraId="4AE6C722" w14:textId="77777777" w:rsidR="00265CBE" w:rsidRDefault="00265CBE" w:rsidP="00265CBE">
                <w:pPr>
                  <w:pStyle w:val="LLNormaali"/>
                  <w:ind w:left="720"/>
                  <w:rPr>
                    <w:u w:val="single"/>
                    <w:lang w:val="en-GB" w:eastAsia="fi-FI"/>
                  </w:rPr>
                </w:pPr>
              </w:p>
              <w:p w14:paraId="3E5750A8" w14:textId="77777777" w:rsidR="00265CBE" w:rsidRDefault="00265CBE" w:rsidP="00265CBE">
                <w:pPr>
                  <w:pStyle w:val="LLNormaali"/>
                  <w:ind w:left="720"/>
                  <w:rPr>
                    <w:u w:val="single"/>
                    <w:lang w:val="en-GB" w:eastAsia="fi-FI"/>
                  </w:rPr>
                </w:pPr>
              </w:p>
              <w:p w14:paraId="376965D8" w14:textId="77777777" w:rsidR="00265CBE" w:rsidRDefault="00265CBE" w:rsidP="00265CBE">
                <w:pPr>
                  <w:pStyle w:val="LLNormaali"/>
                  <w:ind w:left="720"/>
                  <w:rPr>
                    <w:u w:val="single"/>
                    <w:lang w:val="en-GB" w:eastAsia="fi-FI"/>
                  </w:rPr>
                </w:pPr>
              </w:p>
              <w:p w14:paraId="15628CD7" w14:textId="77777777" w:rsidR="00265CBE" w:rsidRDefault="00265CBE" w:rsidP="00265CBE">
                <w:pPr>
                  <w:pStyle w:val="LLNormaali"/>
                  <w:ind w:left="720"/>
                  <w:rPr>
                    <w:u w:val="single"/>
                    <w:lang w:val="en-GB" w:eastAsia="fi-FI"/>
                  </w:rPr>
                </w:pPr>
              </w:p>
              <w:p w14:paraId="1FA9AF16" w14:textId="77777777" w:rsidR="00265CBE" w:rsidRDefault="00265CBE" w:rsidP="00265CBE">
                <w:pPr>
                  <w:pStyle w:val="LLNormaali"/>
                  <w:ind w:left="720"/>
                  <w:rPr>
                    <w:u w:val="single"/>
                    <w:lang w:val="en-GB" w:eastAsia="fi-FI"/>
                  </w:rPr>
                </w:pPr>
              </w:p>
              <w:p w14:paraId="2D155DA2" w14:textId="77777777" w:rsidR="00265CBE" w:rsidRDefault="00265CBE" w:rsidP="00265CBE">
                <w:pPr>
                  <w:pStyle w:val="LLNormaali"/>
                  <w:ind w:left="720"/>
                  <w:rPr>
                    <w:u w:val="single"/>
                    <w:lang w:val="en-GB" w:eastAsia="fi-FI"/>
                  </w:rPr>
                </w:pPr>
              </w:p>
              <w:p w14:paraId="7608D665" w14:textId="77777777" w:rsidR="00265CBE" w:rsidRDefault="00265CBE" w:rsidP="00265CBE">
                <w:pPr>
                  <w:pStyle w:val="LLNormaali"/>
                  <w:ind w:left="720"/>
                  <w:rPr>
                    <w:u w:val="single"/>
                    <w:lang w:val="en-GB" w:eastAsia="fi-FI"/>
                  </w:rPr>
                </w:pPr>
              </w:p>
              <w:p w14:paraId="2010F3F5" w14:textId="77777777" w:rsidR="00265CBE" w:rsidRDefault="00265CBE" w:rsidP="00265CBE">
                <w:pPr>
                  <w:pStyle w:val="LLNormaali"/>
                  <w:ind w:left="720"/>
                  <w:rPr>
                    <w:u w:val="single"/>
                    <w:lang w:val="en-GB" w:eastAsia="fi-FI"/>
                  </w:rPr>
                </w:pPr>
              </w:p>
              <w:p w14:paraId="786E108D" w14:textId="77777777" w:rsidR="00265CBE" w:rsidRDefault="00265CBE" w:rsidP="00265CBE">
                <w:pPr>
                  <w:pStyle w:val="LLNormaali"/>
                  <w:ind w:left="720"/>
                  <w:rPr>
                    <w:u w:val="single"/>
                    <w:lang w:val="en-GB" w:eastAsia="fi-FI"/>
                  </w:rPr>
                </w:pPr>
              </w:p>
              <w:p w14:paraId="461FA336" w14:textId="77777777" w:rsidR="00265CBE" w:rsidRDefault="00265CBE" w:rsidP="00265CBE">
                <w:pPr>
                  <w:pStyle w:val="LLNormaali"/>
                  <w:ind w:left="720"/>
                  <w:rPr>
                    <w:u w:val="single"/>
                    <w:lang w:val="en-GB" w:eastAsia="fi-FI"/>
                  </w:rPr>
                </w:pPr>
              </w:p>
              <w:p w14:paraId="021B1C07" w14:textId="77777777" w:rsidR="00265CBE" w:rsidRDefault="00265CBE" w:rsidP="00265CBE">
                <w:pPr>
                  <w:pStyle w:val="LLNormaali"/>
                  <w:ind w:left="720"/>
                  <w:rPr>
                    <w:u w:val="single"/>
                    <w:lang w:val="en-GB" w:eastAsia="fi-FI"/>
                  </w:rPr>
                </w:pPr>
              </w:p>
              <w:p w14:paraId="3393E283" w14:textId="77777777" w:rsidR="00265CBE" w:rsidRDefault="00265CBE" w:rsidP="00265CBE">
                <w:pPr>
                  <w:pStyle w:val="LLNormaali"/>
                  <w:ind w:left="720"/>
                  <w:rPr>
                    <w:u w:val="single"/>
                    <w:lang w:val="en-GB" w:eastAsia="fi-FI"/>
                  </w:rPr>
                </w:pPr>
              </w:p>
              <w:p w14:paraId="78011C49" w14:textId="77777777" w:rsidR="00265CBE" w:rsidRDefault="00265CBE" w:rsidP="00265CBE">
                <w:pPr>
                  <w:pStyle w:val="LLNormaali"/>
                  <w:ind w:left="720"/>
                  <w:rPr>
                    <w:u w:val="single"/>
                    <w:lang w:val="en-GB" w:eastAsia="fi-FI"/>
                  </w:rPr>
                </w:pPr>
              </w:p>
              <w:p w14:paraId="42188852" w14:textId="77777777" w:rsidR="00265CBE" w:rsidRDefault="00265CBE" w:rsidP="00265CBE">
                <w:pPr>
                  <w:pStyle w:val="LLNormaali"/>
                  <w:ind w:left="720"/>
                  <w:rPr>
                    <w:u w:val="single"/>
                    <w:lang w:val="en-GB" w:eastAsia="fi-FI"/>
                  </w:rPr>
                </w:pPr>
              </w:p>
              <w:p w14:paraId="63D27574" w14:textId="77777777" w:rsidR="00265CBE" w:rsidRDefault="00265CBE" w:rsidP="00265CBE">
                <w:pPr>
                  <w:pStyle w:val="LLNormaali"/>
                  <w:ind w:left="720"/>
                  <w:rPr>
                    <w:u w:val="single"/>
                    <w:lang w:val="en-GB" w:eastAsia="fi-FI"/>
                  </w:rPr>
                </w:pPr>
              </w:p>
              <w:p w14:paraId="36B1EDE9" w14:textId="77777777" w:rsidR="00265CBE" w:rsidRDefault="00265CBE" w:rsidP="00265CBE">
                <w:pPr>
                  <w:pStyle w:val="LLNormaali"/>
                  <w:ind w:left="720"/>
                  <w:rPr>
                    <w:u w:val="single"/>
                    <w:lang w:val="en-GB" w:eastAsia="fi-FI"/>
                  </w:rPr>
                </w:pPr>
              </w:p>
              <w:p w14:paraId="7B8E181E" w14:textId="77777777" w:rsidR="00265CBE" w:rsidRDefault="00265CBE" w:rsidP="00265CBE">
                <w:pPr>
                  <w:pStyle w:val="LLNormaali"/>
                  <w:ind w:left="720"/>
                  <w:rPr>
                    <w:u w:val="single"/>
                    <w:lang w:val="en-GB" w:eastAsia="fi-FI"/>
                  </w:rPr>
                </w:pPr>
              </w:p>
              <w:p w14:paraId="73CB8ECC" w14:textId="77777777" w:rsidR="00265CBE" w:rsidRDefault="00265CBE" w:rsidP="00265CBE">
                <w:pPr>
                  <w:pStyle w:val="LLNormaali"/>
                  <w:ind w:left="720"/>
                  <w:rPr>
                    <w:u w:val="single"/>
                    <w:lang w:val="en-GB" w:eastAsia="fi-FI"/>
                  </w:rPr>
                </w:pPr>
              </w:p>
              <w:p w14:paraId="2A8F17C7" w14:textId="77777777" w:rsidR="00265CBE" w:rsidRDefault="00265CBE" w:rsidP="00265CBE">
                <w:pPr>
                  <w:pStyle w:val="LLNormaali"/>
                  <w:ind w:left="720"/>
                  <w:rPr>
                    <w:u w:val="single"/>
                    <w:lang w:val="en-GB" w:eastAsia="fi-FI"/>
                  </w:rPr>
                </w:pPr>
              </w:p>
              <w:p w14:paraId="29DB4920" w14:textId="77777777" w:rsidR="00265CBE" w:rsidRDefault="00265CBE" w:rsidP="00265CBE">
                <w:pPr>
                  <w:pStyle w:val="LLNormaali"/>
                  <w:ind w:left="720"/>
                  <w:rPr>
                    <w:u w:val="single"/>
                    <w:lang w:val="en-GB" w:eastAsia="fi-FI"/>
                  </w:rPr>
                </w:pPr>
              </w:p>
              <w:p w14:paraId="1F660394" w14:textId="77777777" w:rsidR="00265CBE" w:rsidRDefault="00265CBE" w:rsidP="00265CBE">
                <w:pPr>
                  <w:pStyle w:val="LLNormaali"/>
                  <w:ind w:left="720"/>
                  <w:rPr>
                    <w:u w:val="single"/>
                    <w:lang w:val="en-GB" w:eastAsia="fi-FI"/>
                  </w:rPr>
                </w:pPr>
              </w:p>
              <w:p w14:paraId="467DBC23" w14:textId="77777777" w:rsidR="00265CBE" w:rsidRDefault="00265CBE" w:rsidP="00265CBE">
                <w:pPr>
                  <w:pStyle w:val="LLNormaali"/>
                  <w:ind w:left="720"/>
                  <w:rPr>
                    <w:u w:val="single"/>
                    <w:lang w:val="en-GB" w:eastAsia="fi-FI"/>
                  </w:rPr>
                </w:pPr>
              </w:p>
              <w:p w14:paraId="1078BBD5" w14:textId="77777777" w:rsidR="00265CBE" w:rsidRDefault="00265CBE" w:rsidP="00265CBE">
                <w:pPr>
                  <w:pStyle w:val="LLNormaali"/>
                  <w:ind w:left="720"/>
                  <w:rPr>
                    <w:u w:val="single"/>
                    <w:lang w:val="en-GB" w:eastAsia="fi-FI"/>
                  </w:rPr>
                </w:pPr>
              </w:p>
              <w:p w14:paraId="66DD4A0A" w14:textId="77777777" w:rsidR="00265CBE" w:rsidRDefault="00265CBE" w:rsidP="00265CBE">
                <w:pPr>
                  <w:pStyle w:val="LLNormaali"/>
                  <w:ind w:left="720"/>
                  <w:rPr>
                    <w:u w:val="single"/>
                    <w:lang w:val="en-GB" w:eastAsia="fi-FI"/>
                  </w:rPr>
                </w:pPr>
              </w:p>
              <w:p w14:paraId="40696C92" w14:textId="77777777" w:rsidR="00265CBE" w:rsidRDefault="00265CBE" w:rsidP="00265CBE">
                <w:pPr>
                  <w:pStyle w:val="LLNormaali"/>
                  <w:ind w:left="720"/>
                  <w:rPr>
                    <w:u w:val="single"/>
                    <w:lang w:val="en-GB" w:eastAsia="fi-FI"/>
                  </w:rPr>
                </w:pPr>
              </w:p>
              <w:p w14:paraId="1309FB9B" w14:textId="77777777" w:rsidR="00265CBE" w:rsidRDefault="00265CBE" w:rsidP="00265CBE">
                <w:pPr>
                  <w:pStyle w:val="LLNormaali"/>
                  <w:ind w:left="720"/>
                  <w:rPr>
                    <w:u w:val="single"/>
                    <w:lang w:val="en-GB" w:eastAsia="fi-FI"/>
                  </w:rPr>
                </w:pPr>
              </w:p>
              <w:p w14:paraId="06637906" w14:textId="77777777" w:rsidR="00265CBE" w:rsidRDefault="00265CBE" w:rsidP="00265CBE">
                <w:pPr>
                  <w:pStyle w:val="LLNormaali"/>
                  <w:ind w:left="720"/>
                  <w:rPr>
                    <w:u w:val="single"/>
                    <w:lang w:val="en-GB" w:eastAsia="fi-FI"/>
                  </w:rPr>
                </w:pPr>
              </w:p>
              <w:p w14:paraId="26C30609" w14:textId="77777777" w:rsidR="00265CBE" w:rsidRDefault="00265CBE" w:rsidP="00265CBE">
                <w:pPr>
                  <w:pStyle w:val="LLNormaali"/>
                  <w:ind w:left="720"/>
                  <w:rPr>
                    <w:u w:val="single"/>
                    <w:lang w:val="en-GB" w:eastAsia="fi-FI"/>
                  </w:rPr>
                </w:pPr>
              </w:p>
              <w:p w14:paraId="41FA95A4" w14:textId="77777777" w:rsidR="00265CBE" w:rsidRDefault="00265CBE" w:rsidP="00265CBE">
                <w:pPr>
                  <w:pStyle w:val="LLNormaali"/>
                  <w:ind w:left="720"/>
                  <w:rPr>
                    <w:u w:val="single"/>
                    <w:lang w:val="en-GB" w:eastAsia="fi-FI"/>
                  </w:rPr>
                </w:pPr>
              </w:p>
              <w:p w14:paraId="7B98AFE1" w14:textId="77777777" w:rsidR="00265CBE" w:rsidRDefault="00265CBE" w:rsidP="00265CBE">
                <w:pPr>
                  <w:pStyle w:val="LLNormaali"/>
                  <w:ind w:left="720"/>
                  <w:rPr>
                    <w:u w:val="single"/>
                    <w:lang w:val="en-GB" w:eastAsia="fi-FI"/>
                  </w:rPr>
                </w:pPr>
              </w:p>
              <w:p w14:paraId="5117778C" w14:textId="77777777" w:rsidR="00265CBE" w:rsidRDefault="00265CBE" w:rsidP="00265CBE">
                <w:pPr>
                  <w:pStyle w:val="LLNormaali"/>
                  <w:ind w:left="720"/>
                  <w:rPr>
                    <w:u w:val="single"/>
                    <w:lang w:val="en-GB" w:eastAsia="fi-FI"/>
                  </w:rPr>
                </w:pPr>
              </w:p>
              <w:p w14:paraId="01FAB391" w14:textId="77777777" w:rsidR="00265CBE" w:rsidRDefault="00265CBE" w:rsidP="00265CBE">
                <w:pPr>
                  <w:pStyle w:val="LLNormaali"/>
                  <w:ind w:left="720"/>
                  <w:rPr>
                    <w:u w:val="single"/>
                    <w:lang w:val="en-GB" w:eastAsia="fi-FI"/>
                  </w:rPr>
                </w:pPr>
              </w:p>
              <w:p w14:paraId="07D21E9F" w14:textId="77777777" w:rsidR="00265CBE" w:rsidRDefault="00265CBE" w:rsidP="00265CBE">
                <w:pPr>
                  <w:pStyle w:val="LLNormaali"/>
                  <w:ind w:left="720"/>
                  <w:rPr>
                    <w:u w:val="single"/>
                    <w:lang w:val="en-GB" w:eastAsia="fi-FI"/>
                  </w:rPr>
                </w:pPr>
              </w:p>
              <w:p w14:paraId="03D695BB" w14:textId="77777777" w:rsidR="00265CBE" w:rsidRDefault="00265CBE" w:rsidP="00265CBE">
                <w:pPr>
                  <w:pStyle w:val="LLNormaali"/>
                  <w:ind w:left="720"/>
                  <w:rPr>
                    <w:u w:val="single"/>
                    <w:lang w:val="en-GB" w:eastAsia="fi-FI"/>
                  </w:rPr>
                </w:pPr>
              </w:p>
              <w:p w14:paraId="06CE2B04" w14:textId="77777777" w:rsidR="00265CBE" w:rsidRDefault="00265CBE" w:rsidP="00265CBE">
                <w:pPr>
                  <w:pStyle w:val="LLNormaali"/>
                  <w:ind w:left="720"/>
                  <w:rPr>
                    <w:u w:val="single"/>
                    <w:lang w:val="en-GB" w:eastAsia="fi-FI"/>
                  </w:rPr>
                </w:pPr>
              </w:p>
              <w:p w14:paraId="5F5F967E" w14:textId="77777777" w:rsidR="00265CBE" w:rsidRDefault="00265CBE" w:rsidP="00265CBE">
                <w:pPr>
                  <w:pStyle w:val="LLNormaali"/>
                  <w:ind w:left="720"/>
                  <w:rPr>
                    <w:u w:val="single"/>
                    <w:lang w:val="en-GB" w:eastAsia="fi-FI"/>
                  </w:rPr>
                </w:pPr>
              </w:p>
              <w:p w14:paraId="2CAAC8B3" w14:textId="77777777" w:rsidR="00265CBE" w:rsidRDefault="00265CBE" w:rsidP="00265CBE">
                <w:pPr>
                  <w:pStyle w:val="LLNormaali"/>
                  <w:ind w:left="720"/>
                  <w:rPr>
                    <w:u w:val="single"/>
                    <w:lang w:val="en-GB" w:eastAsia="fi-FI"/>
                  </w:rPr>
                </w:pPr>
              </w:p>
              <w:p w14:paraId="70CF2A78" w14:textId="77777777" w:rsidR="00265CBE" w:rsidRDefault="00265CBE" w:rsidP="00265CBE">
                <w:pPr>
                  <w:pStyle w:val="LLNormaali"/>
                  <w:ind w:left="720"/>
                  <w:rPr>
                    <w:u w:val="single"/>
                    <w:lang w:val="en-GB" w:eastAsia="fi-FI"/>
                  </w:rPr>
                </w:pPr>
              </w:p>
              <w:p w14:paraId="67B32D94" w14:textId="77777777" w:rsidR="00265CBE" w:rsidRDefault="00265CBE" w:rsidP="00265CBE">
                <w:pPr>
                  <w:pStyle w:val="LLNormaali"/>
                  <w:ind w:left="720"/>
                  <w:rPr>
                    <w:u w:val="single"/>
                    <w:lang w:val="en-GB" w:eastAsia="fi-FI"/>
                  </w:rPr>
                </w:pPr>
              </w:p>
              <w:p w14:paraId="10121AAA" w14:textId="2695EA91" w:rsidR="00CD0599" w:rsidRDefault="00CD0599" w:rsidP="00CD0599">
                <w:pPr>
                  <w:pStyle w:val="LLNormaali"/>
                  <w:rPr>
                    <w:lang w:val="en-GB" w:eastAsia="fi-FI"/>
                  </w:rPr>
                </w:pPr>
                <w:r>
                  <w:rPr>
                    <w:lang w:val="en-GB" w:eastAsia="fi-FI"/>
                  </w:rPr>
                  <w:lastRenderedPageBreak/>
                  <w:t>UNITED NATIONS</w:t>
                </w:r>
              </w:p>
              <w:p w14:paraId="60548BCC" w14:textId="5DDD3713" w:rsidR="00CD0599" w:rsidRDefault="00CD0599" w:rsidP="00CD0599">
                <w:pPr>
                  <w:pStyle w:val="LLNormaali"/>
                  <w:rPr>
                    <w:lang w:val="en-GB" w:eastAsia="fi-FI"/>
                  </w:rPr>
                </w:pPr>
                <w:r>
                  <w:rPr>
                    <w:lang w:val="en-GB" w:eastAsia="fi-FI"/>
                  </w:rPr>
                  <w:t>Postal address: UNITED NATIONS, N.Y. 10017</w:t>
                </w:r>
              </w:p>
              <w:p w14:paraId="0A96C905" w14:textId="503B3751" w:rsidR="00CD0599" w:rsidRDefault="00CD0599" w:rsidP="00CD0599">
                <w:pPr>
                  <w:pStyle w:val="LLNormaali"/>
                  <w:rPr>
                    <w:lang w:val="en-GB" w:eastAsia="fi-FI"/>
                  </w:rPr>
                </w:pPr>
                <w:r>
                  <w:rPr>
                    <w:lang w:val="en-GB" w:eastAsia="fi-FI"/>
                  </w:rPr>
                  <w:t>Cable code: UNATIONS NEWYORK</w:t>
                </w:r>
              </w:p>
              <w:p w14:paraId="07654B0C" w14:textId="77777777" w:rsidR="00CD0599" w:rsidRDefault="00CD0599" w:rsidP="00CD0599">
                <w:pPr>
                  <w:pStyle w:val="LLNormaali"/>
                  <w:ind w:left="720"/>
                  <w:rPr>
                    <w:lang w:val="en-GB" w:eastAsia="fi-FI"/>
                  </w:rPr>
                </w:pPr>
              </w:p>
              <w:p w14:paraId="44B4A676" w14:textId="77777777" w:rsidR="00CD0599" w:rsidRDefault="00CD0599" w:rsidP="00CD0599">
                <w:pPr>
                  <w:pStyle w:val="LLNormaali"/>
                  <w:rPr>
                    <w:lang w:val="en-GB" w:eastAsia="fi-FI"/>
                  </w:rPr>
                </w:pPr>
              </w:p>
              <w:p w14:paraId="0006997C" w14:textId="5D5944E3" w:rsidR="00CD0599" w:rsidRPr="00CD0599" w:rsidRDefault="00CD0599" w:rsidP="00CD0599">
                <w:pPr>
                  <w:pStyle w:val="LLNormaali"/>
                  <w:rPr>
                    <w:lang w:val="en-GB" w:eastAsia="fi-FI"/>
                  </w:rPr>
                </w:pPr>
                <w:r w:rsidRPr="00CD0599">
                  <w:rPr>
                    <w:lang w:val="en-GB" w:eastAsia="fi-FI"/>
                  </w:rPr>
                  <w:t>Reference: C.N.386.2012.TREATIES-IX.3 (Depositary Notification)</w:t>
                </w:r>
              </w:p>
              <w:p w14:paraId="42FDB457" w14:textId="77777777" w:rsidR="00CD0599" w:rsidRDefault="00CD0599" w:rsidP="00CD0599">
                <w:pPr>
                  <w:pStyle w:val="LLNormaali"/>
                  <w:rPr>
                    <w:lang w:val="en-GB" w:eastAsia="fi-FI"/>
                  </w:rPr>
                </w:pPr>
              </w:p>
              <w:p w14:paraId="22BC0D1A" w14:textId="2E980A41" w:rsidR="00CD0599" w:rsidRPr="00CD0599" w:rsidRDefault="00CD0599" w:rsidP="00CD0599">
                <w:pPr>
                  <w:pStyle w:val="LLNormaali"/>
                  <w:rPr>
                    <w:lang w:val="en-GB" w:eastAsia="fi-FI"/>
                  </w:rPr>
                </w:pPr>
                <w:r w:rsidRPr="00CD0599">
                  <w:rPr>
                    <w:lang w:val="en-GB" w:eastAsia="fi-FI"/>
                  </w:rPr>
                  <w:t>AGREEMENT ON THE EST</w:t>
                </w:r>
                <w:r>
                  <w:rPr>
                    <w:lang w:val="en-GB" w:eastAsia="fi-FI"/>
                  </w:rPr>
                  <w:t xml:space="preserve">ABLISHMENT OF THE INTERNATIONAL </w:t>
                </w:r>
                <w:r w:rsidRPr="00CD0599">
                  <w:rPr>
                    <w:lang w:val="en-GB" w:eastAsia="fi-FI"/>
                  </w:rPr>
                  <w:t>VACCINE INSTITUTE</w:t>
                </w:r>
              </w:p>
              <w:p w14:paraId="6D9C5522" w14:textId="77777777" w:rsidR="00CD0599" w:rsidRDefault="00CD0599" w:rsidP="00CD0599">
                <w:pPr>
                  <w:pStyle w:val="LLNormaali"/>
                  <w:rPr>
                    <w:lang w:val="en-GB" w:eastAsia="fi-FI"/>
                  </w:rPr>
                </w:pPr>
              </w:p>
              <w:p w14:paraId="234F53E4" w14:textId="1687AA48" w:rsidR="00CD0599" w:rsidRPr="00CD0599" w:rsidRDefault="00CD0599" w:rsidP="00CD0599">
                <w:pPr>
                  <w:pStyle w:val="LLNormaali"/>
                  <w:rPr>
                    <w:lang w:val="en-GB" w:eastAsia="fi-FI"/>
                  </w:rPr>
                </w:pPr>
                <w:r w:rsidRPr="00CD0599">
                  <w:rPr>
                    <w:lang w:val="en-GB" w:eastAsia="fi-FI"/>
                  </w:rPr>
                  <w:t>NEW YORK, 28 OCTOBER 1996</w:t>
                </w:r>
              </w:p>
              <w:p w14:paraId="265E22DA" w14:textId="77777777" w:rsidR="00CD0599" w:rsidRDefault="00CD0599" w:rsidP="00CD0599">
                <w:pPr>
                  <w:pStyle w:val="LLNormaali"/>
                  <w:rPr>
                    <w:lang w:val="en-GB" w:eastAsia="fi-FI"/>
                  </w:rPr>
                </w:pPr>
              </w:p>
              <w:p w14:paraId="636842EA" w14:textId="77777777" w:rsidR="00CD0599" w:rsidRDefault="00CD0599" w:rsidP="00CD0599">
                <w:pPr>
                  <w:pStyle w:val="LLNormaali"/>
                  <w:rPr>
                    <w:lang w:val="en-GB" w:eastAsia="fi-FI"/>
                  </w:rPr>
                </w:pPr>
              </w:p>
              <w:p w14:paraId="2862BED6" w14:textId="419CBB50" w:rsidR="00CD0599" w:rsidRDefault="00CD0599" w:rsidP="00CD0599">
                <w:pPr>
                  <w:pStyle w:val="LLNormaali"/>
                  <w:rPr>
                    <w:lang w:val="en-GB" w:eastAsia="fi-FI"/>
                  </w:rPr>
                </w:pPr>
                <w:r w:rsidRPr="00CD0599">
                  <w:rPr>
                    <w:lang w:val="en-GB" w:eastAsia="fi-FI"/>
                  </w:rPr>
                  <w:t>AMENDM</w:t>
                </w:r>
                <w:r>
                  <w:rPr>
                    <w:lang w:val="en-GB" w:eastAsia="fi-FI"/>
                  </w:rPr>
                  <w:t xml:space="preserve">ENTS TO THE CONSTITUTION OF THE </w:t>
                </w:r>
                <w:r w:rsidRPr="00CD0599">
                  <w:rPr>
                    <w:lang w:val="en-GB" w:eastAsia="fi-FI"/>
                  </w:rPr>
                  <w:t>INTERNATIONAL VACCINE INSTITUTE</w:t>
                </w:r>
              </w:p>
              <w:p w14:paraId="34CAD3B0" w14:textId="77777777" w:rsidR="00CD0599" w:rsidRPr="00CD0599" w:rsidRDefault="00CD0599" w:rsidP="00CD0599">
                <w:pPr>
                  <w:pStyle w:val="LLNormaali"/>
                  <w:rPr>
                    <w:lang w:val="en-GB" w:eastAsia="fi-FI"/>
                  </w:rPr>
                </w:pPr>
              </w:p>
              <w:p w14:paraId="6F3FD40F" w14:textId="77777777" w:rsidR="00CD0599" w:rsidRPr="00CD0599" w:rsidRDefault="00CD0599" w:rsidP="00CD0599">
                <w:pPr>
                  <w:pStyle w:val="LLNormaali"/>
                  <w:rPr>
                    <w:lang w:val="en-GB" w:eastAsia="fi-FI"/>
                  </w:rPr>
                </w:pPr>
                <w:r w:rsidRPr="00CD0599">
                  <w:rPr>
                    <w:lang w:val="en-GB" w:eastAsia="fi-FI"/>
                  </w:rPr>
                  <w:t>The Secretary-General of the United Nations, acting in his capacity as depositary,</w:t>
                </w:r>
              </w:p>
              <w:p w14:paraId="7EB725C0" w14:textId="7D5C96AD" w:rsidR="00CD0599" w:rsidRDefault="00CD0599" w:rsidP="00CD0599">
                <w:pPr>
                  <w:pStyle w:val="LLNormaali"/>
                  <w:rPr>
                    <w:lang w:val="en-GB" w:eastAsia="fi-FI"/>
                  </w:rPr>
                </w:pPr>
                <w:r w:rsidRPr="00CD0599">
                  <w:rPr>
                    <w:lang w:val="en-GB" w:eastAsia="fi-FI"/>
                  </w:rPr>
                  <w:t>communicates the following:</w:t>
                </w:r>
              </w:p>
              <w:p w14:paraId="640D5A30" w14:textId="77777777" w:rsidR="00CD0599" w:rsidRPr="00CD0599" w:rsidRDefault="00CD0599" w:rsidP="00CD0599">
                <w:pPr>
                  <w:pStyle w:val="LLNormaali"/>
                  <w:rPr>
                    <w:lang w:val="en-GB" w:eastAsia="fi-FI"/>
                  </w:rPr>
                </w:pPr>
              </w:p>
              <w:p w14:paraId="5A2178D9" w14:textId="78ACC189" w:rsidR="00CD0599" w:rsidRPr="00CD0599" w:rsidRDefault="00CD0599" w:rsidP="00CD0599">
                <w:pPr>
                  <w:pStyle w:val="LLNormaali"/>
                  <w:rPr>
                    <w:lang w:val="en-GB" w:eastAsia="fi-FI"/>
                  </w:rPr>
                </w:pPr>
                <w:r w:rsidRPr="00CD0599">
                  <w:rPr>
                    <w:lang w:val="en-GB" w:eastAsia="fi-FI"/>
                  </w:rPr>
                  <w:t>The Board of Trustees of the International Vaccine Insti</w:t>
                </w:r>
                <w:r>
                  <w:rPr>
                    <w:lang w:val="en-GB" w:eastAsia="fi-FI"/>
                  </w:rPr>
                  <w:t xml:space="preserve">tute approved amendments to the </w:t>
                </w:r>
                <w:r w:rsidRPr="00CD0599">
                  <w:rPr>
                    <w:lang w:val="en-GB" w:eastAsia="fi-FI"/>
                  </w:rPr>
                  <w:t>Constitution of the International Vaccine Institute, in accordance with p</w:t>
                </w:r>
                <w:r>
                  <w:rPr>
                    <w:lang w:val="en-GB" w:eastAsia="fi-FI"/>
                  </w:rPr>
                  <w:t xml:space="preserve">aragraph 1 of article XX of the </w:t>
                </w:r>
                <w:r w:rsidRPr="00CD0599">
                  <w:rPr>
                    <w:lang w:val="en-GB" w:eastAsia="fi-FI"/>
                  </w:rPr>
                  <w:t>Constitution, on 10 April 2006, at the meeting of the Board of Trustees,</w:t>
                </w:r>
                <w:r>
                  <w:rPr>
                    <w:lang w:val="en-GB" w:eastAsia="fi-FI"/>
                  </w:rPr>
                  <w:t xml:space="preserve"> held in Seoul, the Republic of </w:t>
                </w:r>
                <w:r w:rsidRPr="00CD0599">
                  <w:rPr>
                    <w:lang w:val="en-GB" w:eastAsia="fi-FI"/>
                  </w:rPr>
                  <w:t>Korea, from 10 to 12 April 2006.</w:t>
                </w:r>
              </w:p>
              <w:p w14:paraId="0C77EBBC" w14:textId="77777777" w:rsidR="00CD0599" w:rsidRDefault="00CD0599" w:rsidP="00CD0599">
                <w:pPr>
                  <w:pStyle w:val="LLNormaali"/>
                  <w:rPr>
                    <w:lang w:val="en-GB" w:eastAsia="fi-FI"/>
                  </w:rPr>
                </w:pPr>
              </w:p>
              <w:p w14:paraId="1F300BFE" w14:textId="090700F4" w:rsidR="00CD0599" w:rsidRPr="00CD0599" w:rsidRDefault="00CD0599" w:rsidP="00CD0599">
                <w:pPr>
                  <w:pStyle w:val="LLNormaali"/>
                  <w:rPr>
                    <w:lang w:val="en-GB" w:eastAsia="fi-FI"/>
                  </w:rPr>
                </w:pPr>
                <w:r w:rsidRPr="00CD0599">
                  <w:rPr>
                    <w:lang w:val="en-GB" w:eastAsia="fi-FI"/>
                  </w:rPr>
                  <w:t>In accordance with paragraph 2 of article XX of the Constitu</w:t>
                </w:r>
                <w:r>
                  <w:rPr>
                    <w:lang w:val="en-GB" w:eastAsia="fi-FI"/>
                  </w:rPr>
                  <w:t xml:space="preserve">tion, the amendments shall take </w:t>
                </w:r>
                <w:r w:rsidRPr="00CD0599">
                  <w:rPr>
                    <w:lang w:val="en-GB" w:eastAsia="fi-FI"/>
                  </w:rPr>
                  <w:t xml:space="preserve">effect immediately after </w:t>
                </w:r>
                <w:proofErr w:type="gramStart"/>
                <w:r w:rsidRPr="00CD0599">
                  <w:rPr>
                    <w:lang w:val="en-GB" w:eastAsia="fi-FI"/>
                  </w:rPr>
                  <w:t>having been adopted</w:t>
                </w:r>
                <w:proofErr w:type="gramEnd"/>
                <w:r w:rsidRPr="00CD0599">
                  <w:rPr>
                    <w:lang w:val="en-GB" w:eastAsia="fi-FI"/>
                  </w:rPr>
                  <w:t xml:space="preserve"> by the voting members </w:t>
                </w:r>
                <w:r>
                  <w:rPr>
                    <w:lang w:val="en-GB" w:eastAsia="fi-FI"/>
                  </w:rPr>
                  <w:t xml:space="preserve">under the procedure outlined in </w:t>
                </w:r>
                <w:r w:rsidRPr="00CD0599">
                  <w:rPr>
                    <w:lang w:val="en-GB" w:eastAsia="fi-FI"/>
                  </w:rPr>
                  <w:t>paragraph 1 of article XX.</w:t>
                </w:r>
              </w:p>
              <w:p w14:paraId="5AA9A334" w14:textId="77777777" w:rsidR="00CD0599" w:rsidRDefault="00CD0599" w:rsidP="00CD0599">
                <w:pPr>
                  <w:pStyle w:val="LLNormaali"/>
                  <w:rPr>
                    <w:lang w:val="en-GB" w:eastAsia="fi-FI"/>
                  </w:rPr>
                </w:pPr>
              </w:p>
              <w:p w14:paraId="0302128A" w14:textId="77777777" w:rsidR="00265CBE" w:rsidRDefault="00CD0599" w:rsidP="00CD0599">
                <w:pPr>
                  <w:pStyle w:val="LLNormaali"/>
                  <w:rPr>
                    <w:lang w:val="en-GB" w:eastAsia="fi-FI"/>
                  </w:rPr>
                </w:pPr>
                <w:r w:rsidRPr="00CD0599">
                  <w:rPr>
                    <w:lang w:val="en-GB" w:eastAsia="fi-FI"/>
                  </w:rPr>
                  <w:t xml:space="preserve">A copy of the authentic text of the amendments in English only </w:t>
                </w:r>
                <w:proofErr w:type="gramStart"/>
                <w:r w:rsidRPr="00CD0599">
                  <w:rPr>
                    <w:lang w:val="en-GB" w:eastAsia="fi-FI"/>
                  </w:rPr>
                  <w:t>is attached</w:t>
                </w:r>
                <w:proofErr w:type="gramEnd"/>
                <w:r>
                  <w:rPr>
                    <w:lang w:val="en-GB" w:eastAsia="fi-FI"/>
                  </w:rPr>
                  <w:t>.</w:t>
                </w:r>
              </w:p>
              <w:p w14:paraId="08490FBE" w14:textId="77777777" w:rsidR="00CD0599" w:rsidRDefault="00CD0599" w:rsidP="00CD0599">
                <w:pPr>
                  <w:pStyle w:val="LLNormaali"/>
                  <w:rPr>
                    <w:lang w:val="en-GB" w:eastAsia="fi-FI"/>
                  </w:rPr>
                </w:pPr>
              </w:p>
              <w:p w14:paraId="1B8CF89C" w14:textId="77777777" w:rsidR="00CD0599" w:rsidRDefault="00CD0599" w:rsidP="00CD0599">
                <w:pPr>
                  <w:pStyle w:val="LLNormaali"/>
                  <w:rPr>
                    <w:lang w:val="en-GB" w:eastAsia="fi-FI"/>
                  </w:rPr>
                </w:pPr>
              </w:p>
              <w:p w14:paraId="720129DB" w14:textId="77777777" w:rsidR="00CD0599" w:rsidRDefault="00CD0599" w:rsidP="00CD0599">
                <w:pPr>
                  <w:pStyle w:val="LLNormaali"/>
                  <w:jc w:val="right"/>
                  <w:rPr>
                    <w:lang w:val="en-GB" w:eastAsia="fi-FI"/>
                  </w:rPr>
                </w:pPr>
                <w:r w:rsidRPr="00CD0599">
                  <w:rPr>
                    <w:lang w:val="en-GB" w:eastAsia="fi-FI"/>
                  </w:rPr>
                  <w:t>23 July 2012</w:t>
                </w:r>
              </w:p>
              <w:p w14:paraId="0B0F6B3F" w14:textId="77777777" w:rsidR="00BE1899" w:rsidRDefault="00BE1899" w:rsidP="00CD0599">
                <w:pPr>
                  <w:pStyle w:val="LLNormaali"/>
                  <w:jc w:val="right"/>
                  <w:rPr>
                    <w:lang w:val="en-GB" w:eastAsia="fi-FI"/>
                  </w:rPr>
                </w:pPr>
              </w:p>
              <w:p w14:paraId="36793079" w14:textId="77777777" w:rsidR="00BE1899" w:rsidRDefault="00BE1899" w:rsidP="00CD0599">
                <w:pPr>
                  <w:pStyle w:val="LLNormaali"/>
                  <w:jc w:val="right"/>
                  <w:rPr>
                    <w:lang w:val="en-GB" w:eastAsia="fi-FI"/>
                  </w:rPr>
                </w:pPr>
              </w:p>
              <w:p w14:paraId="47A0C2BE" w14:textId="2143E340" w:rsidR="00BE1899" w:rsidRDefault="00BE1899" w:rsidP="00BE1899">
                <w:pPr>
                  <w:pStyle w:val="LLNormaali"/>
                  <w:rPr>
                    <w:lang w:val="en-GB" w:eastAsia="fi-FI"/>
                  </w:rPr>
                </w:pPr>
                <w:r w:rsidRPr="00BE1899">
                  <w:rPr>
                    <w:lang w:val="en-GB" w:eastAsia="fi-FI"/>
                  </w:rPr>
                  <w:t>Attention: Treaty Services of Ministries of Foreign Affairs and of interna</w:t>
                </w:r>
                <w:r>
                  <w:rPr>
                    <w:lang w:val="en-GB" w:eastAsia="fi-FI"/>
                  </w:rPr>
                  <w:t xml:space="preserve">tional organizations concerned. </w:t>
                </w:r>
                <w:r w:rsidRPr="00BE1899">
                  <w:rPr>
                    <w:lang w:val="en-GB" w:eastAsia="fi-FI"/>
                  </w:rPr>
                  <w:t xml:space="preserve">Depositary notifications </w:t>
                </w:r>
                <w:proofErr w:type="gramStart"/>
                <w:r w:rsidRPr="00BE1899">
                  <w:rPr>
                    <w:lang w:val="en-GB" w:eastAsia="fi-FI"/>
                  </w:rPr>
                  <w:t>are issued</w:t>
                </w:r>
                <w:proofErr w:type="gramEnd"/>
                <w:r w:rsidRPr="00BE1899">
                  <w:rPr>
                    <w:lang w:val="en-GB" w:eastAsia="fi-FI"/>
                  </w:rPr>
                  <w:t xml:space="preserve"> in electronic format only. Depositary notifications </w:t>
                </w:r>
                <w:proofErr w:type="gramStart"/>
                <w:r w:rsidRPr="00BE1899">
                  <w:rPr>
                    <w:lang w:val="en-GB" w:eastAsia="fi-FI"/>
                  </w:rPr>
                  <w:t>are made</w:t>
                </w:r>
                <w:proofErr w:type="gramEnd"/>
                <w:r w:rsidRPr="00BE1899">
                  <w:rPr>
                    <w:lang w:val="en-GB" w:eastAsia="fi-FI"/>
                  </w:rPr>
                  <w:t xml:space="preserve"> availabl</w:t>
                </w:r>
                <w:r>
                  <w:rPr>
                    <w:lang w:val="en-GB" w:eastAsia="fi-FI"/>
                  </w:rPr>
                  <w:t xml:space="preserve">e to </w:t>
                </w:r>
                <w:r w:rsidRPr="00BE1899">
                  <w:rPr>
                    <w:lang w:val="en-GB" w:eastAsia="fi-FI"/>
                  </w:rPr>
                  <w:t xml:space="preserve">the </w:t>
                </w:r>
                <w:r w:rsidRPr="00BE1899">
                  <w:rPr>
                    <w:lang w:val="en-GB" w:eastAsia="fi-FI"/>
                  </w:rPr>
                  <w:lastRenderedPageBreak/>
                  <w:t>Permanent Missions to the United Nations in the United Nations Treat</w:t>
                </w:r>
                <w:r>
                  <w:rPr>
                    <w:lang w:val="en-GB" w:eastAsia="fi-FI"/>
                  </w:rPr>
                  <w:t xml:space="preserve">y Collection on the Internet at </w:t>
                </w:r>
                <w:r w:rsidRPr="00BE1899">
                  <w:rPr>
                    <w:lang w:val="en-GB" w:eastAsia="fi-FI"/>
                  </w:rPr>
                  <w:t xml:space="preserve">http://treaties.un.org, under "Depositary Notifications (CNs)". In addition, </w:t>
                </w:r>
                <w:r>
                  <w:rPr>
                    <w:lang w:val="en-GB" w:eastAsia="fi-FI"/>
                  </w:rPr>
                  <w:t xml:space="preserve">the Permanent Missions, as well </w:t>
                </w:r>
                <w:r w:rsidRPr="00BE1899">
                  <w:rPr>
                    <w:lang w:val="en-GB" w:eastAsia="fi-FI"/>
                  </w:rPr>
                  <w:t>as other interested individuals, can subscribe to receive depositary notificatio</w:t>
                </w:r>
                <w:r>
                  <w:rPr>
                    <w:lang w:val="en-GB" w:eastAsia="fi-FI"/>
                  </w:rPr>
                  <w:t xml:space="preserve">ns by e-mail through the Treaty </w:t>
                </w:r>
                <w:r w:rsidRPr="00BE1899">
                  <w:rPr>
                    <w:lang w:val="en-GB" w:eastAsia="fi-FI"/>
                  </w:rPr>
                  <w:t xml:space="preserve">Section's "Automated Subscription Services", which is also available at </w:t>
                </w:r>
                <w:hyperlink r:id="rId12" w:history="1">
                  <w:r w:rsidR="00782FC1" w:rsidRPr="00F94132">
                    <w:rPr>
                      <w:rStyle w:val="Hyperlinkki"/>
                      <w:lang w:val="en-GB" w:eastAsia="fi-FI"/>
                    </w:rPr>
                    <w:t>http://treaties.un.org</w:t>
                  </w:r>
                </w:hyperlink>
                <w:r w:rsidRPr="00BE1899">
                  <w:rPr>
                    <w:lang w:val="en-GB" w:eastAsia="fi-FI"/>
                  </w:rPr>
                  <w:t>.</w:t>
                </w:r>
              </w:p>
              <w:p w14:paraId="4EB56AA1" w14:textId="1CB7A591" w:rsidR="00782FC1" w:rsidRDefault="00782FC1" w:rsidP="00BE1899">
                <w:pPr>
                  <w:pStyle w:val="LLNormaali"/>
                  <w:rPr>
                    <w:lang w:val="en-GB" w:eastAsia="fi-FI"/>
                  </w:rPr>
                </w:pPr>
              </w:p>
              <w:p w14:paraId="4C577C60" w14:textId="34A82931" w:rsidR="000D6CED" w:rsidRDefault="000D6CED" w:rsidP="00BE1899">
                <w:pPr>
                  <w:pStyle w:val="LLNormaali"/>
                  <w:rPr>
                    <w:lang w:val="en-GB" w:eastAsia="fi-FI"/>
                  </w:rPr>
                </w:pPr>
              </w:p>
              <w:p w14:paraId="324118BD" w14:textId="60992B7C" w:rsidR="000D6CED" w:rsidRDefault="000D6CED" w:rsidP="00BE1899">
                <w:pPr>
                  <w:pStyle w:val="LLNormaali"/>
                  <w:rPr>
                    <w:lang w:val="en-GB" w:eastAsia="fi-FI"/>
                  </w:rPr>
                </w:pPr>
              </w:p>
              <w:p w14:paraId="6F2622CA" w14:textId="3FD78D84" w:rsidR="000D6CED" w:rsidRDefault="000D6CED" w:rsidP="00BE1899">
                <w:pPr>
                  <w:pStyle w:val="LLNormaali"/>
                  <w:rPr>
                    <w:lang w:val="en-GB" w:eastAsia="fi-FI"/>
                  </w:rPr>
                </w:pPr>
              </w:p>
              <w:p w14:paraId="4B5CE49B" w14:textId="163C8DDE" w:rsidR="000D6CED" w:rsidRDefault="000D6CED" w:rsidP="00BE1899">
                <w:pPr>
                  <w:pStyle w:val="LLNormaali"/>
                  <w:rPr>
                    <w:lang w:val="en-GB" w:eastAsia="fi-FI"/>
                  </w:rPr>
                </w:pPr>
              </w:p>
              <w:p w14:paraId="2C1B41FC" w14:textId="080367C4" w:rsidR="000D6CED" w:rsidRDefault="000D6CED" w:rsidP="00BE1899">
                <w:pPr>
                  <w:pStyle w:val="LLNormaali"/>
                  <w:rPr>
                    <w:lang w:val="en-GB" w:eastAsia="fi-FI"/>
                  </w:rPr>
                </w:pPr>
              </w:p>
              <w:p w14:paraId="05B09223" w14:textId="03D5161E" w:rsidR="000D6CED" w:rsidRDefault="000D6CED" w:rsidP="00BE1899">
                <w:pPr>
                  <w:pStyle w:val="LLNormaali"/>
                  <w:rPr>
                    <w:lang w:val="en-GB" w:eastAsia="fi-FI"/>
                  </w:rPr>
                </w:pPr>
              </w:p>
              <w:p w14:paraId="20BE2BA8" w14:textId="00020CF1" w:rsidR="000D6CED" w:rsidRDefault="000D6CED" w:rsidP="00BE1899">
                <w:pPr>
                  <w:pStyle w:val="LLNormaali"/>
                  <w:rPr>
                    <w:lang w:val="en-GB" w:eastAsia="fi-FI"/>
                  </w:rPr>
                </w:pPr>
              </w:p>
              <w:p w14:paraId="69B7356B" w14:textId="44627F8D" w:rsidR="000D6CED" w:rsidRDefault="000D6CED" w:rsidP="00BE1899">
                <w:pPr>
                  <w:pStyle w:val="LLNormaali"/>
                  <w:rPr>
                    <w:lang w:val="en-GB" w:eastAsia="fi-FI"/>
                  </w:rPr>
                </w:pPr>
              </w:p>
              <w:p w14:paraId="11C42A5A" w14:textId="2BC039BD" w:rsidR="000D6CED" w:rsidRDefault="000D6CED" w:rsidP="00BE1899">
                <w:pPr>
                  <w:pStyle w:val="LLNormaali"/>
                  <w:rPr>
                    <w:lang w:val="en-GB" w:eastAsia="fi-FI"/>
                  </w:rPr>
                </w:pPr>
              </w:p>
              <w:p w14:paraId="0873CDA6" w14:textId="540EC589" w:rsidR="000D6CED" w:rsidRDefault="000D6CED" w:rsidP="00BE1899">
                <w:pPr>
                  <w:pStyle w:val="LLNormaali"/>
                  <w:rPr>
                    <w:lang w:val="en-GB" w:eastAsia="fi-FI"/>
                  </w:rPr>
                </w:pPr>
              </w:p>
              <w:p w14:paraId="55BCF48E" w14:textId="2F6C7C09" w:rsidR="000D6CED" w:rsidRDefault="000D6CED" w:rsidP="00BE1899">
                <w:pPr>
                  <w:pStyle w:val="LLNormaali"/>
                  <w:rPr>
                    <w:lang w:val="en-GB" w:eastAsia="fi-FI"/>
                  </w:rPr>
                </w:pPr>
              </w:p>
              <w:p w14:paraId="6FDF4493" w14:textId="0E7EC79D" w:rsidR="000D6CED" w:rsidRDefault="000D6CED" w:rsidP="00BE1899">
                <w:pPr>
                  <w:pStyle w:val="LLNormaali"/>
                  <w:rPr>
                    <w:lang w:val="en-GB" w:eastAsia="fi-FI"/>
                  </w:rPr>
                </w:pPr>
              </w:p>
              <w:p w14:paraId="30BC891C" w14:textId="6CDD7130" w:rsidR="000D6CED" w:rsidRDefault="000D6CED" w:rsidP="00BE1899">
                <w:pPr>
                  <w:pStyle w:val="LLNormaali"/>
                  <w:rPr>
                    <w:lang w:val="en-GB" w:eastAsia="fi-FI"/>
                  </w:rPr>
                </w:pPr>
              </w:p>
              <w:p w14:paraId="064C338E" w14:textId="5748E731" w:rsidR="000D6CED" w:rsidRDefault="000D6CED" w:rsidP="00BE1899">
                <w:pPr>
                  <w:pStyle w:val="LLNormaali"/>
                  <w:rPr>
                    <w:lang w:val="en-GB" w:eastAsia="fi-FI"/>
                  </w:rPr>
                </w:pPr>
              </w:p>
              <w:p w14:paraId="22DA2988" w14:textId="75FCD4B6" w:rsidR="000D6CED" w:rsidRDefault="000D6CED" w:rsidP="00BE1899">
                <w:pPr>
                  <w:pStyle w:val="LLNormaali"/>
                  <w:rPr>
                    <w:lang w:val="en-GB" w:eastAsia="fi-FI"/>
                  </w:rPr>
                </w:pPr>
              </w:p>
              <w:p w14:paraId="7F795302" w14:textId="172AAB42" w:rsidR="000D6CED" w:rsidRDefault="000D6CED" w:rsidP="00BE1899">
                <w:pPr>
                  <w:pStyle w:val="LLNormaali"/>
                  <w:rPr>
                    <w:lang w:val="en-GB" w:eastAsia="fi-FI"/>
                  </w:rPr>
                </w:pPr>
              </w:p>
              <w:p w14:paraId="5AF8CF67" w14:textId="7F75AD67" w:rsidR="000D6CED" w:rsidRDefault="000D6CED" w:rsidP="00BE1899">
                <w:pPr>
                  <w:pStyle w:val="LLNormaali"/>
                  <w:rPr>
                    <w:lang w:val="en-GB" w:eastAsia="fi-FI"/>
                  </w:rPr>
                </w:pPr>
              </w:p>
              <w:p w14:paraId="608A4CBD" w14:textId="47202C45" w:rsidR="000D6CED" w:rsidRDefault="000D6CED" w:rsidP="00BE1899">
                <w:pPr>
                  <w:pStyle w:val="LLNormaali"/>
                  <w:rPr>
                    <w:lang w:val="en-GB" w:eastAsia="fi-FI"/>
                  </w:rPr>
                </w:pPr>
              </w:p>
              <w:p w14:paraId="384F39CB" w14:textId="6F03CCBE" w:rsidR="000D6CED" w:rsidRDefault="000D6CED" w:rsidP="00BE1899">
                <w:pPr>
                  <w:pStyle w:val="LLNormaali"/>
                  <w:rPr>
                    <w:lang w:val="en-GB" w:eastAsia="fi-FI"/>
                  </w:rPr>
                </w:pPr>
              </w:p>
              <w:p w14:paraId="7FD28556" w14:textId="4E5DBC9D" w:rsidR="000D6CED" w:rsidRDefault="000D6CED" w:rsidP="00BE1899">
                <w:pPr>
                  <w:pStyle w:val="LLNormaali"/>
                  <w:rPr>
                    <w:lang w:val="en-GB" w:eastAsia="fi-FI"/>
                  </w:rPr>
                </w:pPr>
              </w:p>
              <w:p w14:paraId="7D19B27E" w14:textId="1FEC799A" w:rsidR="000D6CED" w:rsidRDefault="000D6CED" w:rsidP="00BE1899">
                <w:pPr>
                  <w:pStyle w:val="LLNormaali"/>
                  <w:rPr>
                    <w:lang w:val="en-GB" w:eastAsia="fi-FI"/>
                  </w:rPr>
                </w:pPr>
              </w:p>
              <w:p w14:paraId="4E01D6B8" w14:textId="0A1E5A03" w:rsidR="000D6CED" w:rsidRDefault="000D6CED" w:rsidP="00BE1899">
                <w:pPr>
                  <w:pStyle w:val="LLNormaali"/>
                  <w:rPr>
                    <w:lang w:val="en-GB" w:eastAsia="fi-FI"/>
                  </w:rPr>
                </w:pPr>
              </w:p>
              <w:p w14:paraId="496FDEC9" w14:textId="1E27C485" w:rsidR="000D6CED" w:rsidRDefault="000D6CED" w:rsidP="00BE1899">
                <w:pPr>
                  <w:pStyle w:val="LLNormaali"/>
                  <w:rPr>
                    <w:lang w:val="en-GB" w:eastAsia="fi-FI"/>
                  </w:rPr>
                </w:pPr>
              </w:p>
              <w:p w14:paraId="76AAF782" w14:textId="7986A489" w:rsidR="000D6CED" w:rsidRDefault="000D6CED" w:rsidP="00BE1899">
                <w:pPr>
                  <w:pStyle w:val="LLNormaali"/>
                  <w:rPr>
                    <w:lang w:val="en-GB" w:eastAsia="fi-FI"/>
                  </w:rPr>
                </w:pPr>
              </w:p>
              <w:p w14:paraId="3D630D49" w14:textId="666B1D88" w:rsidR="000D6CED" w:rsidRDefault="000D6CED" w:rsidP="00BE1899">
                <w:pPr>
                  <w:pStyle w:val="LLNormaali"/>
                  <w:rPr>
                    <w:lang w:val="en-GB" w:eastAsia="fi-FI"/>
                  </w:rPr>
                </w:pPr>
              </w:p>
              <w:p w14:paraId="3658C4FF" w14:textId="630BC0C1" w:rsidR="000D6CED" w:rsidRDefault="000D6CED" w:rsidP="00BE1899">
                <w:pPr>
                  <w:pStyle w:val="LLNormaali"/>
                  <w:rPr>
                    <w:lang w:val="en-GB" w:eastAsia="fi-FI"/>
                  </w:rPr>
                </w:pPr>
              </w:p>
              <w:p w14:paraId="54EEA86B" w14:textId="5EA6CF25" w:rsidR="000D6CED" w:rsidRDefault="000D6CED" w:rsidP="00BE1899">
                <w:pPr>
                  <w:pStyle w:val="LLNormaali"/>
                  <w:rPr>
                    <w:lang w:val="en-GB" w:eastAsia="fi-FI"/>
                  </w:rPr>
                </w:pPr>
              </w:p>
              <w:p w14:paraId="4065AE03" w14:textId="39D80E52" w:rsidR="000D6CED" w:rsidRDefault="000D6CED" w:rsidP="00BE1899">
                <w:pPr>
                  <w:pStyle w:val="LLNormaali"/>
                  <w:rPr>
                    <w:lang w:val="en-GB" w:eastAsia="fi-FI"/>
                  </w:rPr>
                </w:pPr>
              </w:p>
              <w:p w14:paraId="30AA374E" w14:textId="7B651C2E" w:rsidR="000D6CED" w:rsidRDefault="000D6CED" w:rsidP="00BE1899">
                <w:pPr>
                  <w:pStyle w:val="LLNormaali"/>
                  <w:rPr>
                    <w:lang w:val="en-GB" w:eastAsia="fi-FI"/>
                  </w:rPr>
                </w:pPr>
              </w:p>
              <w:p w14:paraId="70F70705" w14:textId="484609D1" w:rsidR="000D6CED" w:rsidRDefault="000D6CED" w:rsidP="00BE1899">
                <w:pPr>
                  <w:pStyle w:val="LLNormaali"/>
                  <w:rPr>
                    <w:lang w:val="en-GB" w:eastAsia="fi-FI"/>
                  </w:rPr>
                </w:pPr>
              </w:p>
              <w:p w14:paraId="41F36201" w14:textId="6AD60F9D" w:rsidR="000D6CED" w:rsidRDefault="000D6CED" w:rsidP="00BE1899">
                <w:pPr>
                  <w:pStyle w:val="LLNormaali"/>
                  <w:rPr>
                    <w:lang w:val="en-GB" w:eastAsia="fi-FI"/>
                  </w:rPr>
                </w:pPr>
              </w:p>
              <w:p w14:paraId="3121E7CE" w14:textId="427AD2E5" w:rsidR="000D6CED" w:rsidRDefault="000D6CED" w:rsidP="00BE1899">
                <w:pPr>
                  <w:pStyle w:val="LLNormaali"/>
                  <w:rPr>
                    <w:lang w:val="en-GB" w:eastAsia="fi-FI"/>
                  </w:rPr>
                </w:pPr>
              </w:p>
              <w:p w14:paraId="7CF9721B" w14:textId="2FFDE4AC" w:rsidR="000D6CED" w:rsidRDefault="000D6CED" w:rsidP="00BE1899">
                <w:pPr>
                  <w:pStyle w:val="LLNormaali"/>
                  <w:rPr>
                    <w:lang w:val="en-GB" w:eastAsia="fi-FI"/>
                  </w:rPr>
                </w:pPr>
              </w:p>
              <w:p w14:paraId="3A3A6EDB" w14:textId="6A2C58C7" w:rsidR="000D6CED" w:rsidRDefault="000D6CED" w:rsidP="00BE1899">
                <w:pPr>
                  <w:pStyle w:val="LLNormaali"/>
                  <w:rPr>
                    <w:lang w:val="en-GB" w:eastAsia="fi-FI"/>
                  </w:rPr>
                </w:pPr>
              </w:p>
              <w:p w14:paraId="4256AD33" w14:textId="46BD09D5" w:rsidR="000D6CED" w:rsidRDefault="000D6CED" w:rsidP="00BE1899">
                <w:pPr>
                  <w:pStyle w:val="LLNormaali"/>
                  <w:rPr>
                    <w:lang w:val="en-GB" w:eastAsia="fi-FI"/>
                  </w:rPr>
                </w:pPr>
              </w:p>
              <w:p w14:paraId="5D2F0472" w14:textId="5C09A446" w:rsidR="000D6CED" w:rsidRDefault="000D6CED" w:rsidP="00BE1899">
                <w:pPr>
                  <w:pStyle w:val="LLNormaali"/>
                  <w:rPr>
                    <w:lang w:val="en-GB" w:eastAsia="fi-FI"/>
                  </w:rPr>
                </w:pPr>
              </w:p>
              <w:p w14:paraId="78EFEB7E" w14:textId="0E539146" w:rsidR="000D6CED" w:rsidRDefault="000D6CED" w:rsidP="00BE1899">
                <w:pPr>
                  <w:pStyle w:val="LLNormaali"/>
                  <w:rPr>
                    <w:lang w:val="en-GB" w:eastAsia="fi-FI"/>
                  </w:rPr>
                </w:pPr>
              </w:p>
              <w:p w14:paraId="36F8DF54" w14:textId="7BF5C5AA" w:rsidR="000D6CED" w:rsidRDefault="000D6CED" w:rsidP="00BE1899">
                <w:pPr>
                  <w:pStyle w:val="LLNormaali"/>
                  <w:rPr>
                    <w:lang w:val="en-GB" w:eastAsia="fi-FI"/>
                  </w:rPr>
                </w:pPr>
              </w:p>
              <w:p w14:paraId="1EAD1767" w14:textId="60B78176" w:rsidR="000D6CED" w:rsidRDefault="000D6CED" w:rsidP="00BE1899">
                <w:pPr>
                  <w:pStyle w:val="LLNormaali"/>
                  <w:rPr>
                    <w:lang w:val="en-GB" w:eastAsia="fi-FI"/>
                  </w:rPr>
                </w:pPr>
              </w:p>
              <w:p w14:paraId="7AEE83D3" w14:textId="71176B9D" w:rsidR="000D6CED" w:rsidRDefault="000D6CED" w:rsidP="00BE1899">
                <w:pPr>
                  <w:pStyle w:val="LLNormaali"/>
                  <w:rPr>
                    <w:lang w:val="en-GB" w:eastAsia="fi-FI"/>
                  </w:rPr>
                </w:pPr>
              </w:p>
              <w:p w14:paraId="2A886378" w14:textId="023FC6CE" w:rsidR="000D6CED" w:rsidRDefault="000D6CED" w:rsidP="00BE1899">
                <w:pPr>
                  <w:pStyle w:val="LLNormaali"/>
                  <w:rPr>
                    <w:lang w:val="en-GB" w:eastAsia="fi-FI"/>
                  </w:rPr>
                </w:pPr>
              </w:p>
              <w:p w14:paraId="5F725763" w14:textId="0528FB3A" w:rsidR="00782FC1" w:rsidRDefault="00782FC1" w:rsidP="00BE1899">
                <w:pPr>
                  <w:pStyle w:val="LLNormaali"/>
                  <w:rPr>
                    <w:lang w:val="en-GB" w:eastAsia="fi-FI"/>
                  </w:rPr>
                </w:pPr>
                <w:r>
                  <w:rPr>
                    <w:lang w:val="en-GB" w:eastAsia="fi-FI"/>
                  </w:rPr>
                  <w:lastRenderedPageBreak/>
                  <w:t>C.N.386.2012.TREATIES-IX-3 (Annex)</w:t>
                </w:r>
              </w:p>
              <w:p w14:paraId="52DB83F4" w14:textId="77777777" w:rsidR="00782FC1" w:rsidRDefault="00782FC1" w:rsidP="00BE1899">
                <w:pPr>
                  <w:pStyle w:val="LLNormaali"/>
                  <w:rPr>
                    <w:lang w:val="en-GB" w:eastAsia="fi-FI"/>
                  </w:rPr>
                </w:pPr>
              </w:p>
              <w:p w14:paraId="71AD8378" w14:textId="77777777" w:rsidR="00782FC1" w:rsidRDefault="00782FC1" w:rsidP="00BE1899">
                <w:pPr>
                  <w:pStyle w:val="LLNormaali"/>
                  <w:rPr>
                    <w:lang w:val="en-GB" w:eastAsia="fi-FI"/>
                  </w:rPr>
                </w:pPr>
              </w:p>
              <w:p w14:paraId="55B88E7E" w14:textId="77777777" w:rsidR="00782FC1" w:rsidRDefault="00782FC1" w:rsidP="00BE1899">
                <w:pPr>
                  <w:pStyle w:val="LLNormaali"/>
                  <w:rPr>
                    <w:lang w:val="en-GB" w:eastAsia="fi-FI"/>
                  </w:rPr>
                </w:pPr>
              </w:p>
              <w:p w14:paraId="3E8D1004" w14:textId="77777777" w:rsidR="00782FC1" w:rsidRDefault="00782FC1" w:rsidP="00BE1899">
                <w:pPr>
                  <w:pStyle w:val="LLNormaali"/>
                  <w:rPr>
                    <w:lang w:val="en-GB" w:eastAsia="fi-FI"/>
                  </w:rPr>
                </w:pPr>
              </w:p>
              <w:p w14:paraId="776D11EF" w14:textId="77777777" w:rsidR="00782FC1" w:rsidRDefault="00782FC1" w:rsidP="00BE1899">
                <w:pPr>
                  <w:pStyle w:val="LLNormaali"/>
                  <w:rPr>
                    <w:lang w:val="en-GB" w:eastAsia="fi-FI"/>
                  </w:rPr>
                </w:pPr>
              </w:p>
              <w:p w14:paraId="28F61902" w14:textId="04295E42" w:rsidR="000D6CED" w:rsidRDefault="00782FC1" w:rsidP="00782FC1">
                <w:pPr>
                  <w:pStyle w:val="LLNormaali"/>
                  <w:jc w:val="center"/>
                  <w:rPr>
                    <w:lang w:val="en-GB" w:eastAsia="fi-FI"/>
                  </w:rPr>
                </w:pPr>
                <w:r>
                  <w:rPr>
                    <w:lang w:val="en-GB" w:eastAsia="fi-FI"/>
                  </w:rPr>
                  <w:t>Amendment to the Constitution of the International Vaccine Institute</w:t>
                </w:r>
              </w:p>
              <w:p w14:paraId="485C6D6A" w14:textId="77777777" w:rsidR="000D6CED" w:rsidRPr="000D6CED" w:rsidRDefault="000D6CED" w:rsidP="000D6CED">
                <w:pPr>
                  <w:rPr>
                    <w:lang w:val="en-GB" w:eastAsia="fi-FI"/>
                  </w:rPr>
                </w:pPr>
              </w:p>
              <w:p w14:paraId="164F6219" w14:textId="77777777" w:rsidR="000D6CED" w:rsidRPr="000D6CED" w:rsidRDefault="000D6CED" w:rsidP="000D6CED">
                <w:pPr>
                  <w:rPr>
                    <w:lang w:val="en-GB" w:eastAsia="fi-FI"/>
                  </w:rPr>
                </w:pPr>
              </w:p>
              <w:p w14:paraId="1DB8A701" w14:textId="77777777" w:rsidR="000D6CED" w:rsidRPr="000D6CED" w:rsidRDefault="000D6CED" w:rsidP="000D6CED">
                <w:pPr>
                  <w:rPr>
                    <w:lang w:val="en-GB" w:eastAsia="fi-FI"/>
                  </w:rPr>
                </w:pPr>
              </w:p>
              <w:p w14:paraId="1BE3604B" w14:textId="77777777" w:rsidR="000D6CED" w:rsidRPr="000D6CED" w:rsidRDefault="000D6CED" w:rsidP="000D6CED">
                <w:pPr>
                  <w:rPr>
                    <w:lang w:val="en-GB" w:eastAsia="fi-FI"/>
                  </w:rPr>
                </w:pPr>
              </w:p>
              <w:p w14:paraId="66BB3A07" w14:textId="77777777" w:rsidR="000D6CED" w:rsidRPr="000D6CED" w:rsidRDefault="000D6CED" w:rsidP="000D6CED">
                <w:pPr>
                  <w:rPr>
                    <w:lang w:val="en-GB" w:eastAsia="fi-FI"/>
                  </w:rPr>
                </w:pPr>
              </w:p>
              <w:p w14:paraId="2C296AB8" w14:textId="77777777" w:rsidR="000D6CED" w:rsidRPr="000D6CED" w:rsidRDefault="000D6CED" w:rsidP="000D6CED">
                <w:pPr>
                  <w:rPr>
                    <w:lang w:val="en-GB" w:eastAsia="fi-FI"/>
                  </w:rPr>
                </w:pPr>
              </w:p>
              <w:p w14:paraId="4AB66E83" w14:textId="77777777" w:rsidR="000D6CED" w:rsidRPr="000D6CED" w:rsidRDefault="000D6CED" w:rsidP="000D6CED">
                <w:pPr>
                  <w:rPr>
                    <w:lang w:val="en-GB" w:eastAsia="fi-FI"/>
                  </w:rPr>
                </w:pPr>
              </w:p>
              <w:p w14:paraId="303CF60D" w14:textId="77777777" w:rsidR="000D6CED" w:rsidRPr="000D6CED" w:rsidRDefault="000D6CED" w:rsidP="000D6CED">
                <w:pPr>
                  <w:rPr>
                    <w:lang w:val="en-GB" w:eastAsia="fi-FI"/>
                  </w:rPr>
                </w:pPr>
              </w:p>
              <w:p w14:paraId="0BE6F7C4" w14:textId="77777777" w:rsidR="000D6CED" w:rsidRPr="000D6CED" w:rsidRDefault="000D6CED" w:rsidP="000D6CED">
                <w:pPr>
                  <w:rPr>
                    <w:lang w:val="en-GB" w:eastAsia="fi-FI"/>
                  </w:rPr>
                </w:pPr>
              </w:p>
              <w:p w14:paraId="5E5857AC" w14:textId="77777777" w:rsidR="000D6CED" w:rsidRPr="000D6CED" w:rsidRDefault="000D6CED" w:rsidP="000D6CED">
                <w:pPr>
                  <w:rPr>
                    <w:lang w:val="en-GB" w:eastAsia="fi-FI"/>
                  </w:rPr>
                </w:pPr>
              </w:p>
              <w:p w14:paraId="6D4139BB" w14:textId="77777777" w:rsidR="000D6CED" w:rsidRPr="000D6CED" w:rsidRDefault="000D6CED" w:rsidP="000D6CED">
                <w:pPr>
                  <w:rPr>
                    <w:lang w:val="en-GB" w:eastAsia="fi-FI"/>
                  </w:rPr>
                </w:pPr>
              </w:p>
              <w:p w14:paraId="01B5B2AE" w14:textId="77777777" w:rsidR="000D6CED" w:rsidRPr="000D6CED" w:rsidRDefault="000D6CED" w:rsidP="000D6CED">
                <w:pPr>
                  <w:rPr>
                    <w:lang w:val="en-GB" w:eastAsia="fi-FI"/>
                  </w:rPr>
                </w:pPr>
              </w:p>
              <w:p w14:paraId="020A74C2" w14:textId="77777777" w:rsidR="000D6CED" w:rsidRPr="000D6CED" w:rsidRDefault="000D6CED" w:rsidP="000D6CED">
                <w:pPr>
                  <w:rPr>
                    <w:lang w:val="en-GB" w:eastAsia="fi-FI"/>
                  </w:rPr>
                </w:pPr>
              </w:p>
              <w:p w14:paraId="07810955" w14:textId="77777777" w:rsidR="000D6CED" w:rsidRPr="000D6CED" w:rsidRDefault="000D6CED" w:rsidP="000D6CED">
                <w:pPr>
                  <w:rPr>
                    <w:lang w:val="en-GB" w:eastAsia="fi-FI"/>
                  </w:rPr>
                </w:pPr>
              </w:p>
              <w:p w14:paraId="18018057" w14:textId="77777777" w:rsidR="000D6CED" w:rsidRPr="000D6CED" w:rsidRDefault="000D6CED" w:rsidP="000D6CED">
                <w:pPr>
                  <w:rPr>
                    <w:lang w:val="en-GB" w:eastAsia="fi-FI"/>
                  </w:rPr>
                </w:pPr>
              </w:p>
              <w:p w14:paraId="38FA2DC0" w14:textId="77777777" w:rsidR="000D6CED" w:rsidRPr="000D6CED" w:rsidRDefault="000D6CED" w:rsidP="000D6CED">
                <w:pPr>
                  <w:rPr>
                    <w:lang w:val="en-GB" w:eastAsia="fi-FI"/>
                  </w:rPr>
                </w:pPr>
              </w:p>
              <w:p w14:paraId="2A6E3FED" w14:textId="77777777" w:rsidR="000D6CED" w:rsidRPr="000D6CED" w:rsidRDefault="000D6CED" w:rsidP="000D6CED">
                <w:pPr>
                  <w:rPr>
                    <w:lang w:val="en-GB" w:eastAsia="fi-FI"/>
                  </w:rPr>
                </w:pPr>
              </w:p>
              <w:p w14:paraId="5AEBBF2D" w14:textId="1F40E033" w:rsidR="000D6CED" w:rsidRDefault="000D6CED" w:rsidP="000D6CED">
                <w:pPr>
                  <w:rPr>
                    <w:lang w:val="en-GB" w:eastAsia="fi-FI"/>
                  </w:rPr>
                </w:pPr>
              </w:p>
              <w:p w14:paraId="16E5C45E" w14:textId="5EC9054E" w:rsidR="000D6CED" w:rsidRDefault="000D6CED" w:rsidP="000D6CED">
                <w:pPr>
                  <w:rPr>
                    <w:lang w:val="en-GB" w:eastAsia="fi-FI"/>
                  </w:rPr>
                </w:pPr>
              </w:p>
              <w:p w14:paraId="60DD625E" w14:textId="3F60F833" w:rsidR="000D6CED" w:rsidRDefault="000D6CED" w:rsidP="000D6CED">
                <w:pPr>
                  <w:rPr>
                    <w:lang w:val="en-GB" w:eastAsia="fi-FI"/>
                  </w:rPr>
                </w:pPr>
              </w:p>
              <w:p w14:paraId="061EA342" w14:textId="3E084740" w:rsidR="000D6CED" w:rsidRDefault="000D6CED" w:rsidP="000D6CED">
                <w:pPr>
                  <w:rPr>
                    <w:lang w:val="en-GB" w:eastAsia="fi-FI"/>
                  </w:rPr>
                </w:pPr>
              </w:p>
              <w:p w14:paraId="5EA23126" w14:textId="75585051" w:rsidR="000D6CED" w:rsidRDefault="000D6CED" w:rsidP="000D6CED">
                <w:pPr>
                  <w:rPr>
                    <w:lang w:val="en-GB" w:eastAsia="fi-FI"/>
                  </w:rPr>
                </w:pPr>
              </w:p>
              <w:p w14:paraId="580E3ABF" w14:textId="6D5C4EC6" w:rsidR="000D6CED" w:rsidRDefault="000D6CED" w:rsidP="000D6CED">
                <w:pPr>
                  <w:rPr>
                    <w:lang w:val="en-GB" w:eastAsia="fi-FI"/>
                  </w:rPr>
                </w:pPr>
              </w:p>
              <w:p w14:paraId="0946E61D" w14:textId="762C0B75" w:rsidR="000D6CED" w:rsidRDefault="000D6CED" w:rsidP="000D6CED">
                <w:pPr>
                  <w:rPr>
                    <w:lang w:val="en-GB" w:eastAsia="fi-FI"/>
                  </w:rPr>
                </w:pPr>
              </w:p>
              <w:p w14:paraId="12C08696" w14:textId="35F1919C" w:rsidR="000D6CED" w:rsidRDefault="000D6CED" w:rsidP="000D6CED">
                <w:pPr>
                  <w:rPr>
                    <w:lang w:val="en-GB" w:eastAsia="fi-FI"/>
                  </w:rPr>
                </w:pPr>
              </w:p>
              <w:p w14:paraId="0F6BD442" w14:textId="052AE261" w:rsidR="000D6CED" w:rsidRDefault="000D6CED" w:rsidP="000D6CED">
                <w:pPr>
                  <w:rPr>
                    <w:lang w:val="en-GB" w:eastAsia="fi-FI"/>
                  </w:rPr>
                </w:pPr>
              </w:p>
              <w:p w14:paraId="593B6540" w14:textId="57AFF282" w:rsidR="000D6CED" w:rsidRDefault="000D6CED" w:rsidP="000D6CED">
                <w:pPr>
                  <w:rPr>
                    <w:lang w:val="en-GB" w:eastAsia="fi-FI"/>
                  </w:rPr>
                </w:pPr>
              </w:p>
              <w:p w14:paraId="13F74D9B" w14:textId="7C68060D" w:rsidR="000D6CED" w:rsidRDefault="000D6CED" w:rsidP="000D6CED">
                <w:pPr>
                  <w:rPr>
                    <w:lang w:val="en-GB" w:eastAsia="fi-FI"/>
                  </w:rPr>
                </w:pPr>
              </w:p>
              <w:p w14:paraId="3DBD1CE1" w14:textId="0DCBDF77" w:rsidR="000D6CED" w:rsidRDefault="000D6CED" w:rsidP="000D6CED">
                <w:pPr>
                  <w:rPr>
                    <w:lang w:val="en-GB" w:eastAsia="fi-FI"/>
                  </w:rPr>
                </w:pPr>
              </w:p>
              <w:p w14:paraId="61488543" w14:textId="1FA277D1" w:rsidR="000D6CED" w:rsidRDefault="000D6CED" w:rsidP="000D6CED">
                <w:pPr>
                  <w:rPr>
                    <w:lang w:val="en-GB" w:eastAsia="fi-FI"/>
                  </w:rPr>
                </w:pPr>
              </w:p>
              <w:p w14:paraId="36DB4606" w14:textId="4229244E" w:rsidR="000D6CED" w:rsidRDefault="000D6CED" w:rsidP="000D6CED">
                <w:pPr>
                  <w:rPr>
                    <w:lang w:val="en-GB" w:eastAsia="fi-FI"/>
                  </w:rPr>
                </w:pPr>
              </w:p>
              <w:p w14:paraId="3F6297BB" w14:textId="450C3D21" w:rsidR="000D6CED" w:rsidRDefault="000D6CED" w:rsidP="000D6CED">
                <w:pPr>
                  <w:rPr>
                    <w:lang w:val="en-GB" w:eastAsia="fi-FI"/>
                  </w:rPr>
                </w:pPr>
              </w:p>
              <w:p w14:paraId="0191F68E" w14:textId="3F9CA8B5" w:rsidR="000D6CED" w:rsidRDefault="000D6CED" w:rsidP="000D6CED">
                <w:pPr>
                  <w:rPr>
                    <w:lang w:val="en-GB" w:eastAsia="fi-FI"/>
                  </w:rPr>
                </w:pPr>
              </w:p>
              <w:p w14:paraId="2A636C01" w14:textId="77777777" w:rsidR="000D6CED" w:rsidRPr="000D6CED" w:rsidRDefault="000D6CED" w:rsidP="000D6CED">
                <w:pPr>
                  <w:jc w:val="center"/>
                  <w:rPr>
                    <w:lang w:val="en-GB" w:eastAsia="fi-FI"/>
                  </w:rPr>
                </w:pPr>
                <w:r w:rsidRPr="000D6CED">
                  <w:rPr>
                    <w:lang w:val="en-GB" w:eastAsia="fi-FI"/>
                  </w:rPr>
                  <w:lastRenderedPageBreak/>
                  <w:t>Constitutional Amendments</w:t>
                </w:r>
              </w:p>
              <w:p w14:paraId="3837780F" w14:textId="77777777" w:rsidR="000D6CED" w:rsidRDefault="000D6CED" w:rsidP="000D6CED">
                <w:pPr>
                  <w:jc w:val="center"/>
                  <w:rPr>
                    <w:lang w:val="en-GB" w:eastAsia="fi-FI"/>
                  </w:rPr>
                </w:pPr>
              </w:p>
              <w:p w14:paraId="4333238D" w14:textId="3FBFB2B4" w:rsidR="000D6CED" w:rsidRPr="000D6CED" w:rsidRDefault="000D6CED" w:rsidP="000D6CED">
                <w:pPr>
                  <w:jc w:val="center"/>
                  <w:rPr>
                    <w:lang w:val="en-GB" w:eastAsia="fi-FI"/>
                  </w:rPr>
                </w:pPr>
                <w:r w:rsidRPr="000D6CED">
                  <w:rPr>
                    <w:lang w:val="en-GB" w:eastAsia="fi-FI"/>
                  </w:rPr>
                  <w:t>AMENDMENT V</w:t>
                </w:r>
              </w:p>
              <w:p w14:paraId="76E6993C" w14:textId="77777777" w:rsidR="000D6CED" w:rsidRDefault="000D6CED" w:rsidP="000D6CED">
                <w:pPr>
                  <w:jc w:val="center"/>
                  <w:rPr>
                    <w:lang w:val="en-GB" w:eastAsia="fi-FI"/>
                  </w:rPr>
                </w:pPr>
              </w:p>
              <w:p w14:paraId="1BE7B31D" w14:textId="7DB72A81" w:rsidR="000D6CED" w:rsidRPr="000D6CED" w:rsidRDefault="000D6CED" w:rsidP="000D6CED">
                <w:pPr>
                  <w:jc w:val="center"/>
                  <w:rPr>
                    <w:lang w:val="en-GB" w:eastAsia="fi-FI"/>
                  </w:rPr>
                </w:pPr>
                <w:r w:rsidRPr="000D6CED">
                  <w:rPr>
                    <w:lang w:val="en-GB" w:eastAsia="fi-FI"/>
                  </w:rPr>
                  <w:t>Article IX</w:t>
                </w:r>
              </w:p>
              <w:p w14:paraId="22CF1FAD" w14:textId="77777777" w:rsidR="000D6CED" w:rsidRPr="000D6CED" w:rsidRDefault="000D6CED" w:rsidP="000D6CED">
                <w:pPr>
                  <w:jc w:val="center"/>
                  <w:rPr>
                    <w:lang w:val="en-GB" w:eastAsia="fi-FI"/>
                  </w:rPr>
                </w:pPr>
                <w:r w:rsidRPr="000D6CED">
                  <w:rPr>
                    <w:lang w:val="en-GB" w:eastAsia="fi-FI"/>
                  </w:rPr>
                  <w:t>COMPOSITION OF THE BOARD</w:t>
                </w:r>
              </w:p>
              <w:p w14:paraId="16AE4045" w14:textId="77777777" w:rsidR="000D6CED" w:rsidRDefault="000D6CED" w:rsidP="000D6CED">
                <w:pPr>
                  <w:rPr>
                    <w:lang w:val="en-GB" w:eastAsia="fi-FI"/>
                  </w:rPr>
                </w:pPr>
              </w:p>
              <w:p w14:paraId="7FBCBCCE" w14:textId="77777777" w:rsidR="000D6CED" w:rsidRDefault="000D6CED" w:rsidP="000D6CED">
                <w:pPr>
                  <w:pStyle w:val="Luettelokappale"/>
                  <w:numPr>
                    <w:ilvl w:val="0"/>
                    <w:numId w:val="58"/>
                  </w:numPr>
                  <w:rPr>
                    <w:lang w:val="en-GB" w:eastAsia="fi-FI"/>
                  </w:rPr>
                </w:pPr>
                <w:r w:rsidRPr="000D6CED">
                  <w:rPr>
                    <w:lang w:val="en-GB" w:eastAsia="fi-FI"/>
                  </w:rPr>
                  <w:t xml:space="preserve">The Board shall consist of not less than </w:t>
                </w:r>
                <w:r w:rsidRPr="000D6CED">
                  <w:rPr>
                    <w:u w:val="single"/>
                    <w:lang w:val="en-GB" w:eastAsia="fi-FI"/>
                  </w:rPr>
                  <w:t>seventeen nor more than twenty-two members,</w:t>
                </w:r>
                <w:r>
                  <w:rPr>
                    <w:lang w:val="en-GB" w:eastAsia="fi-FI"/>
                  </w:rPr>
                  <w:t xml:space="preserve"> </w:t>
                </w:r>
                <w:r w:rsidRPr="000D6CED">
                  <w:rPr>
                    <w:lang w:val="en-GB" w:eastAsia="fi-FI"/>
                  </w:rPr>
                  <w:t>selected as follows:</w:t>
                </w:r>
              </w:p>
              <w:p w14:paraId="4B32C373" w14:textId="6ABD33AD" w:rsidR="000D6CED" w:rsidRDefault="000D6CED" w:rsidP="000D6CED">
                <w:pPr>
                  <w:pStyle w:val="Luettelokappale"/>
                  <w:numPr>
                    <w:ilvl w:val="0"/>
                    <w:numId w:val="59"/>
                  </w:numPr>
                  <w:rPr>
                    <w:lang w:val="en-GB" w:eastAsia="fi-FI"/>
                  </w:rPr>
                </w:pPr>
                <w:proofErr w:type="gramStart"/>
                <w:r w:rsidRPr="000D6CED">
                  <w:rPr>
                    <w:lang w:val="en-GB" w:eastAsia="fi-FI"/>
                  </w:rPr>
                  <w:t>up</w:t>
                </w:r>
                <w:proofErr w:type="gramEnd"/>
                <w:r w:rsidRPr="000D6CED">
                  <w:rPr>
                    <w:lang w:val="en-GB" w:eastAsia="fi-FI"/>
                  </w:rPr>
                  <w:t xml:space="preserve"> to ten members-at-large elected by the Board. Regard shall be paid especially</w:t>
                </w:r>
                <w:r>
                  <w:rPr>
                    <w:lang w:val="en-GB" w:eastAsia="fi-FI"/>
                  </w:rPr>
                  <w:t xml:space="preserve"> </w:t>
                </w:r>
                <w:r w:rsidRPr="000D6CED">
                  <w:rPr>
                    <w:lang w:val="en-GB" w:eastAsia="fi-FI"/>
                  </w:rPr>
                  <w:t>to proposed members' professional experience and qualifications, to appropriate</w:t>
                </w:r>
                <w:r>
                  <w:rPr>
                    <w:lang w:val="en-GB" w:eastAsia="fi-FI"/>
                  </w:rPr>
                  <w:t xml:space="preserve"> </w:t>
                </w:r>
                <w:r w:rsidRPr="000D6CED">
                  <w:rPr>
                    <w:lang w:val="en-GB" w:eastAsia="fi-FI"/>
                  </w:rPr>
                  <w:t>geographical distribution, to agencies and countries which have concern for and</w:t>
                </w:r>
                <w:r>
                  <w:rPr>
                    <w:lang w:val="en-GB" w:eastAsia="fi-FI"/>
                  </w:rPr>
                  <w:t xml:space="preserve"> </w:t>
                </w:r>
                <w:r w:rsidRPr="000D6CED">
                  <w:rPr>
                    <w:lang w:val="en-GB" w:eastAsia="fi-FI"/>
                  </w:rPr>
                  <w:t>provide substantial support to the Institute, or to countries where major facilities</w:t>
                </w:r>
                <w:r>
                  <w:rPr>
                    <w:lang w:val="en-GB" w:eastAsia="fi-FI"/>
                  </w:rPr>
                  <w:t xml:space="preserve"> </w:t>
                </w:r>
                <w:r w:rsidRPr="000D6CED">
                  <w:rPr>
                    <w:lang w:val="en-GB" w:eastAsia="fi-FI"/>
                  </w:rPr>
                  <w:t>are located;</w:t>
                </w:r>
              </w:p>
              <w:p w14:paraId="180C5679" w14:textId="77777777" w:rsidR="000D6CED" w:rsidRDefault="000D6CED" w:rsidP="000D6CED">
                <w:pPr>
                  <w:pStyle w:val="Luettelokappale"/>
                  <w:numPr>
                    <w:ilvl w:val="0"/>
                    <w:numId w:val="59"/>
                  </w:numPr>
                  <w:rPr>
                    <w:lang w:val="en-GB" w:eastAsia="fi-FI"/>
                  </w:rPr>
                </w:pPr>
                <w:r w:rsidRPr="000D6CED">
                  <w:rPr>
                    <w:lang w:val="en-GB" w:eastAsia="fi-FI"/>
                  </w:rPr>
                  <w:t>two members appointed by the host country;</w:t>
                </w:r>
              </w:p>
              <w:p w14:paraId="030F1E05" w14:textId="77777777" w:rsidR="000D6CED" w:rsidRDefault="000D6CED" w:rsidP="000D6CED">
                <w:pPr>
                  <w:pStyle w:val="Luettelokappale"/>
                  <w:numPr>
                    <w:ilvl w:val="0"/>
                    <w:numId w:val="59"/>
                  </w:numPr>
                  <w:rPr>
                    <w:lang w:val="en-GB" w:eastAsia="fi-FI"/>
                  </w:rPr>
                </w:pPr>
                <w:r w:rsidRPr="000D6CED">
                  <w:rPr>
                    <w:lang w:val="en-GB" w:eastAsia="fi-FI"/>
                  </w:rPr>
                  <w:t>two members appointed by WHO;</w:t>
                </w:r>
              </w:p>
              <w:p w14:paraId="6638CEE8" w14:textId="77777777" w:rsidR="000D6CED" w:rsidRDefault="000D6CED" w:rsidP="000D6CED">
                <w:pPr>
                  <w:pStyle w:val="Luettelokappale"/>
                  <w:numPr>
                    <w:ilvl w:val="0"/>
                    <w:numId w:val="59"/>
                  </w:numPr>
                  <w:rPr>
                    <w:lang w:val="en-GB" w:eastAsia="fi-FI"/>
                  </w:rPr>
                </w:pPr>
                <w:r w:rsidRPr="000D6CED">
                  <w:rPr>
                    <w:lang w:val="en-GB" w:eastAsia="fi-FI"/>
                  </w:rPr>
                  <w:t>up to five members elected by the Board upon recommendation of governments</w:t>
                </w:r>
                <w:r>
                  <w:rPr>
                    <w:lang w:val="en-GB" w:eastAsia="fi-FI"/>
                  </w:rPr>
                  <w:t xml:space="preserve"> </w:t>
                </w:r>
                <w:r w:rsidRPr="000D6CED">
                  <w:rPr>
                    <w:lang w:val="en-GB" w:eastAsia="fi-FI"/>
                  </w:rPr>
                  <w:t>of the Parties to this Agreement;</w:t>
                </w:r>
              </w:p>
              <w:p w14:paraId="654A3A4F" w14:textId="77777777" w:rsidR="000D6CED" w:rsidRDefault="000D6CED" w:rsidP="000D6CED">
                <w:pPr>
                  <w:pStyle w:val="Luettelokappale"/>
                  <w:numPr>
                    <w:ilvl w:val="0"/>
                    <w:numId w:val="59"/>
                  </w:numPr>
                  <w:rPr>
                    <w:lang w:val="en-GB" w:eastAsia="fi-FI"/>
                  </w:rPr>
                </w:pPr>
                <w:r w:rsidRPr="000D6CED">
                  <w:rPr>
                    <w:lang w:val="en-GB" w:eastAsia="fi-FI"/>
                  </w:rPr>
                  <w:t>one member elected by the Board upon recommendation of UNDP;</w:t>
                </w:r>
              </w:p>
              <w:p w14:paraId="146B8D7E" w14:textId="77777777" w:rsidR="000D6CED" w:rsidRDefault="000D6CED" w:rsidP="000D6CED">
                <w:pPr>
                  <w:pStyle w:val="Luettelokappale"/>
                  <w:numPr>
                    <w:ilvl w:val="0"/>
                    <w:numId w:val="59"/>
                  </w:numPr>
                  <w:rPr>
                    <w:lang w:val="en-GB" w:eastAsia="fi-FI"/>
                  </w:rPr>
                </w:pPr>
                <w:r>
                  <w:rPr>
                    <w:u w:val="single"/>
                    <w:lang w:val="en-GB" w:eastAsia="fi-FI"/>
                  </w:rPr>
                  <w:t>t</w:t>
                </w:r>
                <w:r w:rsidRPr="000D6CED">
                  <w:rPr>
                    <w:u w:val="single"/>
                    <w:lang w:val="en-GB" w:eastAsia="fi-FI"/>
                  </w:rPr>
                  <w:t>he Executive Secretary of the GAVI, or his representative, as a member ex-officio;</w:t>
                </w:r>
                <w:r w:rsidRPr="000D6CED">
                  <w:rPr>
                    <w:lang w:val="en-GB" w:eastAsia="fi-FI"/>
                  </w:rPr>
                  <w:t xml:space="preserve"> and</w:t>
                </w:r>
              </w:p>
              <w:p w14:paraId="007C0CAB" w14:textId="6E141B63" w:rsidR="000D6CED" w:rsidRPr="000D6CED" w:rsidRDefault="000D6CED" w:rsidP="000D6CED">
                <w:pPr>
                  <w:pStyle w:val="Luettelokappale"/>
                  <w:numPr>
                    <w:ilvl w:val="0"/>
                    <w:numId w:val="59"/>
                  </w:numPr>
                  <w:rPr>
                    <w:lang w:val="en-GB" w:eastAsia="fi-FI"/>
                  </w:rPr>
                </w:pPr>
                <w:proofErr w:type="gramStart"/>
                <w:r w:rsidRPr="000D6CED">
                  <w:rPr>
                    <w:lang w:val="en-GB" w:eastAsia="fi-FI"/>
                  </w:rPr>
                  <w:t>the</w:t>
                </w:r>
                <w:proofErr w:type="gramEnd"/>
                <w:r w:rsidRPr="000D6CED">
                  <w:rPr>
                    <w:lang w:val="en-GB" w:eastAsia="fi-FI"/>
                  </w:rPr>
                  <w:t xml:space="preserve"> Director of the Institute as a member ex-officio.</w:t>
                </w:r>
              </w:p>
              <w:p w14:paraId="325AF49F" w14:textId="1C7DA99C" w:rsidR="000D6CED" w:rsidRPr="000D6CED" w:rsidRDefault="000D6CED" w:rsidP="000D6CED">
                <w:pPr>
                  <w:pStyle w:val="Luettelokappale"/>
                  <w:numPr>
                    <w:ilvl w:val="0"/>
                    <w:numId w:val="58"/>
                  </w:numPr>
                  <w:rPr>
                    <w:lang w:val="en-GB" w:eastAsia="fi-FI"/>
                  </w:rPr>
                </w:pPr>
                <w:r w:rsidRPr="000D6CED">
                  <w:rPr>
                    <w:lang w:val="en-GB" w:eastAsia="fi-FI"/>
                  </w:rPr>
                  <w:t>No change. Same provisions.</w:t>
                </w:r>
              </w:p>
              <w:p w14:paraId="7FAC752F" w14:textId="77777777" w:rsidR="000D6CED" w:rsidRDefault="000D6CED" w:rsidP="000D6CED">
                <w:pPr>
                  <w:pStyle w:val="Luettelokappale"/>
                  <w:numPr>
                    <w:ilvl w:val="0"/>
                    <w:numId w:val="58"/>
                  </w:numPr>
                  <w:rPr>
                    <w:lang w:val="en-GB" w:eastAsia="fi-FI"/>
                  </w:rPr>
                </w:pPr>
                <w:r w:rsidRPr="000D6CED">
                  <w:rPr>
                    <w:lang w:val="en-GB" w:eastAsia="fi-FI"/>
                  </w:rPr>
                  <w:t>No change. Same provisions.</w:t>
                </w:r>
              </w:p>
              <w:p w14:paraId="2873C1CA" w14:textId="77777777" w:rsidR="000D6CED" w:rsidRDefault="000D6CED" w:rsidP="000D6CED">
                <w:pPr>
                  <w:pStyle w:val="Luettelokappale"/>
                  <w:numPr>
                    <w:ilvl w:val="0"/>
                    <w:numId w:val="58"/>
                  </w:numPr>
                  <w:rPr>
                    <w:lang w:val="en-GB" w:eastAsia="fi-FI"/>
                  </w:rPr>
                </w:pPr>
                <w:r w:rsidRPr="000D6CED">
                  <w:rPr>
                    <w:lang w:val="en-GB" w:eastAsia="fi-FI"/>
                  </w:rPr>
                  <w:t>No change. Same provisions as in Amendment IV.</w:t>
                </w:r>
              </w:p>
              <w:p w14:paraId="3FF87AB7" w14:textId="77777777" w:rsidR="000D6CED" w:rsidRDefault="000D6CED" w:rsidP="000D6CED">
                <w:pPr>
                  <w:pStyle w:val="Luettelokappale"/>
                  <w:numPr>
                    <w:ilvl w:val="0"/>
                    <w:numId w:val="58"/>
                  </w:numPr>
                  <w:rPr>
                    <w:lang w:val="en-GB" w:eastAsia="fi-FI"/>
                  </w:rPr>
                </w:pPr>
                <w:r w:rsidRPr="000D6CED">
                  <w:rPr>
                    <w:lang w:val="en-GB" w:eastAsia="fi-FI"/>
                  </w:rPr>
                  <w:t>No change. Same provisions.</w:t>
                </w:r>
              </w:p>
              <w:p w14:paraId="7800FFCB" w14:textId="5AF339AD" w:rsidR="000D6CED" w:rsidRPr="000D6CED" w:rsidRDefault="000D6CED" w:rsidP="000D6CED">
                <w:pPr>
                  <w:pStyle w:val="Luettelokappale"/>
                  <w:numPr>
                    <w:ilvl w:val="0"/>
                    <w:numId w:val="58"/>
                  </w:numPr>
                  <w:rPr>
                    <w:lang w:val="en-GB" w:eastAsia="fi-FI"/>
                  </w:rPr>
                </w:pPr>
                <w:r w:rsidRPr="000D6CED">
                  <w:rPr>
                    <w:lang w:val="en-GB" w:eastAsia="fi-FI"/>
                  </w:rPr>
                  <w:t>No change. Same provisions as in Amendment IV.</w:t>
                </w:r>
              </w:p>
              <w:p w14:paraId="4A796B20" w14:textId="77777777" w:rsidR="000D6CED" w:rsidRPr="000D6CED" w:rsidRDefault="000D6CED" w:rsidP="000D6CED">
                <w:pPr>
                  <w:rPr>
                    <w:lang w:val="en-GB" w:eastAsia="fi-FI"/>
                  </w:rPr>
                </w:pPr>
              </w:p>
              <w:p w14:paraId="026D8E7E" w14:textId="77777777" w:rsidR="000D6CED" w:rsidRPr="000D6CED" w:rsidRDefault="000D6CED" w:rsidP="000D6CED">
                <w:pPr>
                  <w:rPr>
                    <w:lang w:val="en-GB" w:eastAsia="fi-FI"/>
                  </w:rPr>
                </w:pPr>
              </w:p>
              <w:p w14:paraId="5FAADD64" w14:textId="77777777" w:rsidR="000D6CED" w:rsidRPr="000D6CED" w:rsidRDefault="000D6CED" w:rsidP="000D6CED">
                <w:pPr>
                  <w:rPr>
                    <w:lang w:val="en-GB" w:eastAsia="fi-FI"/>
                  </w:rPr>
                </w:pPr>
              </w:p>
              <w:p w14:paraId="3DAE8A7D" w14:textId="77777777" w:rsidR="000D6CED" w:rsidRPr="000D6CED" w:rsidRDefault="000D6CED" w:rsidP="000D6CED">
                <w:pPr>
                  <w:rPr>
                    <w:lang w:val="en-GB" w:eastAsia="fi-FI"/>
                  </w:rPr>
                </w:pPr>
              </w:p>
              <w:p w14:paraId="64FBCB08" w14:textId="77777777" w:rsidR="000D6CED" w:rsidRPr="000D6CED" w:rsidRDefault="000D6CED" w:rsidP="000D6CED">
                <w:pPr>
                  <w:rPr>
                    <w:lang w:val="en-GB" w:eastAsia="fi-FI"/>
                  </w:rPr>
                </w:pPr>
              </w:p>
              <w:p w14:paraId="2DC77492" w14:textId="77777777" w:rsidR="000D6CED" w:rsidRPr="000D6CED" w:rsidRDefault="000D6CED" w:rsidP="000D6CED">
                <w:pPr>
                  <w:rPr>
                    <w:lang w:val="en-GB" w:eastAsia="fi-FI"/>
                  </w:rPr>
                </w:pPr>
              </w:p>
              <w:p w14:paraId="5A338B9A" w14:textId="77777777" w:rsidR="000D6CED" w:rsidRPr="000D6CED" w:rsidRDefault="000D6CED" w:rsidP="000D6CED">
                <w:pPr>
                  <w:rPr>
                    <w:lang w:val="en-GB" w:eastAsia="fi-FI"/>
                  </w:rPr>
                </w:pPr>
              </w:p>
              <w:p w14:paraId="63D311CA" w14:textId="77777777" w:rsidR="000D6CED" w:rsidRPr="000D6CED" w:rsidRDefault="000D6CED" w:rsidP="000D6CED">
                <w:pPr>
                  <w:rPr>
                    <w:lang w:val="en-GB" w:eastAsia="fi-FI"/>
                  </w:rPr>
                </w:pPr>
              </w:p>
              <w:p w14:paraId="47538DB4" w14:textId="77777777" w:rsidR="000D6CED" w:rsidRPr="000D6CED" w:rsidRDefault="000D6CED" w:rsidP="000D6CED">
                <w:pPr>
                  <w:rPr>
                    <w:lang w:val="en-GB" w:eastAsia="fi-FI"/>
                  </w:rPr>
                </w:pPr>
              </w:p>
              <w:p w14:paraId="41EBA3A0" w14:textId="77777777" w:rsidR="000D6CED" w:rsidRPr="000D6CED" w:rsidRDefault="000D6CED" w:rsidP="000D6CED">
                <w:pPr>
                  <w:rPr>
                    <w:lang w:val="en-GB" w:eastAsia="fi-FI"/>
                  </w:rPr>
                </w:pPr>
              </w:p>
              <w:p w14:paraId="4211CC37" w14:textId="6F4A8ED7" w:rsidR="000D6CED" w:rsidRDefault="000D6CED" w:rsidP="000D6CED">
                <w:pPr>
                  <w:rPr>
                    <w:lang w:val="en-GB" w:eastAsia="fi-FI"/>
                  </w:rPr>
                </w:pPr>
              </w:p>
              <w:p w14:paraId="1A56C1CC" w14:textId="48FD15B1" w:rsidR="000D6CED" w:rsidRDefault="000D6CED" w:rsidP="000D6CED">
                <w:pPr>
                  <w:rPr>
                    <w:lang w:val="en-GB" w:eastAsia="fi-FI"/>
                  </w:rPr>
                </w:pPr>
              </w:p>
              <w:p w14:paraId="3036099C" w14:textId="3001BCA0" w:rsidR="00225343" w:rsidRDefault="00225343" w:rsidP="000D6CED">
                <w:pPr>
                  <w:jc w:val="center"/>
                  <w:rPr>
                    <w:lang w:val="en-GB" w:eastAsia="fi-FI"/>
                  </w:rPr>
                </w:pPr>
              </w:p>
              <w:p w14:paraId="6C00D5C2" w14:textId="77777777" w:rsidR="00225343" w:rsidRPr="00225343" w:rsidRDefault="00225343" w:rsidP="00225343">
                <w:pPr>
                  <w:rPr>
                    <w:lang w:val="en-GB" w:eastAsia="fi-FI"/>
                  </w:rPr>
                </w:pPr>
              </w:p>
              <w:p w14:paraId="09C21177" w14:textId="77777777" w:rsidR="00225343" w:rsidRPr="00225343" w:rsidRDefault="00225343" w:rsidP="00225343">
                <w:pPr>
                  <w:rPr>
                    <w:lang w:val="en-GB" w:eastAsia="fi-FI"/>
                  </w:rPr>
                </w:pPr>
              </w:p>
              <w:p w14:paraId="1E38DCF6" w14:textId="77777777" w:rsidR="00225343" w:rsidRPr="00225343" w:rsidRDefault="00225343" w:rsidP="00225343">
                <w:pPr>
                  <w:rPr>
                    <w:lang w:val="en-GB" w:eastAsia="fi-FI"/>
                  </w:rPr>
                </w:pPr>
              </w:p>
              <w:p w14:paraId="318531CC" w14:textId="77777777" w:rsidR="00225343" w:rsidRPr="00225343" w:rsidRDefault="00225343" w:rsidP="00225343">
                <w:pPr>
                  <w:rPr>
                    <w:lang w:val="en-GB" w:eastAsia="fi-FI"/>
                  </w:rPr>
                </w:pPr>
              </w:p>
              <w:p w14:paraId="2E1E7C0B" w14:textId="77777777" w:rsidR="00225343" w:rsidRPr="00225343" w:rsidRDefault="00225343" w:rsidP="00225343">
                <w:pPr>
                  <w:rPr>
                    <w:lang w:val="en-GB" w:eastAsia="fi-FI"/>
                  </w:rPr>
                </w:pPr>
              </w:p>
              <w:p w14:paraId="4DB0117D" w14:textId="77777777" w:rsidR="00225343" w:rsidRPr="00225343" w:rsidRDefault="00225343" w:rsidP="00225343">
                <w:pPr>
                  <w:rPr>
                    <w:lang w:val="en-GB" w:eastAsia="fi-FI"/>
                  </w:rPr>
                </w:pPr>
              </w:p>
              <w:p w14:paraId="50FC1CF9" w14:textId="77777777" w:rsidR="00225343" w:rsidRPr="00225343" w:rsidRDefault="00225343" w:rsidP="00225343">
                <w:pPr>
                  <w:rPr>
                    <w:lang w:val="en-GB" w:eastAsia="fi-FI"/>
                  </w:rPr>
                </w:pPr>
              </w:p>
              <w:p w14:paraId="0970702E" w14:textId="77777777" w:rsidR="00225343" w:rsidRPr="00225343" w:rsidRDefault="00225343" w:rsidP="00225343">
                <w:pPr>
                  <w:rPr>
                    <w:lang w:val="en-GB" w:eastAsia="fi-FI"/>
                  </w:rPr>
                </w:pPr>
              </w:p>
              <w:p w14:paraId="581B8FB1" w14:textId="77777777" w:rsidR="00225343" w:rsidRPr="00225343" w:rsidRDefault="00225343" w:rsidP="00225343">
                <w:pPr>
                  <w:rPr>
                    <w:lang w:val="en-GB" w:eastAsia="fi-FI"/>
                  </w:rPr>
                </w:pPr>
              </w:p>
              <w:p w14:paraId="09128F87" w14:textId="77777777" w:rsidR="00225343" w:rsidRPr="00225343" w:rsidRDefault="00225343" w:rsidP="00225343">
                <w:pPr>
                  <w:rPr>
                    <w:lang w:val="en-GB" w:eastAsia="fi-FI"/>
                  </w:rPr>
                </w:pPr>
              </w:p>
              <w:p w14:paraId="5E8D719B" w14:textId="77777777" w:rsidR="00225343" w:rsidRPr="00225343" w:rsidRDefault="00225343" w:rsidP="00225343">
                <w:pPr>
                  <w:rPr>
                    <w:lang w:val="en-GB" w:eastAsia="fi-FI"/>
                  </w:rPr>
                </w:pPr>
              </w:p>
              <w:p w14:paraId="4DB41D0A" w14:textId="77777777" w:rsidR="00225343" w:rsidRPr="00225343" w:rsidRDefault="00225343" w:rsidP="00225343">
                <w:pPr>
                  <w:rPr>
                    <w:lang w:val="en-GB" w:eastAsia="fi-FI"/>
                  </w:rPr>
                </w:pPr>
              </w:p>
              <w:p w14:paraId="328F68E7" w14:textId="77777777" w:rsidR="00225343" w:rsidRPr="00225343" w:rsidRDefault="00225343" w:rsidP="00225343">
                <w:pPr>
                  <w:rPr>
                    <w:lang w:val="en-GB" w:eastAsia="fi-FI"/>
                  </w:rPr>
                </w:pPr>
              </w:p>
              <w:p w14:paraId="2E76298D" w14:textId="77777777" w:rsidR="00225343" w:rsidRPr="00225343" w:rsidRDefault="00225343" w:rsidP="00225343">
                <w:pPr>
                  <w:rPr>
                    <w:lang w:val="en-GB" w:eastAsia="fi-FI"/>
                  </w:rPr>
                </w:pPr>
              </w:p>
              <w:p w14:paraId="4D30B474" w14:textId="77777777" w:rsidR="00225343" w:rsidRPr="00225343" w:rsidRDefault="00225343" w:rsidP="00225343">
                <w:pPr>
                  <w:rPr>
                    <w:lang w:val="en-GB" w:eastAsia="fi-FI"/>
                  </w:rPr>
                </w:pPr>
              </w:p>
              <w:p w14:paraId="4E5BEE7E" w14:textId="77777777" w:rsidR="00225343" w:rsidRPr="00225343" w:rsidRDefault="00225343" w:rsidP="00225343">
                <w:pPr>
                  <w:rPr>
                    <w:lang w:val="en-GB" w:eastAsia="fi-FI"/>
                  </w:rPr>
                </w:pPr>
              </w:p>
              <w:p w14:paraId="237098C7" w14:textId="77777777" w:rsidR="00225343" w:rsidRPr="00225343" w:rsidRDefault="00225343" w:rsidP="00225343">
                <w:pPr>
                  <w:rPr>
                    <w:lang w:val="en-GB" w:eastAsia="fi-FI"/>
                  </w:rPr>
                </w:pPr>
              </w:p>
              <w:p w14:paraId="26642FF2" w14:textId="77777777" w:rsidR="00225343" w:rsidRPr="00225343" w:rsidRDefault="00225343" w:rsidP="00225343">
                <w:pPr>
                  <w:rPr>
                    <w:lang w:val="en-GB" w:eastAsia="fi-FI"/>
                  </w:rPr>
                </w:pPr>
              </w:p>
              <w:p w14:paraId="6F8651FE" w14:textId="77777777" w:rsidR="00225343" w:rsidRPr="00225343" w:rsidRDefault="00225343" w:rsidP="00225343">
                <w:pPr>
                  <w:rPr>
                    <w:lang w:val="en-GB" w:eastAsia="fi-FI"/>
                  </w:rPr>
                </w:pPr>
              </w:p>
              <w:p w14:paraId="3AB5FE69" w14:textId="77777777" w:rsidR="00225343" w:rsidRPr="00225343" w:rsidRDefault="00225343" w:rsidP="00225343">
                <w:pPr>
                  <w:rPr>
                    <w:lang w:val="en-GB" w:eastAsia="fi-FI"/>
                  </w:rPr>
                </w:pPr>
              </w:p>
              <w:p w14:paraId="2BDAB02D" w14:textId="77777777" w:rsidR="00225343" w:rsidRPr="00225343" w:rsidRDefault="00225343" w:rsidP="00225343">
                <w:pPr>
                  <w:rPr>
                    <w:lang w:val="en-GB" w:eastAsia="fi-FI"/>
                  </w:rPr>
                </w:pPr>
              </w:p>
              <w:p w14:paraId="4DAE1DF1" w14:textId="3182E936" w:rsidR="00225343" w:rsidRDefault="00225343" w:rsidP="00225343">
                <w:pPr>
                  <w:rPr>
                    <w:lang w:val="en-GB" w:eastAsia="fi-FI"/>
                  </w:rPr>
                </w:pPr>
              </w:p>
              <w:p w14:paraId="00919BAD" w14:textId="77777777" w:rsidR="00782FC1" w:rsidRDefault="00782FC1" w:rsidP="00225343">
                <w:pPr>
                  <w:rPr>
                    <w:lang w:val="en-GB" w:eastAsia="fi-FI"/>
                  </w:rPr>
                </w:pPr>
              </w:p>
              <w:p w14:paraId="6E576888" w14:textId="77777777" w:rsidR="00225343" w:rsidRDefault="00225343" w:rsidP="00225343">
                <w:pPr>
                  <w:rPr>
                    <w:lang w:val="en-GB" w:eastAsia="fi-FI"/>
                  </w:rPr>
                </w:pPr>
              </w:p>
              <w:p w14:paraId="1C7824F0" w14:textId="77777777" w:rsidR="00225343" w:rsidRDefault="00225343" w:rsidP="00225343">
                <w:pPr>
                  <w:rPr>
                    <w:lang w:val="en-GB" w:eastAsia="fi-FI"/>
                  </w:rPr>
                </w:pPr>
              </w:p>
              <w:p w14:paraId="354123CC" w14:textId="77777777" w:rsidR="00E8374A" w:rsidRDefault="00E8374A" w:rsidP="00225343">
                <w:pPr>
                  <w:rPr>
                    <w:lang w:val="en-GB" w:eastAsia="fi-FI"/>
                  </w:rPr>
                </w:pPr>
              </w:p>
              <w:p w14:paraId="6F128B2D" w14:textId="6DD23B7D" w:rsidR="00225343" w:rsidRDefault="00225343" w:rsidP="00E8374A">
                <w:pPr>
                  <w:spacing w:line="240" w:lineRule="auto"/>
                  <w:rPr>
                    <w:lang w:val="en-GB" w:eastAsia="fi-FI"/>
                  </w:rPr>
                </w:pPr>
                <w:r>
                  <w:rPr>
                    <w:lang w:val="en-GB" w:eastAsia="fi-FI"/>
                  </w:rPr>
                  <w:lastRenderedPageBreak/>
                  <w:t>UNITED NATIONS</w:t>
                </w:r>
              </w:p>
              <w:p w14:paraId="6F6AEB68" w14:textId="77777777" w:rsidR="00225343" w:rsidRDefault="00225343" w:rsidP="00E8374A">
                <w:pPr>
                  <w:spacing w:line="240" w:lineRule="auto"/>
                  <w:rPr>
                    <w:lang w:val="en-GB" w:eastAsia="fi-FI"/>
                  </w:rPr>
                </w:pPr>
                <w:r>
                  <w:rPr>
                    <w:lang w:val="en-GB" w:eastAsia="fi-FI"/>
                  </w:rPr>
                  <w:t>Postal address: UNITED NATIONS, N.Y. 10017</w:t>
                </w:r>
              </w:p>
              <w:p w14:paraId="39FCF021" w14:textId="77777777" w:rsidR="00225343" w:rsidRDefault="00225343" w:rsidP="00E8374A">
                <w:pPr>
                  <w:spacing w:line="240" w:lineRule="auto"/>
                  <w:rPr>
                    <w:lang w:val="en-GB" w:eastAsia="fi-FI"/>
                  </w:rPr>
                </w:pPr>
                <w:r>
                  <w:rPr>
                    <w:lang w:val="en-GB" w:eastAsia="fi-FI"/>
                  </w:rPr>
                  <w:t>Cable address: UNATIONS NEWYORK</w:t>
                </w:r>
              </w:p>
              <w:p w14:paraId="4F90E9F0" w14:textId="77777777" w:rsidR="00225343" w:rsidRDefault="00225343" w:rsidP="00E8374A">
                <w:pPr>
                  <w:spacing w:line="240" w:lineRule="auto"/>
                  <w:rPr>
                    <w:lang w:val="en-GB" w:eastAsia="fi-FI"/>
                  </w:rPr>
                </w:pPr>
              </w:p>
              <w:p w14:paraId="2579C69E" w14:textId="77777777" w:rsidR="00225343" w:rsidRPr="00225343" w:rsidRDefault="00225343" w:rsidP="00E8374A">
                <w:pPr>
                  <w:spacing w:line="240" w:lineRule="auto"/>
                  <w:rPr>
                    <w:lang w:val="en-GB" w:eastAsia="fi-FI"/>
                  </w:rPr>
                </w:pPr>
                <w:r w:rsidRPr="00225343">
                  <w:rPr>
                    <w:lang w:val="en-GB" w:eastAsia="fi-FI"/>
                  </w:rPr>
                  <w:t>Reference: C.N.387.2012.TREATIES-IX.3 (Depositary Notification)</w:t>
                </w:r>
              </w:p>
              <w:p w14:paraId="033A98EE" w14:textId="77777777" w:rsidR="00E8374A" w:rsidRDefault="00E8374A" w:rsidP="00E8374A">
                <w:pPr>
                  <w:spacing w:line="240" w:lineRule="auto"/>
                  <w:rPr>
                    <w:lang w:val="en-GB" w:eastAsia="fi-FI"/>
                  </w:rPr>
                </w:pPr>
              </w:p>
              <w:p w14:paraId="6EB43369" w14:textId="5B039DA6" w:rsidR="00225343" w:rsidRPr="00225343" w:rsidRDefault="00E8374A" w:rsidP="00E8374A">
                <w:pPr>
                  <w:spacing w:line="240" w:lineRule="auto"/>
                  <w:rPr>
                    <w:lang w:val="en-GB" w:eastAsia="fi-FI"/>
                  </w:rPr>
                </w:pPr>
                <w:r>
                  <w:rPr>
                    <w:lang w:val="en-GB" w:eastAsia="fi-FI"/>
                  </w:rPr>
                  <w:t xml:space="preserve">AGREEMENT ON THE ESTABLISMENT OF THE INTERNATIONAL </w:t>
                </w:r>
                <w:r w:rsidR="00225343" w:rsidRPr="00225343">
                  <w:rPr>
                    <w:lang w:val="en-GB" w:eastAsia="fi-FI"/>
                  </w:rPr>
                  <w:t>VACCINE INSTITUTE</w:t>
                </w:r>
              </w:p>
              <w:p w14:paraId="27D9527A" w14:textId="77777777" w:rsidR="00E8374A" w:rsidRDefault="00E8374A" w:rsidP="00E8374A">
                <w:pPr>
                  <w:spacing w:line="240" w:lineRule="auto"/>
                  <w:rPr>
                    <w:lang w:val="en-GB" w:eastAsia="fi-FI"/>
                  </w:rPr>
                </w:pPr>
              </w:p>
              <w:p w14:paraId="122538EF" w14:textId="5F6459E3" w:rsidR="00225343" w:rsidRPr="00225343" w:rsidRDefault="00225343" w:rsidP="00E8374A">
                <w:pPr>
                  <w:spacing w:line="240" w:lineRule="auto"/>
                  <w:rPr>
                    <w:lang w:val="en-GB" w:eastAsia="fi-FI"/>
                  </w:rPr>
                </w:pPr>
                <w:r w:rsidRPr="00225343">
                  <w:rPr>
                    <w:lang w:val="en-GB" w:eastAsia="fi-FI"/>
                  </w:rPr>
                  <w:t>NEW YORK, 28 OCTOBER 1996</w:t>
                </w:r>
              </w:p>
              <w:p w14:paraId="742B0B78" w14:textId="77777777" w:rsidR="00E8374A" w:rsidRDefault="00E8374A" w:rsidP="00E8374A">
                <w:pPr>
                  <w:spacing w:line="240" w:lineRule="auto"/>
                  <w:rPr>
                    <w:lang w:val="en-GB" w:eastAsia="fi-FI"/>
                  </w:rPr>
                </w:pPr>
              </w:p>
              <w:p w14:paraId="3905F0FB" w14:textId="05E9C4AE" w:rsidR="00225343" w:rsidRPr="00225343" w:rsidRDefault="00225343" w:rsidP="00E8374A">
                <w:pPr>
                  <w:spacing w:line="240" w:lineRule="auto"/>
                  <w:rPr>
                    <w:lang w:val="en-GB" w:eastAsia="fi-FI"/>
                  </w:rPr>
                </w:pPr>
                <w:r w:rsidRPr="00225343">
                  <w:rPr>
                    <w:lang w:val="en-GB" w:eastAsia="fi-FI"/>
                  </w:rPr>
                  <w:t>AMENDMENT TO THE CONSTITUTION</w:t>
                </w:r>
              </w:p>
              <w:p w14:paraId="33FAA3F4" w14:textId="77777777" w:rsidR="00225343" w:rsidRPr="00225343" w:rsidRDefault="00225343" w:rsidP="00E8374A">
                <w:pPr>
                  <w:spacing w:line="240" w:lineRule="auto"/>
                  <w:rPr>
                    <w:lang w:val="en-GB" w:eastAsia="fi-FI"/>
                  </w:rPr>
                </w:pPr>
                <w:r w:rsidRPr="00225343">
                  <w:rPr>
                    <w:lang w:val="en-GB" w:eastAsia="fi-FI"/>
                  </w:rPr>
                  <w:t>OF THE INTERNATIONAL VACCINE INSTITUTE</w:t>
                </w:r>
              </w:p>
              <w:p w14:paraId="0C3ABF78" w14:textId="77777777" w:rsidR="00E8374A" w:rsidRDefault="00E8374A" w:rsidP="00E8374A">
                <w:pPr>
                  <w:spacing w:line="240" w:lineRule="auto"/>
                  <w:rPr>
                    <w:lang w:val="en-GB" w:eastAsia="fi-FI"/>
                  </w:rPr>
                </w:pPr>
              </w:p>
              <w:p w14:paraId="31708828" w14:textId="4FE12AFB" w:rsidR="00225343" w:rsidRPr="00225343" w:rsidRDefault="00225343" w:rsidP="00E8374A">
                <w:pPr>
                  <w:spacing w:line="240" w:lineRule="auto"/>
                  <w:rPr>
                    <w:lang w:val="en-GB" w:eastAsia="fi-FI"/>
                  </w:rPr>
                </w:pPr>
                <w:r w:rsidRPr="00225343">
                  <w:rPr>
                    <w:lang w:val="en-GB" w:eastAsia="fi-FI"/>
                  </w:rPr>
                  <w:t>The Secretary-General of the United Nations, acting in his capacity as depositary,</w:t>
                </w:r>
              </w:p>
              <w:p w14:paraId="45242911" w14:textId="77777777" w:rsidR="00225343" w:rsidRPr="00225343" w:rsidRDefault="00225343" w:rsidP="00E8374A">
                <w:pPr>
                  <w:spacing w:line="240" w:lineRule="auto"/>
                  <w:rPr>
                    <w:lang w:val="en-GB" w:eastAsia="fi-FI"/>
                  </w:rPr>
                </w:pPr>
                <w:r w:rsidRPr="00225343">
                  <w:rPr>
                    <w:lang w:val="en-GB" w:eastAsia="fi-FI"/>
                  </w:rPr>
                  <w:t>communicates the following:</w:t>
                </w:r>
              </w:p>
              <w:p w14:paraId="3696DAF1" w14:textId="77777777" w:rsidR="00E8374A" w:rsidRDefault="00E8374A" w:rsidP="00E8374A">
                <w:pPr>
                  <w:spacing w:line="240" w:lineRule="auto"/>
                  <w:rPr>
                    <w:lang w:val="en-GB" w:eastAsia="fi-FI"/>
                  </w:rPr>
                </w:pPr>
              </w:p>
              <w:p w14:paraId="3ECD7180" w14:textId="677C4BA4" w:rsidR="00225343" w:rsidRDefault="00225343" w:rsidP="00E8374A">
                <w:pPr>
                  <w:spacing w:line="240" w:lineRule="auto"/>
                  <w:rPr>
                    <w:lang w:val="en-GB" w:eastAsia="fi-FI"/>
                  </w:rPr>
                </w:pPr>
                <w:r w:rsidRPr="00225343">
                  <w:rPr>
                    <w:lang w:val="en-GB" w:eastAsia="fi-FI"/>
                  </w:rPr>
                  <w:t>The Board of Trustees of the International Vaccine Institu</w:t>
                </w:r>
                <w:r w:rsidR="00E8374A">
                  <w:rPr>
                    <w:lang w:val="en-GB" w:eastAsia="fi-FI"/>
                  </w:rPr>
                  <w:t xml:space="preserve">te approved an amendment to the </w:t>
                </w:r>
                <w:r w:rsidRPr="00225343">
                  <w:rPr>
                    <w:lang w:val="en-GB" w:eastAsia="fi-FI"/>
                  </w:rPr>
                  <w:t>Constitution of the International Vaccine Institute, in accordance with p</w:t>
                </w:r>
                <w:r w:rsidR="00E8374A">
                  <w:rPr>
                    <w:lang w:val="en-GB" w:eastAsia="fi-FI"/>
                  </w:rPr>
                  <w:t xml:space="preserve">aragraph 1 of article XX of the </w:t>
                </w:r>
                <w:r w:rsidRPr="00225343">
                  <w:rPr>
                    <w:lang w:val="en-GB" w:eastAsia="fi-FI"/>
                  </w:rPr>
                  <w:t>Constitution, on 15 June 2012 at the meeting of the Board of Trustees,</w:t>
                </w:r>
                <w:r w:rsidR="00E8374A">
                  <w:rPr>
                    <w:lang w:val="en-GB" w:eastAsia="fi-FI"/>
                  </w:rPr>
                  <w:t xml:space="preserve"> held in Seoul, the Republic of </w:t>
                </w:r>
                <w:r w:rsidRPr="00225343">
                  <w:rPr>
                    <w:lang w:val="en-GB" w:eastAsia="fi-FI"/>
                  </w:rPr>
                  <w:t>Korea, on 14 and 15 June 2012.</w:t>
                </w:r>
              </w:p>
              <w:p w14:paraId="266EC093" w14:textId="77777777" w:rsidR="00E8374A" w:rsidRPr="00225343" w:rsidRDefault="00E8374A" w:rsidP="00E8374A">
                <w:pPr>
                  <w:spacing w:line="240" w:lineRule="auto"/>
                  <w:rPr>
                    <w:lang w:val="en-GB" w:eastAsia="fi-FI"/>
                  </w:rPr>
                </w:pPr>
              </w:p>
              <w:p w14:paraId="3D843F8B" w14:textId="77777777" w:rsidR="00E8374A" w:rsidRDefault="00225343" w:rsidP="00E8374A">
                <w:pPr>
                  <w:spacing w:line="240" w:lineRule="auto"/>
                  <w:rPr>
                    <w:lang w:val="en-GB" w:eastAsia="fi-FI"/>
                  </w:rPr>
                </w:pPr>
                <w:r w:rsidRPr="00225343">
                  <w:rPr>
                    <w:lang w:val="en-GB" w:eastAsia="fi-FI"/>
                  </w:rPr>
                  <w:t>In accordance with paragraph 2 of article XX of the Constit</w:t>
                </w:r>
                <w:r w:rsidR="00E8374A">
                  <w:rPr>
                    <w:lang w:val="en-GB" w:eastAsia="fi-FI"/>
                  </w:rPr>
                  <w:t xml:space="preserve">ution, the amendment shall take </w:t>
                </w:r>
                <w:r w:rsidRPr="00225343">
                  <w:rPr>
                    <w:lang w:val="en-GB" w:eastAsia="fi-FI"/>
                  </w:rPr>
                  <w:t xml:space="preserve">effect immediately after </w:t>
                </w:r>
                <w:proofErr w:type="gramStart"/>
                <w:r w:rsidRPr="00225343">
                  <w:rPr>
                    <w:lang w:val="en-GB" w:eastAsia="fi-FI"/>
                  </w:rPr>
                  <w:t>having been adopted</w:t>
                </w:r>
                <w:proofErr w:type="gramEnd"/>
                <w:r w:rsidRPr="00225343">
                  <w:rPr>
                    <w:lang w:val="en-GB" w:eastAsia="fi-FI"/>
                  </w:rPr>
                  <w:t xml:space="preserve"> by the voting members </w:t>
                </w:r>
                <w:r w:rsidR="00E8374A">
                  <w:rPr>
                    <w:lang w:val="en-GB" w:eastAsia="fi-FI"/>
                  </w:rPr>
                  <w:t>under the procedure outlined in paragraph 1 of article XX.</w:t>
                </w:r>
              </w:p>
              <w:p w14:paraId="50EB96EB" w14:textId="77777777" w:rsidR="00E8374A" w:rsidRDefault="00E8374A" w:rsidP="00E8374A">
                <w:pPr>
                  <w:spacing w:line="240" w:lineRule="auto"/>
                  <w:rPr>
                    <w:lang w:val="en-GB" w:eastAsia="fi-FI"/>
                  </w:rPr>
                </w:pPr>
              </w:p>
              <w:p w14:paraId="683A7CED" w14:textId="77777777" w:rsidR="00225343" w:rsidRDefault="00225343" w:rsidP="00E8374A">
                <w:pPr>
                  <w:spacing w:line="240" w:lineRule="auto"/>
                  <w:rPr>
                    <w:lang w:val="en-GB" w:eastAsia="fi-FI"/>
                  </w:rPr>
                </w:pPr>
                <w:r w:rsidRPr="00225343">
                  <w:rPr>
                    <w:lang w:val="en-GB" w:eastAsia="fi-FI"/>
                  </w:rPr>
                  <w:t xml:space="preserve">A copy of the authentic text of the amendment in English only </w:t>
                </w:r>
                <w:proofErr w:type="gramStart"/>
                <w:r w:rsidRPr="00225343">
                  <w:rPr>
                    <w:lang w:val="en-GB" w:eastAsia="fi-FI"/>
                  </w:rPr>
                  <w:t>is attached</w:t>
                </w:r>
                <w:proofErr w:type="gramEnd"/>
                <w:r w:rsidRPr="00225343">
                  <w:rPr>
                    <w:lang w:val="en-GB" w:eastAsia="fi-FI"/>
                  </w:rPr>
                  <w:t>.</w:t>
                </w:r>
              </w:p>
              <w:p w14:paraId="745D3C2D" w14:textId="77777777" w:rsidR="00533D8E" w:rsidRDefault="00533D8E" w:rsidP="00E8374A">
                <w:pPr>
                  <w:spacing w:line="240" w:lineRule="auto"/>
                  <w:rPr>
                    <w:lang w:val="en-GB" w:eastAsia="fi-FI"/>
                  </w:rPr>
                </w:pPr>
              </w:p>
              <w:p w14:paraId="64041E1A" w14:textId="77777777" w:rsidR="00533D8E" w:rsidRDefault="00533D8E" w:rsidP="00533D8E">
                <w:pPr>
                  <w:spacing w:line="240" w:lineRule="auto"/>
                  <w:jc w:val="right"/>
                  <w:rPr>
                    <w:lang w:val="en-GB" w:eastAsia="fi-FI"/>
                  </w:rPr>
                </w:pPr>
                <w:r w:rsidRPr="00533D8E">
                  <w:rPr>
                    <w:lang w:val="en-GB" w:eastAsia="fi-FI"/>
                  </w:rPr>
                  <w:t>24 July 2012</w:t>
                </w:r>
              </w:p>
              <w:p w14:paraId="5E160ACE" w14:textId="77777777" w:rsidR="00533D8E" w:rsidRDefault="00533D8E" w:rsidP="00533D8E">
                <w:pPr>
                  <w:spacing w:line="240" w:lineRule="auto"/>
                  <w:jc w:val="right"/>
                  <w:rPr>
                    <w:lang w:val="en-GB" w:eastAsia="fi-FI"/>
                  </w:rPr>
                </w:pPr>
              </w:p>
              <w:p w14:paraId="60896851" w14:textId="1DD142FA" w:rsidR="00533D8E" w:rsidRPr="00533D8E" w:rsidRDefault="00533D8E" w:rsidP="00533D8E">
                <w:pPr>
                  <w:spacing w:line="240" w:lineRule="auto"/>
                  <w:rPr>
                    <w:lang w:val="en-GB" w:eastAsia="fi-FI"/>
                  </w:rPr>
                </w:pPr>
                <w:r w:rsidRPr="00533D8E">
                  <w:rPr>
                    <w:lang w:val="en-GB" w:eastAsia="fi-FI"/>
                  </w:rPr>
                  <w:lastRenderedPageBreak/>
                  <w:t>Attention: Treaty Services of Ministries of Foreign Affairs and of interna</w:t>
                </w:r>
                <w:r>
                  <w:rPr>
                    <w:lang w:val="en-GB" w:eastAsia="fi-FI"/>
                  </w:rPr>
                  <w:t xml:space="preserve">tional organizations concerned. </w:t>
                </w:r>
                <w:r w:rsidRPr="00533D8E">
                  <w:rPr>
                    <w:lang w:val="en-GB" w:eastAsia="fi-FI"/>
                  </w:rPr>
                  <w:t xml:space="preserve">Depositary notifications </w:t>
                </w:r>
                <w:proofErr w:type="gramStart"/>
                <w:r w:rsidRPr="00533D8E">
                  <w:rPr>
                    <w:lang w:val="en-GB" w:eastAsia="fi-FI"/>
                  </w:rPr>
                  <w:t>are issued</w:t>
                </w:r>
                <w:proofErr w:type="gramEnd"/>
                <w:r w:rsidRPr="00533D8E">
                  <w:rPr>
                    <w:lang w:val="en-GB" w:eastAsia="fi-FI"/>
                  </w:rPr>
                  <w:t xml:space="preserve"> in electronic format only. Depositary notifications are made available to</w:t>
                </w:r>
              </w:p>
              <w:p w14:paraId="03825868" w14:textId="7121B341" w:rsidR="00533D8E" w:rsidRPr="00533D8E" w:rsidRDefault="00533D8E" w:rsidP="00533D8E">
                <w:pPr>
                  <w:spacing w:line="240" w:lineRule="auto"/>
                  <w:rPr>
                    <w:lang w:val="en-GB" w:eastAsia="fi-FI"/>
                  </w:rPr>
                </w:pPr>
                <w:proofErr w:type="gramStart"/>
                <w:r w:rsidRPr="00533D8E">
                  <w:rPr>
                    <w:lang w:val="en-GB" w:eastAsia="fi-FI"/>
                  </w:rPr>
                  <w:t>the</w:t>
                </w:r>
                <w:proofErr w:type="gramEnd"/>
                <w:r w:rsidRPr="00533D8E">
                  <w:rPr>
                    <w:lang w:val="en-GB" w:eastAsia="fi-FI"/>
                  </w:rPr>
                  <w:t xml:space="preserve"> Permanent Missions to the United Nations in the United Nations Treat</w:t>
                </w:r>
                <w:r>
                  <w:rPr>
                    <w:lang w:val="en-GB" w:eastAsia="fi-FI"/>
                  </w:rPr>
                  <w:t xml:space="preserve">y Collection on the Internet at </w:t>
                </w:r>
                <w:r w:rsidRPr="00533D8E">
                  <w:rPr>
                    <w:lang w:val="en-GB" w:eastAsia="fi-FI"/>
                  </w:rPr>
                  <w:t>http://treaties.un.org, under "Depositary Notifications (CNs)". In addition, the Permanent Missions, as well</w:t>
                </w:r>
              </w:p>
              <w:p w14:paraId="02137665" w14:textId="2424B6DD" w:rsidR="00533D8E" w:rsidRDefault="00533D8E" w:rsidP="00533D8E">
                <w:pPr>
                  <w:spacing w:line="240" w:lineRule="auto"/>
                  <w:rPr>
                    <w:lang w:val="en-GB" w:eastAsia="fi-FI"/>
                  </w:rPr>
                </w:pPr>
                <w:proofErr w:type="gramStart"/>
                <w:r w:rsidRPr="00533D8E">
                  <w:rPr>
                    <w:lang w:val="en-GB" w:eastAsia="fi-FI"/>
                  </w:rPr>
                  <w:t>as</w:t>
                </w:r>
                <w:proofErr w:type="gramEnd"/>
                <w:r w:rsidRPr="00533D8E">
                  <w:rPr>
                    <w:lang w:val="en-GB" w:eastAsia="fi-FI"/>
                  </w:rPr>
                  <w:t xml:space="preserve"> other interested individuals, can subscribe to receive depositary notificatio</w:t>
                </w:r>
                <w:r>
                  <w:rPr>
                    <w:lang w:val="en-GB" w:eastAsia="fi-FI"/>
                  </w:rPr>
                  <w:t xml:space="preserve">ns by e-mail through the Treaty </w:t>
                </w:r>
                <w:r w:rsidRPr="00533D8E">
                  <w:rPr>
                    <w:lang w:val="en-GB" w:eastAsia="fi-FI"/>
                  </w:rPr>
                  <w:t xml:space="preserve">Section's "Automated Subscription Services", which is also available at </w:t>
                </w:r>
                <w:hyperlink r:id="rId13" w:history="1">
                  <w:r w:rsidR="00775A7A" w:rsidRPr="00F94132">
                    <w:rPr>
                      <w:rStyle w:val="Hyperlinkki"/>
                      <w:lang w:val="en-GB" w:eastAsia="fi-FI"/>
                    </w:rPr>
                    <w:t>http://treaties.un.org</w:t>
                  </w:r>
                </w:hyperlink>
                <w:r w:rsidRPr="00533D8E">
                  <w:rPr>
                    <w:lang w:val="en-GB" w:eastAsia="fi-FI"/>
                  </w:rPr>
                  <w:t>.</w:t>
                </w:r>
              </w:p>
              <w:p w14:paraId="07FCDBFF" w14:textId="77777777" w:rsidR="00775A7A" w:rsidRDefault="00775A7A" w:rsidP="00533D8E">
                <w:pPr>
                  <w:spacing w:line="240" w:lineRule="auto"/>
                  <w:rPr>
                    <w:lang w:val="en-GB" w:eastAsia="fi-FI"/>
                  </w:rPr>
                </w:pPr>
              </w:p>
              <w:p w14:paraId="49F14E4F" w14:textId="77777777" w:rsidR="00775A7A" w:rsidRDefault="00775A7A" w:rsidP="00533D8E">
                <w:pPr>
                  <w:spacing w:line="240" w:lineRule="auto"/>
                  <w:rPr>
                    <w:lang w:val="en-GB" w:eastAsia="fi-FI"/>
                  </w:rPr>
                </w:pPr>
              </w:p>
              <w:p w14:paraId="2BF216FC" w14:textId="77777777" w:rsidR="00775A7A" w:rsidRDefault="00775A7A" w:rsidP="00533D8E">
                <w:pPr>
                  <w:spacing w:line="240" w:lineRule="auto"/>
                  <w:rPr>
                    <w:lang w:val="en-GB" w:eastAsia="fi-FI"/>
                  </w:rPr>
                </w:pPr>
              </w:p>
              <w:p w14:paraId="17815E23" w14:textId="77777777" w:rsidR="00775A7A" w:rsidRDefault="00775A7A" w:rsidP="00533D8E">
                <w:pPr>
                  <w:spacing w:line="240" w:lineRule="auto"/>
                  <w:rPr>
                    <w:lang w:val="en-GB" w:eastAsia="fi-FI"/>
                  </w:rPr>
                </w:pPr>
              </w:p>
              <w:p w14:paraId="5E7C952F" w14:textId="77777777" w:rsidR="00775A7A" w:rsidRDefault="00775A7A" w:rsidP="00533D8E">
                <w:pPr>
                  <w:spacing w:line="240" w:lineRule="auto"/>
                  <w:rPr>
                    <w:lang w:val="en-GB" w:eastAsia="fi-FI"/>
                  </w:rPr>
                </w:pPr>
              </w:p>
              <w:p w14:paraId="1D2322CC" w14:textId="77777777" w:rsidR="00775A7A" w:rsidRDefault="00775A7A" w:rsidP="00533D8E">
                <w:pPr>
                  <w:spacing w:line="240" w:lineRule="auto"/>
                  <w:rPr>
                    <w:lang w:val="en-GB" w:eastAsia="fi-FI"/>
                  </w:rPr>
                </w:pPr>
              </w:p>
              <w:p w14:paraId="2380A30F" w14:textId="77777777" w:rsidR="00775A7A" w:rsidRDefault="00775A7A" w:rsidP="00533D8E">
                <w:pPr>
                  <w:spacing w:line="240" w:lineRule="auto"/>
                  <w:rPr>
                    <w:lang w:val="en-GB" w:eastAsia="fi-FI"/>
                  </w:rPr>
                </w:pPr>
              </w:p>
              <w:p w14:paraId="464BD4BB" w14:textId="77777777" w:rsidR="00775A7A" w:rsidRDefault="00775A7A" w:rsidP="00533D8E">
                <w:pPr>
                  <w:spacing w:line="240" w:lineRule="auto"/>
                  <w:rPr>
                    <w:lang w:val="en-GB" w:eastAsia="fi-FI"/>
                  </w:rPr>
                </w:pPr>
              </w:p>
              <w:p w14:paraId="165E43E1" w14:textId="77777777" w:rsidR="00775A7A" w:rsidRDefault="00775A7A" w:rsidP="00533D8E">
                <w:pPr>
                  <w:spacing w:line="240" w:lineRule="auto"/>
                  <w:rPr>
                    <w:lang w:val="en-GB" w:eastAsia="fi-FI"/>
                  </w:rPr>
                </w:pPr>
              </w:p>
              <w:p w14:paraId="65E06591" w14:textId="77777777" w:rsidR="00775A7A" w:rsidRDefault="00775A7A" w:rsidP="00533D8E">
                <w:pPr>
                  <w:spacing w:line="240" w:lineRule="auto"/>
                  <w:rPr>
                    <w:lang w:val="en-GB" w:eastAsia="fi-FI"/>
                  </w:rPr>
                </w:pPr>
              </w:p>
              <w:p w14:paraId="6B10EF53" w14:textId="77777777" w:rsidR="00775A7A" w:rsidRDefault="00775A7A" w:rsidP="00533D8E">
                <w:pPr>
                  <w:spacing w:line="240" w:lineRule="auto"/>
                  <w:rPr>
                    <w:lang w:val="en-GB" w:eastAsia="fi-FI"/>
                  </w:rPr>
                </w:pPr>
              </w:p>
              <w:p w14:paraId="63AF4A33" w14:textId="77777777" w:rsidR="00775A7A" w:rsidRDefault="00775A7A" w:rsidP="00533D8E">
                <w:pPr>
                  <w:spacing w:line="240" w:lineRule="auto"/>
                  <w:rPr>
                    <w:lang w:val="en-GB" w:eastAsia="fi-FI"/>
                  </w:rPr>
                </w:pPr>
              </w:p>
              <w:p w14:paraId="0479B5B1" w14:textId="77777777" w:rsidR="00775A7A" w:rsidRDefault="00775A7A" w:rsidP="00533D8E">
                <w:pPr>
                  <w:spacing w:line="240" w:lineRule="auto"/>
                  <w:rPr>
                    <w:lang w:val="en-GB" w:eastAsia="fi-FI"/>
                  </w:rPr>
                </w:pPr>
              </w:p>
              <w:p w14:paraId="517DB3D4" w14:textId="77777777" w:rsidR="00775A7A" w:rsidRDefault="00775A7A" w:rsidP="00533D8E">
                <w:pPr>
                  <w:spacing w:line="240" w:lineRule="auto"/>
                  <w:rPr>
                    <w:lang w:val="en-GB" w:eastAsia="fi-FI"/>
                  </w:rPr>
                </w:pPr>
              </w:p>
              <w:p w14:paraId="7DD38E05" w14:textId="77777777" w:rsidR="00775A7A" w:rsidRDefault="00775A7A" w:rsidP="00533D8E">
                <w:pPr>
                  <w:spacing w:line="240" w:lineRule="auto"/>
                  <w:rPr>
                    <w:lang w:val="en-GB" w:eastAsia="fi-FI"/>
                  </w:rPr>
                </w:pPr>
              </w:p>
              <w:p w14:paraId="4C8C9D98" w14:textId="77777777" w:rsidR="00775A7A" w:rsidRDefault="00775A7A" w:rsidP="00533D8E">
                <w:pPr>
                  <w:spacing w:line="240" w:lineRule="auto"/>
                  <w:rPr>
                    <w:lang w:val="en-GB" w:eastAsia="fi-FI"/>
                  </w:rPr>
                </w:pPr>
              </w:p>
              <w:p w14:paraId="5F7090BE" w14:textId="77777777" w:rsidR="00775A7A" w:rsidRDefault="00775A7A" w:rsidP="00533D8E">
                <w:pPr>
                  <w:spacing w:line="240" w:lineRule="auto"/>
                  <w:rPr>
                    <w:lang w:val="en-GB" w:eastAsia="fi-FI"/>
                  </w:rPr>
                </w:pPr>
              </w:p>
              <w:p w14:paraId="4CA33995" w14:textId="77777777" w:rsidR="00775A7A" w:rsidRDefault="00775A7A" w:rsidP="00533D8E">
                <w:pPr>
                  <w:spacing w:line="240" w:lineRule="auto"/>
                  <w:rPr>
                    <w:lang w:val="en-GB" w:eastAsia="fi-FI"/>
                  </w:rPr>
                </w:pPr>
              </w:p>
              <w:p w14:paraId="0C5A473E" w14:textId="77777777" w:rsidR="00775A7A" w:rsidRDefault="00775A7A" w:rsidP="00533D8E">
                <w:pPr>
                  <w:spacing w:line="240" w:lineRule="auto"/>
                  <w:rPr>
                    <w:lang w:val="en-GB" w:eastAsia="fi-FI"/>
                  </w:rPr>
                </w:pPr>
              </w:p>
              <w:p w14:paraId="140B91B8" w14:textId="77777777" w:rsidR="00775A7A" w:rsidRDefault="00775A7A" w:rsidP="00533D8E">
                <w:pPr>
                  <w:spacing w:line="240" w:lineRule="auto"/>
                  <w:rPr>
                    <w:lang w:val="en-GB" w:eastAsia="fi-FI"/>
                  </w:rPr>
                </w:pPr>
              </w:p>
              <w:p w14:paraId="72D49610" w14:textId="77777777" w:rsidR="00775A7A" w:rsidRDefault="00775A7A" w:rsidP="00533D8E">
                <w:pPr>
                  <w:spacing w:line="240" w:lineRule="auto"/>
                  <w:rPr>
                    <w:lang w:val="en-GB" w:eastAsia="fi-FI"/>
                  </w:rPr>
                </w:pPr>
              </w:p>
              <w:p w14:paraId="73857A01" w14:textId="77777777" w:rsidR="00775A7A" w:rsidRDefault="00775A7A" w:rsidP="00533D8E">
                <w:pPr>
                  <w:spacing w:line="240" w:lineRule="auto"/>
                  <w:rPr>
                    <w:lang w:val="en-GB" w:eastAsia="fi-FI"/>
                  </w:rPr>
                </w:pPr>
              </w:p>
              <w:p w14:paraId="7D054749" w14:textId="77777777" w:rsidR="00775A7A" w:rsidRDefault="00775A7A" w:rsidP="00533D8E">
                <w:pPr>
                  <w:spacing w:line="240" w:lineRule="auto"/>
                  <w:rPr>
                    <w:lang w:val="en-GB" w:eastAsia="fi-FI"/>
                  </w:rPr>
                </w:pPr>
              </w:p>
              <w:p w14:paraId="20E937D3" w14:textId="77777777" w:rsidR="00775A7A" w:rsidRDefault="00775A7A" w:rsidP="00533D8E">
                <w:pPr>
                  <w:spacing w:line="240" w:lineRule="auto"/>
                  <w:rPr>
                    <w:lang w:val="en-GB" w:eastAsia="fi-FI"/>
                  </w:rPr>
                </w:pPr>
              </w:p>
              <w:p w14:paraId="056218AF" w14:textId="77777777" w:rsidR="00775A7A" w:rsidRDefault="00775A7A" w:rsidP="00533D8E">
                <w:pPr>
                  <w:spacing w:line="240" w:lineRule="auto"/>
                  <w:rPr>
                    <w:lang w:val="en-GB" w:eastAsia="fi-FI"/>
                  </w:rPr>
                </w:pPr>
              </w:p>
              <w:p w14:paraId="384BC819" w14:textId="77777777" w:rsidR="00775A7A" w:rsidRDefault="00775A7A" w:rsidP="00533D8E">
                <w:pPr>
                  <w:spacing w:line="240" w:lineRule="auto"/>
                  <w:rPr>
                    <w:lang w:val="en-GB" w:eastAsia="fi-FI"/>
                  </w:rPr>
                </w:pPr>
              </w:p>
              <w:p w14:paraId="3BD23E9C" w14:textId="77777777" w:rsidR="00775A7A" w:rsidRDefault="00775A7A" w:rsidP="00533D8E">
                <w:pPr>
                  <w:spacing w:line="240" w:lineRule="auto"/>
                  <w:rPr>
                    <w:lang w:val="en-GB" w:eastAsia="fi-FI"/>
                  </w:rPr>
                </w:pPr>
              </w:p>
              <w:p w14:paraId="5997DF69" w14:textId="77777777" w:rsidR="00775A7A" w:rsidRDefault="00775A7A" w:rsidP="00533D8E">
                <w:pPr>
                  <w:spacing w:line="240" w:lineRule="auto"/>
                  <w:rPr>
                    <w:lang w:val="en-GB" w:eastAsia="fi-FI"/>
                  </w:rPr>
                </w:pPr>
              </w:p>
              <w:p w14:paraId="4A7F9B6B" w14:textId="77777777" w:rsidR="00775A7A" w:rsidRDefault="00775A7A" w:rsidP="00533D8E">
                <w:pPr>
                  <w:spacing w:line="240" w:lineRule="auto"/>
                  <w:rPr>
                    <w:lang w:val="en-GB" w:eastAsia="fi-FI"/>
                  </w:rPr>
                </w:pPr>
              </w:p>
              <w:p w14:paraId="6BE654B3" w14:textId="77777777" w:rsidR="00775A7A" w:rsidRDefault="00775A7A" w:rsidP="00533D8E">
                <w:pPr>
                  <w:spacing w:line="240" w:lineRule="auto"/>
                  <w:rPr>
                    <w:lang w:val="en-GB" w:eastAsia="fi-FI"/>
                  </w:rPr>
                </w:pPr>
              </w:p>
              <w:p w14:paraId="3071FC8B" w14:textId="77777777" w:rsidR="00775A7A" w:rsidRDefault="00775A7A" w:rsidP="00533D8E">
                <w:pPr>
                  <w:spacing w:line="240" w:lineRule="auto"/>
                  <w:rPr>
                    <w:lang w:val="en-GB" w:eastAsia="fi-FI"/>
                  </w:rPr>
                </w:pPr>
                <w:r>
                  <w:rPr>
                    <w:lang w:val="en-GB" w:eastAsia="fi-FI"/>
                  </w:rPr>
                  <w:lastRenderedPageBreak/>
                  <w:t>C.N.387.2012.TREATIES-IX-3 (Annex)</w:t>
                </w:r>
              </w:p>
              <w:p w14:paraId="447BE2A0" w14:textId="77777777" w:rsidR="00775A7A" w:rsidRDefault="00775A7A" w:rsidP="00533D8E">
                <w:pPr>
                  <w:spacing w:line="240" w:lineRule="auto"/>
                  <w:rPr>
                    <w:lang w:val="en-GB" w:eastAsia="fi-FI"/>
                  </w:rPr>
                </w:pPr>
              </w:p>
              <w:p w14:paraId="3839699F" w14:textId="77777777" w:rsidR="00775A7A" w:rsidRDefault="00775A7A" w:rsidP="00533D8E">
                <w:pPr>
                  <w:spacing w:line="240" w:lineRule="auto"/>
                  <w:rPr>
                    <w:lang w:val="en-GB" w:eastAsia="fi-FI"/>
                  </w:rPr>
                </w:pPr>
              </w:p>
              <w:p w14:paraId="0639854D" w14:textId="556AC5CD" w:rsidR="00775A7A" w:rsidRPr="00225343" w:rsidRDefault="00775A7A" w:rsidP="00775A7A">
                <w:pPr>
                  <w:spacing w:line="240" w:lineRule="auto"/>
                  <w:jc w:val="center"/>
                  <w:rPr>
                    <w:lang w:val="en-GB" w:eastAsia="fi-FI"/>
                  </w:rPr>
                </w:pPr>
                <w:r>
                  <w:rPr>
                    <w:lang w:val="en-GB" w:eastAsia="fi-FI"/>
                  </w:rPr>
                  <w:t>Amendment to the Constitution of the International Vaccine Institute</w:t>
                </w:r>
              </w:p>
            </w:tc>
          </w:tr>
          <w:tr w:rsidR="002F2EF8" w:rsidRPr="00BF3411" w14:paraId="37A2A15A" w14:textId="77777777" w:rsidTr="002F68CC">
            <w:tc>
              <w:tcPr>
                <w:tcW w:w="4168" w:type="dxa"/>
              </w:tcPr>
              <w:p w14:paraId="50988E46" w14:textId="77777777" w:rsidR="002F2EF8" w:rsidRDefault="002F2EF8" w:rsidP="00094BB8">
                <w:pPr>
                  <w:pStyle w:val="LLPotsikko"/>
                  <w:spacing w:line="240" w:lineRule="auto"/>
                  <w:rPr>
                    <w:lang w:val="en-GB"/>
                  </w:rPr>
                </w:pPr>
              </w:p>
              <w:p w14:paraId="54F434D3" w14:textId="77777777" w:rsidR="00CE5267" w:rsidRDefault="00CE5267" w:rsidP="00CE5267">
                <w:pPr>
                  <w:pStyle w:val="LLNormaali"/>
                  <w:rPr>
                    <w:lang w:val="en-GB" w:eastAsia="fi-FI"/>
                  </w:rPr>
                </w:pPr>
              </w:p>
              <w:p w14:paraId="26F17343" w14:textId="77777777" w:rsidR="00CE5267" w:rsidRDefault="00CE5267" w:rsidP="00CE5267">
                <w:pPr>
                  <w:pStyle w:val="LLNormaali"/>
                  <w:rPr>
                    <w:lang w:val="en-GB" w:eastAsia="fi-FI"/>
                  </w:rPr>
                </w:pPr>
              </w:p>
              <w:p w14:paraId="6CD8A6B3" w14:textId="77777777" w:rsidR="00CE5267" w:rsidRPr="00F7784B" w:rsidRDefault="00CE5267" w:rsidP="00CE5267">
                <w:pPr>
                  <w:spacing w:line="240" w:lineRule="auto"/>
                  <w:jc w:val="center"/>
                </w:pPr>
                <w:r w:rsidRPr="00F7784B">
                  <w:lastRenderedPageBreak/>
                  <w:t>Sääntömuuto</w:t>
                </w:r>
                <w:r>
                  <w:t>s</w:t>
                </w:r>
              </w:p>
              <w:p w14:paraId="4E80159D" w14:textId="77777777" w:rsidR="00CE5267" w:rsidRPr="00F7784B" w:rsidRDefault="00CE5267" w:rsidP="00CE5267">
                <w:pPr>
                  <w:spacing w:line="240" w:lineRule="auto"/>
                  <w:jc w:val="center"/>
                </w:pPr>
              </w:p>
              <w:p w14:paraId="22CA1A27" w14:textId="3DFC42D8" w:rsidR="00CE5267" w:rsidRPr="00F7784B" w:rsidRDefault="00CE5267" w:rsidP="00CE5267">
                <w:pPr>
                  <w:spacing w:line="240" w:lineRule="auto"/>
                  <w:jc w:val="center"/>
                </w:pPr>
                <w:r w:rsidRPr="00F7784B">
                  <w:t>MUUTOS V</w:t>
                </w:r>
                <w:r>
                  <w:t>I</w:t>
                </w:r>
              </w:p>
              <w:p w14:paraId="020B0AB5" w14:textId="77777777" w:rsidR="00CE5267" w:rsidRDefault="00CE5267" w:rsidP="00CE5267">
                <w:pPr>
                  <w:spacing w:line="240" w:lineRule="auto"/>
                  <w:jc w:val="center"/>
                </w:pPr>
              </w:p>
              <w:p w14:paraId="3E5A1625" w14:textId="2347516A" w:rsidR="00CE5267" w:rsidRPr="00F7784B" w:rsidRDefault="00CE5267" w:rsidP="00CE5267">
                <w:pPr>
                  <w:spacing w:line="240" w:lineRule="auto"/>
                  <w:jc w:val="center"/>
                </w:pPr>
                <w:r w:rsidRPr="00F7784B">
                  <w:t>I</w:t>
                </w:r>
                <w:r>
                  <w:t>X</w:t>
                </w:r>
                <w:r w:rsidRPr="00F7784B">
                  <w:t xml:space="preserve"> artikla</w:t>
                </w:r>
              </w:p>
              <w:p w14:paraId="21106A53" w14:textId="73DEC331" w:rsidR="00CE5267" w:rsidRDefault="00C0615A" w:rsidP="00CE5267">
                <w:pPr>
                  <w:spacing w:line="240" w:lineRule="auto"/>
                  <w:jc w:val="center"/>
                </w:pPr>
                <w:r>
                  <w:t>HALLINTONEUVOSTON</w:t>
                </w:r>
                <w:r w:rsidR="00CE5267" w:rsidRPr="00F7784B">
                  <w:t xml:space="preserve"> KOKOONPANO</w:t>
                </w:r>
              </w:p>
              <w:p w14:paraId="749813EA" w14:textId="77777777" w:rsidR="00CE5267" w:rsidRPr="00F7784B" w:rsidRDefault="00CE5267" w:rsidP="00CE5267">
                <w:pPr>
                  <w:spacing w:line="240" w:lineRule="auto"/>
                </w:pPr>
              </w:p>
              <w:p w14:paraId="0DCBC6AD" w14:textId="677F9EF2" w:rsidR="00CE5267" w:rsidRPr="00F7784B" w:rsidRDefault="00C0615A" w:rsidP="00CE5267">
                <w:pPr>
                  <w:numPr>
                    <w:ilvl w:val="0"/>
                    <w:numId w:val="60"/>
                  </w:numPr>
                  <w:spacing w:after="160" w:line="240" w:lineRule="auto"/>
                  <w:contextualSpacing/>
                </w:pPr>
                <w:r>
                  <w:t>Hallintoneuvosto</w:t>
                </w:r>
                <w:r w:rsidR="00CE5267" w:rsidRPr="00F7784B">
                  <w:t xml:space="preserve"> koostuu vähintään </w:t>
                </w:r>
                <w:r w:rsidR="00CE5267">
                  <w:rPr>
                    <w:u w:val="single"/>
                  </w:rPr>
                  <w:t>yhdeksästä</w:t>
                </w:r>
                <w:r w:rsidR="00CE5267" w:rsidRPr="00F7784B">
                  <w:t xml:space="preserve"> ja enintään kahdestakymmenestä</w:t>
                </w:r>
                <w:r w:rsidR="00CE5267" w:rsidRPr="003E758C">
                  <w:t>kahdesta</w:t>
                </w:r>
                <w:r w:rsidR="00CE5267" w:rsidRPr="00F7784B">
                  <w:t xml:space="preserve"> jäsenestä, jotka valitaan seuraavasti:</w:t>
                </w:r>
              </w:p>
              <w:p w14:paraId="5D918A20" w14:textId="1D90B217" w:rsidR="00CE5267" w:rsidRPr="00F7784B" w:rsidRDefault="00C0615A" w:rsidP="00CE5267">
                <w:pPr>
                  <w:numPr>
                    <w:ilvl w:val="0"/>
                    <w:numId w:val="61"/>
                  </w:numPr>
                  <w:spacing w:after="160" w:line="240" w:lineRule="auto"/>
                  <w:contextualSpacing/>
                </w:pPr>
                <w:r>
                  <w:t>hallintoneuvosto</w:t>
                </w:r>
                <w:r w:rsidR="00CE5267" w:rsidRPr="00F7784B">
                  <w:t xml:space="preserve"> valitsee enintään kymmenen yleisjäsentä. Huomiota kiinnitetään erityisesti ehdotettujen jäsenten ammattikokokemukseen ja -pätevyyteen, asianmukaiseen maantieteelliseen jakaumaan, järjestöihin ja maihin, jotka osallistuvat instituutin toimintaan ja tarjoavat sille huomattavaa tukea, tai tärkeimpien tilojen sijaintimaihin;</w:t>
                </w:r>
              </w:p>
              <w:p w14:paraId="336CDF11" w14:textId="77777777" w:rsidR="00CE5267" w:rsidRPr="00F7784B" w:rsidRDefault="00CE5267" w:rsidP="00CE5267">
                <w:pPr>
                  <w:numPr>
                    <w:ilvl w:val="0"/>
                    <w:numId w:val="61"/>
                  </w:numPr>
                  <w:spacing w:after="160" w:line="240" w:lineRule="auto"/>
                  <w:contextualSpacing/>
                </w:pPr>
                <w:r w:rsidRPr="00F7784B">
                  <w:t>isäntämaa nimittää kaksi jäsentä;</w:t>
                </w:r>
              </w:p>
              <w:p w14:paraId="72B66929" w14:textId="77777777" w:rsidR="00CE5267" w:rsidRPr="00F7784B" w:rsidRDefault="00CE5267" w:rsidP="00CE5267">
                <w:pPr>
                  <w:numPr>
                    <w:ilvl w:val="0"/>
                    <w:numId w:val="61"/>
                  </w:numPr>
                  <w:spacing w:after="160" w:line="240" w:lineRule="auto"/>
                  <w:contextualSpacing/>
                </w:pPr>
                <w:r w:rsidRPr="00F7784B">
                  <w:t>WHO nimittää kaksi jäsentä;</w:t>
                </w:r>
              </w:p>
              <w:p w14:paraId="5AED4FDD" w14:textId="55467A46" w:rsidR="00CE5267" w:rsidRPr="00F7784B" w:rsidRDefault="00C0615A" w:rsidP="00CE5267">
                <w:pPr>
                  <w:numPr>
                    <w:ilvl w:val="0"/>
                    <w:numId w:val="61"/>
                  </w:numPr>
                  <w:spacing w:after="160" w:line="240" w:lineRule="auto"/>
                  <w:contextualSpacing/>
                </w:pPr>
                <w:r>
                  <w:t>hallintoneuvosto</w:t>
                </w:r>
                <w:r w:rsidR="00CE5267" w:rsidRPr="00F7784B">
                  <w:t xml:space="preserve"> valitsee enintään viisi jäsentä tämän sopimuksen osapuolten hallitusten suosituksesta;</w:t>
                </w:r>
              </w:p>
              <w:p w14:paraId="5D1DC8CB" w14:textId="589657AC" w:rsidR="00CE5267" w:rsidRDefault="00C0615A" w:rsidP="00CE5267">
                <w:pPr>
                  <w:numPr>
                    <w:ilvl w:val="0"/>
                    <w:numId w:val="61"/>
                  </w:numPr>
                  <w:spacing w:after="160" w:line="240" w:lineRule="auto"/>
                  <w:contextualSpacing/>
                </w:pPr>
                <w:r>
                  <w:t>hallintoneuvosto</w:t>
                </w:r>
                <w:r w:rsidR="00CE5267" w:rsidRPr="00F7784B">
                  <w:t xml:space="preserve"> valitsee yhden jäsenen UNDP:n suosituksesta;</w:t>
                </w:r>
              </w:p>
              <w:p w14:paraId="5AAD0915" w14:textId="77777777" w:rsidR="00CE5267" w:rsidRPr="00F7784B" w:rsidRDefault="00CE5267" w:rsidP="00CE5267">
                <w:pPr>
                  <w:numPr>
                    <w:ilvl w:val="0"/>
                    <w:numId w:val="61"/>
                  </w:numPr>
                  <w:spacing w:after="160" w:line="240" w:lineRule="auto"/>
                  <w:contextualSpacing/>
                  <w:rPr>
                    <w:u w:val="single"/>
                  </w:rPr>
                </w:pPr>
                <w:proofErr w:type="spellStart"/>
                <w:r w:rsidRPr="003E758C">
                  <w:t>GAVIn</w:t>
                </w:r>
                <w:proofErr w:type="spellEnd"/>
                <w:r w:rsidRPr="003E758C">
                  <w:t xml:space="preserve"> pääsihteeri tai hänen edustajansa on jäsenenä viran puolesta</w:t>
                </w:r>
                <w:r w:rsidRPr="003D0FCA">
                  <w:t>; ja</w:t>
                </w:r>
              </w:p>
              <w:p w14:paraId="3B4255B4" w14:textId="77777777" w:rsidR="00CE5267" w:rsidRPr="00F7784B" w:rsidRDefault="00CE5267" w:rsidP="00CE5267">
                <w:pPr>
                  <w:numPr>
                    <w:ilvl w:val="0"/>
                    <w:numId w:val="61"/>
                  </w:numPr>
                  <w:spacing w:after="160" w:line="240" w:lineRule="auto"/>
                  <w:contextualSpacing/>
                </w:pPr>
                <w:r w:rsidRPr="00F7784B">
                  <w:t>instituutin johtaja on jäsenenä viran puolesta.</w:t>
                </w:r>
              </w:p>
              <w:p w14:paraId="7ADEA384" w14:textId="77777777" w:rsidR="00CE5267" w:rsidRPr="00F7784B" w:rsidRDefault="00CE5267" w:rsidP="00CE5267">
                <w:pPr>
                  <w:numPr>
                    <w:ilvl w:val="0"/>
                    <w:numId w:val="60"/>
                  </w:numPr>
                  <w:spacing w:after="160" w:line="240" w:lineRule="auto"/>
                  <w:contextualSpacing/>
                </w:pPr>
                <w:r w:rsidRPr="00F7784B">
                  <w:t>Ei muutoksia. Samat määräykset.</w:t>
                </w:r>
              </w:p>
              <w:p w14:paraId="4A3409F2" w14:textId="77777777" w:rsidR="00CE5267" w:rsidRPr="00F7784B" w:rsidRDefault="00CE5267" w:rsidP="00CE5267">
                <w:pPr>
                  <w:numPr>
                    <w:ilvl w:val="0"/>
                    <w:numId w:val="60"/>
                  </w:numPr>
                  <w:spacing w:after="160" w:line="240" w:lineRule="auto"/>
                  <w:contextualSpacing/>
                </w:pPr>
                <w:r w:rsidRPr="00F7784B">
                  <w:t>Ei muutoksia. Samat määräykset.</w:t>
                </w:r>
              </w:p>
              <w:p w14:paraId="496E60A8" w14:textId="77777777" w:rsidR="00CE5267" w:rsidRPr="00F7784B" w:rsidRDefault="00CE5267" w:rsidP="00CE5267">
                <w:pPr>
                  <w:numPr>
                    <w:ilvl w:val="0"/>
                    <w:numId w:val="60"/>
                  </w:numPr>
                  <w:spacing w:after="160" w:line="240" w:lineRule="auto"/>
                  <w:contextualSpacing/>
                </w:pPr>
                <w:r>
                  <w:t>Ei muutoksia. Samat määräykset kuin muutoksessa IV</w:t>
                </w:r>
                <w:r w:rsidRPr="00F7784B">
                  <w:t>.</w:t>
                </w:r>
              </w:p>
              <w:p w14:paraId="2A7EDB68" w14:textId="77777777" w:rsidR="00CE5267" w:rsidRPr="00F7784B" w:rsidRDefault="00CE5267" w:rsidP="00CE5267">
                <w:pPr>
                  <w:numPr>
                    <w:ilvl w:val="0"/>
                    <w:numId w:val="60"/>
                  </w:numPr>
                  <w:spacing w:after="160" w:line="240" w:lineRule="auto"/>
                  <w:contextualSpacing/>
                  <w:rPr>
                    <w:u w:val="single"/>
                  </w:rPr>
                </w:pPr>
                <w:r w:rsidRPr="00F7784B">
                  <w:lastRenderedPageBreak/>
                  <w:t>Ei muutoksia. Samat määräykset.</w:t>
                </w:r>
              </w:p>
              <w:p w14:paraId="5FB3FE78" w14:textId="593F9687" w:rsidR="00CE5267" w:rsidRDefault="00CE5267" w:rsidP="00CE5267">
                <w:pPr>
                  <w:numPr>
                    <w:ilvl w:val="0"/>
                    <w:numId w:val="60"/>
                  </w:numPr>
                  <w:spacing w:after="160" w:line="240" w:lineRule="auto"/>
                  <w:contextualSpacing/>
                </w:pPr>
                <w:r w:rsidRPr="00F7784B">
                  <w:t>Ei muutoksia. Samat määräykset kuin muutoksessa IV.</w:t>
                </w:r>
              </w:p>
              <w:p w14:paraId="777E8D42" w14:textId="22F43019" w:rsidR="008028D6" w:rsidRDefault="008028D6" w:rsidP="008028D6">
                <w:pPr>
                  <w:spacing w:after="160" w:line="240" w:lineRule="auto"/>
                  <w:contextualSpacing/>
                </w:pPr>
              </w:p>
              <w:p w14:paraId="0CE5FC69" w14:textId="74AECACA" w:rsidR="008028D6" w:rsidRDefault="008028D6" w:rsidP="008028D6">
                <w:pPr>
                  <w:spacing w:after="160" w:line="240" w:lineRule="auto"/>
                  <w:contextualSpacing/>
                </w:pPr>
              </w:p>
              <w:p w14:paraId="70A69094" w14:textId="54A092C6" w:rsidR="008028D6" w:rsidRDefault="008028D6" w:rsidP="008028D6">
                <w:pPr>
                  <w:spacing w:after="160" w:line="240" w:lineRule="auto"/>
                  <w:contextualSpacing/>
                </w:pPr>
              </w:p>
              <w:p w14:paraId="2F2B8C79" w14:textId="536F297F" w:rsidR="008028D6" w:rsidRDefault="008028D6" w:rsidP="008028D6">
                <w:pPr>
                  <w:spacing w:after="160" w:line="240" w:lineRule="auto"/>
                  <w:contextualSpacing/>
                </w:pPr>
              </w:p>
              <w:p w14:paraId="6A97CF4A" w14:textId="29EC51F3" w:rsidR="008028D6" w:rsidRDefault="008028D6" w:rsidP="008028D6">
                <w:pPr>
                  <w:spacing w:after="160" w:line="240" w:lineRule="auto"/>
                  <w:contextualSpacing/>
                </w:pPr>
              </w:p>
              <w:p w14:paraId="6A10AB45" w14:textId="7E740E90" w:rsidR="008028D6" w:rsidRDefault="008028D6" w:rsidP="008028D6">
                <w:pPr>
                  <w:spacing w:after="160" w:line="240" w:lineRule="auto"/>
                  <w:contextualSpacing/>
                </w:pPr>
              </w:p>
              <w:p w14:paraId="455FA2DF" w14:textId="4C07B86D" w:rsidR="008028D6" w:rsidRDefault="008028D6" w:rsidP="008028D6">
                <w:pPr>
                  <w:spacing w:after="160" w:line="240" w:lineRule="auto"/>
                  <w:contextualSpacing/>
                </w:pPr>
              </w:p>
              <w:p w14:paraId="5F3B0ACF" w14:textId="28B54244" w:rsidR="008028D6" w:rsidRDefault="008028D6" w:rsidP="008028D6">
                <w:pPr>
                  <w:spacing w:after="160" w:line="240" w:lineRule="auto"/>
                  <w:contextualSpacing/>
                </w:pPr>
              </w:p>
              <w:p w14:paraId="4CBBF45B" w14:textId="363807D6" w:rsidR="008028D6" w:rsidRDefault="008028D6" w:rsidP="008028D6">
                <w:pPr>
                  <w:spacing w:after="160" w:line="240" w:lineRule="auto"/>
                  <w:contextualSpacing/>
                </w:pPr>
              </w:p>
              <w:p w14:paraId="1E917E27" w14:textId="7656505C" w:rsidR="008028D6" w:rsidRDefault="008028D6" w:rsidP="008028D6">
                <w:pPr>
                  <w:spacing w:after="160" w:line="240" w:lineRule="auto"/>
                  <w:contextualSpacing/>
                </w:pPr>
              </w:p>
              <w:p w14:paraId="6855C77D" w14:textId="28410CC0" w:rsidR="008028D6" w:rsidRDefault="008028D6" w:rsidP="008028D6">
                <w:pPr>
                  <w:spacing w:after="160" w:line="240" w:lineRule="auto"/>
                  <w:contextualSpacing/>
                </w:pPr>
              </w:p>
              <w:p w14:paraId="6292F07F" w14:textId="42297D6E" w:rsidR="008028D6" w:rsidRDefault="008028D6" w:rsidP="008028D6">
                <w:pPr>
                  <w:spacing w:after="160" w:line="240" w:lineRule="auto"/>
                  <w:contextualSpacing/>
                </w:pPr>
              </w:p>
              <w:p w14:paraId="4CBDAFE4" w14:textId="27FA337B" w:rsidR="008028D6" w:rsidRDefault="008028D6" w:rsidP="008028D6">
                <w:pPr>
                  <w:spacing w:after="160" w:line="240" w:lineRule="auto"/>
                  <w:contextualSpacing/>
                </w:pPr>
              </w:p>
              <w:p w14:paraId="4495AD35" w14:textId="5A739552" w:rsidR="008028D6" w:rsidRDefault="008028D6" w:rsidP="008028D6">
                <w:pPr>
                  <w:spacing w:after="160" w:line="240" w:lineRule="auto"/>
                  <w:contextualSpacing/>
                </w:pPr>
              </w:p>
              <w:p w14:paraId="1F344F0C" w14:textId="0579B154" w:rsidR="008028D6" w:rsidRDefault="008028D6" w:rsidP="008028D6">
                <w:pPr>
                  <w:spacing w:after="160" w:line="240" w:lineRule="auto"/>
                  <w:contextualSpacing/>
                </w:pPr>
              </w:p>
              <w:p w14:paraId="2894859D" w14:textId="221B2888" w:rsidR="008028D6" w:rsidRDefault="008028D6" w:rsidP="008028D6">
                <w:pPr>
                  <w:spacing w:after="160" w:line="240" w:lineRule="auto"/>
                  <w:contextualSpacing/>
                </w:pPr>
              </w:p>
              <w:p w14:paraId="06EEB90F" w14:textId="54976476" w:rsidR="008028D6" w:rsidRDefault="008028D6" w:rsidP="008028D6">
                <w:pPr>
                  <w:spacing w:after="160" w:line="240" w:lineRule="auto"/>
                  <w:contextualSpacing/>
                </w:pPr>
              </w:p>
              <w:p w14:paraId="4EF5DEA7" w14:textId="247D81D9" w:rsidR="008028D6" w:rsidRDefault="008028D6" w:rsidP="008028D6">
                <w:pPr>
                  <w:spacing w:after="160" w:line="240" w:lineRule="auto"/>
                  <w:contextualSpacing/>
                </w:pPr>
              </w:p>
              <w:p w14:paraId="7DEB17A1" w14:textId="0C8FEBB3" w:rsidR="008028D6" w:rsidRDefault="008028D6" w:rsidP="008028D6">
                <w:pPr>
                  <w:spacing w:after="160" w:line="240" w:lineRule="auto"/>
                  <w:contextualSpacing/>
                </w:pPr>
              </w:p>
              <w:p w14:paraId="0851DB04" w14:textId="5C2493C3" w:rsidR="008028D6" w:rsidRDefault="008028D6" w:rsidP="008028D6">
                <w:pPr>
                  <w:spacing w:after="160" w:line="240" w:lineRule="auto"/>
                  <w:contextualSpacing/>
                </w:pPr>
              </w:p>
              <w:p w14:paraId="0245915C" w14:textId="60FF7C2E" w:rsidR="008028D6" w:rsidRDefault="008028D6" w:rsidP="008028D6">
                <w:pPr>
                  <w:spacing w:after="160" w:line="240" w:lineRule="auto"/>
                  <w:contextualSpacing/>
                </w:pPr>
              </w:p>
              <w:p w14:paraId="444BC8C0" w14:textId="347F46F2" w:rsidR="008028D6" w:rsidRDefault="008028D6" w:rsidP="008028D6">
                <w:pPr>
                  <w:spacing w:after="160" w:line="240" w:lineRule="auto"/>
                  <w:contextualSpacing/>
                </w:pPr>
              </w:p>
              <w:p w14:paraId="11D1920D" w14:textId="0363919F" w:rsidR="008028D6" w:rsidRDefault="008028D6" w:rsidP="008028D6">
                <w:pPr>
                  <w:spacing w:after="160" w:line="240" w:lineRule="auto"/>
                  <w:contextualSpacing/>
                </w:pPr>
              </w:p>
              <w:p w14:paraId="1DD633CA" w14:textId="1624B310" w:rsidR="008028D6" w:rsidRDefault="008028D6" w:rsidP="008028D6">
                <w:pPr>
                  <w:spacing w:after="160" w:line="240" w:lineRule="auto"/>
                  <w:contextualSpacing/>
                </w:pPr>
              </w:p>
              <w:p w14:paraId="18F63126" w14:textId="366ECBD9" w:rsidR="008028D6" w:rsidRDefault="008028D6" w:rsidP="008028D6">
                <w:pPr>
                  <w:spacing w:after="160" w:line="240" w:lineRule="auto"/>
                  <w:contextualSpacing/>
                </w:pPr>
              </w:p>
              <w:p w14:paraId="538F1B46" w14:textId="530EDBBD" w:rsidR="008028D6" w:rsidRDefault="008028D6" w:rsidP="008028D6">
                <w:pPr>
                  <w:spacing w:after="160" w:line="240" w:lineRule="auto"/>
                  <w:contextualSpacing/>
                </w:pPr>
              </w:p>
              <w:p w14:paraId="7C10C83C" w14:textId="70591073" w:rsidR="008028D6" w:rsidRDefault="008028D6" w:rsidP="008028D6">
                <w:pPr>
                  <w:spacing w:after="160" w:line="240" w:lineRule="auto"/>
                  <w:contextualSpacing/>
                </w:pPr>
              </w:p>
              <w:p w14:paraId="23D907F0" w14:textId="08593DAC" w:rsidR="008028D6" w:rsidRDefault="008028D6" w:rsidP="008028D6">
                <w:pPr>
                  <w:spacing w:after="160" w:line="240" w:lineRule="auto"/>
                  <w:contextualSpacing/>
                </w:pPr>
              </w:p>
              <w:p w14:paraId="629FAD13" w14:textId="21B9DDDA" w:rsidR="008028D6" w:rsidRDefault="008028D6" w:rsidP="008028D6">
                <w:pPr>
                  <w:spacing w:after="160" w:line="240" w:lineRule="auto"/>
                  <w:contextualSpacing/>
                </w:pPr>
              </w:p>
              <w:p w14:paraId="7280AE56" w14:textId="3A756153" w:rsidR="008028D6" w:rsidRDefault="008028D6" w:rsidP="008028D6">
                <w:pPr>
                  <w:spacing w:after="160" w:line="240" w:lineRule="auto"/>
                  <w:contextualSpacing/>
                </w:pPr>
              </w:p>
              <w:p w14:paraId="44238977" w14:textId="042E2303" w:rsidR="008028D6" w:rsidRDefault="008028D6" w:rsidP="008028D6">
                <w:pPr>
                  <w:spacing w:after="160" w:line="240" w:lineRule="auto"/>
                  <w:contextualSpacing/>
                </w:pPr>
              </w:p>
              <w:p w14:paraId="7901E4FB" w14:textId="7C842523" w:rsidR="008028D6" w:rsidRDefault="008028D6" w:rsidP="008028D6">
                <w:pPr>
                  <w:spacing w:after="160" w:line="240" w:lineRule="auto"/>
                  <w:contextualSpacing/>
                </w:pPr>
              </w:p>
              <w:p w14:paraId="7491B2E9" w14:textId="4374FE12" w:rsidR="008028D6" w:rsidRDefault="008028D6" w:rsidP="008028D6">
                <w:pPr>
                  <w:spacing w:after="160" w:line="240" w:lineRule="auto"/>
                  <w:contextualSpacing/>
                </w:pPr>
              </w:p>
              <w:p w14:paraId="7A43D586" w14:textId="4EA1E8A6" w:rsidR="008028D6" w:rsidRDefault="008028D6" w:rsidP="008028D6">
                <w:pPr>
                  <w:spacing w:after="160" w:line="240" w:lineRule="auto"/>
                  <w:contextualSpacing/>
                </w:pPr>
              </w:p>
              <w:p w14:paraId="3467042B" w14:textId="561B44C8" w:rsidR="008028D6" w:rsidRDefault="008028D6" w:rsidP="008028D6">
                <w:pPr>
                  <w:spacing w:after="160" w:line="240" w:lineRule="auto"/>
                  <w:contextualSpacing/>
                </w:pPr>
              </w:p>
              <w:p w14:paraId="6F2A88D1" w14:textId="3C45AB7F" w:rsidR="008028D6" w:rsidRDefault="008028D6" w:rsidP="008028D6">
                <w:pPr>
                  <w:spacing w:after="160" w:line="240" w:lineRule="auto"/>
                  <w:contextualSpacing/>
                </w:pPr>
              </w:p>
              <w:p w14:paraId="57D0F19D" w14:textId="6863D315" w:rsidR="008028D6" w:rsidRDefault="008028D6" w:rsidP="008028D6">
                <w:pPr>
                  <w:spacing w:after="160" w:line="240" w:lineRule="auto"/>
                  <w:contextualSpacing/>
                </w:pPr>
              </w:p>
              <w:p w14:paraId="58A5BD05" w14:textId="24670627" w:rsidR="008028D6" w:rsidRDefault="008028D6" w:rsidP="008028D6">
                <w:pPr>
                  <w:spacing w:after="160" w:line="240" w:lineRule="auto"/>
                  <w:contextualSpacing/>
                </w:pPr>
              </w:p>
              <w:p w14:paraId="1F63C51C" w14:textId="0B0D72BF" w:rsidR="008028D6" w:rsidRDefault="008028D6" w:rsidP="008028D6">
                <w:pPr>
                  <w:spacing w:after="160" w:line="240" w:lineRule="auto"/>
                  <w:contextualSpacing/>
                </w:pPr>
              </w:p>
              <w:p w14:paraId="1DF7B8E5" w14:textId="66E8BB31" w:rsidR="008028D6" w:rsidRDefault="008028D6" w:rsidP="008028D6">
                <w:pPr>
                  <w:spacing w:after="160" w:line="240" w:lineRule="auto"/>
                  <w:contextualSpacing/>
                </w:pPr>
              </w:p>
              <w:p w14:paraId="09623254" w14:textId="190C61C9" w:rsidR="008028D6" w:rsidRDefault="008028D6" w:rsidP="008028D6">
                <w:pPr>
                  <w:spacing w:after="160" w:line="240" w:lineRule="auto"/>
                  <w:contextualSpacing/>
                </w:pPr>
              </w:p>
              <w:p w14:paraId="0B1018A4" w14:textId="411C2021" w:rsidR="008028D6" w:rsidRDefault="008028D6" w:rsidP="008028D6">
                <w:pPr>
                  <w:spacing w:after="160" w:line="240" w:lineRule="auto"/>
                  <w:contextualSpacing/>
                </w:pPr>
              </w:p>
              <w:p w14:paraId="1AEF7E18" w14:textId="6D570455" w:rsidR="008028D6" w:rsidRDefault="008028D6" w:rsidP="008028D6">
                <w:pPr>
                  <w:spacing w:after="160" w:line="240" w:lineRule="auto"/>
                  <w:contextualSpacing/>
                </w:pPr>
                <w:r>
                  <w:lastRenderedPageBreak/>
                  <w:t>YHDISTYNEET KANSAKUNNAT</w:t>
                </w:r>
              </w:p>
              <w:p w14:paraId="70C50CDF" w14:textId="77777777" w:rsidR="008028D6" w:rsidRDefault="008028D6" w:rsidP="008028D6">
                <w:pPr>
                  <w:spacing w:after="160" w:line="240" w:lineRule="auto"/>
                  <w:contextualSpacing/>
                </w:pPr>
                <w:r>
                  <w:t>Postiosoite: UNITED NATIONS, N. Y. 10017</w:t>
                </w:r>
              </w:p>
              <w:p w14:paraId="528BC304" w14:textId="77777777" w:rsidR="008028D6" w:rsidRDefault="008028D6" w:rsidP="008028D6">
                <w:pPr>
                  <w:spacing w:after="160" w:line="240" w:lineRule="auto"/>
                  <w:contextualSpacing/>
                </w:pPr>
                <w:r>
                  <w:t>Sähkeosoite: UNATIONS NEWYORK</w:t>
                </w:r>
              </w:p>
              <w:p w14:paraId="56C561F8" w14:textId="77777777" w:rsidR="008028D6" w:rsidRDefault="008028D6" w:rsidP="008028D6">
                <w:pPr>
                  <w:spacing w:after="160" w:line="240" w:lineRule="auto"/>
                  <w:contextualSpacing/>
                </w:pPr>
              </w:p>
              <w:p w14:paraId="6D4C480C" w14:textId="77777777" w:rsidR="008028D6" w:rsidRDefault="008028D6" w:rsidP="008028D6">
                <w:pPr>
                  <w:spacing w:after="160" w:line="240" w:lineRule="auto"/>
                  <w:contextualSpacing/>
                </w:pPr>
                <w:r>
                  <w:t>Viite: C.N.969.2013.TREATIES-IX.3 (Tallettajan ilmoitus)</w:t>
                </w:r>
              </w:p>
              <w:p w14:paraId="2274F636" w14:textId="77777777" w:rsidR="008028D6" w:rsidRDefault="008028D6" w:rsidP="008028D6">
                <w:pPr>
                  <w:spacing w:after="160" w:line="240" w:lineRule="auto"/>
                  <w:contextualSpacing/>
                </w:pPr>
              </w:p>
              <w:p w14:paraId="7C164736" w14:textId="77777777" w:rsidR="008028D6" w:rsidRDefault="008028D6" w:rsidP="008028D6">
                <w:pPr>
                  <w:spacing w:after="160" w:line="240" w:lineRule="auto"/>
                  <w:contextualSpacing/>
                </w:pPr>
                <w:r>
                  <w:t>SOPIMUS KANSAINVÄLISEN ROKOTEINSTITUUTIN PERUSTAMISESTA</w:t>
                </w:r>
              </w:p>
              <w:p w14:paraId="0DA78BA8" w14:textId="77777777" w:rsidR="008028D6" w:rsidRDefault="008028D6" w:rsidP="008028D6">
                <w:pPr>
                  <w:spacing w:after="160" w:line="240" w:lineRule="auto"/>
                  <w:contextualSpacing/>
                </w:pPr>
              </w:p>
              <w:p w14:paraId="7DB6DB66" w14:textId="2C7B34DB" w:rsidR="008028D6" w:rsidRDefault="008028D6" w:rsidP="008028D6">
                <w:pPr>
                  <w:spacing w:after="160" w:line="240" w:lineRule="auto"/>
                  <w:contextualSpacing/>
                </w:pPr>
                <w:r>
                  <w:t>NEW YORK, 28 PÄIVÄNÄ LOKAKUUTA 1996</w:t>
                </w:r>
              </w:p>
              <w:p w14:paraId="6B0BD0C3" w14:textId="77777777" w:rsidR="008028D6" w:rsidRDefault="008028D6" w:rsidP="008028D6">
                <w:pPr>
                  <w:spacing w:after="160" w:line="240" w:lineRule="auto"/>
                  <w:contextualSpacing/>
                </w:pPr>
              </w:p>
              <w:p w14:paraId="3F54BAA8" w14:textId="5BFADE59" w:rsidR="008028D6" w:rsidRDefault="008028D6" w:rsidP="008028D6">
                <w:pPr>
                  <w:spacing w:after="160" w:line="240" w:lineRule="auto"/>
                  <w:contextualSpacing/>
                </w:pPr>
                <w:r>
                  <w:t>MUUTOS KANSAINVÄLISEN ROKOTEINSTITUUTIN SÄÄNTÖIHIN</w:t>
                </w:r>
              </w:p>
              <w:p w14:paraId="4230EC80" w14:textId="77777777" w:rsidR="008028D6" w:rsidRDefault="008028D6" w:rsidP="008028D6">
                <w:pPr>
                  <w:spacing w:after="160" w:line="240" w:lineRule="auto"/>
                  <w:contextualSpacing/>
                </w:pPr>
              </w:p>
              <w:p w14:paraId="30899593" w14:textId="42EE7189" w:rsidR="008028D6" w:rsidRDefault="008028D6" w:rsidP="008028D6">
                <w:pPr>
                  <w:spacing w:after="160" w:line="240" w:lineRule="auto"/>
                  <w:contextualSpacing/>
                </w:pPr>
                <w:r>
                  <w:t>Yhdistyneiden kansakuntien pääsihteeri ilmoittaa sopimuksen tallettajana seuraavaa:</w:t>
                </w:r>
              </w:p>
              <w:p w14:paraId="50865B04" w14:textId="77777777" w:rsidR="008028D6" w:rsidRDefault="008028D6" w:rsidP="008028D6">
                <w:pPr>
                  <w:spacing w:after="160" w:line="240" w:lineRule="auto"/>
                  <w:contextualSpacing/>
                </w:pPr>
              </w:p>
              <w:p w14:paraId="293BFA60" w14:textId="25866C83" w:rsidR="008028D6" w:rsidRDefault="008028D6" w:rsidP="008028D6">
                <w:pPr>
                  <w:spacing w:after="160" w:line="240" w:lineRule="auto"/>
                  <w:contextualSpacing/>
                </w:pPr>
                <w:r>
                  <w:t>Kansainväli</w:t>
                </w:r>
                <w:r w:rsidR="00C0615A">
                  <w:t>sen rokoteinstituutin hallintoneuvosto</w:t>
                </w:r>
                <w:r>
                  <w:t xml:space="preserve"> on hyväksynyt muutoksen Kansainvälisen rokoteinstituutin sääntöihin sääntöjen XX artiklan</w:t>
                </w:r>
                <w:r w:rsidR="00C0615A">
                  <w:t xml:space="preserve"> 1 kohdan mukaisesti hallintoneuvoston</w:t>
                </w:r>
                <w:r>
                  <w:t xml:space="preserve"> kokouksessa, joka pidettiin Soulissa Korean tasavallassa 1 päivänä marraskuuta 2013.</w:t>
                </w:r>
              </w:p>
              <w:p w14:paraId="7D0103C5" w14:textId="77777777" w:rsidR="008028D6" w:rsidRDefault="008028D6" w:rsidP="008028D6">
                <w:pPr>
                  <w:spacing w:after="160" w:line="240" w:lineRule="auto"/>
                  <w:contextualSpacing/>
                </w:pPr>
              </w:p>
              <w:p w14:paraId="2AFAA709" w14:textId="77777777" w:rsidR="008028D6" w:rsidRDefault="008028D6" w:rsidP="008028D6">
                <w:pPr>
                  <w:spacing w:after="160" w:line="240" w:lineRule="auto"/>
                  <w:contextualSpacing/>
                </w:pPr>
                <w:r>
                  <w:t>Sääntöjen XX artiklan 2 kohdan mukaan muutos tulee voimaan välittömästi äänivaltaisten jäsenten hyväksyttyä sen XX artiklan 1 kohdassa määritellyn menettelyn mukaisesti.</w:t>
                </w:r>
              </w:p>
              <w:p w14:paraId="6CE6D185" w14:textId="77777777" w:rsidR="008028D6" w:rsidRDefault="008028D6" w:rsidP="008028D6">
                <w:pPr>
                  <w:spacing w:after="160" w:line="240" w:lineRule="auto"/>
                  <w:contextualSpacing/>
                </w:pPr>
              </w:p>
              <w:p w14:paraId="6E00BF91" w14:textId="77777777" w:rsidR="008028D6" w:rsidRDefault="008028D6" w:rsidP="008028D6">
                <w:pPr>
                  <w:spacing w:after="160" w:line="240" w:lineRule="auto"/>
                  <w:contextualSpacing/>
                </w:pPr>
                <w:r>
                  <w:t>Muutoksen todistusvoimaisen tekstin jäljennös on liitteenä ainoastaan englanninkielisenä.</w:t>
                </w:r>
              </w:p>
              <w:p w14:paraId="2DC21F61" w14:textId="77777777" w:rsidR="008028D6" w:rsidRDefault="008028D6" w:rsidP="008028D6">
                <w:pPr>
                  <w:spacing w:after="160" w:line="240" w:lineRule="auto"/>
                  <w:contextualSpacing/>
                </w:pPr>
              </w:p>
              <w:p w14:paraId="0B3A8FE7" w14:textId="2E093187" w:rsidR="008028D6" w:rsidRDefault="008028D6" w:rsidP="008028D6">
                <w:pPr>
                  <w:spacing w:after="160" w:line="240" w:lineRule="auto"/>
                  <w:contextualSpacing/>
                </w:pPr>
                <w:r>
                  <w:tab/>
                </w:r>
                <w:r>
                  <w:tab/>
                </w:r>
                <w:r>
                  <w:tab/>
                </w:r>
                <w:r>
                  <w:tab/>
                  <w:t>13 päivänä joulukuuta 2013</w:t>
                </w:r>
              </w:p>
              <w:p w14:paraId="60AF4537" w14:textId="77777777" w:rsidR="008028D6" w:rsidRDefault="008028D6" w:rsidP="008028D6">
                <w:pPr>
                  <w:spacing w:after="160" w:line="240" w:lineRule="auto"/>
                  <w:contextualSpacing/>
                </w:pPr>
              </w:p>
              <w:p w14:paraId="3EFF46F1" w14:textId="77777777" w:rsidR="008028D6" w:rsidRDefault="008028D6" w:rsidP="008028D6">
                <w:pPr>
                  <w:spacing w:after="160" w:line="240" w:lineRule="auto"/>
                  <w:contextualSpacing/>
                </w:pPr>
              </w:p>
              <w:p w14:paraId="1F99CD3A" w14:textId="62515DF8" w:rsidR="008028D6" w:rsidRDefault="008028D6" w:rsidP="008028D6">
                <w:pPr>
                  <w:spacing w:after="160" w:line="240" w:lineRule="auto"/>
                  <w:contextualSpacing/>
                </w:pPr>
                <w:r>
                  <w:t>Tiedoksi: Asianmukaisten ulkoministeriöiden ja kansainvälisten järjestöjen valtiosopi</w:t>
                </w:r>
                <w:r>
                  <w:lastRenderedPageBreak/>
                  <w:t>musyksiköt. Tallettajan ilmoitukset julkaistaan ainoastaan sähköisessä muodossa. Tallettajan ilmoitukset ovat Yhdistyneiden kansakuntien pysyvien edustustojen käytettävissä Yhdistyneiden kansakuntien sopimuskokoelmassa internetosoitteessa http://treaties.un.org otsikon ”</w:t>
                </w:r>
                <w:proofErr w:type="spellStart"/>
                <w:r>
                  <w:t>Depositary</w:t>
                </w:r>
                <w:proofErr w:type="spellEnd"/>
                <w:r>
                  <w:t xml:space="preserve"> </w:t>
                </w:r>
                <w:proofErr w:type="spellStart"/>
                <w:r>
                  <w:t>Notifications</w:t>
                </w:r>
                <w:proofErr w:type="spellEnd"/>
                <w:r>
                  <w:t xml:space="preserve"> (</w:t>
                </w:r>
                <w:proofErr w:type="spellStart"/>
                <w:r>
                  <w:t>CNs</w:t>
                </w:r>
                <w:proofErr w:type="spellEnd"/>
                <w:r>
                  <w:t>)” alla. Lisäksi pysyvät edustustot samoin kuin muut asiasta kiinnostuneet henkilöt voivat tilata tallettajan ilmoituksia sähköpostiinsa sopimusarkiston kohdasta ”</w:t>
                </w:r>
                <w:proofErr w:type="spellStart"/>
                <w:r>
                  <w:t>Automated</w:t>
                </w:r>
                <w:proofErr w:type="spellEnd"/>
                <w:r>
                  <w:t xml:space="preserve"> Subscription Services”, joka löytyy myös osoitteesta http://treaties.un.org.</w:t>
                </w:r>
              </w:p>
              <w:p w14:paraId="73D696C9" w14:textId="194C63A4" w:rsidR="008028D6" w:rsidRDefault="008028D6" w:rsidP="008028D6">
                <w:pPr>
                  <w:spacing w:after="160" w:line="240" w:lineRule="auto"/>
                  <w:contextualSpacing/>
                </w:pPr>
              </w:p>
              <w:p w14:paraId="2297403B" w14:textId="21A1A5E2" w:rsidR="005E1FE1" w:rsidRDefault="005E1FE1" w:rsidP="008028D6">
                <w:pPr>
                  <w:spacing w:after="160" w:line="240" w:lineRule="auto"/>
                  <w:contextualSpacing/>
                </w:pPr>
              </w:p>
              <w:p w14:paraId="5165A5A5" w14:textId="14292EE6" w:rsidR="005E1FE1" w:rsidRDefault="005E1FE1" w:rsidP="008028D6">
                <w:pPr>
                  <w:spacing w:after="160" w:line="240" w:lineRule="auto"/>
                  <w:contextualSpacing/>
                </w:pPr>
              </w:p>
              <w:p w14:paraId="0AF8FBC9" w14:textId="5FFC8301" w:rsidR="005E1FE1" w:rsidRDefault="005E1FE1" w:rsidP="008028D6">
                <w:pPr>
                  <w:spacing w:after="160" w:line="240" w:lineRule="auto"/>
                  <w:contextualSpacing/>
                </w:pPr>
              </w:p>
              <w:p w14:paraId="753AA07E" w14:textId="54359AD5" w:rsidR="005E1FE1" w:rsidRDefault="005E1FE1" w:rsidP="008028D6">
                <w:pPr>
                  <w:spacing w:after="160" w:line="240" w:lineRule="auto"/>
                  <w:contextualSpacing/>
                </w:pPr>
              </w:p>
              <w:p w14:paraId="2781C48F" w14:textId="30B029E2" w:rsidR="005E1FE1" w:rsidRDefault="005E1FE1" w:rsidP="008028D6">
                <w:pPr>
                  <w:spacing w:after="160" w:line="240" w:lineRule="auto"/>
                  <w:contextualSpacing/>
                </w:pPr>
              </w:p>
              <w:p w14:paraId="714388C8" w14:textId="318C50A3" w:rsidR="005E1FE1" w:rsidRDefault="005E1FE1" w:rsidP="008028D6">
                <w:pPr>
                  <w:spacing w:after="160" w:line="240" w:lineRule="auto"/>
                  <w:contextualSpacing/>
                </w:pPr>
              </w:p>
              <w:p w14:paraId="6EFE3A47" w14:textId="004914EA" w:rsidR="005E1FE1" w:rsidRDefault="005E1FE1" w:rsidP="008028D6">
                <w:pPr>
                  <w:spacing w:after="160" w:line="240" w:lineRule="auto"/>
                  <w:contextualSpacing/>
                </w:pPr>
              </w:p>
              <w:p w14:paraId="0EB40723" w14:textId="050FF328" w:rsidR="005E1FE1" w:rsidRDefault="005E1FE1" w:rsidP="008028D6">
                <w:pPr>
                  <w:spacing w:after="160" w:line="240" w:lineRule="auto"/>
                  <w:contextualSpacing/>
                </w:pPr>
              </w:p>
              <w:p w14:paraId="4FEFFAE1" w14:textId="7345C090" w:rsidR="005E1FE1" w:rsidRDefault="005E1FE1" w:rsidP="008028D6">
                <w:pPr>
                  <w:spacing w:after="160" w:line="240" w:lineRule="auto"/>
                  <w:contextualSpacing/>
                </w:pPr>
              </w:p>
              <w:p w14:paraId="55F941EE" w14:textId="5508FA35" w:rsidR="005E1FE1" w:rsidRDefault="005E1FE1" w:rsidP="008028D6">
                <w:pPr>
                  <w:spacing w:after="160" w:line="240" w:lineRule="auto"/>
                  <w:contextualSpacing/>
                </w:pPr>
              </w:p>
              <w:p w14:paraId="54739899" w14:textId="3A9AA8C2" w:rsidR="005E1FE1" w:rsidRDefault="005E1FE1" w:rsidP="008028D6">
                <w:pPr>
                  <w:spacing w:after="160" w:line="240" w:lineRule="auto"/>
                  <w:contextualSpacing/>
                </w:pPr>
              </w:p>
              <w:p w14:paraId="5A48F643" w14:textId="034EE4D0" w:rsidR="005E1FE1" w:rsidRDefault="005E1FE1" w:rsidP="008028D6">
                <w:pPr>
                  <w:spacing w:after="160" w:line="240" w:lineRule="auto"/>
                  <w:contextualSpacing/>
                </w:pPr>
              </w:p>
              <w:p w14:paraId="04ACB836" w14:textId="5DD0091F" w:rsidR="005E1FE1" w:rsidRDefault="005E1FE1" w:rsidP="008028D6">
                <w:pPr>
                  <w:spacing w:after="160" w:line="240" w:lineRule="auto"/>
                  <w:contextualSpacing/>
                </w:pPr>
              </w:p>
              <w:p w14:paraId="10FAD004" w14:textId="2E3AAE3E" w:rsidR="005E1FE1" w:rsidRDefault="005E1FE1" w:rsidP="008028D6">
                <w:pPr>
                  <w:spacing w:after="160" w:line="240" w:lineRule="auto"/>
                  <w:contextualSpacing/>
                </w:pPr>
              </w:p>
              <w:p w14:paraId="1C3B4D2D" w14:textId="3B7DB65C" w:rsidR="005E1FE1" w:rsidRDefault="005E1FE1" w:rsidP="008028D6">
                <w:pPr>
                  <w:spacing w:after="160" w:line="240" w:lineRule="auto"/>
                  <w:contextualSpacing/>
                </w:pPr>
              </w:p>
              <w:p w14:paraId="60C9BB61" w14:textId="3AFC35ED" w:rsidR="005E1FE1" w:rsidRDefault="005E1FE1" w:rsidP="008028D6">
                <w:pPr>
                  <w:spacing w:after="160" w:line="240" w:lineRule="auto"/>
                  <w:contextualSpacing/>
                </w:pPr>
              </w:p>
              <w:p w14:paraId="78AD8648" w14:textId="13834CBD" w:rsidR="005E1FE1" w:rsidRDefault="005E1FE1" w:rsidP="008028D6">
                <w:pPr>
                  <w:spacing w:after="160" w:line="240" w:lineRule="auto"/>
                  <w:contextualSpacing/>
                </w:pPr>
              </w:p>
              <w:p w14:paraId="2F23A3B6" w14:textId="2CA0254E" w:rsidR="005E1FE1" w:rsidRDefault="005E1FE1" w:rsidP="008028D6">
                <w:pPr>
                  <w:spacing w:after="160" w:line="240" w:lineRule="auto"/>
                  <w:contextualSpacing/>
                </w:pPr>
              </w:p>
              <w:p w14:paraId="16C3EEBD" w14:textId="007FD135" w:rsidR="005E1FE1" w:rsidRDefault="005E1FE1" w:rsidP="008028D6">
                <w:pPr>
                  <w:spacing w:after="160" w:line="240" w:lineRule="auto"/>
                  <w:contextualSpacing/>
                </w:pPr>
              </w:p>
              <w:p w14:paraId="428994A7" w14:textId="530E0182" w:rsidR="005E1FE1" w:rsidRDefault="005E1FE1" w:rsidP="008028D6">
                <w:pPr>
                  <w:spacing w:after="160" w:line="240" w:lineRule="auto"/>
                  <w:contextualSpacing/>
                </w:pPr>
              </w:p>
              <w:p w14:paraId="5B5CB73C" w14:textId="45E6074C" w:rsidR="005E1FE1" w:rsidRDefault="005E1FE1" w:rsidP="008028D6">
                <w:pPr>
                  <w:spacing w:after="160" w:line="240" w:lineRule="auto"/>
                  <w:contextualSpacing/>
                </w:pPr>
              </w:p>
              <w:p w14:paraId="24B2D57D" w14:textId="14C2DAFD" w:rsidR="005E1FE1" w:rsidRDefault="005E1FE1" w:rsidP="008028D6">
                <w:pPr>
                  <w:spacing w:after="160" w:line="240" w:lineRule="auto"/>
                  <w:contextualSpacing/>
                </w:pPr>
              </w:p>
              <w:p w14:paraId="1257E68B" w14:textId="4C857B56" w:rsidR="005E1FE1" w:rsidRDefault="005E1FE1" w:rsidP="008028D6">
                <w:pPr>
                  <w:spacing w:after="160" w:line="240" w:lineRule="auto"/>
                  <w:contextualSpacing/>
                </w:pPr>
              </w:p>
              <w:p w14:paraId="37D96FC1" w14:textId="5C723875" w:rsidR="005E1FE1" w:rsidRDefault="005E1FE1" w:rsidP="008028D6">
                <w:pPr>
                  <w:spacing w:after="160" w:line="240" w:lineRule="auto"/>
                  <w:contextualSpacing/>
                </w:pPr>
              </w:p>
              <w:p w14:paraId="24ECC9B5" w14:textId="517CB6B9" w:rsidR="005E1FE1" w:rsidRDefault="005E1FE1" w:rsidP="008028D6">
                <w:pPr>
                  <w:spacing w:after="160" w:line="240" w:lineRule="auto"/>
                  <w:contextualSpacing/>
                </w:pPr>
              </w:p>
              <w:p w14:paraId="387AC102" w14:textId="1ED8A1A3" w:rsidR="005E1FE1" w:rsidRDefault="005E1FE1" w:rsidP="008028D6">
                <w:pPr>
                  <w:spacing w:after="160" w:line="240" w:lineRule="auto"/>
                  <w:contextualSpacing/>
                </w:pPr>
              </w:p>
              <w:p w14:paraId="77BDB058" w14:textId="54A20060" w:rsidR="005E1FE1" w:rsidRDefault="005E1FE1" w:rsidP="008028D6">
                <w:pPr>
                  <w:spacing w:after="160" w:line="240" w:lineRule="auto"/>
                  <w:contextualSpacing/>
                </w:pPr>
              </w:p>
              <w:p w14:paraId="65F53BE3" w14:textId="563390D5" w:rsidR="005E1FE1" w:rsidRDefault="005E1FE1" w:rsidP="008028D6">
                <w:pPr>
                  <w:spacing w:after="160" w:line="240" w:lineRule="auto"/>
                  <w:contextualSpacing/>
                </w:pPr>
              </w:p>
              <w:p w14:paraId="1348324B" w14:textId="157FB477" w:rsidR="005E1FE1" w:rsidRDefault="005E1FE1" w:rsidP="008028D6">
                <w:pPr>
                  <w:spacing w:after="160" w:line="240" w:lineRule="auto"/>
                  <w:contextualSpacing/>
                </w:pPr>
              </w:p>
              <w:p w14:paraId="5F3AF7B8" w14:textId="43B6ADC8" w:rsidR="005E1FE1" w:rsidRDefault="005E1FE1" w:rsidP="008028D6">
                <w:pPr>
                  <w:spacing w:after="160" w:line="240" w:lineRule="auto"/>
                  <w:contextualSpacing/>
                </w:pPr>
              </w:p>
              <w:p w14:paraId="2BA18419" w14:textId="4B84071D" w:rsidR="005E1FE1" w:rsidRPr="005E1FE1" w:rsidRDefault="005E1FE1" w:rsidP="005E1FE1">
                <w:pPr>
                  <w:spacing w:after="160" w:line="240" w:lineRule="auto"/>
                  <w:contextualSpacing/>
                  <w:rPr>
                    <w:lang w:val="en-GB"/>
                  </w:rPr>
                </w:pPr>
                <w:r w:rsidRPr="005E1FE1">
                  <w:rPr>
                    <w:lang w:val="en-GB"/>
                  </w:rPr>
                  <w:lastRenderedPageBreak/>
                  <w:t>C.N.969.2013.TREATIES-IX-3 (</w:t>
                </w:r>
                <w:proofErr w:type="spellStart"/>
                <w:r w:rsidRPr="005E1FE1">
                  <w:rPr>
                    <w:lang w:val="en-GB"/>
                  </w:rPr>
                  <w:t>Liite</w:t>
                </w:r>
                <w:proofErr w:type="spellEnd"/>
                <w:r w:rsidRPr="005E1FE1">
                  <w:rPr>
                    <w:lang w:val="en-GB"/>
                  </w:rPr>
                  <w:t>)</w:t>
                </w:r>
              </w:p>
              <w:p w14:paraId="6E557B76" w14:textId="77777777" w:rsidR="005E1FE1" w:rsidRPr="005E1FE1" w:rsidRDefault="005E1FE1" w:rsidP="005E1FE1">
                <w:pPr>
                  <w:spacing w:after="160" w:line="240" w:lineRule="auto"/>
                  <w:contextualSpacing/>
                  <w:rPr>
                    <w:lang w:val="en-GB"/>
                  </w:rPr>
                </w:pPr>
              </w:p>
              <w:p w14:paraId="606E498A" w14:textId="77777777" w:rsidR="005E1FE1" w:rsidRPr="005E1FE1" w:rsidRDefault="005E1FE1" w:rsidP="005E1FE1">
                <w:pPr>
                  <w:spacing w:after="160" w:line="240" w:lineRule="auto"/>
                  <w:contextualSpacing/>
                  <w:rPr>
                    <w:lang w:val="en-GB"/>
                  </w:rPr>
                </w:pPr>
              </w:p>
              <w:p w14:paraId="02080DBA" w14:textId="4CEAAD81" w:rsidR="005E1FE1" w:rsidRDefault="005E1FE1" w:rsidP="005E1FE1">
                <w:pPr>
                  <w:spacing w:after="160" w:line="240" w:lineRule="auto"/>
                  <w:contextualSpacing/>
                  <w:jc w:val="center"/>
                </w:pPr>
                <w:r>
                  <w:t>Muutos Kansainvälisen rokoteinstituutin sääntöihin</w:t>
                </w:r>
              </w:p>
              <w:p w14:paraId="620F1D6E" w14:textId="5B47B4B5" w:rsidR="00F02DCD" w:rsidRDefault="00F02DCD" w:rsidP="005E1FE1">
                <w:pPr>
                  <w:spacing w:after="160" w:line="240" w:lineRule="auto"/>
                  <w:contextualSpacing/>
                  <w:jc w:val="center"/>
                </w:pPr>
              </w:p>
              <w:p w14:paraId="68EC76EB" w14:textId="0C7D676E" w:rsidR="00F02DCD" w:rsidRDefault="00F02DCD" w:rsidP="005E1FE1">
                <w:pPr>
                  <w:spacing w:after="160" w:line="240" w:lineRule="auto"/>
                  <w:contextualSpacing/>
                  <w:jc w:val="center"/>
                </w:pPr>
              </w:p>
              <w:p w14:paraId="41F59292" w14:textId="38970729" w:rsidR="00F02DCD" w:rsidRDefault="00F02DCD" w:rsidP="005E1FE1">
                <w:pPr>
                  <w:spacing w:after="160" w:line="240" w:lineRule="auto"/>
                  <w:contextualSpacing/>
                  <w:jc w:val="center"/>
                </w:pPr>
              </w:p>
              <w:p w14:paraId="14FA70B6" w14:textId="0318E99F" w:rsidR="00F02DCD" w:rsidRDefault="00F02DCD" w:rsidP="005E1FE1">
                <w:pPr>
                  <w:spacing w:after="160" w:line="240" w:lineRule="auto"/>
                  <w:contextualSpacing/>
                  <w:jc w:val="center"/>
                </w:pPr>
              </w:p>
              <w:p w14:paraId="6DC72498" w14:textId="5372A688" w:rsidR="00F02DCD" w:rsidRDefault="00F02DCD" w:rsidP="005E1FE1">
                <w:pPr>
                  <w:spacing w:after="160" w:line="240" w:lineRule="auto"/>
                  <w:contextualSpacing/>
                  <w:jc w:val="center"/>
                </w:pPr>
              </w:p>
              <w:p w14:paraId="706B9ED2" w14:textId="25547C82" w:rsidR="00F02DCD" w:rsidRDefault="00F02DCD" w:rsidP="005E1FE1">
                <w:pPr>
                  <w:spacing w:after="160" w:line="240" w:lineRule="auto"/>
                  <w:contextualSpacing/>
                  <w:jc w:val="center"/>
                </w:pPr>
              </w:p>
              <w:p w14:paraId="353947BE" w14:textId="00F01E51" w:rsidR="00F02DCD" w:rsidRDefault="00F02DCD" w:rsidP="005E1FE1">
                <w:pPr>
                  <w:spacing w:after="160" w:line="240" w:lineRule="auto"/>
                  <w:contextualSpacing/>
                  <w:jc w:val="center"/>
                </w:pPr>
              </w:p>
              <w:p w14:paraId="16C7B1BD" w14:textId="02E2E4AA" w:rsidR="00F02DCD" w:rsidRDefault="00F02DCD" w:rsidP="005E1FE1">
                <w:pPr>
                  <w:spacing w:after="160" w:line="240" w:lineRule="auto"/>
                  <w:contextualSpacing/>
                  <w:jc w:val="center"/>
                </w:pPr>
              </w:p>
              <w:p w14:paraId="556AF133" w14:textId="7693E298" w:rsidR="00F02DCD" w:rsidRDefault="00F02DCD" w:rsidP="005E1FE1">
                <w:pPr>
                  <w:spacing w:after="160" w:line="240" w:lineRule="auto"/>
                  <w:contextualSpacing/>
                  <w:jc w:val="center"/>
                </w:pPr>
              </w:p>
              <w:p w14:paraId="2268E46C" w14:textId="5FDF1AF6" w:rsidR="00F02DCD" w:rsidRDefault="00F02DCD" w:rsidP="005E1FE1">
                <w:pPr>
                  <w:spacing w:after="160" w:line="240" w:lineRule="auto"/>
                  <w:contextualSpacing/>
                  <w:jc w:val="center"/>
                </w:pPr>
              </w:p>
              <w:p w14:paraId="0D1A30C7" w14:textId="3E18363C" w:rsidR="00F02DCD" w:rsidRDefault="00F02DCD" w:rsidP="005E1FE1">
                <w:pPr>
                  <w:spacing w:after="160" w:line="240" w:lineRule="auto"/>
                  <w:contextualSpacing/>
                  <w:jc w:val="center"/>
                </w:pPr>
              </w:p>
              <w:p w14:paraId="41E56BD2" w14:textId="432657F3" w:rsidR="00F02DCD" w:rsidRDefault="00F02DCD" w:rsidP="005E1FE1">
                <w:pPr>
                  <w:spacing w:after="160" w:line="240" w:lineRule="auto"/>
                  <w:contextualSpacing/>
                  <w:jc w:val="center"/>
                </w:pPr>
              </w:p>
              <w:p w14:paraId="3108EC9B" w14:textId="4F441169" w:rsidR="00F02DCD" w:rsidRDefault="00F02DCD" w:rsidP="005E1FE1">
                <w:pPr>
                  <w:spacing w:after="160" w:line="240" w:lineRule="auto"/>
                  <w:contextualSpacing/>
                  <w:jc w:val="center"/>
                </w:pPr>
              </w:p>
              <w:p w14:paraId="015CC1F0" w14:textId="1705EE3B" w:rsidR="00F02DCD" w:rsidRDefault="00F02DCD" w:rsidP="005E1FE1">
                <w:pPr>
                  <w:spacing w:after="160" w:line="240" w:lineRule="auto"/>
                  <w:contextualSpacing/>
                  <w:jc w:val="center"/>
                </w:pPr>
              </w:p>
              <w:p w14:paraId="59910F98" w14:textId="6F60AA39" w:rsidR="00F02DCD" w:rsidRDefault="00F02DCD" w:rsidP="005E1FE1">
                <w:pPr>
                  <w:spacing w:after="160" w:line="240" w:lineRule="auto"/>
                  <w:contextualSpacing/>
                  <w:jc w:val="center"/>
                </w:pPr>
              </w:p>
              <w:p w14:paraId="6A6F41BE" w14:textId="196F05C0" w:rsidR="00F02DCD" w:rsidRDefault="00F02DCD" w:rsidP="005E1FE1">
                <w:pPr>
                  <w:spacing w:after="160" w:line="240" w:lineRule="auto"/>
                  <w:contextualSpacing/>
                  <w:jc w:val="center"/>
                </w:pPr>
              </w:p>
              <w:p w14:paraId="533C5D1B" w14:textId="51C0F2E4" w:rsidR="00F02DCD" w:rsidRDefault="00F02DCD" w:rsidP="005E1FE1">
                <w:pPr>
                  <w:spacing w:after="160" w:line="240" w:lineRule="auto"/>
                  <w:contextualSpacing/>
                  <w:jc w:val="center"/>
                </w:pPr>
              </w:p>
              <w:p w14:paraId="7232EAD8" w14:textId="0DC45F70" w:rsidR="00F02DCD" w:rsidRDefault="00F02DCD" w:rsidP="005E1FE1">
                <w:pPr>
                  <w:spacing w:after="160" w:line="240" w:lineRule="auto"/>
                  <w:contextualSpacing/>
                  <w:jc w:val="center"/>
                </w:pPr>
              </w:p>
              <w:p w14:paraId="418DFF63" w14:textId="235AE337" w:rsidR="00F02DCD" w:rsidRDefault="00F02DCD" w:rsidP="005E1FE1">
                <w:pPr>
                  <w:spacing w:after="160" w:line="240" w:lineRule="auto"/>
                  <w:contextualSpacing/>
                  <w:jc w:val="center"/>
                </w:pPr>
              </w:p>
              <w:p w14:paraId="70CB683B" w14:textId="3A26699B" w:rsidR="00F02DCD" w:rsidRDefault="00F02DCD" w:rsidP="005E1FE1">
                <w:pPr>
                  <w:spacing w:after="160" w:line="240" w:lineRule="auto"/>
                  <w:contextualSpacing/>
                  <w:jc w:val="center"/>
                </w:pPr>
              </w:p>
              <w:p w14:paraId="6EAE41E9" w14:textId="35BCE2E4" w:rsidR="00F02DCD" w:rsidRDefault="00F02DCD" w:rsidP="005E1FE1">
                <w:pPr>
                  <w:spacing w:after="160" w:line="240" w:lineRule="auto"/>
                  <w:contextualSpacing/>
                  <w:jc w:val="center"/>
                </w:pPr>
              </w:p>
              <w:p w14:paraId="2A591035" w14:textId="0E2CAD3F" w:rsidR="00F02DCD" w:rsidRDefault="00F02DCD" w:rsidP="005E1FE1">
                <w:pPr>
                  <w:spacing w:after="160" w:line="240" w:lineRule="auto"/>
                  <w:contextualSpacing/>
                  <w:jc w:val="center"/>
                </w:pPr>
              </w:p>
              <w:p w14:paraId="62FF10D8" w14:textId="3B965018" w:rsidR="00F02DCD" w:rsidRDefault="00F02DCD" w:rsidP="005E1FE1">
                <w:pPr>
                  <w:spacing w:after="160" w:line="240" w:lineRule="auto"/>
                  <w:contextualSpacing/>
                  <w:jc w:val="center"/>
                </w:pPr>
              </w:p>
              <w:p w14:paraId="108B699C" w14:textId="1904EF94" w:rsidR="00F02DCD" w:rsidRDefault="00F02DCD" w:rsidP="005E1FE1">
                <w:pPr>
                  <w:spacing w:after="160" w:line="240" w:lineRule="auto"/>
                  <w:contextualSpacing/>
                  <w:jc w:val="center"/>
                </w:pPr>
              </w:p>
              <w:p w14:paraId="6D67BD3B" w14:textId="6E24A6F1" w:rsidR="00F02DCD" w:rsidRDefault="00F02DCD" w:rsidP="005E1FE1">
                <w:pPr>
                  <w:spacing w:after="160" w:line="240" w:lineRule="auto"/>
                  <w:contextualSpacing/>
                  <w:jc w:val="center"/>
                </w:pPr>
              </w:p>
              <w:p w14:paraId="0F255EA5" w14:textId="7045DAD2" w:rsidR="00F02DCD" w:rsidRDefault="00F02DCD" w:rsidP="005E1FE1">
                <w:pPr>
                  <w:spacing w:after="160" w:line="240" w:lineRule="auto"/>
                  <w:contextualSpacing/>
                  <w:jc w:val="center"/>
                </w:pPr>
              </w:p>
              <w:p w14:paraId="42E8A014" w14:textId="4A405923" w:rsidR="00F02DCD" w:rsidRDefault="00F02DCD" w:rsidP="005E1FE1">
                <w:pPr>
                  <w:spacing w:after="160" w:line="240" w:lineRule="auto"/>
                  <w:contextualSpacing/>
                  <w:jc w:val="center"/>
                </w:pPr>
              </w:p>
              <w:p w14:paraId="21A881A3" w14:textId="5A5B21E0" w:rsidR="00F02DCD" w:rsidRDefault="00F02DCD" w:rsidP="005E1FE1">
                <w:pPr>
                  <w:spacing w:after="160" w:line="240" w:lineRule="auto"/>
                  <w:contextualSpacing/>
                  <w:jc w:val="center"/>
                </w:pPr>
              </w:p>
              <w:p w14:paraId="752F625E" w14:textId="212FA3D4" w:rsidR="00F02DCD" w:rsidRDefault="00F02DCD" w:rsidP="005E1FE1">
                <w:pPr>
                  <w:spacing w:after="160" w:line="240" w:lineRule="auto"/>
                  <w:contextualSpacing/>
                  <w:jc w:val="center"/>
                </w:pPr>
              </w:p>
              <w:p w14:paraId="3BACC9A4" w14:textId="521D881B" w:rsidR="00F02DCD" w:rsidRDefault="00F02DCD" w:rsidP="005E1FE1">
                <w:pPr>
                  <w:spacing w:after="160" w:line="240" w:lineRule="auto"/>
                  <w:contextualSpacing/>
                  <w:jc w:val="center"/>
                </w:pPr>
              </w:p>
              <w:p w14:paraId="51FB470E" w14:textId="71E76C73" w:rsidR="00F02DCD" w:rsidRDefault="00F02DCD" w:rsidP="005E1FE1">
                <w:pPr>
                  <w:spacing w:after="160" w:line="240" w:lineRule="auto"/>
                  <w:contextualSpacing/>
                  <w:jc w:val="center"/>
                </w:pPr>
              </w:p>
              <w:p w14:paraId="56386F70" w14:textId="2ED1BF5B" w:rsidR="00F02DCD" w:rsidRDefault="00F02DCD" w:rsidP="005E1FE1">
                <w:pPr>
                  <w:spacing w:after="160" w:line="240" w:lineRule="auto"/>
                  <w:contextualSpacing/>
                  <w:jc w:val="center"/>
                </w:pPr>
              </w:p>
              <w:p w14:paraId="3FA6DB1A" w14:textId="5EB889E5" w:rsidR="00F02DCD" w:rsidRDefault="00F02DCD" w:rsidP="005E1FE1">
                <w:pPr>
                  <w:spacing w:after="160" w:line="240" w:lineRule="auto"/>
                  <w:contextualSpacing/>
                  <w:jc w:val="center"/>
                </w:pPr>
              </w:p>
              <w:p w14:paraId="688F115F" w14:textId="789EB900" w:rsidR="00F02DCD" w:rsidRDefault="00F02DCD" w:rsidP="005E1FE1">
                <w:pPr>
                  <w:spacing w:after="160" w:line="240" w:lineRule="auto"/>
                  <w:contextualSpacing/>
                  <w:jc w:val="center"/>
                </w:pPr>
              </w:p>
              <w:p w14:paraId="7C2C3DF7" w14:textId="46AA09C2" w:rsidR="00F02DCD" w:rsidRDefault="00F02DCD" w:rsidP="005E1FE1">
                <w:pPr>
                  <w:spacing w:after="160" w:line="240" w:lineRule="auto"/>
                  <w:contextualSpacing/>
                  <w:jc w:val="center"/>
                </w:pPr>
              </w:p>
              <w:p w14:paraId="0445216F" w14:textId="66738180" w:rsidR="00F02DCD" w:rsidRDefault="00F02DCD" w:rsidP="005E1FE1">
                <w:pPr>
                  <w:spacing w:after="160" w:line="240" w:lineRule="auto"/>
                  <w:contextualSpacing/>
                  <w:jc w:val="center"/>
                </w:pPr>
              </w:p>
              <w:p w14:paraId="783C0268" w14:textId="6996A020" w:rsidR="00F02DCD" w:rsidRDefault="00F02DCD" w:rsidP="005E1FE1">
                <w:pPr>
                  <w:spacing w:after="160" w:line="240" w:lineRule="auto"/>
                  <w:contextualSpacing/>
                  <w:jc w:val="center"/>
                </w:pPr>
              </w:p>
              <w:p w14:paraId="5289E9A7" w14:textId="16CC4774" w:rsidR="00F02DCD" w:rsidRDefault="00F02DCD" w:rsidP="005E1FE1">
                <w:pPr>
                  <w:spacing w:after="160" w:line="240" w:lineRule="auto"/>
                  <w:contextualSpacing/>
                  <w:jc w:val="center"/>
                </w:pPr>
              </w:p>
              <w:p w14:paraId="35DDE317" w14:textId="2097BF99" w:rsidR="00F02DCD" w:rsidRDefault="00F02DCD" w:rsidP="005E1FE1">
                <w:pPr>
                  <w:spacing w:after="160" w:line="240" w:lineRule="auto"/>
                  <w:contextualSpacing/>
                  <w:jc w:val="center"/>
                </w:pPr>
              </w:p>
              <w:p w14:paraId="789E2373" w14:textId="24850022" w:rsidR="00F02DCD" w:rsidRDefault="00F02DCD" w:rsidP="005E1FE1">
                <w:pPr>
                  <w:spacing w:after="160" w:line="240" w:lineRule="auto"/>
                  <w:contextualSpacing/>
                  <w:jc w:val="center"/>
                </w:pPr>
              </w:p>
              <w:p w14:paraId="1D62D02D" w14:textId="7232F57C" w:rsidR="00F02DCD" w:rsidRDefault="00F02DCD" w:rsidP="005E1FE1">
                <w:pPr>
                  <w:spacing w:after="160" w:line="240" w:lineRule="auto"/>
                  <w:contextualSpacing/>
                  <w:jc w:val="center"/>
                </w:pPr>
              </w:p>
              <w:p w14:paraId="43D50C5F" w14:textId="77777777" w:rsidR="00F02DCD" w:rsidRDefault="00F02DCD" w:rsidP="00F02DCD">
                <w:pPr>
                  <w:spacing w:after="160" w:line="240" w:lineRule="auto"/>
                  <w:contextualSpacing/>
                  <w:jc w:val="center"/>
                </w:pPr>
                <w:r>
                  <w:t>Sääntömuutos</w:t>
                </w:r>
              </w:p>
              <w:p w14:paraId="5F487DF7" w14:textId="77777777" w:rsidR="00F02DCD" w:rsidRDefault="00F02DCD" w:rsidP="00F02DCD">
                <w:pPr>
                  <w:spacing w:after="160" w:line="240" w:lineRule="auto"/>
                  <w:contextualSpacing/>
                  <w:jc w:val="center"/>
                </w:pPr>
              </w:p>
              <w:p w14:paraId="7B154452" w14:textId="49C5844B" w:rsidR="00F02DCD" w:rsidRDefault="00F02DCD" w:rsidP="00F02DCD">
                <w:pPr>
                  <w:spacing w:after="160" w:line="240" w:lineRule="auto"/>
                  <w:contextualSpacing/>
                  <w:jc w:val="center"/>
                </w:pPr>
                <w:r>
                  <w:t>MUUTOS VII</w:t>
                </w:r>
              </w:p>
              <w:p w14:paraId="6A3ACAF3" w14:textId="77777777" w:rsidR="00F02DCD" w:rsidRDefault="00F02DCD" w:rsidP="00F02DCD">
                <w:pPr>
                  <w:spacing w:after="160" w:line="240" w:lineRule="auto"/>
                  <w:contextualSpacing/>
                  <w:jc w:val="center"/>
                </w:pPr>
              </w:p>
              <w:p w14:paraId="79EAE496" w14:textId="63AFCC3A" w:rsidR="00F02DCD" w:rsidRDefault="00F02DCD" w:rsidP="00F02DCD">
                <w:pPr>
                  <w:spacing w:after="160" w:line="240" w:lineRule="auto"/>
                  <w:contextualSpacing/>
                  <w:jc w:val="center"/>
                </w:pPr>
                <w:r>
                  <w:t>IX artikla</w:t>
                </w:r>
              </w:p>
              <w:p w14:paraId="435056C9" w14:textId="7AD39CAB" w:rsidR="00F02DCD" w:rsidRDefault="00C0615A" w:rsidP="00F02DCD">
                <w:pPr>
                  <w:spacing w:after="160" w:line="240" w:lineRule="auto"/>
                  <w:contextualSpacing/>
                  <w:jc w:val="center"/>
                </w:pPr>
                <w:r>
                  <w:t>HALLINTONEUVOSTON</w:t>
                </w:r>
                <w:r w:rsidR="00F02DCD">
                  <w:t xml:space="preserve"> KOKOONPANO</w:t>
                </w:r>
              </w:p>
              <w:p w14:paraId="7C1E4671" w14:textId="77777777" w:rsidR="00F02DCD" w:rsidRDefault="00F02DCD" w:rsidP="00F02DCD">
                <w:pPr>
                  <w:spacing w:after="160" w:line="240" w:lineRule="auto"/>
                  <w:contextualSpacing/>
                </w:pPr>
              </w:p>
              <w:p w14:paraId="229B1C86" w14:textId="43A1379D" w:rsidR="00F02DCD" w:rsidRPr="00F02DCD" w:rsidRDefault="00C0615A" w:rsidP="00F02DCD">
                <w:pPr>
                  <w:spacing w:after="160" w:line="240" w:lineRule="auto"/>
                  <w:contextualSpacing/>
                  <w:rPr>
                    <w:u w:val="single"/>
                  </w:rPr>
                </w:pPr>
                <w:r>
                  <w:t>3. Hallintoneuvoston</w:t>
                </w:r>
                <w:r w:rsidR="00F02DCD">
                  <w:t xml:space="preserve"> jäsenet voidaan nimittää uudelleen toiselle toimikaudelle, mutta he eivät saa toimia tehtävässään yli kaht</w:t>
                </w:r>
                <w:r>
                  <w:t>a peräkkäistä kautta. Hallintoneuvosto</w:t>
                </w:r>
                <w:r w:rsidR="00F02DCD">
                  <w:t xml:space="preserve"> voi kuitenkin jatkaa</w:t>
                </w:r>
                <w:r w:rsidR="00F02DCD" w:rsidRPr="00E12A6D">
                  <w:t xml:space="preserve"> puheenjohtajaksi, </w:t>
                </w:r>
                <w:r w:rsidR="00F02DCD" w:rsidRPr="00F02DCD">
                  <w:rPr>
                    <w:u w:val="single"/>
                  </w:rPr>
                  <w:t>varapuheenjohtajaksi, sihteeriksi tai varainhoitajaksi</w:t>
                </w:r>
                <w:r w:rsidR="00F02DCD">
                  <w:t xml:space="preserve"> valitun jäsenen toimikautta, jotta se vastaisi hänen kauttaan puheenjohtajana, </w:t>
                </w:r>
                <w:r w:rsidR="00F02DCD" w:rsidRPr="00F02DCD">
                  <w:rPr>
                    <w:u w:val="single"/>
                  </w:rPr>
                  <w:t>varapuheenjohtajana, sihteerinä tai varainhoitajana.</w:t>
                </w:r>
              </w:p>
              <w:p w14:paraId="3E61A8BC" w14:textId="77777777" w:rsidR="00F02DCD" w:rsidRDefault="00F02DCD" w:rsidP="005E1FE1">
                <w:pPr>
                  <w:spacing w:after="160" w:line="240" w:lineRule="auto"/>
                  <w:contextualSpacing/>
                  <w:jc w:val="center"/>
                </w:pPr>
              </w:p>
              <w:p w14:paraId="23F07594" w14:textId="77777777" w:rsidR="00F02DCD" w:rsidRDefault="00F02DCD" w:rsidP="005E1FE1">
                <w:pPr>
                  <w:spacing w:after="160" w:line="240" w:lineRule="auto"/>
                  <w:contextualSpacing/>
                  <w:jc w:val="center"/>
                </w:pPr>
              </w:p>
              <w:p w14:paraId="54E3093E" w14:textId="77777777" w:rsidR="00F02DCD" w:rsidRDefault="00F02DCD" w:rsidP="005E1FE1">
                <w:pPr>
                  <w:spacing w:after="160" w:line="240" w:lineRule="auto"/>
                  <w:contextualSpacing/>
                  <w:jc w:val="center"/>
                </w:pPr>
              </w:p>
              <w:p w14:paraId="492EC21F" w14:textId="77777777" w:rsidR="00F02DCD" w:rsidRDefault="00F02DCD" w:rsidP="005E1FE1">
                <w:pPr>
                  <w:spacing w:after="160" w:line="240" w:lineRule="auto"/>
                  <w:contextualSpacing/>
                  <w:jc w:val="center"/>
                </w:pPr>
              </w:p>
              <w:p w14:paraId="00A35ABD" w14:textId="77777777" w:rsidR="00F02DCD" w:rsidRDefault="00F02DCD" w:rsidP="005E1FE1">
                <w:pPr>
                  <w:spacing w:after="160" w:line="240" w:lineRule="auto"/>
                  <w:contextualSpacing/>
                  <w:jc w:val="center"/>
                </w:pPr>
              </w:p>
              <w:p w14:paraId="28A6D5C8" w14:textId="77777777" w:rsidR="00F02DCD" w:rsidRDefault="00F02DCD" w:rsidP="005E1FE1">
                <w:pPr>
                  <w:spacing w:after="160" w:line="240" w:lineRule="auto"/>
                  <w:contextualSpacing/>
                  <w:jc w:val="center"/>
                </w:pPr>
              </w:p>
              <w:p w14:paraId="75F3FE93" w14:textId="77777777" w:rsidR="00F02DCD" w:rsidRDefault="00F02DCD" w:rsidP="005E1FE1">
                <w:pPr>
                  <w:spacing w:after="160" w:line="240" w:lineRule="auto"/>
                  <w:contextualSpacing/>
                  <w:jc w:val="center"/>
                </w:pPr>
              </w:p>
              <w:p w14:paraId="1218D9AC" w14:textId="77777777" w:rsidR="00F02DCD" w:rsidRDefault="00F02DCD" w:rsidP="005E1FE1">
                <w:pPr>
                  <w:spacing w:after="160" w:line="240" w:lineRule="auto"/>
                  <w:contextualSpacing/>
                  <w:jc w:val="center"/>
                </w:pPr>
                <w:bookmarkStart w:id="20" w:name="_GoBack"/>
                <w:bookmarkEnd w:id="20"/>
              </w:p>
              <w:p w14:paraId="5C7A9688" w14:textId="77777777" w:rsidR="00F02DCD" w:rsidRDefault="00F02DCD" w:rsidP="005E1FE1">
                <w:pPr>
                  <w:spacing w:after="160" w:line="240" w:lineRule="auto"/>
                  <w:contextualSpacing/>
                  <w:jc w:val="center"/>
                </w:pPr>
              </w:p>
              <w:p w14:paraId="61141FD8" w14:textId="77777777" w:rsidR="00F02DCD" w:rsidRDefault="00F02DCD" w:rsidP="005E1FE1">
                <w:pPr>
                  <w:spacing w:after="160" w:line="240" w:lineRule="auto"/>
                  <w:contextualSpacing/>
                  <w:jc w:val="center"/>
                </w:pPr>
              </w:p>
              <w:p w14:paraId="586C9E89" w14:textId="77777777" w:rsidR="005E1FE1" w:rsidRDefault="005E1FE1" w:rsidP="008028D6">
                <w:pPr>
                  <w:spacing w:after="160" w:line="240" w:lineRule="auto"/>
                  <w:contextualSpacing/>
                </w:pPr>
              </w:p>
              <w:p w14:paraId="266F67B3" w14:textId="77777777" w:rsidR="005E1FE1" w:rsidRDefault="005E1FE1" w:rsidP="008028D6">
                <w:pPr>
                  <w:spacing w:after="160" w:line="240" w:lineRule="auto"/>
                  <w:contextualSpacing/>
                </w:pPr>
              </w:p>
              <w:p w14:paraId="4B892FAE" w14:textId="77777777" w:rsidR="005E1FE1" w:rsidRDefault="005E1FE1" w:rsidP="008028D6">
                <w:pPr>
                  <w:spacing w:after="160" w:line="240" w:lineRule="auto"/>
                  <w:contextualSpacing/>
                </w:pPr>
              </w:p>
              <w:p w14:paraId="564BBFA8" w14:textId="77777777" w:rsidR="005E1FE1" w:rsidRDefault="005E1FE1" w:rsidP="008028D6">
                <w:pPr>
                  <w:spacing w:after="160" w:line="240" w:lineRule="auto"/>
                  <w:contextualSpacing/>
                </w:pPr>
              </w:p>
              <w:p w14:paraId="38B8DBC2" w14:textId="77777777" w:rsidR="005E1FE1" w:rsidRDefault="005E1FE1" w:rsidP="008028D6">
                <w:pPr>
                  <w:spacing w:after="160" w:line="240" w:lineRule="auto"/>
                  <w:contextualSpacing/>
                </w:pPr>
              </w:p>
              <w:p w14:paraId="782DE568" w14:textId="77777777" w:rsidR="005E1FE1" w:rsidRDefault="005E1FE1" w:rsidP="008028D6">
                <w:pPr>
                  <w:spacing w:after="160" w:line="240" w:lineRule="auto"/>
                  <w:contextualSpacing/>
                </w:pPr>
              </w:p>
              <w:p w14:paraId="2CF5F517" w14:textId="77777777" w:rsidR="005E1FE1" w:rsidRDefault="005E1FE1" w:rsidP="008028D6">
                <w:pPr>
                  <w:spacing w:after="160" w:line="240" w:lineRule="auto"/>
                  <w:contextualSpacing/>
                </w:pPr>
              </w:p>
              <w:p w14:paraId="5F213B7F" w14:textId="77777777" w:rsidR="005E1FE1" w:rsidRDefault="005E1FE1" w:rsidP="008028D6">
                <w:pPr>
                  <w:spacing w:after="160" w:line="240" w:lineRule="auto"/>
                  <w:contextualSpacing/>
                </w:pPr>
              </w:p>
              <w:p w14:paraId="187DF62E" w14:textId="77777777" w:rsidR="005E1FE1" w:rsidRPr="00F7784B" w:rsidRDefault="005E1FE1" w:rsidP="008028D6">
                <w:pPr>
                  <w:spacing w:after="160" w:line="240" w:lineRule="auto"/>
                  <w:contextualSpacing/>
                </w:pPr>
              </w:p>
              <w:p w14:paraId="45013200" w14:textId="2A089965" w:rsidR="00CE5267" w:rsidRPr="00CE5267" w:rsidRDefault="00CE5267" w:rsidP="00CE5267">
                <w:pPr>
                  <w:pStyle w:val="LLNormaali"/>
                  <w:rPr>
                    <w:lang w:eastAsia="fi-FI"/>
                  </w:rPr>
                </w:pPr>
              </w:p>
            </w:tc>
            <w:tc>
              <w:tcPr>
                <w:tcW w:w="4168" w:type="dxa"/>
              </w:tcPr>
              <w:p w14:paraId="3B3C635E" w14:textId="77777777" w:rsidR="002F2EF8" w:rsidRDefault="002F2EF8" w:rsidP="00D3315B">
                <w:pPr>
                  <w:pStyle w:val="LLPotsikko"/>
                  <w:jc w:val="both"/>
                </w:pPr>
              </w:p>
              <w:p w14:paraId="706BE649" w14:textId="77777777" w:rsidR="00296CF2" w:rsidRDefault="00296CF2" w:rsidP="00296CF2">
                <w:pPr>
                  <w:pStyle w:val="LLNormaali"/>
                  <w:rPr>
                    <w:lang w:eastAsia="fi-FI"/>
                  </w:rPr>
                </w:pPr>
              </w:p>
              <w:p w14:paraId="24DD9148" w14:textId="77777777" w:rsidR="00296CF2" w:rsidRDefault="00296CF2" w:rsidP="00296CF2">
                <w:pPr>
                  <w:pStyle w:val="LLNormaali"/>
                  <w:rPr>
                    <w:lang w:eastAsia="fi-FI"/>
                  </w:rPr>
                </w:pPr>
              </w:p>
              <w:p w14:paraId="6D532C65" w14:textId="77777777" w:rsidR="00296CF2" w:rsidRPr="00296CF2" w:rsidRDefault="00296CF2" w:rsidP="00FD7C03">
                <w:pPr>
                  <w:pStyle w:val="LLNormaali"/>
                  <w:jc w:val="center"/>
                  <w:rPr>
                    <w:lang w:val="en-GB" w:eastAsia="fi-FI"/>
                  </w:rPr>
                </w:pPr>
                <w:r w:rsidRPr="00296CF2">
                  <w:rPr>
                    <w:lang w:val="en-GB" w:eastAsia="fi-FI"/>
                  </w:rPr>
                  <w:t>Constitutional Amendment</w:t>
                </w:r>
              </w:p>
              <w:p w14:paraId="216C1F6D" w14:textId="77777777" w:rsidR="00FD7C03" w:rsidRDefault="00FD7C03" w:rsidP="00FD7C03">
                <w:pPr>
                  <w:pStyle w:val="LLNormaali"/>
                  <w:jc w:val="center"/>
                  <w:rPr>
                    <w:lang w:val="en-GB" w:eastAsia="fi-FI"/>
                  </w:rPr>
                </w:pPr>
              </w:p>
              <w:p w14:paraId="2ADB1BD3" w14:textId="52E7CB39" w:rsidR="00296CF2" w:rsidRPr="00296CF2" w:rsidRDefault="00296CF2" w:rsidP="00FD7C03">
                <w:pPr>
                  <w:pStyle w:val="LLNormaali"/>
                  <w:jc w:val="center"/>
                  <w:rPr>
                    <w:lang w:val="en-GB" w:eastAsia="fi-FI"/>
                  </w:rPr>
                </w:pPr>
                <w:r w:rsidRPr="00296CF2">
                  <w:rPr>
                    <w:lang w:val="en-GB" w:eastAsia="fi-FI"/>
                  </w:rPr>
                  <w:t>AMENDMENT VI</w:t>
                </w:r>
              </w:p>
              <w:p w14:paraId="5A3E3DFD" w14:textId="77777777" w:rsidR="00FD7C03" w:rsidRDefault="00FD7C03" w:rsidP="00FD7C03">
                <w:pPr>
                  <w:pStyle w:val="LLNormaali"/>
                  <w:jc w:val="center"/>
                  <w:rPr>
                    <w:lang w:val="en-GB" w:eastAsia="fi-FI"/>
                  </w:rPr>
                </w:pPr>
              </w:p>
              <w:p w14:paraId="48B4E741" w14:textId="77777777" w:rsidR="00FD7C03" w:rsidRDefault="00FD7C03" w:rsidP="00FD7C03">
                <w:pPr>
                  <w:pStyle w:val="LLNormaali"/>
                  <w:jc w:val="center"/>
                  <w:rPr>
                    <w:lang w:val="en-GB" w:eastAsia="fi-FI"/>
                  </w:rPr>
                </w:pPr>
              </w:p>
              <w:p w14:paraId="32C72E51" w14:textId="025D19D6" w:rsidR="00296CF2" w:rsidRPr="00296CF2" w:rsidRDefault="00296CF2" w:rsidP="00FD7C03">
                <w:pPr>
                  <w:pStyle w:val="LLNormaali"/>
                  <w:jc w:val="center"/>
                  <w:rPr>
                    <w:lang w:val="en-GB" w:eastAsia="fi-FI"/>
                  </w:rPr>
                </w:pPr>
                <w:r w:rsidRPr="00296CF2">
                  <w:rPr>
                    <w:lang w:val="en-GB" w:eastAsia="fi-FI"/>
                  </w:rPr>
                  <w:t>Article IX</w:t>
                </w:r>
              </w:p>
              <w:p w14:paraId="1E48A9E7" w14:textId="77777777" w:rsidR="00296CF2" w:rsidRPr="00296CF2" w:rsidRDefault="00296CF2" w:rsidP="00FD7C03">
                <w:pPr>
                  <w:pStyle w:val="LLNormaali"/>
                  <w:jc w:val="center"/>
                  <w:rPr>
                    <w:lang w:val="en-GB" w:eastAsia="fi-FI"/>
                  </w:rPr>
                </w:pPr>
                <w:r w:rsidRPr="00296CF2">
                  <w:rPr>
                    <w:lang w:val="en-GB" w:eastAsia="fi-FI"/>
                  </w:rPr>
                  <w:t>COMPOSITION OF THE BOARD</w:t>
                </w:r>
              </w:p>
              <w:p w14:paraId="5270119B" w14:textId="77777777" w:rsidR="00FD7C03" w:rsidRDefault="00FD7C03" w:rsidP="00296CF2">
                <w:pPr>
                  <w:pStyle w:val="LLNormaali"/>
                  <w:rPr>
                    <w:lang w:val="en-GB" w:eastAsia="fi-FI"/>
                  </w:rPr>
                </w:pPr>
              </w:p>
              <w:p w14:paraId="373E7D0B" w14:textId="77777777" w:rsidR="00FD7C03" w:rsidRDefault="00296CF2" w:rsidP="00296CF2">
                <w:pPr>
                  <w:pStyle w:val="LLNormaali"/>
                  <w:numPr>
                    <w:ilvl w:val="0"/>
                    <w:numId w:val="62"/>
                  </w:numPr>
                  <w:rPr>
                    <w:lang w:val="en-GB" w:eastAsia="fi-FI"/>
                  </w:rPr>
                </w:pPr>
                <w:r w:rsidRPr="00296CF2">
                  <w:rPr>
                    <w:lang w:val="en-GB" w:eastAsia="fi-FI"/>
                  </w:rPr>
                  <w:t xml:space="preserve">The Board shall consist of not less than </w:t>
                </w:r>
                <w:r w:rsidRPr="00FD7C03">
                  <w:rPr>
                    <w:u w:val="single"/>
                    <w:lang w:val="en-GB" w:eastAsia="fi-FI"/>
                  </w:rPr>
                  <w:t>nine</w:t>
                </w:r>
                <w:r w:rsidRPr="00296CF2">
                  <w:rPr>
                    <w:lang w:val="en-GB" w:eastAsia="fi-FI"/>
                  </w:rPr>
                  <w:t xml:space="preserve"> nor more than twenty-two members,</w:t>
                </w:r>
                <w:r w:rsidR="00FD7C03">
                  <w:rPr>
                    <w:lang w:val="en-GB" w:eastAsia="fi-FI"/>
                  </w:rPr>
                  <w:t xml:space="preserve"> </w:t>
                </w:r>
                <w:r w:rsidRPr="00FD7C03">
                  <w:rPr>
                    <w:lang w:val="en-GB" w:eastAsia="fi-FI"/>
                  </w:rPr>
                  <w:t>selected as follows:</w:t>
                </w:r>
              </w:p>
              <w:p w14:paraId="0ECF92CE" w14:textId="139D472F" w:rsidR="00FD7C03" w:rsidRDefault="00296CF2" w:rsidP="00FD7C03">
                <w:pPr>
                  <w:pStyle w:val="LLNormaali"/>
                  <w:numPr>
                    <w:ilvl w:val="0"/>
                    <w:numId w:val="63"/>
                  </w:numPr>
                  <w:rPr>
                    <w:lang w:val="en-GB" w:eastAsia="fi-FI"/>
                  </w:rPr>
                </w:pPr>
                <w:proofErr w:type="gramStart"/>
                <w:r w:rsidRPr="00FD7C03">
                  <w:rPr>
                    <w:lang w:val="en-GB" w:eastAsia="fi-FI"/>
                  </w:rPr>
                  <w:t>up</w:t>
                </w:r>
                <w:proofErr w:type="gramEnd"/>
                <w:r w:rsidRPr="00FD7C03">
                  <w:rPr>
                    <w:lang w:val="en-GB" w:eastAsia="fi-FI"/>
                  </w:rPr>
                  <w:t xml:space="preserve"> to ten members-at-large elected by the Board. Regard shall be paid especially</w:t>
                </w:r>
                <w:r w:rsidR="00FD7C03">
                  <w:rPr>
                    <w:lang w:val="en-GB" w:eastAsia="fi-FI"/>
                  </w:rPr>
                  <w:t xml:space="preserve"> </w:t>
                </w:r>
                <w:r w:rsidRPr="00296CF2">
                  <w:rPr>
                    <w:lang w:val="en-GB" w:eastAsia="fi-FI"/>
                  </w:rPr>
                  <w:t>to proposed members' professional experience and qualifications, to</w:t>
                </w:r>
                <w:r w:rsidR="00FD7C03">
                  <w:rPr>
                    <w:lang w:val="en-GB" w:eastAsia="fi-FI"/>
                  </w:rPr>
                  <w:t xml:space="preserve"> appropriate </w:t>
                </w:r>
                <w:r w:rsidRPr="00296CF2">
                  <w:rPr>
                    <w:lang w:val="en-GB" w:eastAsia="fi-FI"/>
                  </w:rPr>
                  <w:t>geographical distribution, to agencies and count</w:t>
                </w:r>
                <w:r w:rsidR="00FD7C03">
                  <w:rPr>
                    <w:lang w:val="en-GB" w:eastAsia="fi-FI"/>
                  </w:rPr>
                  <w:t xml:space="preserve">ries which have concern for and </w:t>
                </w:r>
                <w:r w:rsidRPr="00FD7C03">
                  <w:rPr>
                    <w:lang w:val="en-GB" w:eastAsia="fi-FI"/>
                  </w:rPr>
                  <w:t>provide substantial support to the Institute, or to c</w:t>
                </w:r>
                <w:r w:rsidR="00FD7C03">
                  <w:rPr>
                    <w:lang w:val="en-GB" w:eastAsia="fi-FI"/>
                  </w:rPr>
                  <w:t>ountries where major facilities are located;</w:t>
                </w:r>
              </w:p>
              <w:p w14:paraId="5A35C62B" w14:textId="77777777" w:rsidR="00FD7C03" w:rsidRDefault="00296CF2" w:rsidP="00296CF2">
                <w:pPr>
                  <w:pStyle w:val="LLNormaali"/>
                  <w:numPr>
                    <w:ilvl w:val="0"/>
                    <w:numId w:val="63"/>
                  </w:numPr>
                  <w:rPr>
                    <w:lang w:val="en-GB" w:eastAsia="fi-FI"/>
                  </w:rPr>
                </w:pPr>
                <w:r w:rsidRPr="00FD7C03">
                  <w:rPr>
                    <w:lang w:val="en-GB" w:eastAsia="fi-FI"/>
                  </w:rPr>
                  <w:t>two members appointed by the host country;</w:t>
                </w:r>
              </w:p>
              <w:p w14:paraId="18A5DE44" w14:textId="77777777" w:rsidR="00FD7C03" w:rsidRDefault="00296CF2" w:rsidP="00296CF2">
                <w:pPr>
                  <w:pStyle w:val="LLNormaali"/>
                  <w:numPr>
                    <w:ilvl w:val="0"/>
                    <w:numId w:val="63"/>
                  </w:numPr>
                  <w:rPr>
                    <w:lang w:val="en-GB" w:eastAsia="fi-FI"/>
                  </w:rPr>
                </w:pPr>
                <w:r w:rsidRPr="00FD7C03">
                  <w:rPr>
                    <w:lang w:val="en-GB" w:eastAsia="fi-FI"/>
                  </w:rPr>
                  <w:t>two members appointed by WHO;</w:t>
                </w:r>
              </w:p>
              <w:p w14:paraId="70735D12" w14:textId="77777777" w:rsidR="00FD7C03" w:rsidRDefault="00296CF2" w:rsidP="00296CF2">
                <w:pPr>
                  <w:pStyle w:val="LLNormaali"/>
                  <w:numPr>
                    <w:ilvl w:val="0"/>
                    <w:numId w:val="63"/>
                  </w:numPr>
                  <w:rPr>
                    <w:lang w:val="en-GB" w:eastAsia="fi-FI"/>
                  </w:rPr>
                </w:pPr>
                <w:r w:rsidRPr="00FD7C03">
                  <w:rPr>
                    <w:lang w:val="en-GB" w:eastAsia="fi-FI"/>
                  </w:rPr>
                  <w:t>up to five members elected by the Board upon recommendation of governments</w:t>
                </w:r>
                <w:r w:rsidR="00FD7C03">
                  <w:rPr>
                    <w:lang w:val="en-GB" w:eastAsia="fi-FI"/>
                  </w:rPr>
                  <w:t xml:space="preserve"> </w:t>
                </w:r>
                <w:r w:rsidRPr="00FD7C03">
                  <w:rPr>
                    <w:lang w:val="en-GB" w:eastAsia="fi-FI"/>
                  </w:rPr>
                  <w:t>of the Parties to this Agreement;</w:t>
                </w:r>
              </w:p>
              <w:p w14:paraId="2AE5C36A" w14:textId="77777777" w:rsidR="00FD7C03" w:rsidRDefault="00296CF2" w:rsidP="00296CF2">
                <w:pPr>
                  <w:pStyle w:val="LLNormaali"/>
                  <w:numPr>
                    <w:ilvl w:val="0"/>
                    <w:numId w:val="63"/>
                  </w:numPr>
                  <w:rPr>
                    <w:lang w:val="en-GB" w:eastAsia="fi-FI"/>
                  </w:rPr>
                </w:pPr>
                <w:r w:rsidRPr="00FD7C03">
                  <w:rPr>
                    <w:lang w:val="en-GB" w:eastAsia="fi-FI"/>
                  </w:rPr>
                  <w:t>one member elected by the Board upon recommendation of UNDP;</w:t>
                </w:r>
              </w:p>
              <w:p w14:paraId="79706882" w14:textId="77777777" w:rsidR="00FD7C03" w:rsidRDefault="00296CF2" w:rsidP="00296CF2">
                <w:pPr>
                  <w:pStyle w:val="LLNormaali"/>
                  <w:numPr>
                    <w:ilvl w:val="0"/>
                    <w:numId w:val="63"/>
                  </w:numPr>
                  <w:rPr>
                    <w:lang w:val="en-GB" w:eastAsia="fi-FI"/>
                  </w:rPr>
                </w:pPr>
                <w:r w:rsidRPr="00FD7C03">
                  <w:rPr>
                    <w:lang w:val="en-GB" w:eastAsia="fi-FI"/>
                  </w:rPr>
                  <w:t>the Executive Secretary of the GAVI, or his representative, as a member</w:t>
                </w:r>
                <w:r w:rsidR="00FD7C03">
                  <w:rPr>
                    <w:lang w:val="en-GB" w:eastAsia="fi-FI"/>
                  </w:rPr>
                  <w:t xml:space="preserve"> </w:t>
                </w:r>
                <w:r w:rsidRPr="00FD7C03">
                  <w:rPr>
                    <w:lang w:val="en-GB" w:eastAsia="fi-FI"/>
                  </w:rPr>
                  <w:t>ex-officio; and</w:t>
                </w:r>
              </w:p>
              <w:p w14:paraId="7A815D60" w14:textId="3E2DADC6" w:rsidR="00296CF2" w:rsidRPr="00FD7C03" w:rsidRDefault="00296CF2" w:rsidP="00296CF2">
                <w:pPr>
                  <w:pStyle w:val="LLNormaali"/>
                  <w:numPr>
                    <w:ilvl w:val="0"/>
                    <w:numId w:val="63"/>
                  </w:numPr>
                  <w:rPr>
                    <w:lang w:val="en-GB" w:eastAsia="fi-FI"/>
                  </w:rPr>
                </w:pPr>
                <w:proofErr w:type="gramStart"/>
                <w:r w:rsidRPr="00FD7C03">
                  <w:rPr>
                    <w:lang w:val="en-GB" w:eastAsia="fi-FI"/>
                  </w:rPr>
                  <w:t>the</w:t>
                </w:r>
                <w:proofErr w:type="gramEnd"/>
                <w:r w:rsidRPr="00FD7C03">
                  <w:rPr>
                    <w:lang w:val="en-GB" w:eastAsia="fi-FI"/>
                  </w:rPr>
                  <w:t xml:space="preserve"> Director of the Institute as a member ex-officio.</w:t>
                </w:r>
              </w:p>
              <w:p w14:paraId="212DE04F" w14:textId="2AE8E2C8" w:rsidR="00FD7C03" w:rsidRDefault="00FD7C03" w:rsidP="00FD7C03">
                <w:pPr>
                  <w:pStyle w:val="LLNormaali"/>
                  <w:numPr>
                    <w:ilvl w:val="0"/>
                    <w:numId w:val="62"/>
                  </w:numPr>
                  <w:rPr>
                    <w:lang w:val="en-GB" w:eastAsia="fi-FI"/>
                  </w:rPr>
                </w:pPr>
                <w:r>
                  <w:rPr>
                    <w:lang w:val="en-GB" w:eastAsia="fi-FI"/>
                  </w:rPr>
                  <w:t>No change. Same provisions.</w:t>
                </w:r>
              </w:p>
              <w:p w14:paraId="7A1A5BF5" w14:textId="77777777" w:rsidR="00FD7C03" w:rsidRDefault="00296CF2" w:rsidP="00296CF2">
                <w:pPr>
                  <w:pStyle w:val="LLNormaali"/>
                  <w:numPr>
                    <w:ilvl w:val="0"/>
                    <w:numId w:val="62"/>
                  </w:numPr>
                  <w:rPr>
                    <w:lang w:val="en-GB" w:eastAsia="fi-FI"/>
                  </w:rPr>
                </w:pPr>
                <w:r w:rsidRPr="00FD7C03">
                  <w:rPr>
                    <w:lang w:val="en-GB" w:eastAsia="fi-FI"/>
                  </w:rPr>
                  <w:t>No change. Same provisions.</w:t>
                </w:r>
              </w:p>
              <w:p w14:paraId="1B25E508" w14:textId="77777777" w:rsidR="00FD7C03" w:rsidRDefault="00296CF2" w:rsidP="00296CF2">
                <w:pPr>
                  <w:pStyle w:val="LLNormaali"/>
                  <w:numPr>
                    <w:ilvl w:val="0"/>
                    <w:numId w:val="62"/>
                  </w:numPr>
                  <w:rPr>
                    <w:lang w:val="en-GB" w:eastAsia="fi-FI"/>
                  </w:rPr>
                </w:pPr>
                <w:r w:rsidRPr="00FD7C03">
                  <w:rPr>
                    <w:lang w:val="en-GB" w:eastAsia="fi-FI"/>
                  </w:rPr>
                  <w:t>No change. Same provisions as in Amendment IV.</w:t>
                </w:r>
              </w:p>
              <w:p w14:paraId="49DD3C58" w14:textId="79F0B9EF" w:rsidR="00FD7C03" w:rsidRDefault="00296CF2" w:rsidP="00296CF2">
                <w:pPr>
                  <w:pStyle w:val="LLNormaali"/>
                  <w:numPr>
                    <w:ilvl w:val="0"/>
                    <w:numId w:val="62"/>
                  </w:numPr>
                  <w:rPr>
                    <w:lang w:val="en-GB" w:eastAsia="fi-FI"/>
                  </w:rPr>
                </w:pPr>
                <w:r w:rsidRPr="00FD7C03">
                  <w:rPr>
                    <w:lang w:val="en-GB" w:eastAsia="fi-FI"/>
                  </w:rPr>
                  <w:t>No change. Same provisions.</w:t>
                </w:r>
              </w:p>
              <w:p w14:paraId="22922412" w14:textId="77777777" w:rsidR="00296CF2" w:rsidRDefault="00296CF2" w:rsidP="00296CF2">
                <w:pPr>
                  <w:pStyle w:val="LLNormaali"/>
                  <w:numPr>
                    <w:ilvl w:val="0"/>
                    <w:numId w:val="62"/>
                  </w:numPr>
                  <w:rPr>
                    <w:lang w:val="en-GB" w:eastAsia="fi-FI"/>
                  </w:rPr>
                </w:pPr>
                <w:r w:rsidRPr="00FD7C03">
                  <w:rPr>
                    <w:lang w:val="en-GB" w:eastAsia="fi-FI"/>
                  </w:rPr>
                  <w:t>No change. Same provisions as in Amendment IV.</w:t>
                </w:r>
              </w:p>
              <w:p w14:paraId="5AD1BE43" w14:textId="77777777" w:rsidR="008028D6" w:rsidRDefault="008028D6" w:rsidP="008028D6">
                <w:pPr>
                  <w:pStyle w:val="LLNormaali"/>
                  <w:ind w:left="720"/>
                  <w:rPr>
                    <w:lang w:val="en-GB" w:eastAsia="fi-FI"/>
                  </w:rPr>
                </w:pPr>
              </w:p>
              <w:p w14:paraId="715F69E5" w14:textId="77777777" w:rsidR="008028D6" w:rsidRDefault="008028D6" w:rsidP="008028D6">
                <w:pPr>
                  <w:pStyle w:val="LLNormaali"/>
                  <w:ind w:left="720"/>
                  <w:rPr>
                    <w:lang w:val="en-GB" w:eastAsia="fi-FI"/>
                  </w:rPr>
                </w:pPr>
              </w:p>
              <w:p w14:paraId="654D0BA5" w14:textId="77777777" w:rsidR="008028D6" w:rsidRDefault="008028D6" w:rsidP="008028D6">
                <w:pPr>
                  <w:pStyle w:val="LLNormaali"/>
                  <w:ind w:left="720"/>
                  <w:rPr>
                    <w:lang w:val="en-GB" w:eastAsia="fi-FI"/>
                  </w:rPr>
                </w:pPr>
              </w:p>
              <w:p w14:paraId="4048DDCC" w14:textId="77777777" w:rsidR="008028D6" w:rsidRDefault="008028D6" w:rsidP="008028D6">
                <w:pPr>
                  <w:pStyle w:val="LLNormaali"/>
                  <w:ind w:left="720"/>
                  <w:rPr>
                    <w:lang w:val="en-GB" w:eastAsia="fi-FI"/>
                  </w:rPr>
                </w:pPr>
              </w:p>
              <w:p w14:paraId="1AAA41F9" w14:textId="77777777" w:rsidR="008028D6" w:rsidRDefault="008028D6" w:rsidP="008028D6">
                <w:pPr>
                  <w:pStyle w:val="LLNormaali"/>
                  <w:ind w:left="720"/>
                  <w:rPr>
                    <w:lang w:val="en-GB" w:eastAsia="fi-FI"/>
                  </w:rPr>
                </w:pPr>
              </w:p>
              <w:p w14:paraId="52374C00" w14:textId="77777777" w:rsidR="008028D6" w:rsidRDefault="008028D6" w:rsidP="008028D6">
                <w:pPr>
                  <w:pStyle w:val="LLNormaali"/>
                  <w:ind w:left="720"/>
                  <w:rPr>
                    <w:lang w:val="en-GB" w:eastAsia="fi-FI"/>
                  </w:rPr>
                </w:pPr>
              </w:p>
              <w:p w14:paraId="64F0E2C1" w14:textId="77777777" w:rsidR="008028D6" w:rsidRDefault="008028D6" w:rsidP="008028D6">
                <w:pPr>
                  <w:pStyle w:val="LLNormaali"/>
                  <w:ind w:left="720"/>
                  <w:rPr>
                    <w:lang w:val="en-GB" w:eastAsia="fi-FI"/>
                  </w:rPr>
                </w:pPr>
              </w:p>
              <w:p w14:paraId="0F792514" w14:textId="77777777" w:rsidR="008028D6" w:rsidRDefault="008028D6" w:rsidP="008028D6">
                <w:pPr>
                  <w:pStyle w:val="LLNormaali"/>
                  <w:ind w:left="720"/>
                  <w:rPr>
                    <w:lang w:val="en-GB" w:eastAsia="fi-FI"/>
                  </w:rPr>
                </w:pPr>
              </w:p>
              <w:p w14:paraId="76A99DB8" w14:textId="77777777" w:rsidR="008028D6" w:rsidRDefault="008028D6" w:rsidP="008028D6">
                <w:pPr>
                  <w:pStyle w:val="LLNormaali"/>
                  <w:ind w:left="720"/>
                  <w:rPr>
                    <w:lang w:val="en-GB" w:eastAsia="fi-FI"/>
                  </w:rPr>
                </w:pPr>
              </w:p>
              <w:p w14:paraId="35E23DFA" w14:textId="77777777" w:rsidR="008028D6" w:rsidRDefault="008028D6" w:rsidP="008028D6">
                <w:pPr>
                  <w:pStyle w:val="LLNormaali"/>
                  <w:ind w:left="720"/>
                  <w:rPr>
                    <w:lang w:val="en-GB" w:eastAsia="fi-FI"/>
                  </w:rPr>
                </w:pPr>
              </w:p>
              <w:p w14:paraId="68DE73F2" w14:textId="77777777" w:rsidR="008028D6" w:rsidRDefault="008028D6" w:rsidP="008028D6">
                <w:pPr>
                  <w:pStyle w:val="LLNormaali"/>
                  <w:ind w:left="720"/>
                  <w:rPr>
                    <w:lang w:val="en-GB" w:eastAsia="fi-FI"/>
                  </w:rPr>
                </w:pPr>
              </w:p>
              <w:p w14:paraId="4F54B103" w14:textId="77777777" w:rsidR="008028D6" w:rsidRDefault="008028D6" w:rsidP="008028D6">
                <w:pPr>
                  <w:pStyle w:val="LLNormaali"/>
                  <w:ind w:left="720"/>
                  <w:rPr>
                    <w:lang w:val="en-GB" w:eastAsia="fi-FI"/>
                  </w:rPr>
                </w:pPr>
              </w:p>
              <w:p w14:paraId="1CFE8F5F" w14:textId="77777777" w:rsidR="008028D6" w:rsidRDefault="008028D6" w:rsidP="008028D6">
                <w:pPr>
                  <w:pStyle w:val="LLNormaali"/>
                  <w:ind w:left="720"/>
                  <w:rPr>
                    <w:lang w:val="en-GB" w:eastAsia="fi-FI"/>
                  </w:rPr>
                </w:pPr>
              </w:p>
              <w:p w14:paraId="7BA6D06C" w14:textId="77777777" w:rsidR="008028D6" w:rsidRDefault="008028D6" w:rsidP="008028D6">
                <w:pPr>
                  <w:pStyle w:val="LLNormaali"/>
                  <w:ind w:left="720"/>
                  <w:rPr>
                    <w:lang w:val="en-GB" w:eastAsia="fi-FI"/>
                  </w:rPr>
                </w:pPr>
              </w:p>
              <w:p w14:paraId="5FFAE28E" w14:textId="77777777" w:rsidR="008028D6" w:rsidRDefault="008028D6" w:rsidP="008028D6">
                <w:pPr>
                  <w:pStyle w:val="LLNormaali"/>
                  <w:ind w:left="720"/>
                  <w:rPr>
                    <w:lang w:val="en-GB" w:eastAsia="fi-FI"/>
                  </w:rPr>
                </w:pPr>
              </w:p>
              <w:p w14:paraId="53303508" w14:textId="77777777" w:rsidR="008028D6" w:rsidRDefault="008028D6" w:rsidP="008028D6">
                <w:pPr>
                  <w:pStyle w:val="LLNormaali"/>
                  <w:ind w:left="720"/>
                  <w:rPr>
                    <w:lang w:val="en-GB" w:eastAsia="fi-FI"/>
                  </w:rPr>
                </w:pPr>
              </w:p>
              <w:p w14:paraId="1959050C" w14:textId="77777777" w:rsidR="008028D6" w:rsidRDefault="008028D6" w:rsidP="008028D6">
                <w:pPr>
                  <w:pStyle w:val="LLNormaali"/>
                  <w:ind w:left="720"/>
                  <w:rPr>
                    <w:lang w:val="en-GB" w:eastAsia="fi-FI"/>
                  </w:rPr>
                </w:pPr>
              </w:p>
              <w:p w14:paraId="50937EE3" w14:textId="77777777" w:rsidR="008028D6" w:rsidRDefault="008028D6" w:rsidP="008028D6">
                <w:pPr>
                  <w:pStyle w:val="LLNormaali"/>
                  <w:ind w:left="720"/>
                  <w:rPr>
                    <w:lang w:val="en-GB" w:eastAsia="fi-FI"/>
                  </w:rPr>
                </w:pPr>
              </w:p>
              <w:p w14:paraId="2F451BA5" w14:textId="77777777" w:rsidR="008028D6" w:rsidRDefault="008028D6" w:rsidP="008028D6">
                <w:pPr>
                  <w:pStyle w:val="LLNormaali"/>
                  <w:ind w:left="720"/>
                  <w:rPr>
                    <w:lang w:val="en-GB" w:eastAsia="fi-FI"/>
                  </w:rPr>
                </w:pPr>
              </w:p>
              <w:p w14:paraId="6674CBFE" w14:textId="77777777" w:rsidR="008028D6" w:rsidRDefault="008028D6" w:rsidP="008028D6">
                <w:pPr>
                  <w:pStyle w:val="LLNormaali"/>
                  <w:ind w:left="720"/>
                  <w:rPr>
                    <w:lang w:val="en-GB" w:eastAsia="fi-FI"/>
                  </w:rPr>
                </w:pPr>
              </w:p>
              <w:p w14:paraId="2390A0B2" w14:textId="77777777" w:rsidR="008028D6" w:rsidRDefault="008028D6" w:rsidP="008028D6">
                <w:pPr>
                  <w:pStyle w:val="LLNormaali"/>
                  <w:ind w:left="720"/>
                  <w:rPr>
                    <w:lang w:val="en-GB" w:eastAsia="fi-FI"/>
                  </w:rPr>
                </w:pPr>
              </w:p>
              <w:p w14:paraId="5344671E" w14:textId="77777777" w:rsidR="008028D6" w:rsidRDefault="008028D6" w:rsidP="008028D6">
                <w:pPr>
                  <w:pStyle w:val="LLNormaali"/>
                  <w:ind w:left="720"/>
                  <w:rPr>
                    <w:lang w:val="en-GB" w:eastAsia="fi-FI"/>
                  </w:rPr>
                </w:pPr>
              </w:p>
              <w:p w14:paraId="4BBC0FE7" w14:textId="77777777" w:rsidR="008028D6" w:rsidRDefault="008028D6" w:rsidP="008028D6">
                <w:pPr>
                  <w:pStyle w:val="LLNormaali"/>
                  <w:ind w:left="720"/>
                  <w:rPr>
                    <w:lang w:val="en-GB" w:eastAsia="fi-FI"/>
                  </w:rPr>
                </w:pPr>
              </w:p>
              <w:p w14:paraId="084E3842" w14:textId="77777777" w:rsidR="008028D6" w:rsidRDefault="008028D6" w:rsidP="008028D6">
                <w:pPr>
                  <w:pStyle w:val="LLNormaali"/>
                  <w:ind w:left="720"/>
                  <w:rPr>
                    <w:lang w:val="en-GB" w:eastAsia="fi-FI"/>
                  </w:rPr>
                </w:pPr>
              </w:p>
              <w:p w14:paraId="6B73CDB1" w14:textId="77777777" w:rsidR="008028D6" w:rsidRDefault="008028D6" w:rsidP="008028D6">
                <w:pPr>
                  <w:pStyle w:val="LLNormaali"/>
                  <w:ind w:left="720"/>
                  <w:rPr>
                    <w:lang w:val="en-GB" w:eastAsia="fi-FI"/>
                  </w:rPr>
                </w:pPr>
              </w:p>
              <w:p w14:paraId="6907037F" w14:textId="6BCA74C5" w:rsidR="008028D6" w:rsidRDefault="008028D6" w:rsidP="008028D6">
                <w:pPr>
                  <w:pStyle w:val="LLNormaali"/>
                  <w:ind w:left="720"/>
                  <w:rPr>
                    <w:lang w:val="en-GB" w:eastAsia="fi-FI"/>
                  </w:rPr>
                </w:pPr>
              </w:p>
              <w:p w14:paraId="50EE9204" w14:textId="4A38A351" w:rsidR="008028D6" w:rsidRDefault="008028D6" w:rsidP="008028D6">
                <w:pPr>
                  <w:pStyle w:val="LLNormaali"/>
                  <w:ind w:left="720"/>
                  <w:rPr>
                    <w:lang w:val="en-GB" w:eastAsia="fi-FI"/>
                  </w:rPr>
                </w:pPr>
              </w:p>
              <w:p w14:paraId="79DE3EAD" w14:textId="275C792A" w:rsidR="008028D6" w:rsidRDefault="008028D6" w:rsidP="008028D6">
                <w:pPr>
                  <w:pStyle w:val="LLNormaali"/>
                  <w:ind w:left="720"/>
                  <w:rPr>
                    <w:lang w:val="en-GB" w:eastAsia="fi-FI"/>
                  </w:rPr>
                </w:pPr>
              </w:p>
              <w:p w14:paraId="21A109B1" w14:textId="443A07F6" w:rsidR="008028D6" w:rsidRDefault="008028D6" w:rsidP="008028D6">
                <w:pPr>
                  <w:pStyle w:val="LLNormaali"/>
                  <w:ind w:left="720"/>
                  <w:rPr>
                    <w:lang w:val="en-GB" w:eastAsia="fi-FI"/>
                  </w:rPr>
                </w:pPr>
              </w:p>
              <w:p w14:paraId="015030E7" w14:textId="1821915A" w:rsidR="008028D6" w:rsidRDefault="008028D6" w:rsidP="008028D6">
                <w:pPr>
                  <w:pStyle w:val="LLNormaali"/>
                  <w:ind w:left="720"/>
                  <w:rPr>
                    <w:lang w:val="en-GB" w:eastAsia="fi-FI"/>
                  </w:rPr>
                </w:pPr>
              </w:p>
              <w:p w14:paraId="5AD1ED21" w14:textId="52E8E8C0" w:rsidR="008028D6" w:rsidRDefault="008028D6" w:rsidP="008028D6">
                <w:pPr>
                  <w:pStyle w:val="LLNormaali"/>
                  <w:ind w:left="720"/>
                  <w:rPr>
                    <w:lang w:val="en-GB" w:eastAsia="fi-FI"/>
                  </w:rPr>
                </w:pPr>
              </w:p>
              <w:p w14:paraId="4C35DDC6" w14:textId="68617E3D" w:rsidR="008028D6" w:rsidRDefault="008028D6" w:rsidP="008028D6">
                <w:pPr>
                  <w:pStyle w:val="LLNormaali"/>
                  <w:ind w:left="720"/>
                  <w:rPr>
                    <w:lang w:val="en-GB" w:eastAsia="fi-FI"/>
                  </w:rPr>
                </w:pPr>
              </w:p>
              <w:p w14:paraId="7F34D9A6" w14:textId="79239BC0" w:rsidR="008028D6" w:rsidRDefault="008028D6" w:rsidP="008028D6">
                <w:pPr>
                  <w:pStyle w:val="LLNormaali"/>
                  <w:ind w:left="720"/>
                  <w:rPr>
                    <w:lang w:val="en-GB" w:eastAsia="fi-FI"/>
                  </w:rPr>
                </w:pPr>
              </w:p>
              <w:p w14:paraId="661B1600" w14:textId="5B01195E" w:rsidR="008028D6" w:rsidRDefault="008028D6" w:rsidP="008028D6">
                <w:pPr>
                  <w:pStyle w:val="LLNormaali"/>
                  <w:ind w:left="720"/>
                  <w:rPr>
                    <w:lang w:val="en-GB" w:eastAsia="fi-FI"/>
                  </w:rPr>
                </w:pPr>
              </w:p>
              <w:p w14:paraId="5437000B" w14:textId="2858B675" w:rsidR="008028D6" w:rsidRDefault="008028D6" w:rsidP="008028D6">
                <w:pPr>
                  <w:pStyle w:val="LLNormaali"/>
                  <w:ind w:left="720"/>
                  <w:rPr>
                    <w:lang w:val="en-GB" w:eastAsia="fi-FI"/>
                  </w:rPr>
                </w:pPr>
              </w:p>
              <w:p w14:paraId="6E5C79F9" w14:textId="6484D5E6" w:rsidR="008028D6" w:rsidRDefault="008028D6" w:rsidP="008028D6">
                <w:pPr>
                  <w:pStyle w:val="LLNormaali"/>
                  <w:ind w:left="720"/>
                  <w:rPr>
                    <w:lang w:val="en-GB" w:eastAsia="fi-FI"/>
                  </w:rPr>
                </w:pPr>
              </w:p>
              <w:p w14:paraId="570ECF8A" w14:textId="6FC3C62A" w:rsidR="008028D6" w:rsidRDefault="008028D6" w:rsidP="008028D6">
                <w:pPr>
                  <w:pStyle w:val="LLNormaali"/>
                  <w:ind w:left="720"/>
                  <w:rPr>
                    <w:lang w:val="en-GB" w:eastAsia="fi-FI"/>
                  </w:rPr>
                </w:pPr>
              </w:p>
              <w:p w14:paraId="449635B7" w14:textId="1668FDDE" w:rsidR="008028D6" w:rsidRDefault="008028D6" w:rsidP="008028D6">
                <w:pPr>
                  <w:pStyle w:val="LLNormaali"/>
                  <w:ind w:left="720"/>
                  <w:rPr>
                    <w:lang w:val="en-GB" w:eastAsia="fi-FI"/>
                  </w:rPr>
                </w:pPr>
              </w:p>
              <w:p w14:paraId="54DFDCDA" w14:textId="5DB5C173" w:rsidR="008028D6" w:rsidRDefault="008028D6" w:rsidP="008028D6">
                <w:pPr>
                  <w:pStyle w:val="LLNormaali"/>
                  <w:ind w:left="720"/>
                  <w:rPr>
                    <w:lang w:val="en-GB" w:eastAsia="fi-FI"/>
                  </w:rPr>
                </w:pPr>
              </w:p>
              <w:p w14:paraId="20CB3CE2" w14:textId="7B9F9BFB" w:rsidR="008028D6" w:rsidRDefault="008028D6" w:rsidP="008028D6">
                <w:pPr>
                  <w:pStyle w:val="LLNormaali"/>
                  <w:ind w:left="720"/>
                  <w:rPr>
                    <w:lang w:val="en-GB" w:eastAsia="fi-FI"/>
                  </w:rPr>
                </w:pPr>
              </w:p>
              <w:p w14:paraId="352FDA67" w14:textId="56A315B0" w:rsidR="008028D6" w:rsidRDefault="008028D6" w:rsidP="008028D6">
                <w:pPr>
                  <w:pStyle w:val="LLNormaali"/>
                  <w:ind w:left="720"/>
                  <w:rPr>
                    <w:lang w:val="en-GB" w:eastAsia="fi-FI"/>
                  </w:rPr>
                </w:pPr>
              </w:p>
              <w:p w14:paraId="4983F779" w14:textId="11C92FEF" w:rsidR="008028D6" w:rsidRDefault="008028D6" w:rsidP="008028D6">
                <w:pPr>
                  <w:pStyle w:val="LLNormaali"/>
                  <w:ind w:left="720"/>
                  <w:rPr>
                    <w:lang w:val="en-GB" w:eastAsia="fi-FI"/>
                  </w:rPr>
                </w:pPr>
              </w:p>
              <w:p w14:paraId="6E409054" w14:textId="5421A012" w:rsidR="008028D6" w:rsidRDefault="008028D6" w:rsidP="008028D6">
                <w:pPr>
                  <w:pStyle w:val="LLNormaali"/>
                  <w:ind w:left="720"/>
                  <w:rPr>
                    <w:lang w:val="en-GB" w:eastAsia="fi-FI"/>
                  </w:rPr>
                </w:pPr>
              </w:p>
              <w:p w14:paraId="2906C316" w14:textId="5B12E533" w:rsidR="008028D6" w:rsidRDefault="008028D6" w:rsidP="008028D6">
                <w:pPr>
                  <w:pStyle w:val="LLNormaali"/>
                  <w:ind w:left="720"/>
                  <w:rPr>
                    <w:lang w:val="en-GB" w:eastAsia="fi-FI"/>
                  </w:rPr>
                </w:pPr>
              </w:p>
              <w:p w14:paraId="7EEFC23F" w14:textId="5461D0FA" w:rsidR="008028D6" w:rsidRDefault="008028D6" w:rsidP="008028D6">
                <w:pPr>
                  <w:pStyle w:val="LLNormaali"/>
                  <w:ind w:left="720"/>
                  <w:rPr>
                    <w:lang w:val="en-GB" w:eastAsia="fi-FI"/>
                  </w:rPr>
                </w:pPr>
              </w:p>
              <w:p w14:paraId="479AEB73" w14:textId="7E823970" w:rsidR="008028D6" w:rsidRDefault="008028D6" w:rsidP="008028D6">
                <w:pPr>
                  <w:pStyle w:val="LLNormaali"/>
                  <w:ind w:left="720"/>
                  <w:rPr>
                    <w:lang w:val="en-GB" w:eastAsia="fi-FI"/>
                  </w:rPr>
                </w:pPr>
              </w:p>
              <w:p w14:paraId="64E26FA7" w14:textId="32D277B7" w:rsidR="008028D6" w:rsidRDefault="008028D6" w:rsidP="008028D6">
                <w:pPr>
                  <w:pStyle w:val="LLNormaali"/>
                  <w:ind w:left="720"/>
                  <w:rPr>
                    <w:lang w:val="en-GB" w:eastAsia="fi-FI"/>
                  </w:rPr>
                </w:pPr>
              </w:p>
              <w:p w14:paraId="4F476EAA" w14:textId="75C0817F" w:rsidR="008028D6" w:rsidRDefault="008028D6" w:rsidP="008028D6">
                <w:pPr>
                  <w:pStyle w:val="LLNormaali"/>
                  <w:ind w:left="720"/>
                  <w:rPr>
                    <w:lang w:val="en-GB" w:eastAsia="fi-FI"/>
                  </w:rPr>
                </w:pPr>
              </w:p>
              <w:p w14:paraId="7534D4C7" w14:textId="4BD96DFE" w:rsidR="008028D6" w:rsidRDefault="008028D6" w:rsidP="008028D6">
                <w:pPr>
                  <w:pStyle w:val="LLNormaali"/>
                  <w:ind w:left="720"/>
                  <w:rPr>
                    <w:lang w:val="en-GB" w:eastAsia="fi-FI"/>
                  </w:rPr>
                </w:pPr>
              </w:p>
              <w:p w14:paraId="6F5D7F70" w14:textId="7CC588CD" w:rsidR="008028D6" w:rsidRDefault="008028D6" w:rsidP="008028D6">
                <w:pPr>
                  <w:pStyle w:val="LLNormaali"/>
                  <w:ind w:left="720"/>
                  <w:rPr>
                    <w:lang w:val="en-GB" w:eastAsia="fi-FI"/>
                  </w:rPr>
                </w:pPr>
              </w:p>
              <w:p w14:paraId="411E2612" w14:textId="45B0E7C7" w:rsidR="008028D6" w:rsidRDefault="008028D6" w:rsidP="008028D6">
                <w:pPr>
                  <w:pStyle w:val="LLNormaali"/>
                  <w:ind w:left="720"/>
                  <w:rPr>
                    <w:lang w:val="en-GB" w:eastAsia="fi-FI"/>
                  </w:rPr>
                </w:pPr>
              </w:p>
              <w:p w14:paraId="2EB89A6F" w14:textId="17A55A9F" w:rsidR="008028D6" w:rsidRDefault="008028D6" w:rsidP="008028D6">
                <w:pPr>
                  <w:pStyle w:val="LLNormaali"/>
                  <w:ind w:left="720"/>
                  <w:rPr>
                    <w:lang w:val="en-GB" w:eastAsia="fi-FI"/>
                  </w:rPr>
                </w:pPr>
              </w:p>
              <w:p w14:paraId="3D925111" w14:textId="664E09DA" w:rsidR="008028D6" w:rsidRDefault="008028D6" w:rsidP="008028D6">
                <w:pPr>
                  <w:pStyle w:val="LLNormaali"/>
                  <w:ind w:left="720"/>
                  <w:rPr>
                    <w:lang w:val="en-GB" w:eastAsia="fi-FI"/>
                  </w:rPr>
                </w:pPr>
              </w:p>
              <w:p w14:paraId="5ADCE169" w14:textId="7A0B9E58" w:rsidR="008028D6" w:rsidRDefault="008028D6" w:rsidP="008028D6">
                <w:pPr>
                  <w:pStyle w:val="LLNormaali"/>
                  <w:ind w:left="720"/>
                  <w:rPr>
                    <w:lang w:val="en-GB" w:eastAsia="fi-FI"/>
                  </w:rPr>
                </w:pPr>
              </w:p>
              <w:p w14:paraId="2AC6835E" w14:textId="265579C3" w:rsidR="008028D6" w:rsidRDefault="008028D6" w:rsidP="008028D6">
                <w:pPr>
                  <w:pStyle w:val="LLNormaali"/>
                  <w:ind w:left="720"/>
                  <w:rPr>
                    <w:lang w:val="en-GB" w:eastAsia="fi-FI"/>
                  </w:rPr>
                </w:pPr>
              </w:p>
              <w:p w14:paraId="382CF94B" w14:textId="18579CFA" w:rsidR="008028D6" w:rsidRDefault="008028D6" w:rsidP="008028D6">
                <w:pPr>
                  <w:pStyle w:val="LLNormaali"/>
                  <w:rPr>
                    <w:lang w:val="en-GB" w:eastAsia="fi-FI"/>
                  </w:rPr>
                </w:pPr>
                <w:r>
                  <w:rPr>
                    <w:lang w:val="en-GB" w:eastAsia="fi-FI"/>
                  </w:rPr>
                  <w:lastRenderedPageBreak/>
                  <w:t>UNITED NATIONS</w:t>
                </w:r>
              </w:p>
              <w:p w14:paraId="742DF35E" w14:textId="126BDD5D" w:rsidR="008028D6" w:rsidRDefault="008028D6" w:rsidP="008028D6">
                <w:pPr>
                  <w:pStyle w:val="LLNormaali"/>
                  <w:rPr>
                    <w:lang w:val="en-GB" w:eastAsia="fi-FI"/>
                  </w:rPr>
                </w:pPr>
                <w:r>
                  <w:rPr>
                    <w:lang w:val="en-GB" w:eastAsia="fi-FI"/>
                  </w:rPr>
                  <w:t>Postal address: UNITED NATIONS. N.Y. 10017</w:t>
                </w:r>
              </w:p>
              <w:p w14:paraId="4F18001E" w14:textId="13482F19" w:rsidR="008028D6" w:rsidRDefault="008028D6" w:rsidP="008028D6">
                <w:pPr>
                  <w:pStyle w:val="LLNormaali"/>
                  <w:rPr>
                    <w:lang w:val="en-GB" w:eastAsia="fi-FI"/>
                  </w:rPr>
                </w:pPr>
                <w:r>
                  <w:rPr>
                    <w:lang w:val="en-GB" w:eastAsia="fi-FI"/>
                  </w:rPr>
                  <w:t>Cable address: UNATIONS NEWYORK</w:t>
                </w:r>
              </w:p>
              <w:p w14:paraId="53438FF9" w14:textId="25AF3FA7" w:rsidR="008028D6" w:rsidRDefault="008028D6" w:rsidP="008028D6">
                <w:pPr>
                  <w:pStyle w:val="LLNormaali"/>
                  <w:rPr>
                    <w:lang w:val="en-GB" w:eastAsia="fi-FI"/>
                  </w:rPr>
                </w:pPr>
              </w:p>
              <w:p w14:paraId="1D69FBA9" w14:textId="77777777" w:rsidR="008028D6" w:rsidRDefault="008028D6" w:rsidP="008028D6">
                <w:pPr>
                  <w:pStyle w:val="LLNormaali"/>
                  <w:rPr>
                    <w:lang w:val="en-GB" w:eastAsia="fi-FI"/>
                  </w:rPr>
                </w:pPr>
              </w:p>
              <w:p w14:paraId="6BA2ACD3" w14:textId="1596CEE5" w:rsidR="008028D6" w:rsidRDefault="008028D6" w:rsidP="008028D6">
                <w:pPr>
                  <w:pStyle w:val="LLNormaali"/>
                  <w:rPr>
                    <w:lang w:val="en-GB" w:eastAsia="fi-FI"/>
                  </w:rPr>
                </w:pPr>
                <w:r w:rsidRPr="008028D6">
                  <w:rPr>
                    <w:lang w:val="en-GB" w:eastAsia="fi-FI"/>
                  </w:rPr>
                  <w:t>Reference: C.N.969.2013.TREATIES-IX.3 (Depositary Notification)</w:t>
                </w:r>
              </w:p>
              <w:p w14:paraId="558BECCC" w14:textId="77777777" w:rsidR="008028D6" w:rsidRPr="008028D6" w:rsidRDefault="008028D6" w:rsidP="008028D6">
                <w:pPr>
                  <w:pStyle w:val="LLNormaali"/>
                  <w:rPr>
                    <w:lang w:val="en-GB" w:eastAsia="fi-FI"/>
                  </w:rPr>
                </w:pPr>
              </w:p>
              <w:p w14:paraId="07DA08C3" w14:textId="61FF30BE" w:rsidR="008028D6" w:rsidRDefault="008028D6" w:rsidP="008028D6">
                <w:pPr>
                  <w:pStyle w:val="LLNormaali"/>
                  <w:rPr>
                    <w:lang w:val="en-GB" w:eastAsia="fi-FI"/>
                  </w:rPr>
                </w:pPr>
                <w:r>
                  <w:rPr>
                    <w:lang w:val="en-GB" w:eastAsia="fi-FI"/>
                  </w:rPr>
                  <w:t xml:space="preserve">AGREEMENT ON THE ESTABLISMENT OF THE INTERNATIONAL </w:t>
                </w:r>
                <w:r w:rsidRPr="008028D6">
                  <w:rPr>
                    <w:lang w:val="en-GB" w:eastAsia="fi-FI"/>
                  </w:rPr>
                  <w:t>VACCINE INSTITUTE</w:t>
                </w:r>
              </w:p>
              <w:p w14:paraId="15FDDB5E" w14:textId="77777777" w:rsidR="008028D6" w:rsidRPr="008028D6" w:rsidRDefault="008028D6" w:rsidP="008028D6">
                <w:pPr>
                  <w:pStyle w:val="LLNormaali"/>
                  <w:rPr>
                    <w:lang w:val="en-GB" w:eastAsia="fi-FI"/>
                  </w:rPr>
                </w:pPr>
              </w:p>
              <w:p w14:paraId="528EDC55" w14:textId="77777777" w:rsidR="008028D6" w:rsidRPr="008028D6" w:rsidRDefault="008028D6" w:rsidP="008028D6">
                <w:pPr>
                  <w:pStyle w:val="LLNormaali"/>
                  <w:rPr>
                    <w:lang w:val="en-GB" w:eastAsia="fi-FI"/>
                  </w:rPr>
                </w:pPr>
                <w:r w:rsidRPr="008028D6">
                  <w:rPr>
                    <w:lang w:val="en-GB" w:eastAsia="fi-FI"/>
                  </w:rPr>
                  <w:t>NEW YORK, 28 OCTOBER 1996</w:t>
                </w:r>
              </w:p>
              <w:p w14:paraId="4F5C5B0F" w14:textId="77777777" w:rsidR="008028D6" w:rsidRDefault="008028D6" w:rsidP="008028D6">
                <w:pPr>
                  <w:pStyle w:val="LLNormaali"/>
                  <w:rPr>
                    <w:lang w:val="en-GB" w:eastAsia="fi-FI"/>
                  </w:rPr>
                </w:pPr>
              </w:p>
              <w:p w14:paraId="2F964FC6" w14:textId="5A6E0512" w:rsidR="008028D6" w:rsidRDefault="008028D6" w:rsidP="008028D6">
                <w:pPr>
                  <w:pStyle w:val="LLNormaali"/>
                  <w:rPr>
                    <w:lang w:val="en-GB" w:eastAsia="fi-FI"/>
                  </w:rPr>
                </w:pPr>
                <w:r w:rsidRPr="008028D6">
                  <w:rPr>
                    <w:lang w:val="en-GB" w:eastAsia="fi-FI"/>
                  </w:rPr>
                  <w:t>AMEND</w:t>
                </w:r>
                <w:r>
                  <w:rPr>
                    <w:lang w:val="en-GB" w:eastAsia="fi-FI"/>
                  </w:rPr>
                  <w:t xml:space="preserve">MENT TO THE CONSTITUTION OF THE </w:t>
                </w:r>
                <w:r w:rsidRPr="008028D6">
                  <w:rPr>
                    <w:lang w:val="en-GB" w:eastAsia="fi-FI"/>
                  </w:rPr>
                  <w:t>INTERNATIONALVACCINE INSTITUTE</w:t>
                </w:r>
              </w:p>
              <w:p w14:paraId="49C55895" w14:textId="77777777" w:rsidR="008028D6" w:rsidRPr="008028D6" w:rsidRDefault="008028D6" w:rsidP="008028D6">
                <w:pPr>
                  <w:pStyle w:val="LLNormaali"/>
                  <w:rPr>
                    <w:lang w:val="en-GB" w:eastAsia="fi-FI"/>
                  </w:rPr>
                </w:pPr>
              </w:p>
              <w:p w14:paraId="347F2EE1" w14:textId="77777777" w:rsidR="008028D6" w:rsidRPr="008028D6" w:rsidRDefault="008028D6" w:rsidP="008028D6">
                <w:pPr>
                  <w:pStyle w:val="LLNormaali"/>
                  <w:rPr>
                    <w:lang w:val="en-GB" w:eastAsia="fi-FI"/>
                  </w:rPr>
                </w:pPr>
                <w:r w:rsidRPr="008028D6">
                  <w:rPr>
                    <w:lang w:val="en-GB" w:eastAsia="fi-FI"/>
                  </w:rPr>
                  <w:t>The Secretary-General of the United Nations, acting in his capacity as depositary,</w:t>
                </w:r>
              </w:p>
              <w:p w14:paraId="0E364050" w14:textId="7A18CF0D" w:rsidR="008028D6" w:rsidRDefault="008028D6" w:rsidP="008028D6">
                <w:pPr>
                  <w:pStyle w:val="LLNormaali"/>
                  <w:rPr>
                    <w:lang w:val="en-GB" w:eastAsia="fi-FI"/>
                  </w:rPr>
                </w:pPr>
                <w:r w:rsidRPr="008028D6">
                  <w:rPr>
                    <w:lang w:val="en-GB" w:eastAsia="fi-FI"/>
                  </w:rPr>
                  <w:t>communicates the following:</w:t>
                </w:r>
              </w:p>
              <w:p w14:paraId="24CC2C39" w14:textId="77777777" w:rsidR="008028D6" w:rsidRPr="008028D6" w:rsidRDefault="008028D6" w:rsidP="008028D6">
                <w:pPr>
                  <w:pStyle w:val="LLNormaali"/>
                  <w:rPr>
                    <w:lang w:val="en-GB" w:eastAsia="fi-FI"/>
                  </w:rPr>
                </w:pPr>
              </w:p>
              <w:p w14:paraId="2AFFAFBC" w14:textId="093CD90C" w:rsidR="008028D6" w:rsidRDefault="008028D6" w:rsidP="008028D6">
                <w:pPr>
                  <w:pStyle w:val="LLNormaali"/>
                  <w:rPr>
                    <w:lang w:val="en-GB" w:eastAsia="fi-FI"/>
                  </w:rPr>
                </w:pPr>
                <w:r w:rsidRPr="008028D6">
                  <w:rPr>
                    <w:lang w:val="en-GB" w:eastAsia="fi-FI"/>
                  </w:rPr>
                  <w:t>The Board of Trustees of the International Vaccine Institute app</w:t>
                </w:r>
                <w:r>
                  <w:rPr>
                    <w:lang w:val="en-GB" w:eastAsia="fi-FI"/>
                  </w:rPr>
                  <w:t xml:space="preserve">roved an amendment to the </w:t>
                </w:r>
                <w:r w:rsidRPr="008028D6">
                  <w:rPr>
                    <w:lang w:val="en-GB" w:eastAsia="fi-FI"/>
                  </w:rPr>
                  <w:t>Constitution of the International Vaccine Institute, in accordance with p</w:t>
                </w:r>
                <w:r>
                  <w:rPr>
                    <w:lang w:val="en-GB" w:eastAsia="fi-FI"/>
                  </w:rPr>
                  <w:t xml:space="preserve">aragraph 1 of article XX of the </w:t>
                </w:r>
                <w:r w:rsidRPr="008028D6">
                  <w:rPr>
                    <w:lang w:val="en-GB" w:eastAsia="fi-FI"/>
                  </w:rPr>
                  <w:t>Constitution, at the meeting of the Board of Trustees, held in S</w:t>
                </w:r>
                <w:r>
                  <w:rPr>
                    <w:lang w:val="en-GB" w:eastAsia="fi-FI"/>
                  </w:rPr>
                  <w:t xml:space="preserve">eoul, the Republic of Korea, on </w:t>
                </w:r>
                <w:r w:rsidRPr="008028D6">
                  <w:rPr>
                    <w:lang w:val="en-GB" w:eastAsia="fi-FI"/>
                  </w:rPr>
                  <w:t>1 November 2013.</w:t>
                </w:r>
              </w:p>
              <w:p w14:paraId="7E5F5FC5" w14:textId="77777777" w:rsidR="008028D6" w:rsidRPr="008028D6" w:rsidRDefault="008028D6" w:rsidP="008028D6">
                <w:pPr>
                  <w:pStyle w:val="LLNormaali"/>
                  <w:rPr>
                    <w:lang w:val="en-GB" w:eastAsia="fi-FI"/>
                  </w:rPr>
                </w:pPr>
              </w:p>
              <w:p w14:paraId="4D5A6307" w14:textId="77777777" w:rsidR="008028D6" w:rsidRDefault="008028D6" w:rsidP="008028D6">
                <w:pPr>
                  <w:pStyle w:val="LLNormaali"/>
                  <w:rPr>
                    <w:lang w:val="en-GB" w:eastAsia="fi-FI"/>
                  </w:rPr>
                </w:pPr>
                <w:r w:rsidRPr="008028D6">
                  <w:rPr>
                    <w:lang w:val="en-GB" w:eastAsia="fi-FI"/>
                  </w:rPr>
                  <w:t>In accordance with paragraph 2 of article XX of the Constit</w:t>
                </w:r>
                <w:r>
                  <w:rPr>
                    <w:lang w:val="en-GB" w:eastAsia="fi-FI"/>
                  </w:rPr>
                  <w:t xml:space="preserve">ution, the amendment shall take </w:t>
                </w:r>
                <w:r w:rsidRPr="008028D6">
                  <w:rPr>
                    <w:lang w:val="en-GB" w:eastAsia="fi-FI"/>
                  </w:rPr>
                  <w:t xml:space="preserve">effect immediately after </w:t>
                </w:r>
                <w:proofErr w:type="gramStart"/>
                <w:r w:rsidRPr="008028D6">
                  <w:rPr>
                    <w:lang w:val="en-GB" w:eastAsia="fi-FI"/>
                  </w:rPr>
                  <w:t>having been adopted</w:t>
                </w:r>
                <w:proofErr w:type="gramEnd"/>
                <w:r w:rsidRPr="008028D6">
                  <w:rPr>
                    <w:lang w:val="en-GB" w:eastAsia="fi-FI"/>
                  </w:rPr>
                  <w:t xml:space="preserve"> by the voting members </w:t>
                </w:r>
                <w:r>
                  <w:rPr>
                    <w:lang w:val="en-GB" w:eastAsia="fi-FI"/>
                  </w:rPr>
                  <w:t>under the procedure outlined in paragraph 1 of article XX.</w:t>
                </w:r>
              </w:p>
              <w:p w14:paraId="284F4475" w14:textId="77777777" w:rsidR="008028D6" w:rsidRDefault="008028D6" w:rsidP="008028D6">
                <w:pPr>
                  <w:pStyle w:val="LLNormaali"/>
                  <w:rPr>
                    <w:lang w:val="en-GB" w:eastAsia="fi-FI"/>
                  </w:rPr>
                </w:pPr>
              </w:p>
              <w:p w14:paraId="4F29BC9D" w14:textId="47073B60" w:rsidR="008028D6" w:rsidRDefault="008028D6" w:rsidP="008028D6">
                <w:pPr>
                  <w:pStyle w:val="LLNormaali"/>
                  <w:rPr>
                    <w:lang w:val="en-GB" w:eastAsia="fi-FI"/>
                  </w:rPr>
                </w:pPr>
                <w:r w:rsidRPr="008028D6">
                  <w:rPr>
                    <w:lang w:val="en-GB" w:eastAsia="fi-FI"/>
                  </w:rPr>
                  <w:t xml:space="preserve">A copy of the authentic text of the amendment </w:t>
                </w:r>
                <w:proofErr w:type="gramStart"/>
                <w:r w:rsidRPr="008028D6">
                  <w:rPr>
                    <w:lang w:val="en-GB" w:eastAsia="fi-FI"/>
                  </w:rPr>
                  <w:t>is attached</w:t>
                </w:r>
                <w:proofErr w:type="gramEnd"/>
                <w:r w:rsidRPr="008028D6">
                  <w:rPr>
                    <w:lang w:val="en-GB" w:eastAsia="fi-FI"/>
                  </w:rPr>
                  <w:t xml:space="preserve"> in English only</w:t>
                </w:r>
                <w:r>
                  <w:rPr>
                    <w:lang w:val="en-GB" w:eastAsia="fi-FI"/>
                  </w:rPr>
                  <w:t>.</w:t>
                </w:r>
              </w:p>
              <w:p w14:paraId="7B7DBC92" w14:textId="5F2EA735" w:rsidR="008028D6" w:rsidRDefault="008028D6" w:rsidP="008028D6">
                <w:pPr>
                  <w:pStyle w:val="LLNormaali"/>
                  <w:rPr>
                    <w:lang w:val="en-GB" w:eastAsia="fi-FI"/>
                  </w:rPr>
                </w:pPr>
              </w:p>
              <w:p w14:paraId="1BD181B6" w14:textId="35C0D02C" w:rsidR="008028D6" w:rsidRDefault="008028D6" w:rsidP="008028D6">
                <w:pPr>
                  <w:pStyle w:val="LLNormaali"/>
                  <w:rPr>
                    <w:lang w:val="en-GB" w:eastAsia="fi-FI"/>
                  </w:rPr>
                </w:pPr>
              </w:p>
              <w:p w14:paraId="40FEFA98" w14:textId="31D2A63F" w:rsidR="008028D6" w:rsidRDefault="008028D6" w:rsidP="008028D6">
                <w:pPr>
                  <w:pStyle w:val="LLNormaali"/>
                  <w:rPr>
                    <w:lang w:val="en-GB" w:eastAsia="fi-FI"/>
                  </w:rPr>
                </w:pPr>
              </w:p>
              <w:p w14:paraId="79409E91" w14:textId="5C3DE95F" w:rsidR="008028D6" w:rsidRDefault="008028D6" w:rsidP="008028D6">
                <w:pPr>
                  <w:pStyle w:val="LLNormaali"/>
                  <w:jc w:val="right"/>
                  <w:rPr>
                    <w:lang w:val="en-GB" w:eastAsia="fi-FI"/>
                  </w:rPr>
                </w:pPr>
                <w:r>
                  <w:rPr>
                    <w:lang w:val="en-GB" w:eastAsia="fi-FI"/>
                  </w:rPr>
                  <w:t>13 December 2013</w:t>
                </w:r>
              </w:p>
              <w:p w14:paraId="4E2EBA73" w14:textId="660B9F26" w:rsidR="008028D6" w:rsidRDefault="008028D6" w:rsidP="008028D6">
                <w:pPr>
                  <w:pStyle w:val="LLNormaali"/>
                  <w:jc w:val="right"/>
                  <w:rPr>
                    <w:lang w:val="en-GB" w:eastAsia="fi-FI"/>
                  </w:rPr>
                </w:pPr>
              </w:p>
              <w:p w14:paraId="66E56F29" w14:textId="33D5B87C" w:rsidR="008028D6" w:rsidRDefault="008028D6" w:rsidP="008028D6">
                <w:pPr>
                  <w:pStyle w:val="LLNormaali"/>
                  <w:jc w:val="right"/>
                  <w:rPr>
                    <w:lang w:val="en-GB" w:eastAsia="fi-FI"/>
                  </w:rPr>
                </w:pPr>
              </w:p>
              <w:p w14:paraId="66418E6D" w14:textId="5A01FA38" w:rsidR="008028D6" w:rsidRPr="008028D6" w:rsidRDefault="008028D6" w:rsidP="008028D6">
                <w:pPr>
                  <w:pStyle w:val="LLNormaali"/>
                  <w:rPr>
                    <w:lang w:val="en-GB" w:eastAsia="fi-FI"/>
                  </w:rPr>
                </w:pPr>
                <w:r w:rsidRPr="008028D6">
                  <w:rPr>
                    <w:lang w:val="en-GB" w:eastAsia="fi-FI"/>
                  </w:rPr>
                  <w:t>Attention: Treaty Services of Ministries of Foreign Affairs and</w:t>
                </w:r>
                <w:r>
                  <w:rPr>
                    <w:lang w:val="en-GB" w:eastAsia="fi-FI"/>
                  </w:rPr>
                  <w:t xml:space="preserve"> of international organizations </w:t>
                </w:r>
                <w:r w:rsidRPr="008028D6">
                  <w:rPr>
                    <w:lang w:val="en-GB" w:eastAsia="fi-FI"/>
                  </w:rPr>
                  <w:t xml:space="preserve">concerned. Depositary notifications </w:t>
                </w:r>
                <w:proofErr w:type="gramStart"/>
                <w:r w:rsidRPr="008028D6">
                  <w:rPr>
                    <w:lang w:val="en-GB" w:eastAsia="fi-FI"/>
                  </w:rPr>
                  <w:t>are issued</w:t>
                </w:r>
                <w:proofErr w:type="gramEnd"/>
                <w:r w:rsidRPr="008028D6">
                  <w:rPr>
                    <w:lang w:val="en-GB" w:eastAsia="fi-FI"/>
                  </w:rPr>
                  <w:t xml:space="preserve"> in electronic format onl</w:t>
                </w:r>
                <w:r>
                  <w:rPr>
                    <w:lang w:val="en-GB" w:eastAsia="fi-FI"/>
                  </w:rPr>
                  <w:t xml:space="preserve">y. Depositary notifications </w:t>
                </w:r>
                <w:proofErr w:type="gramStart"/>
                <w:r>
                  <w:rPr>
                    <w:lang w:val="en-GB" w:eastAsia="fi-FI"/>
                  </w:rPr>
                  <w:t xml:space="preserve">are </w:t>
                </w:r>
                <w:r w:rsidRPr="008028D6">
                  <w:rPr>
                    <w:lang w:val="en-GB" w:eastAsia="fi-FI"/>
                  </w:rPr>
                  <w:t>made</w:t>
                </w:r>
                <w:proofErr w:type="gramEnd"/>
                <w:r w:rsidRPr="008028D6">
                  <w:rPr>
                    <w:lang w:val="en-GB" w:eastAsia="fi-FI"/>
                  </w:rPr>
                  <w:t xml:space="preserve"> available to the </w:t>
                </w:r>
                <w:r w:rsidRPr="008028D6">
                  <w:rPr>
                    <w:lang w:val="en-GB" w:eastAsia="fi-FI"/>
                  </w:rPr>
                  <w:lastRenderedPageBreak/>
                  <w:t>Permanent Missions to the United Natio</w:t>
                </w:r>
                <w:r>
                  <w:rPr>
                    <w:lang w:val="en-GB" w:eastAsia="fi-FI"/>
                  </w:rPr>
                  <w:t xml:space="preserve">ns in the United Nations Treaty </w:t>
                </w:r>
                <w:r w:rsidRPr="008028D6">
                  <w:rPr>
                    <w:lang w:val="en-GB" w:eastAsia="fi-FI"/>
                  </w:rPr>
                  <w:t>Collection on the Internet at http://treaties.un.org, under "Depositary Not</w:t>
                </w:r>
                <w:r>
                  <w:rPr>
                    <w:lang w:val="en-GB" w:eastAsia="fi-FI"/>
                  </w:rPr>
                  <w:t xml:space="preserve">ifications (CNs)". In addition, </w:t>
                </w:r>
                <w:r w:rsidRPr="008028D6">
                  <w:rPr>
                    <w:lang w:val="en-GB" w:eastAsia="fi-FI"/>
                  </w:rPr>
                  <w:t xml:space="preserve">the Permanent Missions, as well as other interested individuals, can </w:t>
                </w:r>
                <w:r>
                  <w:rPr>
                    <w:lang w:val="en-GB" w:eastAsia="fi-FI"/>
                  </w:rPr>
                  <w:t xml:space="preserve">subscribe to receive depositary </w:t>
                </w:r>
                <w:r w:rsidRPr="008028D6">
                  <w:rPr>
                    <w:lang w:val="en-GB" w:eastAsia="fi-FI"/>
                  </w:rPr>
                  <w:t>notifications by e-mail through the Treaty Section's "Automated Subscription Services", which is also</w:t>
                </w:r>
              </w:p>
              <w:p w14:paraId="6CC670A2" w14:textId="7C01E607" w:rsidR="008028D6" w:rsidRDefault="008028D6" w:rsidP="008028D6">
                <w:pPr>
                  <w:pStyle w:val="LLNormaali"/>
                  <w:rPr>
                    <w:lang w:val="en-GB" w:eastAsia="fi-FI"/>
                  </w:rPr>
                </w:pPr>
                <w:proofErr w:type="gramStart"/>
                <w:r w:rsidRPr="008028D6">
                  <w:rPr>
                    <w:lang w:val="en-GB" w:eastAsia="fi-FI"/>
                  </w:rPr>
                  <w:t>available</w:t>
                </w:r>
                <w:proofErr w:type="gramEnd"/>
                <w:r w:rsidRPr="008028D6">
                  <w:rPr>
                    <w:lang w:val="en-GB" w:eastAsia="fi-FI"/>
                  </w:rPr>
                  <w:t xml:space="preserve"> at http://treaties.un.org.</w:t>
                </w:r>
              </w:p>
              <w:p w14:paraId="67A678F3" w14:textId="77777777" w:rsidR="008028D6" w:rsidRDefault="008028D6" w:rsidP="008028D6">
                <w:pPr>
                  <w:pStyle w:val="LLNormaali"/>
                  <w:ind w:left="720"/>
                  <w:rPr>
                    <w:lang w:val="en-GB" w:eastAsia="fi-FI"/>
                  </w:rPr>
                </w:pPr>
              </w:p>
              <w:p w14:paraId="5F72DA28" w14:textId="77777777" w:rsidR="008028D6" w:rsidRDefault="008028D6" w:rsidP="008028D6">
                <w:pPr>
                  <w:pStyle w:val="LLNormaali"/>
                  <w:ind w:left="720"/>
                  <w:rPr>
                    <w:lang w:val="en-GB" w:eastAsia="fi-FI"/>
                  </w:rPr>
                </w:pPr>
              </w:p>
              <w:p w14:paraId="648F3EAE" w14:textId="77777777" w:rsidR="005E1FE1" w:rsidRDefault="005E1FE1" w:rsidP="008028D6">
                <w:pPr>
                  <w:pStyle w:val="LLNormaali"/>
                  <w:ind w:left="720"/>
                  <w:rPr>
                    <w:lang w:val="en-GB" w:eastAsia="fi-FI"/>
                  </w:rPr>
                </w:pPr>
              </w:p>
              <w:p w14:paraId="07A5A556" w14:textId="77777777" w:rsidR="005E1FE1" w:rsidRDefault="005E1FE1" w:rsidP="008028D6">
                <w:pPr>
                  <w:pStyle w:val="LLNormaali"/>
                  <w:ind w:left="720"/>
                  <w:rPr>
                    <w:lang w:val="en-GB" w:eastAsia="fi-FI"/>
                  </w:rPr>
                </w:pPr>
              </w:p>
              <w:p w14:paraId="4AB4878C" w14:textId="77777777" w:rsidR="005E1FE1" w:rsidRDefault="005E1FE1" w:rsidP="008028D6">
                <w:pPr>
                  <w:pStyle w:val="LLNormaali"/>
                  <w:ind w:left="720"/>
                  <w:rPr>
                    <w:lang w:val="en-GB" w:eastAsia="fi-FI"/>
                  </w:rPr>
                </w:pPr>
              </w:p>
              <w:p w14:paraId="5583E89A" w14:textId="77777777" w:rsidR="005E1FE1" w:rsidRDefault="005E1FE1" w:rsidP="008028D6">
                <w:pPr>
                  <w:pStyle w:val="LLNormaali"/>
                  <w:ind w:left="720"/>
                  <w:rPr>
                    <w:lang w:val="en-GB" w:eastAsia="fi-FI"/>
                  </w:rPr>
                </w:pPr>
              </w:p>
              <w:p w14:paraId="5AF0B9E9" w14:textId="77777777" w:rsidR="005E1FE1" w:rsidRDefault="005E1FE1" w:rsidP="008028D6">
                <w:pPr>
                  <w:pStyle w:val="LLNormaali"/>
                  <w:ind w:left="720"/>
                  <w:rPr>
                    <w:lang w:val="en-GB" w:eastAsia="fi-FI"/>
                  </w:rPr>
                </w:pPr>
              </w:p>
              <w:p w14:paraId="0731957D" w14:textId="77777777" w:rsidR="005E1FE1" w:rsidRDefault="005E1FE1" w:rsidP="008028D6">
                <w:pPr>
                  <w:pStyle w:val="LLNormaali"/>
                  <w:ind w:left="720"/>
                  <w:rPr>
                    <w:lang w:val="en-GB" w:eastAsia="fi-FI"/>
                  </w:rPr>
                </w:pPr>
              </w:p>
              <w:p w14:paraId="2565DF7F" w14:textId="77777777" w:rsidR="005E1FE1" w:rsidRDefault="005E1FE1" w:rsidP="008028D6">
                <w:pPr>
                  <w:pStyle w:val="LLNormaali"/>
                  <w:ind w:left="720"/>
                  <w:rPr>
                    <w:lang w:val="en-GB" w:eastAsia="fi-FI"/>
                  </w:rPr>
                </w:pPr>
              </w:p>
              <w:p w14:paraId="307F39FC" w14:textId="77777777" w:rsidR="005E1FE1" w:rsidRDefault="005E1FE1" w:rsidP="008028D6">
                <w:pPr>
                  <w:pStyle w:val="LLNormaali"/>
                  <w:ind w:left="720"/>
                  <w:rPr>
                    <w:lang w:val="en-GB" w:eastAsia="fi-FI"/>
                  </w:rPr>
                </w:pPr>
              </w:p>
              <w:p w14:paraId="06303CB4" w14:textId="77777777" w:rsidR="005E1FE1" w:rsidRDefault="005E1FE1" w:rsidP="008028D6">
                <w:pPr>
                  <w:pStyle w:val="LLNormaali"/>
                  <w:ind w:left="720"/>
                  <w:rPr>
                    <w:lang w:val="en-GB" w:eastAsia="fi-FI"/>
                  </w:rPr>
                </w:pPr>
              </w:p>
              <w:p w14:paraId="66D83D66" w14:textId="77777777" w:rsidR="005E1FE1" w:rsidRDefault="005E1FE1" w:rsidP="008028D6">
                <w:pPr>
                  <w:pStyle w:val="LLNormaali"/>
                  <w:ind w:left="720"/>
                  <w:rPr>
                    <w:lang w:val="en-GB" w:eastAsia="fi-FI"/>
                  </w:rPr>
                </w:pPr>
              </w:p>
              <w:p w14:paraId="4F24B550" w14:textId="77777777" w:rsidR="005E1FE1" w:rsidRDefault="005E1FE1" w:rsidP="008028D6">
                <w:pPr>
                  <w:pStyle w:val="LLNormaali"/>
                  <w:ind w:left="720"/>
                  <w:rPr>
                    <w:lang w:val="en-GB" w:eastAsia="fi-FI"/>
                  </w:rPr>
                </w:pPr>
              </w:p>
              <w:p w14:paraId="7409B421" w14:textId="77777777" w:rsidR="005E1FE1" w:rsidRDefault="005E1FE1" w:rsidP="008028D6">
                <w:pPr>
                  <w:pStyle w:val="LLNormaali"/>
                  <w:ind w:left="720"/>
                  <w:rPr>
                    <w:lang w:val="en-GB" w:eastAsia="fi-FI"/>
                  </w:rPr>
                </w:pPr>
              </w:p>
              <w:p w14:paraId="53A9A1A2" w14:textId="77777777" w:rsidR="005E1FE1" w:rsidRDefault="005E1FE1" w:rsidP="008028D6">
                <w:pPr>
                  <w:pStyle w:val="LLNormaali"/>
                  <w:ind w:left="720"/>
                  <w:rPr>
                    <w:lang w:val="en-GB" w:eastAsia="fi-FI"/>
                  </w:rPr>
                </w:pPr>
              </w:p>
              <w:p w14:paraId="20908948" w14:textId="77777777" w:rsidR="005E1FE1" w:rsidRDefault="005E1FE1" w:rsidP="008028D6">
                <w:pPr>
                  <w:pStyle w:val="LLNormaali"/>
                  <w:ind w:left="720"/>
                  <w:rPr>
                    <w:lang w:val="en-GB" w:eastAsia="fi-FI"/>
                  </w:rPr>
                </w:pPr>
              </w:p>
              <w:p w14:paraId="0B3D06E6" w14:textId="77777777" w:rsidR="005E1FE1" w:rsidRDefault="005E1FE1" w:rsidP="008028D6">
                <w:pPr>
                  <w:pStyle w:val="LLNormaali"/>
                  <w:ind w:left="720"/>
                  <w:rPr>
                    <w:lang w:val="en-GB" w:eastAsia="fi-FI"/>
                  </w:rPr>
                </w:pPr>
              </w:p>
              <w:p w14:paraId="250D2C65" w14:textId="77777777" w:rsidR="005E1FE1" w:rsidRDefault="005E1FE1" w:rsidP="008028D6">
                <w:pPr>
                  <w:pStyle w:val="LLNormaali"/>
                  <w:ind w:left="720"/>
                  <w:rPr>
                    <w:lang w:val="en-GB" w:eastAsia="fi-FI"/>
                  </w:rPr>
                </w:pPr>
              </w:p>
              <w:p w14:paraId="75DDB46C" w14:textId="77777777" w:rsidR="005E1FE1" w:rsidRDefault="005E1FE1" w:rsidP="008028D6">
                <w:pPr>
                  <w:pStyle w:val="LLNormaali"/>
                  <w:ind w:left="720"/>
                  <w:rPr>
                    <w:lang w:val="en-GB" w:eastAsia="fi-FI"/>
                  </w:rPr>
                </w:pPr>
              </w:p>
              <w:p w14:paraId="4B7FB837" w14:textId="77777777" w:rsidR="005E1FE1" w:rsidRDefault="005E1FE1" w:rsidP="008028D6">
                <w:pPr>
                  <w:pStyle w:val="LLNormaali"/>
                  <w:ind w:left="720"/>
                  <w:rPr>
                    <w:lang w:val="en-GB" w:eastAsia="fi-FI"/>
                  </w:rPr>
                </w:pPr>
              </w:p>
              <w:p w14:paraId="540F1885" w14:textId="77777777" w:rsidR="005E1FE1" w:rsidRDefault="005E1FE1" w:rsidP="008028D6">
                <w:pPr>
                  <w:pStyle w:val="LLNormaali"/>
                  <w:ind w:left="720"/>
                  <w:rPr>
                    <w:lang w:val="en-GB" w:eastAsia="fi-FI"/>
                  </w:rPr>
                </w:pPr>
              </w:p>
              <w:p w14:paraId="645CBBA7" w14:textId="77777777" w:rsidR="005E1FE1" w:rsidRDefault="005E1FE1" w:rsidP="008028D6">
                <w:pPr>
                  <w:pStyle w:val="LLNormaali"/>
                  <w:ind w:left="720"/>
                  <w:rPr>
                    <w:lang w:val="en-GB" w:eastAsia="fi-FI"/>
                  </w:rPr>
                </w:pPr>
              </w:p>
              <w:p w14:paraId="19FCE60D" w14:textId="77777777" w:rsidR="005E1FE1" w:rsidRDefault="005E1FE1" w:rsidP="008028D6">
                <w:pPr>
                  <w:pStyle w:val="LLNormaali"/>
                  <w:ind w:left="720"/>
                  <w:rPr>
                    <w:lang w:val="en-GB" w:eastAsia="fi-FI"/>
                  </w:rPr>
                </w:pPr>
              </w:p>
              <w:p w14:paraId="7559A34F" w14:textId="77777777" w:rsidR="005E1FE1" w:rsidRDefault="005E1FE1" w:rsidP="008028D6">
                <w:pPr>
                  <w:pStyle w:val="LLNormaali"/>
                  <w:ind w:left="720"/>
                  <w:rPr>
                    <w:lang w:val="en-GB" w:eastAsia="fi-FI"/>
                  </w:rPr>
                </w:pPr>
              </w:p>
              <w:p w14:paraId="6253F013" w14:textId="77777777" w:rsidR="005E1FE1" w:rsidRDefault="005E1FE1" w:rsidP="008028D6">
                <w:pPr>
                  <w:pStyle w:val="LLNormaali"/>
                  <w:ind w:left="720"/>
                  <w:rPr>
                    <w:lang w:val="en-GB" w:eastAsia="fi-FI"/>
                  </w:rPr>
                </w:pPr>
              </w:p>
              <w:p w14:paraId="71BA86E1" w14:textId="77777777" w:rsidR="005E1FE1" w:rsidRDefault="005E1FE1" w:rsidP="008028D6">
                <w:pPr>
                  <w:pStyle w:val="LLNormaali"/>
                  <w:ind w:left="720"/>
                  <w:rPr>
                    <w:lang w:val="en-GB" w:eastAsia="fi-FI"/>
                  </w:rPr>
                </w:pPr>
              </w:p>
              <w:p w14:paraId="2D531183" w14:textId="77777777" w:rsidR="005E1FE1" w:rsidRDefault="005E1FE1" w:rsidP="008028D6">
                <w:pPr>
                  <w:pStyle w:val="LLNormaali"/>
                  <w:ind w:left="720"/>
                  <w:rPr>
                    <w:lang w:val="en-GB" w:eastAsia="fi-FI"/>
                  </w:rPr>
                </w:pPr>
              </w:p>
              <w:p w14:paraId="5654E4A0" w14:textId="77777777" w:rsidR="005E1FE1" w:rsidRDefault="005E1FE1" w:rsidP="008028D6">
                <w:pPr>
                  <w:pStyle w:val="LLNormaali"/>
                  <w:ind w:left="720"/>
                  <w:rPr>
                    <w:lang w:val="en-GB" w:eastAsia="fi-FI"/>
                  </w:rPr>
                </w:pPr>
              </w:p>
              <w:p w14:paraId="0BA767AD" w14:textId="77777777" w:rsidR="005E1FE1" w:rsidRDefault="005E1FE1" w:rsidP="008028D6">
                <w:pPr>
                  <w:pStyle w:val="LLNormaali"/>
                  <w:ind w:left="720"/>
                  <w:rPr>
                    <w:lang w:val="en-GB" w:eastAsia="fi-FI"/>
                  </w:rPr>
                </w:pPr>
              </w:p>
              <w:p w14:paraId="49D582DC" w14:textId="77777777" w:rsidR="005E1FE1" w:rsidRDefault="005E1FE1" w:rsidP="008028D6">
                <w:pPr>
                  <w:pStyle w:val="LLNormaali"/>
                  <w:ind w:left="720"/>
                  <w:rPr>
                    <w:lang w:val="en-GB" w:eastAsia="fi-FI"/>
                  </w:rPr>
                </w:pPr>
              </w:p>
              <w:p w14:paraId="42D6D73A" w14:textId="77777777" w:rsidR="005E1FE1" w:rsidRDefault="005E1FE1" w:rsidP="008028D6">
                <w:pPr>
                  <w:pStyle w:val="LLNormaali"/>
                  <w:ind w:left="720"/>
                  <w:rPr>
                    <w:lang w:val="en-GB" w:eastAsia="fi-FI"/>
                  </w:rPr>
                </w:pPr>
              </w:p>
              <w:p w14:paraId="72CB8B5A" w14:textId="77777777" w:rsidR="005E1FE1" w:rsidRDefault="005E1FE1" w:rsidP="008028D6">
                <w:pPr>
                  <w:pStyle w:val="LLNormaali"/>
                  <w:ind w:left="720"/>
                  <w:rPr>
                    <w:lang w:val="en-GB" w:eastAsia="fi-FI"/>
                  </w:rPr>
                </w:pPr>
              </w:p>
              <w:p w14:paraId="64FC45A1" w14:textId="77777777" w:rsidR="005E1FE1" w:rsidRDefault="005E1FE1" w:rsidP="008028D6">
                <w:pPr>
                  <w:pStyle w:val="LLNormaali"/>
                  <w:ind w:left="720"/>
                  <w:rPr>
                    <w:lang w:val="en-GB" w:eastAsia="fi-FI"/>
                  </w:rPr>
                </w:pPr>
              </w:p>
              <w:p w14:paraId="1BC89BB9" w14:textId="77777777" w:rsidR="005E1FE1" w:rsidRDefault="005E1FE1" w:rsidP="008028D6">
                <w:pPr>
                  <w:pStyle w:val="LLNormaali"/>
                  <w:ind w:left="720"/>
                  <w:rPr>
                    <w:lang w:val="en-GB" w:eastAsia="fi-FI"/>
                  </w:rPr>
                </w:pPr>
              </w:p>
              <w:p w14:paraId="1DD7A1AE" w14:textId="77777777" w:rsidR="005E1FE1" w:rsidRDefault="005E1FE1" w:rsidP="008028D6">
                <w:pPr>
                  <w:pStyle w:val="LLNormaali"/>
                  <w:ind w:left="720"/>
                  <w:rPr>
                    <w:lang w:val="en-GB" w:eastAsia="fi-FI"/>
                  </w:rPr>
                </w:pPr>
              </w:p>
              <w:p w14:paraId="5994D78F" w14:textId="77777777" w:rsidR="005E1FE1" w:rsidRDefault="005E1FE1" w:rsidP="008028D6">
                <w:pPr>
                  <w:pStyle w:val="LLNormaali"/>
                  <w:ind w:left="720"/>
                  <w:rPr>
                    <w:lang w:val="en-GB" w:eastAsia="fi-FI"/>
                  </w:rPr>
                </w:pPr>
              </w:p>
              <w:p w14:paraId="4B904DB1" w14:textId="77777777" w:rsidR="005E1FE1" w:rsidRDefault="005E1FE1" w:rsidP="008028D6">
                <w:pPr>
                  <w:pStyle w:val="LLNormaali"/>
                  <w:ind w:left="720"/>
                  <w:rPr>
                    <w:lang w:val="en-GB" w:eastAsia="fi-FI"/>
                  </w:rPr>
                </w:pPr>
              </w:p>
              <w:p w14:paraId="4FF7034C" w14:textId="77777777" w:rsidR="005E1FE1" w:rsidRDefault="005E1FE1" w:rsidP="008028D6">
                <w:pPr>
                  <w:pStyle w:val="LLNormaali"/>
                  <w:ind w:left="720"/>
                  <w:rPr>
                    <w:lang w:val="en-GB" w:eastAsia="fi-FI"/>
                  </w:rPr>
                </w:pPr>
              </w:p>
              <w:p w14:paraId="58CB8544" w14:textId="77777777" w:rsidR="005E1FE1" w:rsidRDefault="005E1FE1" w:rsidP="008028D6">
                <w:pPr>
                  <w:pStyle w:val="LLNormaali"/>
                  <w:ind w:left="720"/>
                  <w:rPr>
                    <w:lang w:val="en-GB" w:eastAsia="fi-FI"/>
                  </w:rPr>
                </w:pPr>
              </w:p>
              <w:p w14:paraId="52C47999" w14:textId="77777777" w:rsidR="005E1FE1" w:rsidRDefault="005E1FE1" w:rsidP="008028D6">
                <w:pPr>
                  <w:pStyle w:val="LLNormaali"/>
                  <w:ind w:left="720"/>
                  <w:rPr>
                    <w:lang w:val="en-GB" w:eastAsia="fi-FI"/>
                  </w:rPr>
                </w:pPr>
              </w:p>
              <w:p w14:paraId="7F09ECDC" w14:textId="77777777" w:rsidR="005E1FE1" w:rsidRDefault="005E1FE1" w:rsidP="008028D6">
                <w:pPr>
                  <w:pStyle w:val="LLNormaali"/>
                  <w:ind w:left="720"/>
                  <w:rPr>
                    <w:lang w:val="en-GB" w:eastAsia="fi-FI"/>
                  </w:rPr>
                </w:pPr>
              </w:p>
              <w:p w14:paraId="22354EC5" w14:textId="77777777" w:rsidR="005E1FE1" w:rsidRDefault="005E1FE1" w:rsidP="008028D6">
                <w:pPr>
                  <w:pStyle w:val="LLNormaali"/>
                  <w:ind w:left="720"/>
                  <w:rPr>
                    <w:lang w:val="en-GB" w:eastAsia="fi-FI"/>
                  </w:rPr>
                </w:pPr>
              </w:p>
              <w:p w14:paraId="20C3B92B" w14:textId="77777777" w:rsidR="005E1FE1" w:rsidRDefault="005E1FE1" w:rsidP="005E1FE1">
                <w:pPr>
                  <w:pStyle w:val="LLNormaali"/>
                  <w:rPr>
                    <w:lang w:val="en-GB" w:eastAsia="fi-FI"/>
                  </w:rPr>
                </w:pPr>
                <w:r>
                  <w:rPr>
                    <w:lang w:val="en-GB" w:eastAsia="fi-FI"/>
                  </w:rPr>
                  <w:lastRenderedPageBreak/>
                  <w:t>C.N.969.2013.TREATIES-IX-3 (Annex)</w:t>
                </w:r>
              </w:p>
              <w:p w14:paraId="6997A1FE" w14:textId="77777777" w:rsidR="005E1FE1" w:rsidRDefault="005E1FE1" w:rsidP="005E1FE1">
                <w:pPr>
                  <w:pStyle w:val="LLNormaali"/>
                  <w:rPr>
                    <w:lang w:val="en-GB" w:eastAsia="fi-FI"/>
                  </w:rPr>
                </w:pPr>
              </w:p>
              <w:p w14:paraId="60D2C9AA" w14:textId="77777777" w:rsidR="005E1FE1" w:rsidRDefault="005E1FE1" w:rsidP="005E1FE1">
                <w:pPr>
                  <w:pStyle w:val="LLNormaali"/>
                  <w:rPr>
                    <w:lang w:val="en-GB" w:eastAsia="fi-FI"/>
                  </w:rPr>
                </w:pPr>
              </w:p>
              <w:p w14:paraId="461D2B4C" w14:textId="77777777" w:rsidR="005E1FE1" w:rsidRDefault="005E1FE1" w:rsidP="005E1FE1">
                <w:pPr>
                  <w:pStyle w:val="LLNormaali"/>
                  <w:rPr>
                    <w:lang w:val="en-GB" w:eastAsia="fi-FI"/>
                  </w:rPr>
                </w:pPr>
              </w:p>
              <w:p w14:paraId="01931FDA" w14:textId="77777777" w:rsidR="005E1FE1" w:rsidRDefault="008B0340" w:rsidP="008B0340">
                <w:pPr>
                  <w:pStyle w:val="LLNormaali"/>
                  <w:jc w:val="center"/>
                  <w:rPr>
                    <w:lang w:val="en-GB" w:eastAsia="fi-FI"/>
                  </w:rPr>
                </w:pPr>
                <w:r>
                  <w:rPr>
                    <w:lang w:val="en-GB" w:eastAsia="fi-FI"/>
                  </w:rPr>
                  <w:t>Amendment to the Constitution of the International Vaccine Institute</w:t>
                </w:r>
              </w:p>
              <w:p w14:paraId="7BECB90B" w14:textId="77777777" w:rsidR="00E12A6D" w:rsidRDefault="00E12A6D" w:rsidP="008B0340">
                <w:pPr>
                  <w:pStyle w:val="LLNormaali"/>
                  <w:jc w:val="center"/>
                  <w:rPr>
                    <w:lang w:val="en-GB" w:eastAsia="fi-FI"/>
                  </w:rPr>
                </w:pPr>
              </w:p>
              <w:p w14:paraId="13561179" w14:textId="77777777" w:rsidR="00E12A6D" w:rsidRDefault="00E12A6D" w:rsidP="008B0340">
                <w:pPr>
                  <w:pStyle w:val="LLNormaali"/>
                  <w:jc w:val="center"/>
                  <w:rPr>
                    <w:lang w:val="en-GB" w:eastAsia="fi-FI"/>
                  </w:rPr>
                </w:pPr>
              </w:p>
              <w:p w14:paraId="5D8944BB" w14:textId="77777777" w:rsidR="00E12A6D" w:rsidRDefault="00E12A6D" w:rsidP="008B0340">
                <w:pPr>
                  <w:pStyle w:val="LLNormaali"/>
                  <w:jc w:val="center"/>
                  <w:rPr>
                    <w:lang w:val="en-GB" w:eastAsia="fi-FI"/>
                  </w:rPr>
                </w:pPr>
              </w:p>
              <w:p w14:paraId="36F802B9" w14:textId="77777777" w:rsidR="00E12A6D" w:rsidRDefault="00E12A6D" w:rsidP="008B0340">
                <w:pPr>
                  <w:pStyle w:val="LLNormaali"/>
                  <w:jc w:val="center"/>
                  <w:rPr>
                    <w:lang w:val="en-GB" w:eastAsia="fi-FI"/>
                  </w:rPr>
                </w:pPr>
              </w:p>
              <w:p w14:paraId="6A6116E0" w14:textId="77777777" w:rsidR="00E12A6D" w:rsidRDefault="00E12A6D" w:rsidP="008B0340">
                <w:pPr>
                  <w:pStyle w:val="LLNormaali"/>
                  <w:jc w:val="center"/>
                  <w:rPr>
                    <w:lang w:val="en-GB" w:eastAsia="fi-FI"/>
                  </w:rPr>
                </w:pPr>
              </w:p>
              <w:p w14:paraId="5C09AD6B" w14:textId="77777777" w:rsidR="00E12A6D" w:rsidRDefault="00E12A6D" w:rsidP="008B0340">
                <w:pPr>
                  <w:pStyle w:val="LLNormaali"/>
                  <w:jc w:val="center"/>
                  <w:rPr>
                    <w:lang w:val="en-GB" w:eastAsia="fi-FI"/>
                  </w:rPr>
                </w:pPr>
              </w:p>
              <w:p w14:paraId="68A89497" w14:textId="77777777" w:rsidR="00E12A6D" w:rsidRDefault="00E12A6D" w:rsidP="008B0340">
                <w:pPr>
                  <w:pStyle w:val="LLNormaali"/>
                  <w:jc w:val="center"/>
                  <w:rPr>
                    <w:lang w:val="en-GB" w:eastAsia="fi-FI"/>
                  </w:rPr>
                </w:pPr>
              </w:p>
              <w:p w14:paraId="2D0DF646" w14:textId="77777777" w:rsidR="00E12A6D" w:rsidRDefault="00E12A6D" w:rsidP="008B0340">
                <w:pPr>
                  <w:pStyle w:val="LLNormaali"/>
                  <w:jc w:val="center"/>
                  <w:rPr>
                    <w:lang w:val="en-GB" w:eastAsia="fi-FI"/>
                  </w:rPr>
                </w:pPr>
              </w:p>
              <w:p w14:paraId="41F3638F" w14:textId="77777777" w:rsidR="00E12A6D" w:rsidRDefault="00E12A6D" w:rsidP="008B0340">
                <w:pPr>
                  <w:pStyle w:val="LLNormaali"/>
                  <w:jc w:val="center"/>
                  <w:rPr>
                    <w:lang w:val="en-GB" w:eastAsia="fi-FI"/>
                  </w:rPr>
                </w:pPr>
              </w:p>
              <w:p w14:paraId="15D041EA" w14:textId="77777777" w:rsidR="00E12A6D" w:rsidRDefault="00E12A6D" w:rsidP="008B0340">
                <w:pPr>
                  <w:pStyle w:val="LLNormaali"/>
                  <w:jc w:val="center"/>
                  <w:rPr>
                    <w:lang w:val="en-GB" w:eastAsia="fi-FI"/>
                  </w:rPr>
                </w:pPr>
              </w:p>
              <w:p w14:paraId="0FD611BD" w14:textId="77777777" w:rsidR="00E12A6D" w:rsidRDefault="00E12A6D" w:rsidP="008B0340">
                <w:pPr>
                  <w:pStyle w:val="LLNormaali"/>
                  <w:jc w:val="center"/>
                  <w:rPr>
                    <w:lang w:val="en-GB" w:eastAsia="fi-FI"/>
                  </w:rPr>
                </w:pPr>
              </w:p>
              <w:p w14:paraId="5B5CDCBE" w14:textId="77777777" w:rsidR="00E12A6D" w:rsidRDefault="00E12A6D" w:rsidP="008B0340">
                <w:pPr>
                  <w:pStyle w:val="LLNormaali"/>
                  <w:jc w:val="center"/>
                  <w:rPr>
                    <w:lang w:val="en-GB" w:eastAsia="fi-FI"/>
                  </w:rPr>
                </w:pPr>
              </w:p>
              <w:p w14:paraId="1F79C85C" w14:textId="77777777" w:rsidR="00E12A6D" w:rsidRDefault="00E12A6D" w:rsidP="008B0340">
                <w:pPr>
                  <w:pStyle w:val="LLNormaali"/>
                  <w:jc w:val="center"/>
                  <w:rPr>
                    <w:lang w:val="en-GB" w:eastAsia="fi-FI"/>
                  </w:rPr>
                </w:pPr>
              </w:p>
              <w:p w14:paraId="4B25B9EB" w14:textId="77777777" w:rsidR="00E12A6D" w:rsidRDefault="00E12A6D" w:rsidP="008B0340">
                <w:pPr>
                  <w:pStyle w:val="LLNormaali"/>
                  <w:jc w:val="center"/>
                  <w:rPr>
                    <w:lang w:val="en-GB" w:eastAsia="fi-FI"/>
                  </w:rPr>
                </w:pPr>
              </w:p>
              <w:p w14:paraId="0F17A73B" w14:textId="77777777" w:rsidR="00E12A6D" w:rsidRDefault="00E12A6D" w:rsidP="008B0340">
                <w:pPr>
                  <w:pStyle w:val="LLNormaali"/>
                  <w:jc w:val="center"/>
                  <w:rPr>
                    <w:lang w:val="en-GB" w:eastAsia="fi-FI"/>
                  </w:rPr>
                </w:pPr>
              </w:p>
              <w:p w14:paraId="16AE7B9A" w14:textId="77777777" w:rsidR="00E12A6D" w:rsidRDefault="00E12A6D" w:rsidP="008B0340">
                <w:pPr>
                  <w:pStyle w:val="LLNormaali"/>
                  <w:jc w:val="center"/>
                  <w:rPr>
                    <w:lang w:val="en-GB" w:eastAsia="fi-FI"/>
                  </w:rPr>
                </w:pPr>
              </w:p>
              <w:p w14:paraId="7F785EFC" w14:textId="77777777" w:rsidR="00E12A6D" w:rsidRDefault="00E12A6D" w:rsidP="008B0340">
                <w:pPr>
                  <w:pStyle w:val="LLNormaali"/>
                  <w:jc w:val="center"/>
                  <w:rPr>
                    <w:lang w:val="en-GB" w:eastAsia="fi-FI"/>
                  </w:rPr>
                </w:pPr>
              </w:p>
              <w:p w14:paraId="1BEC5D6F" w14:textId="77777777" w:rsidR="00E12A6D" w:rsidRDefault="00E12A6D" w:rsidP="008B0340">
                <w:pPr>
                  <w:pStyle w:val="LLNormaali"/>
                  <w:jc w:val="center"/>
                  <w:rPr>
                    <w:lang w:val="en-GB" w:eastAsia="fi-FI"/>
                  </w:rPr>
                </w:pPr>
              </w:p>
              <w:p w14:paraId="11ED0CDE" w14:textId="77777777" w:rsidR="00E12A6D" w:rsidRDefault="00E12A6D" w:rsidP="008B0340">
                <w:pPr>
                  <w:pStyle w:val="LLNormaali"/>
                  <w:jc w:val="center"/>
                  <w:rPr>
                    <w:lang w:val="en-GB" w:eastAsia="fi-FI"/>
                  </w:rPr>
                </w:pPr>
              </w:p>
              <w:p w14:paraId="28F7E417" w14:textId="77777777" w:rsidR="00E12A6D" w:rsidRDefault="00E12A6D" w:rsidP="008B0340">
                <w:pPr>
                  <w:pStyle w:val="LLNormaali"/>
                  <w:jc w:val="center"/>
                  <w:rPr>
                    <w:lang w:val="en-GB" w:eastAsia="fi-FI"/>
                  </w:rPr>
                </w:pPr>
              </w:p>
              <w:p w14:paraId="6D0B5489" w14:textId="77777777" w:rsidR="00E12A6D" w:rsidRDefault="00E12A6D" w:rsidP="008B0340">
                <w:pPr>
                  <w:pStyle w:val="LLNormaali"/>
                  <w:jc w:val="center"/>
                  <w:rPr>
                    <w:lang w:val="en-GB" w:eastAsia="fi-FI"/>
                  </w:rPr>
                </w:pPr>
              </w:p>
              <w:p w14:paraId="3873A822" w14:textId="77777777" w:rsidR="00E12A6D" w:rsidRDefault="00E12A6D" w:rsidP="008B0340">
                <w:pPr>
                  <w:pStyle w:val="LLNormaali"/>
                  <w:jc w:val="center"/>
                  <w:rPr>
                    <w:lang w:val="en-GB" w:eastAsia="fi-FI"/>
                  </w:rPr>
                </w:pPr>
              </w:p>
              <w:p w14:paraId="48BEAC28" w14:textId="77777777" w:rsidR="00E12A6D" w:rsidRDefault="00E12A6D" w:rsidP="008B0340">
                <w:pPr>
                  <w:pStyle w:val="LLNormaali"/>
                  <w:jc w:val="center"/>
                  <w:rPr>
                    <w:lang w:val="en-GB" w:eastAsia="fi-FI"/>
                  </w:rPr>
                </w:pPr>
              </w:p>
              <w:p w14:paraId="0BB27EE5" w14:textId="77777777" w:rsidR="00E12A6D" w:rsidRDefault="00E12A6D" w:rsidP="008B0340">
                <w:pPr>
                  <w:pStyle w:val="LLNormaali"/>
                  <w:jc w:val="center"/>
                  <w:rPr>
                    <w:lang w:val="en-GB" w:eastAsia="fi-FI"/>
                  </w:rPr>
                </w:pPr>
              </w:p>
              <w:p w14:paraId="25E11CEF" w14:textId="77777777" w:rsidR="00E12A6D" w:rsidRDefault="00E12A6D" w:rsidP="008B0340">
                <w:pPr>
                  <w:pStyle w:val="LLNormaali"/>
                  <w:jc w:val="center"/>
                  <w:rPr>
                    <w:lang w:val="en-GB" w:eastAsia="fi-FI"/>
                  </w:rPr>
                </w:pPr>
              </w:p>
              <w:p w14:paraId="4EDA6621" w14:textId="77777777" w:rsidR="00E12A6D" w:rsidRDefault="00E12A6D" w:rsidP="008B0340">
                <w:pPr>
                  <w:pStyle w:val="LLNormaali"/>
                  <w:jc w:val="center"/>
                  <w:rPr>
                    <w:lang w:val="en-GB" w:eastAsia="fi-FI"/>
                  </w:rPr>
                </w:pPr>
              </w:p>
              <w:p w14:paraId="16928A46" w14:textId="77777777" w:rsidR="00E12A6D" w:rsidRDefault="00E12A6D" w:rsidP="008B0340">
                <w:pPr>
                  <w:pStyle w:val="LLNormaali"/>
                  <w:jc w:val="center"/>
                  <w:rPr>
                    <w:lang w:val="en-GB" w:eastAsia="fi-FI"/>
                  </w:rPr>
                </w:pPr>
              </w:p>
              <w:p w14:paraId="4B15FAD8" w14:textId="77777777" w:rsidR="00E12A6D" w:rsidRDefault="00E12A6D" w:rsidP="008B0340">
                <w:pPr>
                  <w:pStyle w:val="LLNormaali"/>
                  <w:jc w:val="center"/>
                  <w:rPr>
                    <w:lang w:val="en-GB" w:eastAsia="fi-FI"/>
                  </w:rPr>
                </w:pPr>
              </w:p>
              <w:p w14:paraId="0A6FB665" w14:textId="77777777" w:rsidR="00E12A6D" w:rsidRDefault="00E12A6D" w:rsidP="008B0340">
                <w:pPr>
                  <w:pStyle w:val="LLNormaali"/>
                  <w:jc w:val="center"/>
                  <w:rPr>
                    <w:lang w:val="en-GB" w:eastAsia="fi-FI"/>
                  </w:rPr>
                </w:pPr>
              </w:p>
              <w:p w14:paraId="04534B0F" w14:textId="77777777" w:rsidR="00E12A6D" w:rsidRDefault="00E12A6D" w:rsidP="008B0340">
                <w:pPr>
                  <w:pStyle w:val="LLNormaali"/>
                  <w:jc w:val="center"/>
                  <w:rPr>
                    <w:lang w:val="en-GB" w:eastAsia="fi-FI"/>
                  </w:rPr>
                </w:pPr>
              </w:p>
              <w:p w14:paraId="1F0F3A81" w14:textId="77777777" w:rsidR="00E12A6D" w:rsidRDefault="00E12A6D" w:rsidP="008B0340">
                <w:pPr>
                  <w:pStyle w:val="LLNormaali"/>
                  <w:jc w:val="center"/>
                  <w:rPr>
                    <w:lang w:val="en-GB" w:eastAsia="fi-FI"/>
                  </w:rPr>
                </w:pPr>
              </w:p>
              <w:p w14:paraId="51C3EA17" w14:textId="77777777" w:rsidR="00E12A6D" w:rsidRDefault="00E12A6D" w:rsidP="008B0340">
                <w:pPr>
                  <w:pStyle w:val="LLNormaali"/>
                  <w:jc w:val="center"/>
                  <w:rPr>
                    <w:lang w:val="en-GB" w:eastAsia="fi-FI"/>
                  </w:rPr>
                </w:pPr>
              </w:p>
              <w:p w14:paraId="0D2BDD8F" w14:textId="77777777" w:rsidR="00E12A6D" w:rsidRDefault="00E12A6D" w:rsidP="008B0340">
                <w:pPr>
                  <w:pStyle w:val="LLNormaali"/>
                  <w:jc w:val="center"/>
                  <w:rPr>
                    <w:lang w:val="en-GB" w:eastAsia="fi-FI"/>
                  </w:rPr>
                </w:pPr>
              </w:p>
              <w:p w14:paraId="355A232B" w14:textId="77777777" w:rsidR="00E12A6D" w:rsidRDefault="00E12A6D" w:rsidP="008B0340">
                <w:pPr>
                  <w:pStyle w:val="LLNormaali"/>
                  <w:jc w:val="center"/>
                  <w:rPr>
                    <w:lang w:val="en-GB" w:eastAsia="fi-FI"/>
                  </w:rPr>
                </w:pPr>
              </w:p>
              <w:p w14:paraId="5475067A" w14:textId="77777777" w:rsidR="00E12A6D" w:rsidRDefault="00E12A6D" w:rsidP="008B0340">
                <w:pPr>
                  <w:pStyle w:val="LLNormaali"/>
                  <w:jc w:val="center"/>
                  <w:rPr>
                    <w:lang w:val="en-GB" w:eastAsia="fi-FI"/>
                  </w:rPr>
                </w:pPr>
              </w:p>
              <w:p w14:paraId="13804A6A" w14:textId="77777777" w:rsidR="00E12A6D" w:rsidRDefault="00E12A6D" w:rsidP="008B0340">
                <w:pPr>
                  <w:pStyle w:val="LLNormaali"/>
                  <w:jc w:val="center"/>
                  <w:rPr>
                    <w:lang w:val="en-GB" w:eastAsia="fi-FI"/>
                  </w:rPr>
                </w:pPr>
              </w:p>
              <w:p w14:paraId="6932BF93" w14:textId="77777777" w:rsidR="00E12A6D" w:rsidRDefault="00E12A6D" w:rsidP="008B0340">
                <w:pPr>
                  <w:pStyle w:val="LLNormaali"/>
                  <w:jc w:val="center"/>
                  <w:rPr>
                    <w:lang w:val="en-GB" w:eastAsia="fi-FI"/>
                  </w:rPr>
                </w:pPr>
              </w:p>
              <w:p w14:paraId="7A6DBA09" w14:textId="77777777" w:rsidR="00E12A6D" w:rsidRDefault="00E12A6D" w:rsidP="008B0340">
                <w:pPr>
                  <w:pStyle w:val="LLNormaali"/>
                  <w:jc w:val="center"/>
                  <w:rPr>
                    <w:lang w:val="en-GB" w:eastAsia="fi-FI"/>
                  </w:rPr>
                </w:pPr>
              </w:p>
              <w:p w14:paraId="49CB0A1E" w14:textId="77777777" w:rsidR="00E12A6D" w:rsidRDefault="00E12A6D" w:rsidP="008B0340">
                <w:pPr>
                  <w:pStyle w:val="LLNormaali"/>
                  <w:jc w:val="center"/>
                  <w:rPr>
                    <w:lang w:val="en-GB" w:eastAsia="fi-FI"/>
                  </w:rPr>
                </w:pPr>
              </w:p>
              <w:p w14:paraId="47CDC3FE" w14:textId="77777777" w:rsidR="00E12A6D" w:rsidRDefault="00E12A6D" w:rsidP="008B0340">
                <w:pPr>
                  <w:pStyle w:val="LLNormaali"/>
                  <w:jc w:val="center"/>
                  <w:rPr>
                    <w:lang w:val="en-GB" w:eastAsia="fi-FI"/>
                  </w:rPr>
                </w:pPr>
              </w:p>
              <w:p w14:paraId="79D7FBFA" w14:textId="77777777" w:rsidR="00E12A6D" w:rsidRDefault="00E12A6D" w:rsidP="008B0340">
                <w:pPr>
                  <w:pStyle w:val="LLNormaali"/>
                  <w:jc w:val="center"/>
                  <w:rPr>
                    <w:lang w:val="en-GB" w:eastAsia="fi-FI"/>
                  </w:rPr>
                </w:pPr>
              </w:p>
              <w:p w14:paraId="02AAA988" w14:textId="77777777" w:rsidR="00E12A6D" w:rsidRDefault="00E12A6D" w:rsidP="008B0340">
                <w:pPr>
                  <w:pStyle w:val="LLNormaali"/>
                  <w:jc w:val="center"/>
                  <w:rPr>
                    <w:lang w:val="en-GB" w:eastAsia="fi-FI"/>
                  </w:rPr>
                </w:pPr>
              </w:p>
              <w:p w14:paraId="3FB0F9F9" w14:textId="77777777" w:rsidR="00E12A6D" w:rsidRDefault="00E12A6D" w:rsidP="008B0340">
                <w:pPr>
                  <w:pStyle w:val="LLNormaali"/>
                  <w:jc w:val="center"/>
                  <w:rPr>
                    <w:lang w:val="en-GB" w:eastAsia="fi-FI"/>
                  </w:rPr>
                </w:pPr>
              </w:p>
              <w:p w14:paraId="15D625A7" w14:textId="77777777" w:rsidR="00E12A6D" w:rsidRDefault="00E12A6D" w:rsidP="008B0340">
                <w:pPr>
                  <w:pStyle w:val="LLNormaali"/>
                  <w:jc w:val="center"/>
                  <w:rPr>
                    <w:lang w:val="en-GB" w:eastAsia="fi-FI"/>
                  </w:rPr>
                </w:pPr>
              </w:p>
              <w:p w14:paraId="270C842A" w14:textId="77777777" w:rsidR="00E12A6D" w:rsidRDefault="00E12A6D" w:rsidP="008B0340">
                <w:pPr>
                  <w:pStyle w:val="LLNormaali"/>
                  <w:jc w:val="center"/>
                  <w:rPr>
                    <w:lang w:val="en-GB" w:eastAsia="fi-FI"/>
                  </w:rPr>
                </w:pPr>
              </w:p>
              <w:p w14:paraId="6E1CF4A2" w14:textId="77777777" w:rsidR="00E12A6D" w:rsidRDefault="00E12A6D" w:rsidP="008B0340">
                <w:pPr>
                  <w:pStyle w:val="LLNormaali"/>
                  <w:jc w:val="center"/>
                  <w:rPr>
                    <w:lang w:val="en-GB" w:eastAsia="fi-FI"/>
                  </w:rPr>
                </w:pPr>
              </w:p>
              <w:p w14:paraId="5A945116" w14:textId="77777777" w:rsidR="00E12A6D" w:rsidRDefault="00E12A6D" w:rsidP="008B0340">
                <w:pPr>
                  <w:pStyle w:val="LLNormaali"/>
                  <w:jc w:val="center"/>
                  <w:rPr>
                    <w:lang w:val="en-GB" w:eastAsia="fi-FI"/>
                  </w:rPr>
                </w:pPr>
              </w:p>
              <w:p w14:paraId="5FD85E77" w14:textId="353F1D63" w:rsidR="00E12A6D" w:rsidRDefault="00E12A6D" w:rsidP="00E12A6D">
                <w:pPr>
                  <w:pStyle w:val="LLNormaali"/>
                  <w:jc w:val="center"/>
                  <w:rPr>
                    <w:lang w:val="en-GB" w:eastAsia="fi-FI"/>
                  </w:rPr>
                </w:pPr>
                <w:r w:rsidRPr="00E12A6D">
                  <w:rPr>
                    <w:lang w:val="en-GB" w:eastAsia="fi-FI"/>
                  </w:rPr>
                  <w:t>Constitutional Amendment</w:t>
                </w:r>
              </w:p>
              <w:p w14:paraId="51573595" w14:textId="77777777" w:rsidR="00E12A6D" w:rsidRPr="00E12A6D" w:rsidRDefault="00E12A6D" w:rsidP="00E12A6D">
                <w:pPr>
                  <w:pStyle w:val="LLNormaali"/>
                  <w:jc w:val="center"/>
                  <w:rPr>
                    <w:lang w:val="en-GB" w:eastAsia="fi-FI"/>
                  </w:rPr>
                </w:pPr>
              </w:p>
              <w:p w14:paraId="0AACEEC6" w14:textId="3D139CD4" w:rsidR="00E12A6D" w:rsidRDefault="00E12A6D" w:rsidP="00E12A6D">
                <w:pPr>
                  <w:pStyle w:val="LLNormaali"/>
                  <w:jc w:val="center"/>
                  <w:rPr>
                    <w:lang w:val="en-GB" w:eastAsia="fi-FI"/>
                  </w:rPr>
                </w:pPr>
                <w:r w:rsidRPr="00E12A6D">
                  <w:rPr>
                    <w:lang w:val="en-GB" w:eastAsia="fi-FI"/>
                  </w:rPr>
                  <w:t>AMENDMENT VII</w:t>
                </w:r>
              </w:p>
              <w:p w14:paraId="70E2F6B5" w14:textId="54697B79" w:rsidR="00E12A6D" w:rsidRDefault="00E12A6D" w:rsidP="00E12A6D">
                <w:pPr>
                  <w:pStyle w:val="LLNormaali"/>
                  <w:rPr>
                    <w:lang w:val="en-GB" w:eastAsia="fi-FI"/>
                  </w:rPr>
                </w:pPr>
              </w:p>
              <w:p w14:paraId="6DB2AF5D" w14:textId="77777777" w:rsidR="00E12A6D" w:rsidRPr="00E12A6D" w:rsidRDefault="00E12A6D" w:rsidP="00E12A6D">
                <w:pPr>
                  <w:pStyle w:val="LLNormaali"/>
                  <w:rPr>
                    <w:lang w:val="en-GB" w:eastAsia="fi-FI"/>
                  </w:rPr>
                </w:pPr>
              </w:p>
              <w:p w14:paraId="2750D8DB" w14:textId="77777777" w:rsidR="00E12A6D" w:rsidRPr="00E12A6D" w:rsidRDefault="00E12A6D" w:rsidP="00E12A6D">
                <w:pPr>
                  <w:pStyle w:val="LLNormaali"/>
                  <w:jc w:val="center"/>
                  <w:rPr>
                    <w:lang w:val="en-GB" w:eastAsia="fi-FI"/>
                  </w:rPr>
                </w:pPr>
                <w:r w:rsidRPr="00E12A6D">
                  <w:rPr>
                    <w:lang w:val="en-GB" w:eastAsia="fi-FI"/>
                  </w:rPr>
                  <w:t>ARTICLE IX</w:t>
                </w:r>
              </w:p>
              <w:p w14:paraId="5B420C91" w14:textId="2885EE70" w:rsidR="00E12A6D" w:rsidRDefault="00E12A6D" w:rsidP="00E12A6D">
                <w:pPr>
                  <w:pStyle w:val="LLNormaali"/>
                  <w:jc w:val="center"/>
                  <w:rPr>
                    <w:lang w:val="en-GB" w:eastAsia="fi-FI"/>
                  </w:rPr>
                </w:pPr>
                <w:r w:rsidRPr="00E12A6D">
                  <w:rPr>
                    <w:lang w:val="en-GB" w:eastAsia="fi-FI"/>
                  </w:rPr>
                  <w:t>COMPOSITION OF THE BOARD</w:t>
                </w:r>
              </w:p>
              <w:p w14:paraId="368DB518" w14:textId="77777777" w:rsidR="00E12A6D" w:rsidRPr="00E12A6D" w:rsidRDefault="00E12A6D" w:rsidP="00E12A6D">
                <w:pPr>
                  <w:pStyle w:val="LLNormaali"/>
                  <w:jc w:val="both"/>
                  <w:rPr>
                    <w:lang w:val="en-GB" w:eastAsia="fi-FI"/>
                  </w:rPr>
                </w:pPr>
              </w:p>
              <w:p w14:paraId="59E8160C" w14:textId="381E43D1" w:rsidR="00E12A6D" w:rsidRPr="00FD7C03" w:rsidRDefault="00E12A6D" w:rsidP="00E12A6D">
                <w:pPr>
                  <w:pStyle w:val="LLNormaali"/>
                  <w:jc w:val="both"/>
                  <w:rPr>
                    <w:lang w:val="en-GB" w:eastAsia="fi-FI"/>
                  </w:rPr>
                </w:pPr>
                <w:proofErr w:type="gramStart"/>
                <w:r w:rsidRPr="00E12A6D">
                  <w:rPr>
                    <w:lang w:val="en-GB" w:eastAsia="fi-FI"/>
                  </w:rPr>
                  <w:t>3. The members of the Board are eligible for reappointment to a s</w:t>
                </w:r>
                <w:r>
                  <w:rPr>
                    <w:lang w:val="en-GB" w:eastAsia="fi-FI"/>
                  </w:rPr>
                  <w:t xml:space="preserve">econd term, but shall not serve </w:t>
                </w:r>
                <w:r w:rsidRPr="00E12A6D">
                  <w:rPr>
                    <w:lang w:val="en-GB" w:eastAsia="fi-FI"/>
                  </w:rPr>
                  <w:t xml:space="preserve">more than two successive terms, except that the member elected as a Chairperson, </w:t>
                </w:r>
                <w:r w:rsidRPr="00E12A6D">
                  <w:rPr>
                    <w:u w:val="single"/>
                    <w:lang w:val="en-GB" w:eastAsia="fi-FI"/>
                  </w:rPr>
                  <w:t>a Vice Chairperson, a Secretary, or a Treasurer</w:t>
                </w:r>
                <w:r w:rsidRPr="00E12A6D">
                  <w:rPr>
                    <w:lang w:val="en-GB" w:eastAsia="fi-FI"/>
                  </w:rPr>
                  <w:t xml:space="preserve"> may have his/her term ex</w:t>
                </w:r>
                <w:r>
                  <w:rPr>
                    <w:lang w:val="en-GB" w:eastAsia="fi-FI"/>
                  </w:rPr>
                  <w:t xml:space="preserve">tended by the Board in order to </w:t>
                </w:r>
                <w:r w:rsidRPr="00E12A6D">
                  <w:rPr>
                    <w:lang w:val="en-GB" w:eastAsia="fi-FI"/>
                  </w:rPr>
                  <w:t xml:space="preserve">coincide with his/her appointment as Chairperson, </w:t>
                </w:r>
                <w:r w:rsidRPr="00E12A6D">
                  <w:rPr>
                    <w:u w:val="single"/>
                    <w:lang w:val="en-GB" w:eastAsia="fi-FI"/>
                  </w:rPr>
                  <w:t>a Vice-Chairperson, a Secretary, or a Treasurer, as the case may be.</w:t>
                </w:r>
                <w:proofErr w:type="gramEnd"/>
              </w:p>
            </w:tc>
          </w:tr>
          <w:tr w:rsidR="00FD7C03" w:rsidRPr="00BF3411" w14:paraId="031029A4" w14:textId="77777777" w:rsidTr="002F68CC">
            <w:tc>
              <w:tcPr>
                <w:tcW w:w="4168" w:type="dxa"/>
              </w:tcPr>
              <w:p w14:paraId="06C626FF" w14:textId="77777777" w:rsidR="00FD7C03" w:rsidRDefault="00FD7C03" w:rsidP="00094BB8">
                <w:pPr>
                  <w:pStyle w:val="LLPotsikko"/>
                  <w:spacing w:line="240" w:lineRule="auto"/>
                  <w:rPr>
                    <w:lang w:val="en-GB"/>
                  </w:rPr>
                </w:pPr>
              </w:p>
            </w:tc>
            <w:tc>
              <w:tcPr>
                <w:tcW w:w="4168" w:type="dxa"/>
              </w:tcPr>
              <w:p w14:paraId="7AD2C658" w14:textId="77777777" w:rsidR="00FD7C03" w:rsidRPr="00FD7C03" w:rsidRDefault="00FD7C03" w:rsidP="00D3315B">
                <w:pPr>
                  <w:pStyle w:val="LLPotsikko"/>
                  <w:jc w:val="both"/>
                  <w:rPr>
                    <w:lang w:val="en-GB"/>
                  </w:rPr>
                </w:pPr>
              </w:p>
            </w:tc>
          </w:tr>
        </w:tbl>
        <w:p w14:paraId="608CFA41" w14:textId="532BB9A3" w:rsidR="000953E6" w:rsidRPr="00FD7C03" w:rsidRDefault="00E3529A" w:rsidP="00D861AF">
          <w:pPr>
            <w:spacing w:line="240" w:lineRule="auto"/>
            <w:rPr>
              <w:lang w:val="en-GB"/>
            </w:rPr>
          </w:pPr>
        </w:p>
      </w:sdtContent>
    </w:sdt>
    <w:p w14:paraId="1B6982DB" w14:textId="77777777" w:rsidR="00E21B9D" w:rsidRPr="00FD7C03" w:rsidRDefault="00E21B9D">
      <w:pPr>
        <w:spacing w:line="240" w:lineRule="auto"/>
        <w:rPr>
          <w:lang w:val="en-GB"/>
        </w:rPr>
      </w:pPr>
      <w:r w:rsidRPr="00FD7C03">
        <w:rPr>
          <w:lang w:val="en-GB"/>
        </w:rPr>
        <w:br w:type="page"/>
      </w:r>
    </w:p>
    <w:p w14:paraId="39CDCCF9" w14:textId="77777777" w:rsidR="00E21B9D" w:rsidRPr="00FD7C03" w:rsidRDefault="00E21B9D" w:rsidP="003920F1">
      <w:pPr>
        <w:pStyle w:val="LLNormaali"/>
        <w:rPr>
          <w:lang w:val="en-GB"/>
        </w:rPr>
      </w:pPr>
    </w:p>
    <w:p w14:paraId="273D35E3" w14:textId="77777777" w:rsidR="004B1827" w:rsidRPr="00FD7C03" w:rsidRDefault="004B1827" w:rsidP="003920F1">
      <w:pPr>
        <w:pStyle w:val="LLNormaali"/>
        <w:rPr>
          <w:lang w:val="en-GB"/>
        </w:rPr>
        <w:sectPr w:rsidR="004B1827" w:rsidRPr="00FD7C03" w:rsidSect="00C85EB5">
          <w:headerReference w:type="default" r:id="rId14"/>
          <w:footerReference w:type="even" r:id="rId15"/>
          <w:footerReference w:type="default" r:id="rId16"/>
          <w:headerReference w:type="first" r:id="rId17"/>
          <w:footerReference w:type="first" r:id="rId18"/>
          <w:type w:val="continuous"/>
          <w:pgSz w:w="11906" w:h="16838" w:code="9"/>
          <w:pgMar w:top="1701" w:right="1780" w:bottom="2155" w:left="1780" w:header="1701" w:footer="1911" w:gutter="0"/>
          <w:cols w:space="720"/>
          <w:formProt w:val="0"/>
          <w:titlePg/>
          <w:docGrid w:linePitch="360"/>
        </w:sectPr>
      </w:pPr>
    </w:p>
    <w:p w14:paraId="72491F9A" w14:textId="77777777" w:rsidR="00B34684" w:rsidRPr="00FD7C03" w:rsidRDefault="00B34684" w:rsidP="00B34684">
      <w:pPr>
        <w:pStyle w:val="LLNormaali"/>
        <w:rPr>
          <w:lang w:val="en-GB" w:eastAsia="fi-FI"/>
        </w:rPr>
      </w:pPr>
    </w:p>
    <w:sdt>
      <w:sdtPr>
        <w:rPr>
          <w:rFonts w:eastAsia="Times New Roman"/>
          <w:sz w:val="18"/>
          <w:szCs w:val="18"/>
          <w:lang w:eastAsia="fi-FI"/>
        </w:rPr>
        <w:alias w:val="Rinnakkaisteksti"/>
        <w:tag w:val="CCRinnakkaisteksti"/>
        <w:id w:val="699436702"/>
        <w:placeholder>
          <w:docPart w:val="47960E9B8D3C491DA60173F038302321"/>
        </w:placeholder>
        <w15:color w:val="33CCCC"/>
      </w:sdtPr>
      <w:sdtEndPr>
        <w:rPr>
          <w:rFonts w:eastAsia="Calibri"/>
          <w:sz w:val="22"/>
          <w:szCs w:val="22"/>
          <w:lang w:eastAsia="en-US"/>
        </w:rPr>
      </w:sdtEndPr>
      <w:sdtContent>
        <w:p w14:paraId="06CD789B" w14:textId="6F978F9B" w:rsidR="008028D6" w:rsidRPr="008028D6" w:rsidRDefault="008028D6" w:rsidP="008028D6">
          <w:pPr>
            <w:rPr>
              <w:lang w:val="en-GB"/>
            </w:rPr>
          </w:pPr>
        </w:p>
        <w:p w14:paraId="7A4E447D" w14:textId="77777777" w:rsidR="001B2357" w:rsidRPr="008028D6" w:rsidRDefault="001B2357" w:rsidP="004206C9">
          <w:pPr>
            <w:pStyle w:val="LLNormaali"/>
            <w:rPr>
              <w:lang w:val="en-GB" w:eastAsia="fi-FI"/>
            </w:rPr>
          </w:pPr>
        </w:p>
        <w:p w14:paraId="27A65ED5" w14:textId="77777777" w:rsidR="00D21403" w:rsidRPr="00FD7C03" w:rsidRDefault="00E3529A" w:rsidP="00D21403">
          <w:pPr>
            <w:pStyle w:val="LLNormaali"/>
            <w:rPr>
              <w:lang w:val="en-GB"/>
            </w:rPr>
          </w:pPr>
        </w:p>
      </w:sdtContent>
    </w:sdt>
    <w:bookmarkStart w:id="21" w:name="_Toc9859099" w:displacedByCustomXml="prev"/>
    <w:bookmarkEnd w:id="21" w:displacedByCustomXml="prev"/>
    <w:sectPr w:rsidR="00D21403" w:rsidRPr="00FD7C03"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F722" w14:textId="77777777" w:rsidR="00E3529A" w:rsidRDefault="00E3529A">
      <w:r>
        <w:separator/>
      </w:r>
    </w:p>
  </w:endnote>
  <w:endnote w:type="continuationSeparator" w:id="0">
    <w:p w14:paraId="3C0A5223" w14:textId="77777777" w:rsidR="00E3529A" w:rsidRDefault="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CFEC" w14:textId="77777777" w:rsidR="00621C7F" w:rsidRDefault="00621C7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0F65EF6" w14:textId="77777777" w:rsidR="00621C7F" w:rsidRDefault="00621C7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21C7F" w14:paraId="714CE460" w14:textId="77777777" w:rsidTr="000C5020">
      <w:trPr>
        <w:trHeight w:hRule="exact" w:val="356"/>
      </w:trPr>
      <w:tc>
        <w:tcPr>
          <w:tcW w:w="2828" w:type="dxa"/>
          <w:shd w:val="clear" w:color="auto" w:fill="auto"/>
          <w:vAlign w:val="bottom"/>
        </w:tcPr>
        <w:p w14:paraId="5207A43D" w14:textId="77777777" w:rsidR="00621C7F" w:rsidRPr="000C5020" w:rsidRDefault="00621C7F" w:rsidP="001310B9">
          <w:pPr>
            <w:pStyle w:val="Alatunniste"/>
            <w:rPr>
              <w:sz w:val="18"/>
              <w:szCs w:val="18"/>
            </w:rPr>
          </w:pPr>
        </w:p>
      </w:tc>
      <w:tc>
        <w:tcPr>
          <w:tcW w:w="2829" w:type="dxa"/>
          <w:shd w:val="clear" w:color="auto" w:fill="auto"/>
          <w:vAlign w:val="bottom"/>
        </w:tcPr>
        <w:p w14:paraId="0A349932" w14:textId="1BF7DC8F" w:rsidR="00621C7F" w:rsidRPr="000C5020" w:rsidRDefault="00621C7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F3411">
            <w:rPr>
              <w:rStyle w:val="Sivunumero"/>
              <w:noProof/>
              <w:sz w:val="22"/>
            </w:rPr>
            <w:t>59</w:t>
          </w:r>
          <w:r w:rsidRPr="000C5020">
            <w:rPr>
              <w:rStyle w:val="Sivunumero"/>
              <w:sz w:val="22"/>
            </w:rPr>
            <w:fldChar w:fldCharType="end"/>
          </w:r>
        </w:p>
      </w:tc>
      <w:tc>
        <w:tcPr>
          <w:tcW w:w="2829" w:type="dxa"/>
          <w:shd w:val="clear" w:color="auto" w:fill="auto"/>
          <w:vAlign w:val="bottom"/>
        </w:tcPr>
        <w:p w14:paraId="1EE5CF42" w14:textId="77777777" w:rsidR="00621C7F" w:rsidRPr="000C5020" w:rsidRDefault="00621C7F" w:rsidP="001310B9">
          <w:pPr>
            <w:pStyle w:val="Alatunniste"/>
            <w:rPr>
              <w:sz w:val="18"/>
              <w:szCs w:val="18"/>
            </w:rPr>
          </w:pPr>
        </w:p>
      </w:tc>
    </w:tr>
  </w:tbl>
  <w:p w14:paraId="2DE22911" w14:textId="77777777" w:rsidR="00621C7F" w:rsidRDefault="00621C7F" w:rsidP="001310B9">
    <w:pPr>
      <w:pStyle w:val="Alatunniste"/>
    </w:pPr>
  </w:p>
  <w:p w14:paraId="584E441F" w14:textId="77777777" w:rsidR="00621C7F" w:rsidRDefault="00621C7F" w:rsidP="001310B9">
    <w:pPr>
      <w:pStyle w:val="Alatunniste"/>
      <w:framePr w:wrap="around" w:vAnchor="text" w:hAnchor="page" w:x="5921" w:y="729"/>
      <w:rPr>
        <w:rStyle w:val="Sivunumero"/>
      </w:rPr>
    </w:pPr>
  </w:p>
  <w:p w14:paraId="4D983606" w14:textId="77777777" w:rsidR="00621C7F" w:rsidRDefault="00621C7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21C7F" w14:paraId="02A417EC" w14:textId="77777777" w:rsidTr="000C5020">
      <w:trPr>
        <w:trHeight w:val="841"/>
      </w:trPr>
      <w:tc>
        <w:tcPr>
          <w:tcW w:w="2829" w:type="dxa"/>
          <w:shd w:val="clear" w:color="auto" w:fill="auto"/>
        </w:tcPr>
        <w:p w14:paraId="0C34F7B0" w14:textId="77777777" w:rsidR="00621C7F" w:rsidRPr="000C5020" w:rsidRDefault="00621C7F" w:rsidP="005224A0">
          <w:pPr>
            <w:pStyle w:val="Alatunniste"/>
            <w:rPr>
              <w:sz w:val="17"/>
              <w:szCs w:val="18"/>
            </w:rPr>
          </w:pPr>
        </w:p>
      </w:tc>
      <w:tc>
        <w:tcPr>
          <w:tcW w:w="2829" w:type="dxa"/>
          <w:shd w:val="clear" w:color="auto" w:fill="auto"/>
          <w:vAlign w:val="bottom"/>
        </w:tcPr>
        <w:p w14:paraId="670ED980" w14:textId="77777777" w:rsidR="00621C7F" w:rsidRPr="000C5020" w:rsidRDefault="00621C7F" w:rsidP="000C5020">
          <w:pPr>
            <w:pStyle w:val="Alatunniste"/>
            <w:jc w:val="center"/>
            <w:rPr>
              <w:sz w:val="22"/>
              <w:szCs w:val="22"/>
            </w:rPr>
          </w:pPr>
        </w:p>
      </w:tc>
      <w:tc>
        <w:tcPr>
          <w:tcW w:w="2829" w:type="dxa"/>
          <w:shd w:val="clear" w:color="auto" w:fill="auto"/>
        </w:tcPr>
        <w:p w14:paraId="3FBAF70A" w14:textId="77777777" w:rsidR="00621C7F" w:rsidRPr="000C5020" w:rsidRDefault="00621C7F" w:rsidP="005224A0">
          <w:pPr>
            <w:pStyle w:val="Alatunniste"/>
            <w:rPr>
              <w:sz w:val="17"/>
              <w:szCs w:val="18"/>
            </w:rPr>
          </w:pPr>
        </w:p>
      </w:tc>
    </w:tr>
  </w:tbl>
  <w:p w14:paraId="6C3671AD" w14:textId="77777777" w:rsidR="00621C7F" w:rsidRPr="001310B9" w:rsidRDefault="00621C7F">
    <w:pPr>
      <w:pStyle w:val="Alatunniste"/>
      <w:rPr>
        <w:sz w:val="22"/>
        <w:szCs w:val="22"/>
      </w:rPr>
    </w:pPr>
  </w:p>
  <w:p w14:paraId="7FB3FBD9" w14:textId="77777777" w:rsidR="00621C7F" w:rsidRDefault="00621C7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48FBE" w14:textId="77777777" w:rsidR="00E3529A" w:rsidRDefault="00E3529A">
      <w:r>
        <w:separator/>
      </w:r>
    </w:p>
  </w:footnote>
  <w:footnote w:type="continuationSeparator" w:id="0">
    <w:p w14:paraId="70E0C5D0" w14:textId="77777777" w:rsidR="00E3529A" w:rsidRDefault="00E3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21C7F" w14:paraId="287217B7" w14:textId="77777777" w:rsidTr="00C95716">
      <w:tc>
        <w:tcPr>
          <w:tcW w:w="2140" w:type="dxa"/>
        </w:tcPr>
        <w:p w14:paraId="08004BE2" w14:textId="77777777" w:rsidR="00621C7F" w:rsidRDefault="00621C7F" w:rsidP="00C95716">
          <w:pPr>
            <w:rPr>
              <w:lang w:val="en-US"/>
            </w:rPr>
          </w:pPr>
        </w:p>
      </w:tc>
      <w:tc>
        <w:tcPr>
          <w:tcW w:w="4281" w:type="dxa"/>
          <w:gridSpan w:val="2"/>
        </w:tcPr>
        <w:p w14:paraId="0E6BCBB1" w14:textId="77777777" w:rsidR="00621C7F" w:rsidRDefault="00621C7F" w:rsidP="00C95716">
          <w:pPr>
            <w:jc w:val="center"/>
          </w:pPr>
        </w:p>
      </w:tc>
      <w:tc>
        <w:tcPr>
          <w:tcW w:w="2141" w:type="dxa"/>
        </w:tcPr>
        <w:p w14:paraId="5871FFE0" w14:textId="77777777" w:rsidR="00621C7F" w:rsidRDefault="00621C7F" w:rsidP="00C95716">
          <w:pPr>
            <w:rPr>
              <w:lang w:val="en-US"/>
            </w:rPr>
          </w:pPr>
        </w:p>
      </w:tc>
    </w:tr>
    <w:tr w:rsidR="00621C7F" w14:paraId="2471CADA" w14:textId="77777777" w:rsidTr="00C95716">
      <w:tc>
        <w:tcPr>
          <w:tcW w:w="4281" w:type="dxa"/>
          <w:gridSpan w:val="2"/>
        </w:tcPr>
        <w:p w14:paraId="3C047D48" w14:textId="77777777" w:rsidR="00621C7F" w:rsidRPr="00AC3BA6" w:rsidRDefault="00621C7F" w:rsidP="00C95716">
          <w:pPr>
            <w:rPr>
              <w:i/>
            </w:rPr>
          </w:pPr>
        </w:p>
      </w:tc>
      <w:tc>
        <w:tcPr>
          <w:tcW w:w="4281" w:type="dxa"/>
          <w:gridSpan w:val="2"/>
        </w:tcPr>
        <w:p w14:paraId="1346F6AB" w14:textId="77777777" w:rsidR="00621C7F" w:rsidRPr="00AC3BA6" w:rsidRDefault="00621C7F" w:rsidP="00C95716">
          <w:pPr>
            <w:rPr>
              <w:i/>
            </w:rPr>
          </w:pPr>
        </w:p>
      </w:tc>
    </w:tr>
  </w:tbl>
  <w:p w14:paraId="3C7FC0AC" w14:textId="77777777" w:rsidR="00621C7F" w:rsidRDefault="00621C7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21C7F" w14:paraId="560A8D6D" w14:textId="77777777" w:rsidTr="00F674CC">
      <w:tc>
        <w:tcPr>
          <w:tcW w:w="2140" w:type="dxa"/>
        </w:tcPr>
        <w:p w14:paraId="0F2F0007" w14:textId="77777777" w:rsidR="00621C7F" w:rsidRPr="00A34F4E" w:rsidRDefault="00621C7F" w:rsidP="00F674CC"/>
      </w:tc>
      <w:tc>
        <w:tcPr>
          <w:tcW w:w="4281" w:type="dxa"/>
          <w:gridSpan w:val="2"/>
        </w:tcPr>
        <w:p w14:paraId="1920C305" w14:textId="77777777" w:rsidR="00621C7F" w:rsidRDefault="00621C7F" w:rsidP="00F674CC">
          <w:pPr>
            <w:jc w:val="center"/>
          </w:pPr>
        </w:p>
      </w:tc>
      <w:tc>
        <w:tcPr>
          <w:tcW w:w="2141" w:type="dxa"/>
        </w:tcPr>
        <w:p w14:paraId="18E64C51" w14:textId="77777777" w:rsidR="00621C7F" w:rsidRPr="00A34F4E" w:rsidRDefault="00621C7F" w:rsidP="00F674CC"/>
      </w:tc>
    </w:tr>
    <w:tr w:rsidR="00621C7F" w14:paraId="4611D9F7" w14:textId="77777777" w:rsidTr="00F674CC">
      <w:tc>
        <w:tcPr>
          <w:tcW w:w="4281" w:type="dxa"/>
          <w:gridSpan w:val="2"/>
        </w:tcPr>
        <w:p w14:paraId="6DE06BCE" w14:textId="77777777" w:rsidR="00621C7F" w:rsidRPr="00AC3BA6" w:rsidRDefault="00621C7F" w:rsidP="00F674CC">
          <w:pPr>
            <w:rPr>
              <w:i/>
            </w:rPr>
          </w:pPr>
        </w:p>
      </w:tc>
      <w:tc>
        <w:tcPr>
          <w:tcW w:w="4281" w:type="dxa"/>
          <w:gridSpan w:val="2"/>
        </w:tcPr>
        <w:p w14:paraId="5594BC8A" w14:textId="77777777" w:rsidR="00621C7F" w:rsidRPr="00AC3BA6" w:rsidRDefault="00621C7F" w:rsidP="00F674CC">
          <w:pPr>
            <w:rPr>
              <w:i/>
            </w:rPr>
          </w:pPr>
        </w:p>
      </w:tc>
    </w:tr>
  </w:tbl>
  <w:p w14:paraId="35E3BEC9" w14:textId="77777777" w:rsidR="00621C7F" w:rsidRDefault="00621C7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600CB4"/>
    <w:multiLevelType w:val="hybridMultilevel"/>
    <w:tmpl w:val="516AC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546BF1"/>
    <w:multiLevelType w:val="hybridMultilevel"/>
    <w:tmpl w:val="55DC75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4F56C1D"/>
    <w:multiLevelType w:val="hybridMultilevel"/>
    <w:tmpl w:val="42D8A81C"/>
    <w:lvl w:ilvl="0" w:tplc="CE16E0B0">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052331D4"/>
    <w:multiLevelType w:val="hybridMultilevel"/>
    <w:tmpl w:val="10284C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698330C"/>
    <w:multiLevelType w:val="hybridMultilevel"/>
    <w:tmpl w:val="C97C3726"/>
    <w:lvl w:ilvl="0" w:tplc="C9FEA2FA">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08B417E4"/>
    <w:multiLevelType w:val="hybridMultilevel"/>
    <w:tmpl w:val="9B3CEAF0"/>
    <w:lvl w:ilvl="0" w:tplc="86305516">
      <w:start w:val="1"/>
      <w:numFmt w:val="decimal"/>
      <w:lvlText w:val="%1."/>
      <w:lvlJc w:val="left"/>
      <w:pPr>
        <w:ind w:left="1174" w:hanging="360"/>
      </w:pPr>
      <w:rPr>
        <w:rFonts w:ascii="Times New Roman" w:eastAsia="Calibri" w:hAnsi="Times New Roman" w:cs="Times New Roman"/>
      </w:rPr>
    </w:lvl>
    <w:lvl w:ilvl="1" w:tplc="040B0019" w:tentative="1">
      <w:start w:val="1"/>
      <w:numFmt w:val="lowerLetter"/>
      <w:lvlText w:val="%2."/>
      <w:lvlJc w:val="left"/>
      <w:pPr>
        <w:ind w:left="1894" w:hanging="360"/>
      </w:p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7" w15:restartNumberingAfterBreak="0">
    <w:nsid w:val="08F016B2"/>
    <w:multiLevelType w:val="hybridMultilevel"/>
    <w:tmpl w:val="DA92C4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8FE1C4C"/>
    <w:multiLevelType w:val="hybridMultilevel"/>
    <w:tmpl w:val="1430D576"/>
    <w:lvl w:ilvl="0" w:tplc="FC76D25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09454B3B"/>
    <w:multiLevelType w:val="hybridMultilevel"/>
    <w:tmpl w:val="F258A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13C05EF5"/>
    <w:multiLevelType w:val="hybridMultilevel"/>
    <w:tmpl w:val="FE129B26"/>
    <w:lvl w:ilvl="0" w:tplc="91341244">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45D61CF"/>
    <w:multiLevelType w:val="hybridMultilevel"/>
    <w:tmpl w:val="0F28BD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48A1E78"/>
    <w:multiLevelType w:val="hybridMultilevel"/>
    <w:tmpl w:val="827AE9E0"/>
    <w:lvl w:ilvl="0" w:tplc="3DA07E8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189B2356"/>
    <w:multiLevelType w:val="hybridMultilevel"/>
    <w:tmpl w:val="67D26B40"/>
    <w:lvl w:ilvl="0" w:tplc="D6A6289C">
      <w:start w:val="1"/>
      <w:numFmt w:val="lowerRoman"/>
      <w:lvlText w:val="(%1)"/>
      <w:lvlJc w:val="left"/>
      <w:pPr>
        <w:ind w:left="1894" w:hanging="720"/>
      </w:pPr>
      <w:rPr>
        <w:rFonts w:hint="default"/>
      </w:rPr>
    </w:lvl>
    <w:lvl w:ilvl="1" w:tplc="040B0019" w:tentative="1">
      <w:start w:val="1"/>
      <w:numFmt w:val="lowerLetter"/>
      <w:lvlText w:val="%2."/>
      <w:lvlJc w:val="left"/>
      <w:pPr>
        <w:ind w:left="2254" w:hanging="360"/>
      </w:pPr>
    </w:lvl>
    <w:lvl w:ilvl="2" w:tplc="040B001B" w:tentative="1">
      <w:start w:val="1"/>
      <w:numFmt w:val="lowerRoman"/>
      <w:lvlText w:val="%3."/>
      <w:lvlJc w:val="right"/>
      <w:pPr>
        <w:ind w:left="2974" w:hanging="180"/>
      </w:pPr>
    </w:lvl>
    <w:lvl w:ilvl="3" w:tplc="040B000F" w:tentative="1">
      <w:start w:val="1"/>
      <w:numFmt w:val="decimal"/>
      <w:lvlText w:val="%4."/>
      <w:lvlJc w:val="left"/>
      <w:pPr>
        <w:ind w:left="3694" w:hanging="360"/>
      </w:pPr>
    </w:lvl>
    <w:lvl w:ilvl="4" w:tplc="040B0019" w:tentative="1">
      <w:start w:val="1"/>
      <w:numFmt w:val="lowerLetter"/>
      <w:lvlText w:val="%5."/>
      <w:lvlJc w:val="left"/>
      <w:pPr>
        <w:ind w:left="4414" w:hanging="360"/>
      </w:pPr>
    </w:lvl>
    <w:lvl w:ilvl="5" w:tplc="040B001B" w:tentative="1">
      <w:start w:val="1"/>
      <w:numFmt w:val="lowerRoman"/>
      <w:lvlText w:val="%6."/>
      <w:lvlJc w:val="right"/>
      <w:pPr>
        <w:ind w:left="5134" w:hanging="180"/>
      </w:pPr>
    </w:lvl>
    <w:lvl w:ilvl="6" w:tplc="040B000F" w:tentative="1">
      <w:start w:val="1"/>
      <w:numFmt w:val="decimal"/>
      <w:lvlText w:val="%7."/>
      <w:lvlJc w:val="left"/>
      <w:pPr>
        <w:ind w:left="5854" w:hanging="360"/>
      </w:pPr>
    </w:lvl>
    <w:lvl w:ilvl="7" w:tplc="040B0019" w:tentative="1">
      <w:start w:val="1"/>
      <w:numFmt w:val="lowerLetter"/>
      <w:lvlText w:val="%8."/>
      <w:lvlJc w:val="left"/>
      <w:pPr>
        <w:ind w:left="6574" w:hanging="360"/>
      </w:pPr>
    </w:lvl>
    <w:lvl w:ilvl="8" w:tplc="040B001B" w:tentative="1">
      <w:start w:val="1"/>
      <w:numFmt w:val="lowerRoman"/>
      <w:lvlText w:val="%9."/>
      <w:lvlJc w:val="right"/>
      <w:pPr>
        <w:ind w:left="7294" w:hanging="180"/>
      </w:pPr>
    </w:lvl>
  </w:abstractNum>
  <w:abstractNum w:abstractNumId="15" w15:restartNumberingAfterBreak="0">
    <w:nsid w:val="1D823D1A"/>
    <w:multiLevelType w:val="hybridMultilevel"/>
    <w:tmpl w:val="97F6528C"/>
    <w:lvl w:ilvl="0" w:tplc="E124DE0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12B1F80"/>
    <w:multiLevelType w:val="hybridMultilevel"/>
    <w:tmpl w:val="6CAC8A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676320F"/>
    <w:multiLevelType w:val="hybridMultilevel"/>
    <w:tmpl w:val="33B63D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81140CF"/>
    <w:multiLevelType w:val="hybridMultilevel"/>
    <w:tmpl w:val="A34290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84C19E9"/>
    <w:multiLevelType w:val="hybridMultilevel"/>
    <w:tmpl w:val="3398A4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95A152D"/>
    <w:multiLevelType w:val="hybridMultilevel"/>
    <w:tmpl w:val="DEDADE46"/>
    <w:lvl w:ilvl="0" w:tplc="9D5EA4A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2B464FE5"/>
    <w:multiLevelType w:val="hybridMultilevel"/>
    <w:tmpl w:val="516AC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B6E551C"/>
    <w:multiLevelType w:val="hybridMultilevel"/>
    <w:tmpl w:val="D130C922"/>
    <w:lvl w:ilvl="0" w:tplc="2DE4E990">
      <w:start w:val="1"/>
      <w:numFmt w:val="decimal"/>
      <w:lvlText w:val="%1."/>
      <w:lvlJc w:val="left"/>
      <w:pPr>
        <w:ind w:left="1174" w:hanging="360"/>
      </w:pPr>
      <w:rPr>
        <w:rFonts w:hint="default"/>
      </w:rPr>
    </w:lvl>
    <w:lvl w:ilvl="1" w:tplc="040B0019" w:tentative="1">
      <w:start w:val="1"/>
      <w:numFmt w:val="lowerLetter"/>
      <w:lvlText w:val="%2."/>
      <w:lvlJc w:val="left"/>
      <w:pPr>
        <w:ind w:left="1894" w:hanging="360"/>
      </w:p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23" w15:restartNumberingAfterBreak="0">
    <w:nsid w:val="2B871D1B"/>
    <w:multiLevelType w:val="hybridMultilevel"/>
    <w:tmpl w:val="26E207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10D714E"/>
    <w:multiLevelType w:val="hybridMultilevel"/>
    <w:tmpl w:val="9BE40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79A4DDB"/>
    <w:multiLevelType w:val="hybridMultilevel"/>
    <w:tmpl w:val="58E6D3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702A18"/>
    <w:multiLevelType w:val="hybridMultilevel"/>
    <w:tmpl w:val="E17851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B3E0853"/>
    <w:multiLevelType w:val="hybridMultilevel"/>
    <w:tmpl w:val="81DC6EFA"/>
    <w:lvl w:ilvl="0" w:tplc="0DAAB1B8">
      <w:start w:val="1"/>
      <w:numFmt w:val="decimal"/>
      <w:lvlText w:val="%1."/>
      <w:lvlJc w:val="left"/>
      <w:pPr>
        <w:ind w:left="814" w:hanging="360"/>
      </w:pPr>
      <w:rPr>
        <w:rFonts w:hint="default"/>
      </w:rPr>
    </w:lvl>
    <w:lvl w:ilvl="1" w:tplc="040B0019" w:tentative="1">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28" w15:restartNumberingAfterBreak="0">
    <w:nsid w:val="3FE754F6"/>
    <w:multiLevelType w:val="hybridMultilevel"/>
    <w:tmpl w:val="1430D576"/>
    <w:lvl w:ilvl="0" w:tplc="FC76D25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15:restartNumberingAfterBreak="0">
    <w:nsid w:val="41675DB0"/>
    <w:multiLevelType w:val="hybridMultilevel"/>
    <w:tmpl w:val="3F9A46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420C053F"/>
    <w:multiLevelType w:val="hybridMultilevel"/>
    <w:tmpl w:val="2312B5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44330FB5"/>
    <w:multiLevelType w:val="hybridMultilevel"/>
    <w:tmpl w:val="610EE91C"/>
    <w:lvl w:ilvl="0" w:tplc="D4EE2AC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454A6B1F"/>
    <w:multiLevelType w:val="hybridMultilevel"/>
    <w:tmpl w:val="83863518"/>
    <w:lvl w:ilvl="0" w:tplc="20804228">
      <w:start w:val="1"/>
      <w:numFmt w:val="lowerRoman"/>
      <w:lvlText w:val="(%1)"/>
      <w:lvlJc w:val="left"/>
      <w:pPr>
        <w:ind w:left="1894" w:hanging="720"/>
      </w:pPr>
      <w:rPr>
        <w:rFonts w:hint="default"/>
      </w:rPr>
    </w:lvl>
    <w:lvl w:ilvl="1" w:tplc="040B0019" w:tentative="1">
      <w:start w:val="1"/>
      <w:numFmt w:val="lowerLetter"/>
      <w:lvlText w:val="%2."/>
      <w:lvlJc w:val="left"/>
      <w:pPr>
        <w:ind w:left="2254" w:hanging="360"/>
      </w:pPr>
    </w:lvl>
    <w:lvl w:ilvl="2" w:tplc="040B001B" w:tentative="1">
      <w:start w:val="1"/>
      <w:numFmt w:val="lowerRoman"/>
      <w:lvlText w:val="%3."/>
      <w:lvlJc w:val="right"/>
      <w:pPr>
        <w:ind w:left="2974" w:hanging="180"/>
      </w:pPr>
    </w:lvl>
    <w:lvl w:ilvl="3" w:tplc="040B000F" w:tentative="1">
      <w:start w:val="1"/>
      <w:numFmt w:val="decimal"/>
      <w:lvlText w:val="%4."/>
      <w:lvlJc w:val="left"/>
      <w:pPr>
        <w:ind w:left="3694" w:hanging="360"/>
      </w:pPr>
    </w:lvl>
    <w:lvl w:ilvl="4" w:tplc="040B0019" w:tentative="1">
      <w:start w:val="1"/>
      <w:numFmt w:val="lowerLetter"/>
      <w:lvlText w:val="%5."/>
      <w:lvlJc w:val="left"/>
      <w:pPr>
        <w:ind w:left="4414" w:hanging="360"/>
      </w:pPr>
    </w:lvl>
    <w:lvl w:ilvl="5" w:tplc="040B001B" w:tentative="1">
      <w:start w:val="1"/>
      <w:numFmt w:val="lowerRoman"/>
      <w:lvlText w:val="%6."/>
      <w:lvlJc w:val="right"/>
      <w:pPr>
        <w:ind w:left="5134" w:hanging="180"/>
      </w:pPr>
    </w:lvl>
    <w:lvl w:ilvl="6" w:tplc="040B000F" w:tentative="1">
      <w:start w:val="1"/>
      <w:numFmt w:val="decimal"/>
      <w:lvlText w:val="%7."/>
      <w:lvlJc w:val="left"/>
      <w:pPr>
        <w:ind w:left="5854" w:hanging="360"/>
      </w:pPr>
    </w:lvl>
    <w:lvl w:ilvl="7" w:tplc="040B0019" w:tentative="1">
      <w:start w:val="1"/>
      <w:numFmt w:val="lowerLetter"/>
      <w:lvlText w:val="%8."/>
      <w:lvlJc w:val="left"/>
      <w:pPr>
        <w:ind w:left="6574" w:hanging="360"/>
      </w:pPr>
    </w:lvl>
    <w:lvl w:ilvl="8" w:tplc="040B001B" w:tentative="1">
      <w:start w:val="1"/>
      <w:numFmt w:val="lowerRoman"/>
      <w:lvlText w:val="%9."/>
      <w:lvlJc w:val="right"/>
      <w:pPr>
        <w:ind w:left="7294" w:hanging="180"/>
      </w:pPr>
    </w:lvl>
  </w:abstractNum>
  <w:abstractNum w:abstractNumId="33" w15:restartNumberingAfterBreak="0">
    <w:nsid w:val="4558074B"/>
    <w:multiLevelType w:val="hybridMultilevel"/>
    <w:tmpl w:val="1EC4BDD0"/>
    <w:lvl w:ilvl="0" w:tplc="283CE282">
      <w:start w:val="1"/>
      <w:numFmt w:val="lowerRoman"/>
      <w:lvlText w:val="(%1)"/>
      <w:lvlJc w:val="left"/>
      <w:pPr>
        <w:ind w:left="1894" w:hanging="720"/>
      </w:pPr>
      <w:rPr>
        <w:rFonts w:hint="default"/>
      </w:rPr>
    </w:lvl>
    <w:lvl w:ilvl="1" w:tplc="040B0019" w:tentative="1">
      <w:start w:val="1"/>
      <w:numFmt w:val="lowerLetter"/>
      <w:lvlText w:val="%2."/>
      <w:lvlJc w:val="left"/>
      <w:pPr>
        <w:ind w:left="2254" w:hanging="360"/>
      </w:pPr>
    </w:lvl>
    <w:lvl w:ilvl="2" w:tplc="040B001B" w:tentative="1">
      <w:start w:val="1"/>
      <w:numFmt w:val="lowerRoman"/>
      <w:lvlText w:val="%3."/>
      <w:lvlJc w:val="right"/>
      <w:pPr>
        <w:ind w:left="2974" w:hanging="180"/>
      </w:pPr>
    </w:lvl>
    <w:lvl w:ilvl="3" w:tplc="040B000F" w:tentative="1">
      <w:start w:val="1"/>
      <w:numFmt w:val="decimal"/>
      <w:lvlText w:val="%4."/>
      <w:lvlJc w:val="left"/>
      <w:pPr>
        <w:ind w:left="3694" w:hanging="360"/>
      </w:pPr>
    </w:lvl>
    <w:lvl w:ilvl="4" w:tplc="040B0019" w:tentative="1">
      <w:start w:val="1"/>
      <w:numFmt w:val="lowerLetter"/>
      <w:lvlText w:val="%5."/>
      <w:lvlJc w:val="left"/>
      <w:pPr>
        <w:ind w:left="4414" w:hanging="360"/>
      </w:pPr>
    </w:lvl>
    <w:lvl w:ilvl="5" w:tplc="040B001B" w:tentative="1">
      <w:start w:val="1"/>
      <w:numFmt w:val="lowerRoman"/>
      <w:lvlText w:val="%6."/>
      <w:lvlJc w:val="right"/>
      <w:pPr>
        <w:ind w:left="5134" w:hanging="180"/>
      </w:pPr>
    </w:lvl>
    <w:lvl w:ilvl="6" w:tplc="040B000F" w:tentative="1">
      <w:start w:val="1"/>
      <w:numFmt w:val="decimal"/>
      <w:lvlText w:val="%7."/>
      <w:lvlJc w:val="left"/>
      <w:pPr>
        <w:ind w:left="5854" w:hanging="360"/>
      </w:pPr>
    </w:lvl>
    <w:lvl w:ilvl="7" w:tplc="040B0019" w:tentative="1">
      <w:start w:val="1"/>
      <w:numFmt w:val="lowerLetter"/>
      <w:lvlText w:val="%8."/>
      <w:lvlJc w:val="left"/>
      <w:pPr>
        <w:ind w:left="6574" w:hanging="360"/>
      </w:pPr>
    </w:lvl>
    <w:lvl w:ilvl="8" w:tplc="040B001B" w:tentative="1">
      <w:start w:val="1"/>
      <w:numFmt w:val="lowerRoman"/>
      <w:lvlText w:val="%9."/>
      <w:lvlJc w:val="right"/>
      <w:pPr>
        <w:ind w:left="7294" w:hanging="180"/>
      </w:pPr>
    </w:lvl>
  </w:abstractNum>
  <w:abstractNum w:abstractNumId="34" w15:restartNumberingAfterBreak="0">
    <w:nsid w:val="47275C42"/>
    <w:multiLevelType w:val="hybridMultilevel"/>
    <w:tmpl w:val="98E0709E"/>
    <w:lvl w:ilvl="0" w:tplc="6DAAA6AC">
      <w:start w:val="1"/>
      <w:numFmt w:val="decimal"/>
      <w:lvlText w:val="%1."/>
      <w:lvlJc w:val="left"/>
      <w:pPr>
        <w:ind w:left="1174" w:hanging="360"/>
      </w:pPr>
      <w:rPr>
        <w:rFonts w:hint="default"/>
      </w:rPr>
    </w:lvl>
    <w:lvl w:ilvl="1" w:tplc="040B0019" w:tentative="1">
      <w:start w:val="1"/>
      <w:numFmt w:val="lowerLetter"/>
      <w:lvlText w:val="%2."/>
      <w:lvlJc w:val="left"/>
      <w:pPr>
        <w:ind w:left="1894" w:hanging="360"/>
      </w:pPr>
    </w:lvl>
    <w:lvl w:ilvl="2" w:tplc="040B001B" w:tentative="1">
      <w:start w:val="1"/>
      <w:numFmt w:val="lowerRoman"/>
      <w:lvlText w:val="%3."/>
      <w:lvlJc w:val="right"/>
      <w:pPr>
        <w:ind w:left="2614" w:hanging="180"/>
      </w:pPr>
    </w:lvl>
    <w:lvl w:ilvl="3" w:tplc="040B000F" w:tentative="1">
      <w:start w:val="1"/>
      <w:numFmt w:val="decimal"/>
      <w:lvlText w:val="%4."/>
      <w:lvlJc w:val="left"/>
      <w:pPr>
        <w:ind w:left="3334" w:hanging="360"/>
      </w:pPr>
    </w:lvl>
    <w:lvl w:ilvl="4" w:tplc="040B0019" w:tentative="1">
      <w:start w:val="1"/>
      <w:numFmt w:val="lowerLetter"/>
      <w:lvlText w:val="%5."/>
      <w:lvlJc w:val="left"/>
      <w:pPr>
        <w:ind w:left="4054" w:hanging="360"/>
      </w:pPr>
    </w:lvl>
    <w:lvl w:ilvl="5" w:tplc="040B001B" w:tentative="1">
      <w:start w:val="1"/>
      <w:numFmt w:val="lowerRoman"/>
      <w:lvlText w:val="%6."/>
      <w:lvlJc w:val="right"/>
      <w:pPr>
        <w:ind w:left="4774" w:hanging="180"/>
      </w:pPr>
    </w:lvl>
    <w:lvl w:ilvl="6" w:tplc="040B000F" w:tentative="1">
      <w:start w:val="1"/>
      <w:numFmt w:val="decimal"/>
      <w:lvlText w:val="%7."/>
      <w:lvlJc w:val="left"/>
      <w:pPr>
        <w:ind w:left="5494" w:hanging="360"/>
      </w:pPr>
    </w:lvl>
    <w:lvl w:ilvl="7" w:tplc="040B0019" w:tentative="1">
      <w:start w:val="1"/>
      <w:numFmt w:val="lowerLetter"/>
      <w:lvlText w:val="%8."/>
      <w:lvlJc w:val="left"/>
      <w:pPr>
        <w:ind w:left="6214" w:hanging="360"/>
      </w:pPr>
    </w:lvl>
    <w:lvl w:ilvl="8" w:tplc="040B001B" w:tentative="1">
      <w:start w:val="1"/>
      <w:numFmt w:val="lowerRoman"/>
      <w:lvlText w:val="%9."/>
      <w:lvlJc w:val="right"/>
      <w:pPr>
        <w:ind w:left="6934" w:hanging="180"/>
      </w:pPr>
    </w:lvl>
  </w:abstractNum>
  <w:abstractNum w:abstractNumId="35" w15:restartNumberingAfterBreak="0">
    <w:nsid w:val="47317908"/>
    <w:multiLevelType w:val="hybridMultilevel"/>
    <w:tmpl w:val="1AE8AE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9950F40"/>
    <w:multiLevelType w:val="hybridMultilevel"/>
    <w:tmpl w:val="E1FE7810"/>
    <w:lvl w:ilvl="0" w:tplc="3954AE8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7" w15:restartNumberingAfterBreak="0">
    <w:nsid w:val="50064571"/>
    <w:multiLevelType w:val="hybridMultilevel"/>
    <w:tmpl w:val="E3C23D54"/>
    <w:lvl w:ilvl="0" w:tplc="9752A066">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15:restartNumberingAfterBreak="0">
    <w:nsid w:val="50A513DA"/>
    <w:multiLevelType w:val="hybridMultilevel"/>
    <w:tmpl w:val="EAFAFB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52E200ED"/>
    <w:multiLevelType w:val="hybridMultilevel"/>
    <w:tmpl w:val="67BCFDA6"/>
    <w:lvl w:ilvl="0" w:tplc="4B28BB0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0" w15:restartNumberingAfterBreak="0">
    <w:nsid w:val="55DC2529"/>
    <w:multiLevelType w:val="hybridMultilevel"/>
    <w:tmpl w:val="A58A4E2C"/>
    <w:lvl w:ilvl="0" w:tplc="5EA085EE">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57187D0A"/>
    <w:multiLevelType w:val="hybridMultilevel"/>
    <w:tmpl w:val="A2C039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58BD194C"/>
    <w:multiLevelType w:val="hybridMultilevel"/>
    <w:tmpl w:val="B1D244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5950266E"/>
    <w:multiLevelType w:val="hybridMultilevel"/>
    <w:tmpl w:val="5A0E2D38"/>
    <w:lvl w:ilvl="0" w:tplc="F15ABD4A">
      <w:start w:val="1"/>
      <w:numFmt w:val="lowerRoman"/>
      <w:lvlText w:val="(%1)"/>
      <w:lvlJc w:val="left"/>
      <w:pPr>
        <w:ind w:left="1894" w:hanging="720"/>
      </w:pPr>
      <w:rPr>
        <w:rFonts w:hint="default"/>
      </w:rPr>
    </w:lvl>
    <w:lvl w:ilvl="1" w:tplc="040B0019" w:tentative="1">
      <w:start w:val="1"/>
      <w:numFmt w:val="lowerLetter"/>
      <w:lvlText w:val="%2."/>
      <w:lvlJc w:val="left"/>
      <w:pPr>
        <w:ind w:left="2254" w:hanging="360"/>
      </w:pPr>
    </w:lvl>
    <w:lvl w:ilvl="2" w:tplc="040B001B" w:tentative="1">
      <w:start w:val="1"/>
      <w:numFmt w:val="lowerRoman"/>
      <w:lvlText w:val="%3."/>
      <w:lvlJc w:val="right"/>
      <w:pPr>
        <w:ind w:left="2974" w:hanging="180"/>
      </w:pPr>
    </w:lvl>
    <w:lvl w:ilvl="3" w:tplc="040B000F" w:tentative="1">
      <w:start w:val="1"/>
      <w:numFmt w:val="decimal"/>
      <w:lvlText w:val="%4."/>
      <w:lvlJc w:val="left"/>
      <w:pPr>
        <w:ind w:left="3694" w:hanging="360"/>
      </w:pPr>
    </w:lvl>
    <w:lvl w:ilvl="4" w:tplc="040B0019" w:tentative="1">
      <w:start w:val="1"/>
      <w:numFmt w:val="lowerLetter"/>
      <w:lvlText w:val="%5."/>
      <w:lvlJc w:val="left"/>
      <w:pPr>
        <w:ind w:left="4414" w:hanging="360"/>
      </w:pPr>
    </w:lvl>
    <w:lvl w:ilvl="5" w:tplc="040B001B" w:tentative="1">
      <w:start w:val="1"/>
      <w:numFmt w:val="lowerRoman"/>
      <w:lvlText w:val="%6."/>
      <w:lvlJc w:val="right"/>
      <w:pPr>
        <w:ind w:left="5134" w:hanging="180"/>
      </w:pPr>
    </w:lvl>
    <w:lvl w:ilvl="6" w:tplc="040B000F" w:tentative="1">
      <w:start w:val="1"/>
      <w:numFmt w:val="decimal"/>
      <w:lvlText w:val="%7."/>
      <w:lvlJc w:val="left"/>
      <w:pPr>
        <w:ind w:left="5854" w:hanging="360"/>
      </w:pPr>
    </w:lvl>
    <w:lvl w:ilvl="7" w:tplc="040B0019" w:tentative="1">
      <w:start w:val="1"/>
      <w:numFmt w:val="lowerLetter"/>
      <w:lvlText w:val="%8."/>
      <w:lvlJc w:val="left"/>
      <w:pPr>
        <w:ind w:left="6574" w:hanging="360"/>
      </w:pPr>
    </w:lvl>
    <w:lvl w:ilvl="8" w:tplc="040B001B" w:tentative="1">
      <w:start w:val="1"/>
      <w:numFmt w:val="lowerRoman"/>
      <w:lvlText w:val="%9."/>
      <w:lvlJc w:val="right"/>
      <w:pPr>
        <w:ind w:left="7294" w:hanging="180"/>
      </w:pPr>
    </w:lvl>
  </w:abstractNum>
  <w:abstractNum w:abstractNumId="44" w15:restartNumberingAfterBreak="0">
    <w:nsid w:val="5A413A7B"/>
    <w:multiLevelType w:val="hybridMultilevel"/>
    <w:tmpl w:val="E06E93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5BF76D75"/>
    <w:multiLevelType w:val="hybridMultilevel"/>
    <w:tmpl w:val="1430D576"/>
    <w:lvl w:ilvl="0" w:tplc="FC76D25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6" w15:restartNumberingAfterBreak="0">
    <w:nsid w:val="5C5912BB"/>
    <w:multiLevelType w:val="hybridMultilevel"/>
    <w:tmpl w:val="B65A47D4"/>
    <w:lvl w:ilvl="0" w:tplc="FA82E4A8">
      <w:start w:val="1"/>
      <w:numFmt w:val="decimal"/>
      <w:lvlText w:val="%1."/>
      <w:lvlJc w:val="left"/>
      <w:pPr>
        <w:ind w:left="814" w:hanging="360"/>
      </w:pPr>
      <w:rPr>
        <w:rFonts w:hint="default"/>
      </w:rPr>
    </w:lvl>
    <w:lvl w:ilvl="1" w:tplc="040B0019" w:tentative="1">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47" w15:restartNumberingAfterBreak="0">
    <w:nsid w:val="5D596F8E"/>
    <w:multiLevelType w:val="hybridMultilevel"/>
    <w:tmpl w:val="C30414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5E176AA0"/>
    <w:multiLevelType w:val="hybridMultilevel"/>
    <w:tmpl w:val="4B56AE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5E36183A"/>
    <w:multiLevelType w:val="hybridMultilevel"/>
    <w:tmpl w:val="51CC7AF2"/>
    <w:lvl w:ilvl="0" w:tplc="66B22FA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5E4A0D80"/>
    <w:multiLevelType w:val="hybridMultilevel"/>
    <w:tmpl w:val="E0909154"/>
    <w:lvl w:ilvl="0" w:tplc="E3FE365C">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52" w15:restartNumberingAfterBreak="0">
    <w:nsid w:val="629120BF"/>
    <w:multiLevelType w:val="hybridMultilevel"/>
    <w:tmpl w:val="54604740"/>
    <w:lvl w:ilvl="0" w:tplc="3C944BDA">
      <w:start w:val="1"/>
      <w:numFmt w:val="decimal"/>
      <w:lvlText w:val="%1."/>
      <w:lvlJc w:val="left"/>
      <w:pPr>
        <w:ind w:left="814" w:hanging="360"/>
      </w:pPr>
      <w:rPr>
        <w:rFonts w:hint="default"/>
      </w:rPr>
    </w:lvl>
    <w:lvl w:ilvl="1" w:tplc="040B0019" w:tentative="1">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53" w15:restartNumberingAfterBreak="0">
    <w:nsid w:val="636F684F"/>
    <w:multiLevelType w:val="hybridMultilevel"/>
    <w:tmpl w:val="EF7E6664"/>
    <w:lvl w:ilvl="0" w:tplc="37120340">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4" w15:restartNumberingAfterBreak="0">
    <w:nsid w:val="668D6C09"/>
    <w:multiLevelType w:val="hybridMultilevel"/>
    <w:tmpl w:val="4DF295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686E0C7B"/>
    <w:multiLevelType w:val="hybridMultilevel"/>
    <w:tmpl w:val="F892B6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6B783210"/>
    <w:multiLevelType w:val="hybridMultilevel"/>
    <w:tmpl w:val="03C4E6D4"/>
    <w:lvl w:ilvl="0" w:tplc="685E34D4">
      <w:start w:val="1"/>
      <w:numFmt w:val="lowerRoman"/>
      <w:lvlText w:val="%1)"/>
      <w:lvlJc w:val="left"/>
      <w:pPr>
        <w:ind w:left="1174" w:hanging="720"/>
      </w:pPr>
      <w:rPr>
        <w:rFonts w:hint="default"/>
      </w:rPr>
    </w:lvl>
    <w:lvl w:ilvl="1" w:tplc="040B0019" w:tentative="1">
      <w:start w:val="1"/>
      <w:numFmt w:val="lowerLetter"/>
      <w:lvlText w:val="%2."/>
      <w:lvlJc w:val="left"/>
      <w:pPr>
        <w:ind w:left="1534" w:hanging="360"/>
      </w:pPr>
    </w:lvl>
    <w:lvl w:ilvl="2" w:tplc="040B001B" w:tentative="1">
      <w:start w:val="1"/>
      <w:numFmt w:val="lowerRoman"/>
      <w:lvlText w:val="%3."/>
      <w:lvlJc w:val="right"/>
      <w:pPr>
        <w:ind w:left="2254" w:hanging="180"/>
      </w:pPr>
    </w:lvl>
    <w:lvl w:ilvl="3" w:tplc="040B000F" w:tentative="1">
      <w:start w:val="1"/>
      <w:numFmt w:val="decimal"/>
      <w:lvlText w:val="%4."/>
      <w:lvlJc w:val="left"/>
      <w:pPr>
        <w:ind w:left="2974" w:hanging="360"/>
      </w:pPr>
    </w:lvl>
    <w:lvl w:ilvl="4" w:tplc="040B0019" w:tentative="1">
      <w:start w:val="1"/>
      <w:numFmt w:val="lowerLetter"/>
      <w:lvlText w:val="%5."/>
      <w:lvlJc w:val="left"/>
      <w:pPr>
        <w:ind w:left="3694" w:hanging="360"/>
      </w:pPr>
    </w:lvl>
    <w:lvl w:ilvl="5" w:tplc="040B001B" w:tentative="1">
      <w:start w:val="1"/>
      <w:numFmt w:val="lowerRoman"/>
      <w:lvlText w:val="%6."/>
      <w:lvlJc w:val="right"/>
      <w:pPr>
        <w:ind w:left="4414" w:hanging="180"/>
      </w:pPr>
    </w:lvl>
    <w:lvl w:ilvl="6" w:tplc="040B000F" w:tentative="1">
      <w:start w:val="1"/>
      <w:numFmt w:val="decimal"/>
      <w:lvlText w:val="%7."/>
      <w:lvlJc w:val="left"/>
      <w:pPr>
        <w:ind w:left="5134" w:hanging="360"/>
      </w:pPr>
    </w:lvl>
    <w:lvl w:ilvl="7" w:tplc="040B0019" w:tentative="1">
      <w:start w:val="1"/>
      <w:numFmt w:val="lowerLetter"/>
      <w:lvlText w:val="%8."/>
      <w:lvlJc w:val="left"/>
      <w:pPr>
        <w:ind w:left="5854" w:hanging="360"/>
      </w:pPr>
    </w:lvl>
    <w:lvl w:ilvl="8" w:tplc="040B001B" w:tentative="1">
      <w:start w:val="1"/>
      <w:numFmt w:val="lowerRoman"/>
      <w:lvlText w:val="%9."/>
      <w:lvlJc w:val="right"/>
      <w:pPr>
        <w:ind w:left="6574" w:hanging="180"/>
      </w:pPr>
    </w:lvl>
  </w:abstractNum>
  <w:abstractNum w:abstractNumId="57" w15:restartNumberingAfterBreak="0">
    <w:nsid w:val="71300B1C"/>
    <w:multiLevelType w:val="hybridMultilevel"/>
    <w:tmpl w:val="C5AAB1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15:restartNumberingAfterBreak="0">
    <w:nsid w:val="76951387"/>
    <w:multiLevelType w:val="hybridMultilevel"/>
    <w:tmpl w:val="514AFBCC"/>
    <w:lvl w:ilvl="0" w:tplc="D9C87FA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77734597"/>
    <w:multiLevelType w:val="hybridMultilevel"/>
    <w:tmpl w:val="E82EC6EC"/>
    <w:lvl w:ilvl="0" w:tplc="FCE6896E">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0" w15:restartNumberingAfterBreak="0">
    <w:nsid w:val="7CBC1E15"/>
    <w:multiLevelType w:val="hybridMultilevel"/>
    <w:tmpl w:val="516AC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15:restartNumberingAfterBreak="0">
    <w:nsid w:val="7DFD32F3"/>
    <w:multiLevelType w:val="hybridMultilevel"/>
    <w:tmpl w:val="6FD22D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15:restartNumberingAfterBreak="0">
    <w:nsid w:val="7F4D77A4"/>
    <w:multiLevelType w:val="hybridMultilevel"/>
    <w:tmpl w:val="C5CA79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7FA76F5F"/>
    <w:multiLevelType w:val="hybridMultilevel"/>
    <w:tmpl w:val="BD5E74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0"/>
  </w:num>
  <w:num w:numId="3">
    <w:abstractNumId w:val="48"/>
  </w:num>
  <w:num w:numId="4">
    <w:abstractNumId w:val="62"/>
  </w:num>
  <w:num w:numId="5">
    <w:abstractNumId w:val="26"/>
  </w:num>
  <w:num w:numId="6">
    <w:abstractNumId w:val="4"/>
  </w:num>
  <w:num w:numId="7">
    <w:abstractNumId w:val="61"/>
  </w:num>
  <w:num w:numId="8">
    <w:abstractNumId w:val="7"/>
  </w:num>
  <w:num w:numId="9">
    <w:abstractNumId w:val="16"/>
  </w:num>
  <w:num w:numId="10">
    <w:abstractNumId w:val="3"/>
  </w:num>
  <w:num w:numId="11">
    <w:abstractNumId w:val="5"/>
  </w:num>
  <w:num w:numId="12">
    <w:abstractNumId w:val="58"/>
  </w:num>
  <w:num w:numId="13">
    <w:abstractNumId w:val="23"/>
  </w:num>
  <w:num w:numId="14">
    <w:abstractNumId w:val="15"/>
  </w:num>
  <w:num w:numId="15">
    <w:abstractNumId w:val="1"/>
  </w:num>
  <w:num w:numId="16">
    <w:abstractNumId w:val="8"/>
  </w:num>
  <w:num w:numId="17">
    <w:abstractNumId w:val="25"/>
  </w:num>
  <w:num w:numId="18">
    <w:abstractNumId w:val="20"/>
  </w:num>
  <w:num w:numId="19">
    <w:abstractNumId w:val="49"/>
  </w:num>
  <w:num w:numId="20">
    <w:abstractNumId w:val="12"/>
  </w:num>
  <w:num w:numId="21">
    <w:abstractNumId w:val="40"/>
  </w:num>
  <w:num w:numId="22">
    <w:abstractNumId w:val="24"/>
  </w:num>
  <w:num w:numId="23">
    <w:abstractNumId w:val="50"/>
  </w:num>
  <w:num w:numId="24">
    <w:abstractNumId w:val="35"/>
  </w:num>
  <w:num w:numId="25">
    <w:abstractNumId w:val="47"/>
  </w:num>
  <w:num w:numId="26">
    <w:abstractNumId w:val="19"/>
  </w:num>
  <w:num w:numId="27">
    <w:abstractNumId w:val="63"/>
  </w:num>
  <w:num w:numId="28">
    <w:abstractNumId w:val="2"/>
  </w:num>
  <w:num w:numId="29">
    <w:abstractNumId w:val="46"/>
  </w:num>
  <w:num w:numId="30">
    <w:abstractNumId w:val="27"/>
  </w:num>
  <w:num w:numId="31">
    <w:abstractNumId w:val="52"/>
  </w:num>
  <w:num w:numId="32">
    <w:abstractNumId w:val="6"/>
  </w:num>
  <w:num w:numId="33">
    <w:abstractNumId w:val="34"/>
  </w:num>
  <w:num w:numId="34">
    <w:abstractNumId w:val="32"/>
  </w:num>
  <w:num w:numId="35">
    <w:abstractNumId w:val="33"/>
  </w:num>
  <w:num w:numId="36">
    <w:abstractNumId w:val="22"/>
  </w:num>
  <w:num w:numId="37">
    <w:abstractNumId w:val="14"/>
  </w:num>
  <w:num w:numId="38">
    <w:abstractNumId w:val="43"/>
  </w:num>
  <w:num w:numId="39">
    <w:abstractNumId w:val="30"/>
  </w:num>
  <w:num w:numId="40">
    <w:abstractNumId w:val="53"/>
  </w:num>
  <w:num w:numId="41">
    <w:abstractNumId w:val="42"/>
  </w:num>
  <w:num w:numId="42">
    <w:abstractNumId w:val="37"/>
  </w:num>
  <w:num w:numId="43">
    <w:abstractNumId w:val="13"/>
  </w:num>
  <w:num w:numId="44">
    <w:abstractNumId w:val="41"/>
  </w:num>
  <w:num w:numId="45">
    <w:abstractNumId w:val="31"/>
  </w:num>
  <w:num w:numId="46">
    <w:abstractNumId w:val="55"/>
  </w:num>
  <w:num w:numId="47">
    <w:abstractNumId w:val="39"/>
  </w:num>
  <w:num w:numId="48">
    <w:abstractNumId w:val="17"/>
  </w:num>
  <w:num w:numId="49">
    <w:abstractNumId w:val="29"/>
  </w:num>
  <w:num w:numId="50">
    <w:abstractNumId w:val="44"/>
  </w:num>
  <w:num w:numId="51">
    <w:abstractNumId w:val="57"/>
  </w:num>
  <w:num w:numId="52">
    <w:abstractNumId w:val="18"/>
  </w:num>
  <w:num w:numId="53">
    <w:abstractNumId w:val="9"/>
  </w:num>
  <w:num w:numId="54">
    <w:abstractNumId w:val="36"/>
  </w:num>
  <w:num w:numId="55">
    <w:abstractNumId w:val="56"/>
  </w:num>
  <w:num w:numId="56">
    <w:abstractNumId w:val="21"/>
  </w:num>
  <w:num w:numId="57">
    <w:abstractNumId w:val="45"/>
  </w:num>
  <w:num w:numId="58">
    <w:abstractNumId w:val="54"/>
  </w:num>
  <w:num w:numId="59">
    <w:abstractNumId w:val="59"/>
  </w:num>
  <w:num w:numId="60">
    <w:abstractNumId w:val="60"/>
  </w:num>
  <w:num w:numId="61">
    <w:abstractNumId w:val="28"/>
  </w:num>
  <w:num w:numId="62">
    <w:abstractNumId w:val="38"/>
  </w:num>
  <w:num w:numId="63">
    <w:abstractNumId w:val="1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ölö Elina">
    <w15:presenceInfo w15:providerId="AD" w15:userId="S-1-5-21-3524553150-3021536655-4265643810-210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CC"/>
    <w:rsid w:val="00000B13"/>
    <w:rsid w:val="00000D79"/>
    <w:rsid w:val="00001C65"/>
    <w:rsid w:val="000026A6"/>
    <w:rsid w:val="00002765"/>
    <w:rsid w:val="00003C1A"/>
    <w:rsid w:val="00003D02"/>
    <w:rsid w:val="000046E8"/>
    <w:rsid w:val="0000497A"/>
    <w:rsid w:val="00005736"/>
    <w:rsid w:val="0000641D"/>
    <w:rsid w:val="0000686D"/>
    <w:rsid w:val="00007C03"/>
    <w:rsid w:val="00007EA2"/>
    <w:rsid w:val="00012145"/>
    <w:rsid w:val="000131D0"/>
    <w:rsid w:val="0001433B"/>
    <w:rsid w:val="00014825"/>
    <w:rsid w:val="0001582F"/>
    <w:rsid w:val="00015D45"/>
    <w:rsid w:val="00015F2C"/>
    <w:rsid w:val="000166D0"/>
    <w:rsid w:val="00017270"/>
    <w:rsid w:val="000202BC"/>
    <w:rsid w:val="00020591"/>
    <w:rsid w:val="000208A6"/>
    <w:rsid w:val="0002194F"/>
    <w:rsid w:val="00023201"/>
    <w:rsid w:val="00024344"/>
    <w:rsid w:val="00024B6D"/>
    <w:rsid w:val="00025716"/>
    <w:rsid w:val="000269DC"/>
    <w:rsid w:val="00030044"/>
    <w:rsid w:val="00030BA9"/>
    <w:rsid w:val="00031114"/>
    <w:rsid w:val="0003201D"/>
    <w:rsid w:val="0003265F"/>
    <w:rsid w:val="000331C9"/>
    <w:rsid w:val="0003331C"/>
    <w:rsid w:val="0003393F"/>
    <w:rsid w:val="00034B95"/>
    <w:rsid w:val="0003652F"/>
    <w:rsid w:val="000370C8"/>
    <w:rsid w:val="000405F5"/>
    <w:rsid w:val="00040D23"/>
    <w:rsid w:val="0004360C"/>
    <w:rsid w:val="00043723"/>
    <w:rsid w:val="00044A1B"/>
    <w:rsid w:val="00045101"/>
    <w:rsid w:val="00046AF3"/>
    <w:rsid w:val="00046C60"/>
    <w:rsid w:val="00047B66"/>
    <w:rsid w:val="000502E9"/>
    <w:rsid w:val="00050C95"/>
    <w:rsid w:val="00052549"/>
    <w:rsid w:val="0005292F"/>
    <w:rsid w:val="00052E56"/>
    <w:rsid w:val="000543D1"/>
    <w:rsid w:val="00054F62"/>
    <w:rsid w:val="00057B14"/>
    <w:rsid w:val="000608D6"/>
    <w:rsid w:val="00061325"/>
    <w:rsid w:val="000614BC"/>
    <w:rsid w:val="00061565"/>
    <w:rsid w:val="00061FE7"/>
    <w:rsid w:val="00062A38"/>
    <w:rsid w:val="00062D45"/>
    <w:rsid w:val="00063DCC"/>
    <w:rsid w:val="000646B8"/>
    <w:rsid w:val="00064B33"/>
    <w:rsid w:val="00064DCC"/>
    <w:rsid w:val="00066DC3"/>
    <w:rsid w:val="000677E9"/>
    <w:rsid w:val="00070B45"/>
    <w:rsid w:val="0007112D"/>
    <w:rsid w:val="000722C4"/>
    <w:rsid w:val="0007382C"/>
    <w:rsid w:val="0007388F"/>
    <w:rsid w:val="00073FC2"/>
    <w:rsid w:val="00074B6D"/>
    <w:rsid w:val="00075ADB"/>
    <w:rsid w:val="000769BB"/>
    <w:rsid w:val="00077867"/>
    <w:rsid w:val="000811EC"/>
    <w:rsid w:val="00081D3F"/>
    <w:rsid w:val="00082609"/>
    <w:rsid w:val="00083E71"/>
    <w:rsid w:val="00084034"/>
    <w:rsid w:val="0008486E"/>
    <w:rsid w:val="000852C2"/>
    <w:rsid w:val="000863E1"/>
    <w:rsid w:val="000863F7"/>
    <w:rsid w:val="0008655D"/>
    <w:rsid w:val="000867FF"/>
    <w:rsid w:val="00086D51"/>
    <w:rsid w:val="00086E44"/>
    <w:rsid w:val="00086F52"/>
    <w:rsid w:val="00090BAD"/>
    <w:rsid w:val="000919F0"/>
    <w:rsid w:val="0009275E"/>
    <w:rsid w:val="00094938"/>
    <w:rsid w:val="00094BB8"/>
    <w:rsid w:val="00094C2E"/>
    <w:rsid w:val="00095306"/>
    <w:rsid w:val="000953E6"/>
    <w:rsid w:val="00095AEC"/>
    <w:rsid w:val="000968AF"/>
    <w:rsid w:val="00096F94"/>
    <w:rsid w:val="000973BA"/>
    <w:rsid w:val="00097836"/>
    <w:rsid w:val="000A06A9"/>
    <w:rsid w:val="000A11C9"/>
    <w:rsid w:val="000A1602"/>
    <w:rsid w:val="000A1BCF"/>
    <w:rsid w:val="000A23C8"/>
    <w:rsid w:val="000A2C2D"/>
    <w:rsid w:val="000A3181"/>
    <w:rsid w:val="000A32FA"/>
    <w:rsid w:val="000A334A"/>
    <w:rsid w:val="000A4218"/>
    <w:rsid w:val="000A4827"/>
    <w:rsid w:val="000A48BD"/>
    <w:rsid w:val="000A4CC1"/>
    <w:rsid w:val="000A55E5"/>
    <w:rsid w:val="000A6626"/>
    <w:rsid w:val="000A68E1"/>
    <w:rsid w:val="000A6C3E"/>
    <w:rsid w:val="000A6EE3"/>
    <w:rsid w:val="000A7212"/>
    <w:rsid w:val="000A75CB"/>
    <w:rsid w:val="000B0F5F"/>
    <w:rsid w:val="000B1452"/>
    <w:rsid w:val="000B2410"/>
    <w:rsid w:val="000B40CB"/>
    <w:rsid w:val="000B43F5"/>
    <w:rsid w:val="000B6515"/>
    <w:rsid w:val="000B6D79"/>
    <w:rsid w:val="000C13BA"/>
    <w:rsid w:val="000C15D4"/>
    <w:rsid w:val="000C1725"/>
    <w:rsid w:val="000C1BEB"/>
    <w:rsid w:val="000C2976"/>
    <w:rsid w:val="000C2FDB"/>
    <w:rsid w:val="000C3A8E"/>
    <w:rsid w:val="000C3E3F"/>
    <w:rsid w:val="000C4472"/>
    <w:rsid w:val="000C4809"/>
    <w:rsid w:val="000C5020"/>
    <w:rsid w:val="000C5B4F"/>
    <w:rsid w:val="000C6EC7"/>
    <w:rsid w:val="000D0AA3"/>
    <w:rsid w:val="000D1D74"/>
    <w:rsid w:val="000D3443"/>
    <w:rsid w:val="000D37E7"/>
    <w:rsid w:val="000D3D1D"/>
    <w:rsid w:val="000D425F"/>
    <w:rsid w:val="000D430E"/>
    <w:rsid w:val="000D4882"/>
    <w:rsid w:val="000D5454"/>
    <w:rsid w:val="000D550A"/>
    <w:rsid w:val="000D6CED"/>
    <w:rsid w:val="000D6DF9"/>
    <w:rsid w:val="000D701B"/>
    <w:rsid w:val="000D7B48"/>
    <w:rsid w:val="000E0B7D"/>
    <w:rsid w:val="000E1BB8"/>
    <w:rsid w:val="000E2BF4"/>
    <w:rsid w:val="000E2F7E"/>
    <w:rsid w:val="000E3AF6"/>
    <w:rsid w:val="000E446C"/>
    <w:rsid w:val="000E61DF"/>
    <w:rsid w:val="000E70EA"/>
    <w:rsid w:val="000E73C2"/>
    <w:rsid w:val="000F02E2"/>
    <w:rsid w:val="000F06B2"/>
    <w:rsid w:val="000F1313"/>
    <w:rsid w:val="000F1952"/>
    <w:rsid w:val="000F1A50"/>
    <w:rsid w:val="000F1AE5"/>
    <w:rsid w:val="000F1F95"/>
    <w:rsid w:val="000F39AF"/>
    <w:rsid w:val="000F3FDB"/>
    <w:rsid w:val="000F49DB"/>
    <w:rsid w:val="000F4F20"/>
    <w:rsid w:val="000F5A45"/>
    <w:rsid w:val="000F66A0"/>
    <w:rsid w:val="000F6DC9"/>
    <w:rsid w:val="000F70C7"/>
    <w:rsid w:val="000F71FD"/>
    <w:rsid w:val="00100EB7"/>
    <w:rsid w:val="0010111D"/>
    <w:rsid w:val="00103ACA"/>
    <w:rsid w:val="00103C5F"/>
    <w:rsid w:val="001044A0"/>
    <w:rsid w:val="00104BDC"/>
    <w:rsid w:val="00105535"/>
    <w:rsid w:val="001063A9"/>
    <w:rsid w:val="00106FD6"/>
    <w:rsid w:val="0010701E"/>
    <w:rsid w:val="00107C32"/>
    <w:rsid w:val="00107FEC"/>
    <w:rsid w:val="001122D6"/>
    <w:rsid w:val="00112C03"/>
    <w:rsid w:val="001138E2"/>
    <w:rsid w:val="00113CCD"/>
    <w:rsid w:val="00113D42"/>
    <w:rsid w:val="00113FEF"/>
    <w:rsid w:val="00114D89"/>
    <w:rsid w:val="0011571F"/>
    <w:rsid w:val="0011693E"/>
    <w:rsid w:val="00117C3F"/>
    <w:rsid w:val="00120A6F"/>
    <w:rsid w:val="00121E3B"/>
    <w:rsid w:val="0012374A"/>
    <w:rsid w:val="0012475C"/>
    <w:rsid w:val="0012554B"/>
    <w:rsid w:val="00125ABB"/>
    <w:rsid w:val="001276A3"/>
    <w:rsid w:val="00127D8D"/>
    <w:rsid w:val="001305A0"/>
    <w:rsid w:val="001310B9"/>
    <w:rsid w:val="0013473F"/>
    <w:rsid w:val="00137260"/>
    <w:rsid w:val="001401B3"/>
    <w:rsid w:val="0014084B"/>
    <w:rsid w:val="001421FF"/>
    <w:rsid w:val="00143933"/>
    <w:rsid w:val="0014421F"/>
    <w:rsid w:val="001445BB"/>
    <w:rsid w:val="00144D26"/>
    <w:rsid w:val="001454DF"/>
    <w:rsid w:val="00145FC9"/>
    <w:rsid w:val="00151813"/>
    <w:rsid w:val="00152091"/>
    <w:rsid w:val="001529A9"/>
    <w:rsid w:val="00152FD7"/>
    <w:rsid w:val="001530A1"/>
    <w:rsid w:val="0015343C"/>
    <w:rsid w:val="001534DC"/>
    <w:rsid w:val="00154A91"/>
    <w:rsid w:val="00155877"/>
    <w:rsid w:val="001565E1"/>
    <w:rsid w:val="001617CA"/>
    <w:rsid w:val="001619B4"/>
    <w:rsid w:val="00161A08"/>
    <w:rsid w:val="0016224C"/>
    <w:rsid w:val="001628A5"/>
    <w:rsid w:val="00164B49"/>
    <w:rsid w:val="00165A7E"/>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1CFD"/>
    <w:rsid w:val="0018338F"/>
    <w:rsid w:val="001840EC"/>
    <w:rsid w:val="00184734"/>
    <w:rsid w:val="00185F2E"/>
    <w:rsid w:val="00186988"/>
    <w:rsid w:val="0019152A"/>
    <w:rsid w:val="0019244A"/>
    <w:rsid w:val="001942C3"/>
    <w:rsid w:val="00194F99"/>
    <w:rsid w:val="001968A5"/>
    <w:rsid w:val="00197B82"/>
    <w:rsid w:val="00197F54"/>
    <w:rsid w:val="001A0813"/>
    <w:rsid w:val="001A0C83"/>
    <w:rsid w:val="001A119D"/>
    <w:rsid w:val="001A15F0"/>
    <w:rsid w:val="001A17BF"/>
    <w:rsid w:val="001A20EA"/>
    <w:rsid w:val="001A2377"/>
    <w:rsid w:val="001A2585"/>
    <w:rsid w:val="001A2C87"/>
    <w:rsid w:val="001A5FE9"/>
    <w:rsid w:val="001A6BB6"/>
    <w:rsid w:val="001A72B3"/>
    <w:rsid w:val="001B0461"/>
    <w:rsid w:val="001B0E89"/>
    <w:rsid w:val="001B14AA"/>
    <w:rsid w:val="001B1D4B"/>
    <w:rsid w:val="001B2357"/>
    <w:rsid w:val="001B3072"/>
    <w:rsid w:val="001B3C37"/>
    <w:rsid w:val="001B4438"/>
    <w:rsid w:val="001B5202"/>
    <w:rsid w:val="001B537E"/>
    <w:rsid w:val="001B5E85"/>
    <w:rsid w:val="001B6203"/>
    <w:rsid w:val="001B67C7"/>
    <w:rsid w:val="001B6BBA"/>
    <w:rsid w:val="001B6ED7"/>
    <w:rsid w:val="001B72EA"/>
    <w:rsid w:val="001C14B4"/>
    <w:rsid w:val="001C16C9"/>
    <w:rsid w:val="001C225D"/>
    <w:rsid w:val="001C2301"/>
    <w:rsid w:val="001C35EE"/>
    <w:rsid w:val="001C428A"/>
    <w:rsid w:val="001C4A97"/>
    <w:rsid w:val="001C5331"/>
    <w:rsid w:val="001C6C94"/>
    <w:rsid w:val="001C77EA"/>
    <w:rsid w:val="001D0443"/>
    <w:rsid w:val="001D07D2"/>
    <w:rsid w:val="001D0B90"/>
    <w:rsid w:val="001D2CCF"/>
    <w:rsid w:val="001D333D"/>
    <w:rsid w:val="001D36E0"/>
    <w:rsid w:val="001D41B9"/>
    <w:rsid w:val="001D5CD3"/>
    <w:rsid w:val="001D6BD4"/>
    <w:rsid w:val="001D74D6"/>
    <w:rsid w:val="001D7BF3"/>
    <w:rsid w:val="001D7C49"/>
    <w:rsid w:val="001D7C93"/>
    <w:rsid w:val="001E0200"/>
    <w:rsid w:val="001E07D9"/>
    <w:rsid w:val="001E0895"/>
    <w:rsid w:val="001E2815"/>
    <w:rsid w:val="001E3303"/>
    <w:rsid w:val="001E5F63"/>
    <w:rsid w:val="001E66E9"/>
    <w:rsid w:val="001E6CAE"/>
    <w:rsid w:val="001E6CCB"/>
    <w:rsid w:val="001E6D80"/>
    <w:rsid w:val="001F0934"/>
    <w:rsid w:val="001F5DBC"/>
    <w:rsid w:val="001F6E1A"/>
    <w:rsid w:val="001F7A9D"/>
    <w:rsid w:val="002013EA"/>
    <w:rsid w:val="00203617"/>
    <w:rsid w:val="002042DB"/>
    <w:rsid w:val="002049A0"/>
    <w:rsid w:val="00205F1C"/>
    <w:rsid w:val="002070FC"/>
    <w:rsid w:val="00207E96"/>
    <w:rsid w:val="002113C3"/>
    <w:rsid w:val="00211BEF"/>
    <w:rsid w:val="00213078"/>
    <w:rsid w:val="002133C2"/>
    <w:rsid w:val="002141FA"/>
    <w:rsid w:val="00214F6B"/>
    <w:rsid w:val="002152A1"/>
    <w:rsid w:val="00215C2F"/>
    <w:rsid w:val="0021664F"/>
    <w:rsid w:val="002168F9"/>
    <w:rsid w:val="00216F59"/>
    <w:rsid w:val="0021740D"/>
    <w:rsid w:val="0021781C"/>
    <w:rsid w:val="00220C7D"/>
    <w:rsid w:val="002211F9"/>
    <w:rsid w:val="002233F1"/>
    <w:rsid w:val="00223FC3"/>
    <w:rsid w:val="00225343"/>
    <w:rsid w:val="002305CB"/>
    <w:rsid w:val="00232CF3"/>
    <w:rsid w:val="00232E8B"/>
    <w:rsid w:val="0023305D"/>
    <w:rsid w:val="00233151"/>
    <w:rsid w:val="00233C09"/>
    <w:rsid w:val="0023448C"/>
    <w:rsid w:val="00236391"/>
    <w:rsid w:val="00236F17"/>
    <w:rsid w:val="00237BEC"/>
    <w:rsid w:val="00240B56"/>
    <w:rsid w:val="00241124"/>
    <w:rsid w:val="00241EBC"/>
    <w:rsid w:val="00242EC3"/>
    <w:rsid w:val="002445F2"/>
    <w:rsid w:val="002446DA"/>
    <w:rsid w:val="00244B73"/>
    <w:rsid w:val="00245257"/>
    <w:rsid w:val="002454D1"/>
    <w:rsid w:val="00245804"/>
    <w:rsid w:val="0024634E"/>
    <w:rsid w:val="0024762B"/>
    <w:rsid w:val="002478DC"/>
    <w:rsid w:val="00247B38"/>
    <w:rsid w:val="00247BB6"/>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6E0"/>
    <w:rsid w:val="00260ED8"/>
    <w:rsid w:val="0026188F"/>
    <w:rsid w:val="00261B3D"/>
    <w:rsid w:val="002633D6"/>
    <w:rsid w:val="00263506"/>
    <w:rsid w:val="002637F9"/>
    <w:rsid w:val="002640C3"/>
    <w:rsid w:val="002644A7"/>
    <w:rsid w:val="002647EB"/>
    <w:rsid w:val="00264939"/>
    <w:rsid w:val="00265CBE"/>
    <w:rsid w:val="00266690"/>
    <w:rsid w:val="002671BC"/>
    <w:rsid w:val="00267E16"/>
    <w:rsid w:val="00270C1D"/>
    <w:rsid w:val="002712DD"/>
    <w:rsid w:val="00272D80"/>
    <w:rsid w:val="002733B9"/>
    <w:rsid w:val="00273D45"/>
    <w:rsid w:val="00273F65"/>
    <w:rsid w:val="0027666C"/>
    <w:rsid w:val="00276742"/>
    <w:rsid w:val="002767A8"/>
    <w:rsid w:val="0027698E"/>
    <w:rsid w:val="00276C0A"/>
    <w:rsid w:val="00277540"/>
    <w:rsid w:val="00280153"/>
    <w:rsid w:val="00283256"/>
    <w:rsid w:val="0028520A"/>
    <w:rsid w:val="00285F21"/>
    <w:rsid w:val="002873D7"/>
    <w:rsid w:val="00292DB8"/>
    <w:rsid w:val="002931AD"/>
    <w:rsid w:val="0029367C"/>
    <w:rsid w:val="00293DCE"/>
    <w:rsid w:val="00294145"/>
    <w:rsid w:val="0029486C"/>
    <w:rsid w:val="00295268"/>
    <w:rsid w:val="002953B9"/>
    <w:rsid w:val="00296B68"/>
    <w:rsid w:val="00296CB8"/>
    <w:rsid w:val="00296CF2"/>
    <w:rsid w:val="002A0577"/>
    <w:rsid w:val="002A2066"/>
    <w:rsid w:val="002A2FB5"/>
    <w:rsid w:val="002A431F"/>
    <w:rsid w:val="002A4575"/>
    <w:rsid w:val="002A5827"/>
    <w:rsid w:val="002A6182"/>
    <w:rsid w:val="002A630E"/>
    <w:rsid w:val="002A6D63"/>
    <w:rsid w:val="002A780A"/>
    <w:rsid w:val="002B0120"/>
    <w:rsid w:val="002B1508"/>
    <w:rsid w:val="002B2FD8"/>
    <w:rsid w:val="002B3891"/>
    <w:rsid w:val="002B4A7F"/>
    <w:rsid w:val="002B61A5"/>
    <w:rsid w:val="002B712B"/>
    <w:rsid w:val="002B788A"/>
    <w:rsid w:val="002C0CBA"/>
    <w:rsid w:val="002C1572"/>
    <w:rsid w:val="002C19FF"/>
    <w:rsid w:val="002C1B6D"/>
    <w:rsid w:val="002C1E6A"/>
    <w:rsid w:val="002C25AD"/>
    <w:rsid w:val="002C5308"/>
    <w:rsid w:val="002C5AF9"/>
    <w:rsid w:val="002C694B"/>
    <w:rsid w:val="002C6F56"/>
    <w:rsid w:val="002D0561"/>
    <w:rsid w:val="002D158A"/>
    <w:rsid w:val="002D1FC4"/>
    <w:rsid w:val="002D2DFF"/>
    <w:rsid w:val="002D336E"/>
    <w:rsid w:val="002D45A9"/>
    <w:rsid w:val="002D4C0B"/>
    <w:rsid w:val="002D59A5"/>
    <w:rsid w:val="002D639D"/>
    <w:rsid w:val="002D7B09"/>
    <w:rsid w:val="002E0619"/>
    <w:rsid w:val="002E0770"/>
    <w:rsid w:val="002E0859"/>
    <w:rsid w:val="002E0AA9"/>
    <w:rsid w:val="002E136D"/>
    <w:rsid w:val="002E1AD6"/>
    <w:rsid w:val="002E1C57"/>
    <w:rsid w:val="002E2928"/>
    <w:rsid w:val="002E4D32"/>
    <w:rsid w:val="002E58B2"/>
    <w:rsid w:val="002E6BE3"/>
    <w:rsid w:val="002E6D6C"/>
    <w:rsid w:val="002E73F2"/>
    <w:rsid w:val="002F036A"/>
    <w:rsid w:val="002F0DA6"/>
    <w:rsid w:val="002F2C8D"/>
    <w:rsid w:val="002F2DFD"/>
    <w:rsid w:val="002F2EF8"/>
    <w:rsid w:val="002F3ECD"/>
    <w:rsid w:val="002F47BF"/>
    <w:rsid w:val="002F486D"/>
    <w:rsid w:val="002F5A3F"/>
    <w:rsid w:val="002F68CC"/>
    <w:rsid w:val="002F690F"/>
    <w:rsid w:val="0030010F"/>
    <w:rsid w:val="00300C18"/>
    <w:rsid w:val="003018E8"/>
    <w:rsid w:val="00302945"/>
    <w:rsid w:val="00302A04"/>
    <w:rsid w:val="0030338C"/>
    <w:rsid w:val="00303A94"/>
    <w:rsid w:val="003042E3"/>
    <w:rsid w:val="0030433D"/>
    <w:rsid w:val="00304948"/>
    <w:rsid w:val="0030512D"/>
    <w:rsid w:val="003115B9"/>
    <w:rsid w:val="00311A68"/>
    <w:rsid w:val="00312ED2"/>
    <w:rsid w:val="00313379"/>
    <w:rsid w:val="00313587"/>
    <w:rsid w:val="003141AB"/>
    <w:rsid w:val="0031475A"/>
    <w:rsid w:val="00314807"/>
    <w:rsid w:val="00315799"/>
    <w:rsid w:val="0031770D"/>
    <w:rsid w:val="00317836"/>
    <w:rsid w:val="003206A2"/>
    <w:rsid w:val="003228FA"/>
    <w:rsid w:val="003238B4"/>
    <w:rsid w:val="0032557F"/>
    <w:rsid w:val="00326029"/>
    <w:rsid w:val="0032663D"/>
    <w:rsid w:val="00327C20"/>
    <w:rsid w:val="0033013E"/>
    <w:rsid w:val="00331079"/>
    <w:rsid w:val="0033178B"/>
    <w:rsid w:val="00332AFA"/>
    <w:rsid w:val="00333BB4"/>
    <w:rsid w:val="0033438A"/>
    <w:rsid w:val="00334D23"/>
    <w:rsid w:val="003358C3"/>
    <w:rsid w:val="00335B8E"/>
    <w:rsid w:val="00335E45"/>
    <w:rsid w:val="00336539"/>
    <w:rsid w:val="00336569"/>
    <w:rsid w:val="00336EEE"/>
    <w:rsid w:val="00337046"/>
    <w:rsid w:val="00337B35"/>
    <w:rsid w:val="00342547"/>
    <w:rsid w:val="00342CA1"/>
    <w:rsid w:val="00342CB2"/>
    <w:rsid w:val="00343148"/>
    <w:rsid w:val="003433C2"/>
    <w:rsid w:val="00343D38"/>
    <w:rsid w:val="00343DA0"/>
    <w:rsid w:val="00343EC6"/>
    <w:rsid w:val="0035308D"/>
    <w:rsid w:val="00353702"/>
    <w:rsid w:val="003540B1"/>
    <w:rsid w:val="003569FE"/>
    <w:rsid w:val="00360341"/>
    <w:rsid w:val="00360460"/>
    <w:rsid w:val="00360578"/>
    <w:rsid w:val="00360E69"/>
    <w:rsid w:val="00362079"/>
    <w:rsid w:val="0036367F"/>
    <w:rsid w:val="003658D6"/>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398A"/>
    <w:rsid w:val="00384BEB"/>
    <w:rsid w:val="00385A06"/>
    <w:rsid w:val="00385B66"/>
    <w:rsid w:val="0039043F"/>
    <w:rsid w:val="00390BBF"/>
    <w:rsid w:val="003920F1"/>
    <w:rsid w:val="00392624"/>
    <w:rsid w:val="00392B9C"/>
    <w:rsid w:val="00392BB4"/>
    <w:rsid w:val="0039392F"/>
    <w:rsid w:val="00393A9F"/>
    <w:rsid w:val="00393B53"/>
    <w:rsid w:val="00394176"/>
    <w:rsid w:val="00396469"/>
    <w:rsid w:val="003972A4"/>
    <w:rsid w:val="003A124E"/>
    <w:rsid w:val="003A14A2"/>
    <w:rsid w:val="003A3881"/>
    <w:rsid w:val="003A533F"/>
    <w:rsid w:val="003A58B2"/>
    <w:rsid w:val="003A5F64"/>
    <w:rsid w:val="003A635A"/>
    <w:rsid w:val="003A6829"/>
    <w:rsid w:val="003A7AF7"/>
    <w:rsid w:val="003B0771"/>
    <w:rsid w:val="003B0CC9"/>
    <w:rsid w:val="003B1CA9"/>
    <w:rsid w:val="003B1D71"/>
    <w:rsid w:val="003B2B16"/>
    <w:rsid w:val="003B2DC7"/>
    <w:rsid w:val="003B2F0E"/>
    <w:rsid w:val="003B4835"/>
    <w:rsid w:val="003B5D49"/>
    <w:rsid w:val="003B62D6"/>
    <w:rsid w:val="003B63D8"/>
    <w:rsid w:val="003B6E9E"/>
    <w:rsid w:val="003B7BE4"/>
    <w:rsid w:val="003B7D1D"/>
    <w:rsid w:val="003C1150"/>
    <w:rsid w:val="003C1511"/>
    <w:rsid w:val="003C224C"/>
    <w:rsid w:val="003C2335"/>
    <w:rsid w:val="003C2B7B"/>
    <w:rsid w:val="003C2EFC"/>
    <w:rsid w:val="003C37B9"/>
    <w:rsid w:val="003C47C4"/>
    <w:rsid w:val="003C4DCC"/>
    <w:rsid w:val="003C5C12"/>
    <w:rsid w:val="003C65E6"/>
    <w:rsid w:val="003D038A"/>
    <w:rsid w:val="003D1C5B"/>
    <w:rsid w:val="003D4F89"/>
    <w:rsid w:val="003D6403"/>
    <w:rsid w:val="003D729C"/>
    <w:rsid w:val="003D7447"/>
    <w:rsid w:val="003E10C5"/>
    <w:rsid w:val="003E2774"/>
    <w:rsid w:val="003E33F7"/>
    <w:rsid w:val="003E3AA4"/>
    <w:rsid w:val="003E46C0"/>
    <w:rsid w:val="003E4F2F"/>
    <w:rsid w:val="003E4FAC"/>
    <w:rsid w:val="003E5F2C"/>
    <w:rsid w:val="003F0137"/>
    <w:rsid w:val="003F1444"/>
    <w:rsid w:val="003F1C96"/>
    <w:rsid w:val="003F1CB3"/>
    <w:rsid w:val="003F27C0"/>
    <w:rsid w:val="003F30E4"/>
    <w:rsid w:val="003F350F"/>
    <w:rsid w:val="003F36DF"/>
    <w:rsid w:val="003F3890"/>
    <w:rsid w:val="003F4E7F"/>
    <w:rsid w:val="003F591E"/>
    <w:rsid w:val="003F672A"/>
    <w:rsid w:val="003F7948"/>
    <w:rsid w:val="003F7A17"/>
    <w:rsid w:val="004006FD"/>
    <w:rsid w:val="00400C9A"/>
    <w:rsid w:val="0040128A"/>
    <w:rsid w:val="0040234E"/>
    <w:rsid w:val="00402460"/>
    <w:rsid w:val="004025AA"/>
    <w:rsid w:val="00403C3D"/>
    <w:rsid w:val="00404541"/>
    <w:rsid w:val="0040537C"/>
    <w:rsid w:val="00407254"/>
    <w:rsid w:val="00407335"/>
    <w:rsid w:val="00407AE9"/>
    <w:rsid w:val="00407DE4"/>
    <w:rsid w:val="00407EDE"/>
    <w:rsid w:val="00410C8A"/>
    <w:rsid w:val="00411E77"/>
    <w:rsid w:val="00412B76"/>
    <w:rsid w:val="00412DDA"/>
    <w:rsid w:val="00412F15"/>
    <w:rsid w:val="00413287"/>
    <w:rsid w:val="004134B1"/>
    <w:rsid w:val="00413E31"/>
    <w:rsid w:val="00414823"/>
    <w:rsid w:val="00414DB5"/>
    <w:rsid w:val="00415B1A"/>
    <w:rsid w:val="004206C9"/>
    <w:rsid w:val="00420AF8"/>
    <w:rsid w:val="00420B51"/>
    <w:rsid w:val="00420D6E"/>
    <w:rsid w:val="00420E71"/>
    <w:rsid w:val="00421B61"/>
    <w:rsid w:val="00421C3C"/>
    <w:rsid w:val="00422F95"/>
    <w:rsid w:val="004232D2"/>
    <w:rsid w:val="00424D68"/>
    <w:rsid w:val="00424DB0"/>
    <w:rsid w:val="00424EDF"/>
    <w:rsid w:val="00425746"/>
    <w:rsid w:val="00426EAE"/>
    <w:rsid w:val="00427E16"/>
    <w:rsid w:val="00427F43"/>
    <w:rsid w:val="004300A4"/>
    <w:rsid w:val="0043081A"/>
    <w:rsid w:val="00431A47"/>
    <w:rsid w:val="00432FAD"/>
    <w:rsid w:val="00433002"/>
    <w:rsid w:val="004340A9"/>
    <w:rsid w:val="004341D8"/>
    <w:rsid w:val="004348C9"/>
    <w:rsid w:val="00434941"/>
    <w:rsid w:val="004357BA"/>
    <w:rsid w:val="00436A88"/>
    <w:rsid w:val="00436DE1"/>
    <w:rsid w:val="00437F5E"/>
    <w:rsid w:val="00440C37"/>
    <w:rsid w:val="004417F1"/>
    <w:rsid w:val="004418B2"/>
    <w:rsid w:val="00442197"/>
    <w:rsid w:val="00442C18"/>
    <w:rsid w:val="0044376A"/>
    <w:rsid w:val="00443949"/>
    <w:rsid w:val="00445534"/>
    <w:rsid w:val="00445B1B"/>
    <w:rsid w:val="00446423"/>
    <w:rsid w:val="004465E7"/>
    <w:rsid w:val="0045072D"/>
    <w:rsid w:val="00450BDD"/>
    <w:rsid w:val="00451B3B"/>
    <w:rsid w:val="00452280"/>
    <w:rsid w:val="004556A2"/>
    <w:rsid w:val="004558C8"/>
    <w:rsid w:val="00456368"/>
    <w:rsid w:val="0045667E"/>
    <w:rsid w:val="00456803"/>
    <w:rsid w:val="00457C55"/>
    <w:rsid w:val="00457D8E"/>
    <w:rsid w:val="00460201"/>
    <w:rsid w:val="0046089E"/>
    <w:rsid w:val="00460B8E"/>
    <w:rsid w:val="004612E9"/>
    <w:rsid w:val="00463129"/>
    <w:rsid w:val="00463249"/>
    <w:rsid w:val="00463FD2"/>
    <w:rsid w:val="00465938"/>
    <w:rsid w:val="00466390"/>
    <w:rsid w:val="0047100A"/>
    <w:rsid w:val="0047142F"/>
    <w:rsid w:val="00473BB8"/>
    <w:rsid w:val="00475028"/>
    <w:rsid w:val="004752BA"/>
    <w:rsid w:val="004752C5"/>
    <w:rsid w:val="004753A3"/>
    <w:rsid w:val="0047592C"/>
    <w:rsid w:val="00475D37"/>
    <w:rsid w:val="004763D6"/>
    <w:rsid w:val="004768CC"/>
    <w:rsid w:val="004808A8"/>
    <w:rsid w:val="004818D5"/>
    <w:rsid w:val="00482025"/>
    <w:rsid w:val="00482682"/>
    <w:rsid w:val="00482E87"/>
    <w:rsid w:val="00483449"/>
    <w:rsid w:val="00483E5F"/>
    <w:rsid w:val="00485B55"/>
    <w:rsid w:val="00486869"/>
    <w:rsid w:val="0049168D"/>
    <w:rsid w:val="00493235"/>
    <w:rsid w:val="004941E5"/>
    <w:rsid w:val="00495E87"/>
    <w:rsid w:val="004967AF"/>
    <w:rsid w:val="004A09D9"/>
    <w:rsid w:val="004A0D39"/>
    <w:rsid w:val="004A1C19"/>
    <w:rsid w:val="004A20F3"/>
    <w:rsid w:val="004A2472"/>
    <w:rsid w:val="004A2A42"/>
    <w:rsid w:val="004A58F9"/>
    <w:rsid w:val="004A5CEA"/>
    <w:rsid w:val="004A648F"/>
    <w:rsid w:val="004A6E42"/>
    <w:rsid w:val="004B1827"/>
    <w:rsid w:val="004B2C46"/>
    <w:rsid w:val="004B384A"/>
    <w:rsid w:val="004B472D"/>
    <w:rsid w:val="004B4B00"/>
    <w:rsid w:val="004B5153"/>
    <w:rsid w:val="004B5A50"/>
    <w:rsid w:val="004B7136"/>
    <w:rsid w:val="004B741F"/>
    <w:rsid w:val="004C0F0E"/>
    <w:rsid w:val="004C22B9"/>
    <w:rsid w:val="004C2447"/>
    <w:rsid w:val="004C3493"/>
    <w:rsid w:val="004C45D9"/>
    <w:rsid w:val="004C4744"/>
    <w:rsid w:val="004C56B7"/>
    <w:rsid w:val="004C5949"/>
    <w:rsid w:val="004C6006"/>
    <w:rsid w:val="004C6D41"/>
    <w:rsid w:val="004C7C3F"/>
    <w:rsid w:val="004D0421"/>
    <w:rsid w:val="004D1C90"/>
    <w:rsid w:val="004D2778"/>
    <w:rsid w:val="004D2E91"/>
    <w:rsid w:val="004D30BE"/>
    <w:rsid w:val="004D328B"/>
    <w:rsid w:val="004D35CD"/>
    <w:rsid w:val="004D3850"/>
    <w:rsid w:val="004D3B3E"/>
    <w:rsid w:val="004D3E0C"/>
    <w:rsid w:val="004D4146"/>
    <w:rsid w:val="004D4DA4"/>
    <w:rsid w:val="004D5330"/>
    <w:rsid w:val="004D6D10"/>
    <w:rsid w:val="004D6E15"/>
    <w:rsid w:val="004D7E89"/>
    <w:rsid w:val="004E0F73"/>
    <w:rsid w:val="004E2008"/>
    <w:rsid w:val="004E2153"/>
    <w:rsid w:val="004E232B"/>
    <w:rsid w:val="004E4641"/>
    <w:rsid w:val="004E5CEA"/>
    <w:rsid w:val="004E6247"/>
    <w:rsid w:val="004E6355"/>
    <w:rsid w:val="004F0FC8"/>
    <w:rsid w:val="004F1386"/>
    <w:rsid w:val="004F3408"/>
    <w:rsid w:val="004F37CF"/>
    <w:rsid w:val="004F4065"/>
    <w:rsid w:val="004F45F5"/>
    <w:rsid w:val="004F6C22"/>
    <w:rsid w:val="004F6D83"/>
    <w:rsid w:val="004F75C3"/>
    <w:rsid w:val="00501CEA"/>
    <w:rsid w:val="0050389C"/>
    <w:rsid w:val="005038E7"/>
    <w:rsid w:val="005045AC"/>
    <w:rsid w:val="00504C99"/>
    <w:rsid w:val="00505460"/>
    <w:rsid w:val="00507067"/>
    <w:rsid w:val="005078C4"/>
    <w:rsid w:val="00507AB7"/>
    <w:rsid w:val="00510785"/>
    <w:rsid w:val="005112AE"/>
    <w:rsid w:val="005121CA"/>
    <w:rsid w:val="00512DBE"/>
    <w:rsid w:val="00513B2F"/>
    <w:rsid w:val="00513BE7"/>
    <w:rsid w:val="0051495A"/>
    <w:rsid w:val="00515ED7"/>
    <w:rsid w:val="00516C58"/>
    <w:rsid w:val="0051737D"/>
    <w:rsid w:val="0051743C"/>
    <w:rsid w:val="00517AA6"/>
    <w:rsid w:val="00521077"/>
    <w:rsid w:val="00521AC6"/>
    <w:rsid w:val="0052241A"/>
    <w:rsid w:val="005224A0"/>
    <w:rsid w:val="0052352A"/>
    <w:rsid w:val="005248DC"/>
    <w:rsid w:val="00524BF7"/>
    <w:rsid w:val="00524CDE"/>
    <w:rsid w:val="00524D91"/>
    <w:rsid w:val="00525752"/>
    <w:rsid w:val="00526862"/>
    <w:rsid w:val="005274D2"/>
    <w:rsid w:val="00530AE7"/>
    <w:rsid w:val="00531890"/>
    <w:rsid w:val="005328EE"/>
    <w:rsid w:val="00533274"/>
    <w:rsid w:val="00533D08"/>
    <w:rsid w:val="00533D8E"/>
    <w:rsid w:val="00534002"/>
    <w:rsid w:val="005359A7"/>
    <w:rsid w:val="00535DA6"/>
    <w:rsid w:val="0053605B"/>
    <w:rsid w:val="00536E21"/>
    <w:rsid w:val="00537322"/>
    <w:rsid w:val="00540668"/>
    <w:rsid w:val="00540C5D"/>
    <w:rsid w:val="00540E92"/>
    <w:rsid w:val="00540FE5"/>
    <w:rsid w:val="00541E6B"/>
    <w:rsid w:val="00541F5E"/>
    <w:rsid w:val="00543113"/>
    <w:rsid w:val="00543D13"/>
    <w:rsid w:val="005440F2"/>
    <w:rsid w:val="00546C4C"/>
    <w:rsid w:val="00550509"/>
    <w:rsid w:val="00550702"/>
    <w:rsid w:val="00551096"/>
    <w:rsid w:val="00553833"/>
    <w:rsid w:val="00553BCF"/>
    <w:rsid w:val="0055413D"/>
    <w:rsid w:val="005546EC"/>
    <w:rsid w:val="00554D30"/>
    <w:rsid w:val="00554D6B"/>
    <w:rsid w:val="00555017"/>
    <w:rsid w:val="00556BBA"/>
    <w:rsid w:val="00560042"/>
    <w:rsid w:val="00562314"/>
    <w:rsid w:val="0056446A"/>
    <w:rsid w:val="00564DEC"/>
    <w:rsid w:val="005662AC"/>
    <w:rsid w:val="00566A0D"/>
    <w:rsid w:val="005747C4"/>
    <w:rsid w:val="00574A50"/>
    <w:rsid w:val="005771EA"/>
    <w:rsid w:val="005815B1"/>
    <w:rsid w:val="005815CB"/>
    <w:rsid w:val="00581CED"/>
    <w:rsid w:val="005853E6"/>
    <w:rsid w:val="0058679B"/>
    <w:rsid w:val="00587719"/>
    <w:rsid w:val="00587A38"/>
    <w:rsid w:val="00587CD7"/>
    <w:rsid w:val="00590362"/>
    <w:rsid w:val="0059124A"/>
    <w:rsid w:val="00591464"/>
    <w:rsid w:val="00591743"/>
    <w:rsid w:val="005926F7"/>
    <w:rsid w:val="00592912"/>
    <w:rsid w:val="00595AFC"/>
    <w:rsid w:val="005A0584"/>
    <w:rsid w:val="005A10EA"/>
    <w:rsid w:val="005A1605"/>
    <w:rsid w:val="005A1C33"/>
    <w:rsid w:val="005A2BE8"/>
    <w:rsid w:val="005A3292"/>
    <w:rsid w:val="005A38B8"/>
    <w:rsid w:val="005A4567"/>
    <w:rsid w:val="005A4C29"/>
    <w:rsid w:val="005A4DD8"/>
    <w:rsid w:val="005A6734"/>
    <w:rsid w:val="005A6D8B"/>
    <w:rsid w:val="005A7B14"/>
    <w:rsid w:val="005B0BF3"/>
    <w:rsid w:val="005B2871"/>
    <w:rsid w:val="005B468B"/>
    <w:rsid w:val="005B7A21"/>
    <w:rsid w:val="005C021A"/>
    <w:rsid w:val="005C28BF"/>
    <w:rsid w:val="005C30FE"/>
    <w:rsid w:val="005C349C"/>
    <w:rsid w:val="005C40C8"/>
    <w:rsid w:val="005C4FE0"/>
    <w:rsid w:val="005C5D46"/>
    <w:rsid w:val="005C6124"/>
    <w:rsid w:val="005C6E54"/>
    <w:rsid w:val="005C7BB3"/>
    <w:rsid w:val="005C7E83"/>
    <w:rsid w:val="005C7F12"/>
    <w:rsid w:val="005D03E4"/>
    <w:rsid w:val="005D0466"/>
    <w:rsid w:val="005D047B"/>
    <w:rsid w:val="005D0C63"/>
    <w:rsid w:val="005D123D"/>
    <w:rsid w:val="005D15B5"/>
    <w:rsid w:val="005D1D26"/>
    <w:rsid w:val="005D3BA2"/>
    <w:rsid w:val="005D443C"/>
    <w:rsid w:val="005D46A7"/>
    <w:rsid w:val="005D569A"/>
    <w:rsid w:val="005D5B30"/>
    <w:rsid w:val="005D752A"/>
    <w:rsid w:val="005E0318"/>
    <w:rsid w:val="005E079F"/>
    <w:rsid w:val="005E0B8D"/>
    <w:rsid w:val="005E0C8A"/>
    <w:rsid w:val="005E1FE1"/>
    <w:rsid w:val="005E2844"/>
    <w:rsid w:val="005E491F"/>
    <w:rsid w:val="005E7444"/>
    <w:rsid w:val="005F0545"/>
    <w:rsid w:val="005F07B3"/>
    <w:rsid w:val="005F1913"/>
    <w:rsid w:val="005F35B9"/>
    <w:rsid w:val="005F428D"/>
    <w:rsid w:val="005F443A"/>
    <w:rsid w:val="005F466A"/>
    <w:rsid w:val="005F6713"/>
    <w:rsid w:val="005F6E65"/>
    <w:rsid w:val="005F79D9"/>
    <w:rsid w:val="0060037A"/>
    <w:rsid w:val="00600AE3"/>
    <w:rsid w:val="0060141F"/>
    <w:rsid w:val="00602870"/>
    <w:rsid w:val="00604651"/>
    <w:rsid w:val="006048BE"/>
    <w:rsid w:val="00606968"/>
    <w:rsid w:val="00606F87"/>
    <w:rsid w:val="006079E6"/>
    <w:rsid w:val="00610036"/>
    <w:rsid w:val="006100A7"/>
    <w:rsid w:val="00610143"/>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1C7F"/>
    <w:rsid w:val="006222AD"/>
    <w:rsid w:val="006233A5"/>
    <w:rsid w:val="006247B9"/>
    <w:rsid w:val="00624CAE"/>
    <w:rsid w:val="00624DB6"/>
    <w:rsid w:val="0062665A"/>
    <w:rsid w:val="0062698C"/>
    <w:rsid w:val="00627DB5"/>
    <w:rsid w:val="00630648"/>
    <w:rsid w:val="006309A0"/>
    <w:rsid w:val="00633142"/>
    <w:rsid w:val="0063318C"/>
    <w:rsid w:val="0063467F"/>
    <w:rsid w:val="00634CD4"/>
    <w:rsid w:val="00635303"/>
    <w:rsid w:val="00636731"/>
    <w:rsid w:val="006372F4"/>
    <w:rsid w:val="00637718"/>
    <w:rsid w:val="00637C8E"/>
    <w:rsid w:val="00640310"/>
    <w:rsid w:val="00640A11"/>
    <w:rsid w:val="00641C5F"/>
    <w:rsid w:val="006428BE"/>
    <w:rsid w:val="00642EAC"/>
    <w:rsid w:val="00643460"/>
    <w:rsid w:val="00643C05"/>
    <w:rsid w:val="00644FCD"/>
    <w:rsid w:val="00645CC6"/>
    <w:rsid w:val="006461AD"/>
    <w:rsid w:val="00646DE3"/>
    <w:rsid w:val="00647733"/>
    <w:rsid w:val="00647CAC"/>
    <w:rsid w:val="00650521"/>
    <w:rsid w:val="00651023"/>
    <w:rsid w:val="006524E7"/>
    <w:rsid w:val="006536D5"/>
    <w:rsid w:val="00654B5D"/>
    <w:rsid w:val="00654EC7"/>
    <w:rsid w:val="00654F70"/>
    <w:rsid w:val="006565C8"/>
    <w:rsid w:val="00657742"/>
    <w:rsid w:val="0066014E"/>
    <w:rsid w:val="00660696"/>
    <w:rsid w:val="00660FA6"/>
    <w:rsid w:val="00661C40"/>
    <w:rsid w:val="00661CDA"/>
    <w:rsid w:val="00664184"/>
    <w:rsid w:val="006652DD"/>
    <w:rsid w:val="0066592E"/>
    <w:rsid w:val="006669BF"/>
    <w:rsid w:val="00670496"/>
    <w:rsid w:val="00671503"/>
    <w:rsid w:val="00671513"/>
    <w:rsid w:val="006715F5"/>
    <w:rsid w:val="006724B9"/>
    <w:rsid w:val="00672E0E"/>
    <w:rsid w:val="006747C5"/>
    <w:rsid w:val="00676463"/>
    <w:rsid w:val="006766B8"/>
    <w:rsid w:val="00677051"/>
    <w:rsid w:val="00677D3F"/>
    <w:rsid w:val="0068060D"/>
    <w:rsid w:val="00680CBB"/>
    <w:rsid w:val="00681073"/>
    <w:rsid w:val="00682DAF"/>
    <w:rsid w:val="00683309"/>
    <w:rsid w:val="0068343B"/>
    <w:rsid w:val="006834AF"/>
    <w:rsid w:val="00683843"/>
    <w:rsid w:val="00683F3E"/>
    <w:rsid w:val="0068454F"/>
    <w:rsid w:val="0068492B"/>
    <w:rsid w:val="00685B6B"/>
    <w:rsid w:val="00690920"/>
    <w:rsid w:val="006917D9"/>
    <w:rsid w:val="006922EC"/>
    <w:rsid w:val="00693643"/>
    <w:rsid w:val="00695838"/>
    <w:rsid w:val="00695D4A"/>
    <w:rsid w:val="00695D94"/>
    <w:rsid w:val="006960DA"/>
    <w:rsid w:val="006A0635"/>
    <w:rsid w:val="006A0F0B"/>
    <w:rsid w:val="006A1E9E"/>
    <w:rsid w:val="006A21FC"/>
    <w:rsid w:val="006A2F36"/>
    <w:rsid w:val="006A4E98"/>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476"/>
    <w:rsid w:val="006C25C2"/>
    <w:rsid w:val="006C2A50"/>
    <w:rsid w:val="006C38DC"/>
    <w:rsid w:val="006C45AA"/>
    <w:rsid w:val="006C4755"/>
    <w:rsid w:val="006C4822"/>
    <w:rsid w:val="006C515D"/>
    <w:rsid w:val="006C695B"/>
    <w:rsid w:val="006C6BDE"/>
    <w:rsid w:val="006C7D1F"/>
    <w:rsid w:val="006D177C"/>
    <w:rsid w:val="006D225C"/>
    <w:rsid w:val="006D26D2"/>
    <w:rsid w:val="006D2EC0"/>
    <w:rsid w:val="006D3C8B"/>
    <w:rsid w:val="006D3E8F"/>
    <w:rsid w:val="006D4C55"/>
    <w:rsid w:val="006D5E8E"/>
    <w:rsid w:val="006D642E"/>
    <w:rsid w:val="006D72D8"/>
    <w:rsid w:val="006E0148"/>
    <w:rsid w:val="006E0967"/>
    <w:rsid w:val="006E0A21"/>
    <w:rsid w:val="006E17ED"/>
    <w:rsid w:val="006E3E2E"/>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96C"/>
    <w:rsid w:val="006F5F3F"/>
    <w:rsid w:val="0070038B"/>
    <w:rsid w:val="00700617"/>
    <w:rsid w:val="00701097"/>
    <w:rsid w:val="00701EDC"/>
    <w:rsid w:val="0070214C"/>
    <w:rsid w:val="00702977"/>
    <w:rsid w:val="00702F51"/>
    <w:rsid w:val="00703B4A"/>
    <w:rsid w:val="00703CD6"/>
    <w:rsid w:val="00704DA4"/>
    <w:rsid w:val="0070655B"/>
    <w:rsid w:val="007103C3"/>
    <w:rsid w:val="00710840"/>
    <w:rsid w:val="00711594"/>
    <w:rsid w:val="00711F7C"/>
    <w:rsid w:val="00712590"/>
    <w:rsid w:val="0071289A"/>
    <w:rsid w:val="00712A36"/>
    <w:rsid w:val="00713949"/>
    <w:rsid w:val="0071463C"/>
    <w:rsid w:val="00715039"/>
    <w:rsid w:val="00715847"/>
    <w:rsid w:val="007179BE"/>
    <w:rsid w:val="00717A35"/>
    <w:rsid w:val="00717D2E"/>
    <w:rsid w:val="007206AD"/>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5C4F"/>
    <w:rsid w:val="00736DB4"/>
    <w:rsid w:val="0073710B"/>
    <w:rsid w:val="00737241"/>
    <w:rsid w:val="007374FE"/>
    <w:rsid w:val="0074053D"/>
    <w:rsid w:val="00740F02"/>
    <w:rsid w:val="00741C40"/>
    <w:rsid w:val="00744738"/>
    <w:rsid w:val="00745955"/>
    <w:rsid w:val="007462BB"/>
    <w:rsid w:val="00746A73"/>
    <w:rsid w:val="007501D0"/>
    <w:rsid w:val="007508DA"/>
    <w:rsid w:val="00750DD3"/>
    <w:rsid w:val="00750EDC"/>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3D2"/>
    <w:rsid w:val="00761922"/>
    <w:rsid w:val="0076239B"/>
    <w:rsid w:val="00763A8F"/>
    <w:rsid w:val="00766185"/>
    <w:rsid w:val="00767BEF"/>
    <w:rsid w:val="00771167"/>
    <w:rsid w:val="007736DF"/>
    <w:rsid w:val="007743A0"/>
    <w:rsid w:val="00774897"/>
    <w:rsid w:val="00774E8C"/>
    <w:rsid w:val="00775119"/>
    <w:rsid w:val="007757BF"/>
    <w:rsid w:val="00775A7A"/>
    <w:rsid w:val="00775B66"/>
    <w:rsid w:val="00775D31"/>
    <w:rsid w:val="0077641D"/>
    <w:rsid w:val="00780BBD"/>
    <w:rsid w:val="00780FAA"/>
    <w:rsid w:val="007810C0"/>
    <w:rsid w:val="0078170F"/>
    <w:rsid w:val="00782843"/>
    <w:rsid w:val="00782FC1"/>
    <w:rsid w:val="007845C1"/>
    <w:rsid w:val="00784F86"/>
    <w:rsid w:val="007854A9"/>
    <w:rsid w:val="00785D7E"/>
    <w:rsid w:val="00786460"/>
    <w:rsid w:val="00790B63"/>
    <w:rsid w:val="007914C8"/>
    <w:rsid w:val="00791561"/>
    <w:rsid w:val="00792A90"/>
    <w:rsid w:val="00796058"/>
    <w:rsid w:val="007961ED"/>
    <w:rsid w:val="0079674C"/>
    <w:rsid w:val="00797CFD"/>
    <w:rsid w:val="007A1F5B"/>
    <w:rsid w:val="007A367F"/>
    <w:rsid w:val="007A3776"/>
    <w:rsid w:val="007A4564"/>
    <w:rsid w:val="007A4A61"/>
    <w:rsid w:val="007A5B7D"/>
    <w:rsid w:val="007A5C1E"/>
    <w:rsid w:val="007A5C3B"/>
    <w:rsid w:val="007A5F41"/>
    <w:rsid w:val="007A669F"/>
    <w:rsid w:val="007A6BD2"/>
    <w:rsid w:val="007A6F28"/>
    <w:rsid w:val="007A700B"/>
    <w:rsid w:val="007A76F8"/>
    <w:rsid w:val="007A7D26"/>
    <w:rsid w:val="007B0287"/>
    <w:rsid w:val="007B1960"/>
    <w:rsid w:val="007B2660"/>
    <w:rsid w:val="007B29BB"/>
    <w:rsid w:val="007B2DFB"/>
    <w:rsid w:val="007B38BD"/>
    <w:rsid w:val="007B4171"/>
    <w:rsid w:val="007B47C4"/>
    <w:rsid w:val="007B52B9"/>
    <w:rsid w:val="007B5D24"/>
    <w:rsid w:val="007B6F03"/>
    <w:rsid w:val="007B6F82"/>
    <w:rsid w:val="007C05F6"/>
    <w:rsid w:val="007C1602"/>
    <w:rsid w:val="007C1B99"/>
    <w:rsid w:val="007C3721"/>
    <w:rsid w:val="007C4D61"/>
    <w:rsid w:val="007C5DA4"/>
    <w:rsid w:val="007C6E98"/>
    <w:rsid w:val="007C7399"/>
    <w:rsid w:val="007C7A83"/>
    <w:rsid w:val="007D162D"/>
    <w:rsid w:val="007D277B"/>
    <w:rsid w:val="007D28F1"/>
    <w:rsid w:val="007D331F"/>
    <w:rsid w:val="007D34DA"/>
    <w:rsid w:val="007D3A96"/>
    <w:rsid w:val="007D3C45"/>
    <w:rsid w:val="007D46F9"/>
    <w:rsid w:val="007D4C94"/>
    <w:rsid w:val="007D4DF4"/>
    <w:rsid w:val="007D4E10"/>
    <w:rsid w:val="007D6CFC"/>
    <w:rsid w:val="007D7028"/>
    <w:rsid w:val="007E0CB1"/>
    <w:rsid w:val="007E1D46"/>
    <w:rsid w:val="007E2B56"/>
    <w:rsid w:val="007E2F44"/>
    <w:rsid w:val="007E3BCF"/>
    <w:rsid w:val="007E421A"/>
    <w:rsid w:val="007E4274"/>
    <w:rsid w:val="007E430E"/>
    <w:rsid w:val="007E4CE9"/>
    <w:rsid w:val="007E5567"/>
    <w:rsid w:val="007E5E0B"/>
    <w:rsid w:val="007E6372"/>
    <w:rsid w:val="007E6681"/>
    <w:rsid w:val="007E6A10"/>
    <w:rsid w:val="007F0C36"/>
    <w:rsid w:val="007F1727"/>
    <w:rsid w:val="007F17D0"/>
    <w:rsid w:val="007F197F"/>
    <w:rsid w:val="007F260B"/>
    <w:rsid w:val="007F394E"/>
    <w:rsid w:val="007F46A7"/>
    <w:rsid w:val="007F6E4D"/>
    <w:rsid w:val="0080010A"/>
    <w:rsid w:val="00800ADC"/>
    <w:rsid w:val="00801EDC"/>
    <w:rsid w:val="008028D6"/>
    <w:rsid w:val="00803E18"/>
    <w:rsid w:val="00807643"/>
    <w:rsid w:val="0080770F"/>
    <w:rsid w:val="00811E23"/>
    <w:rsid w:val="00814E3D"/>
    <w:rsid w:val="00815458"/>
    <w:rsid w:val="00815D87"/>
    <w:rsid w:val="00816AFB"/>
    <w:rsid w:val="008208B7"/>
    <w:rsid w:val="00820D4A"/>
    <w:rsid w:val="00821567"/>
    <w:rsid w:val="00822509"/>
    <w:rsid w:val="0082264A"/>
    <w:rsid w:val="00825DF1"/>
    <w:rsid w:val="00826432"/>
    <w:rsid w:val="0083016B"/>
    <w:rsid w:val="00831835"/>
    <w:rsid w:val="00831EC7"/>
    <w:rsid w:val="00832A4D"/>
    <w:rsid w:val="008335B6"/>
    <w:rsid w:val="008357B3"/>
    <w:rsid w:val="00835ED2"/>
    <w:rsid w:val="0084002E"/>
    <w:rsid w:val="00841169"/>
    <w:rsid w:val="008414FB"/>
    <w:rsid w:val="008414FE"/>
    <w:rsid w:val="0084150F"/>
    <w:rsid w:val="00842B89"/>
    <w:rsid w:val="008434DE"/>
    <w:rsid w:val="0084362A"/>
    <w:rsid w:val="008459CB"/>
    <w:rsid w:val="00845C8A"/>
    <w:rsid w:val="008460FB"/>
    <w:rsid w:val="00846891"/>
    <w:rsid w:val="008506D5"/>
    <w:rsid w:val="00850724"/>
    <w:rsid w:val="008509A0"/>
    <w:rsid w:val="00850AF4"/>
    <w:rsid w:val="00850BA7"/>
    <w:rsid w:val="0085139F"/>
    <w:rsid w:val="008516D7"/>
    <w:rsid w:val="00852787"/>
    <w:rsid w:val="00852C5E"/>
    <w:rsid w:val="00852F5A"/>
    <w:rsid w:val="00853BB7"/>
    <w:rsid w:val="00853D20"/>
    <w:rsid w:val="00853E81"/>
    <w:rsid w:val="008552DC"/>
    <w:rsid w:val="00856BB8"/>
    <w:rsid w:val="008571E9"/>
    <w:rsid w:val="00857CFE"/>
    <w:rsid w:val="00861733"/>
    <w:rsid w:val="00861A2E"/>
    <w:rsid w:val="00862C1C"/>
    <w:rsid w:val="00862CEB"/>
    <w:rsid w:val="00863AA4"/>
    <w:rsid w:val="00863DDF"/>
    <w:rsid w:val="00864212"/>
    <w:rsid w:val="00864859"/>
    <w:rsid w:val="00864CEC"/>
    <w:rsid w:val="00866185"/>
    <w:rsid w:val="00866475"/>
    <w:rsid w:val="008667AE"/>
    <w:rsid w:val="0086797D"/>
    <w:rsid w:val="0087128B"/>
    <w:rsid w:val="008712FC"/>
    <w:rsid w:val="00872270"/>
    <w:rsid w:val="00872E1F"/>
    <w:rsid w:val="008731A2"/>
    <w:rsid w:val="0087370F"/>
    <w:rsid w:val="0087446D"/>
    <w:rsid w:val="008744FD"/>
    <w:rsid w:val="00876A7C"/>
    <w:rsid w:val="00876B11"/>
    <w:rsid w:val="00876D9E"/>
    <w:rsid w:val="00877003"/>
    <w:rsid w:val="00877266"/>
    <w:rsid w:val="008826AF"/>
    <w:rsid w:val="00883638"/>
    <w:rsid w:val="00884196"/>
    <w:rsid w:val="00884F03"/>
    <w:rsid w:val="0088593E"/>
    <w:rsid w:val="00885DD6"/>
    <w:rsid w:val="0088642E"/>
    <w:rsid w:val="008867C6"/>
    <w:rsid w:val="00886C85"/>
    <w:rsid w:val="00886E25"/>
    <w:rsid w:val="008903A6"/>
    <w:rsid w:val="008906AD"/>
    <w:rsid w:val="008907B4"/>
    <w:rsid w:val="00890B76"/>
    <w:rsid w:val="00890C18"/>
    <w:rsid w:val="00892348"/>
    <w:rsid w:val="0089349E"/>
    <w:rsid w:val="0089489B"/>
    <w:rsid w:val="00896403"/>
    <w:rsid w:val="0089686D"/>
    <w:rsid w:val="00896F25"/>
    <w:rsid w:val="00896F9E"/>
    <w:rsid w:val="00897EA1"/>
    <w:rsid w:val="008A0115"/>
    <w:rsid w:val="008A030C"/>
    <w:rsid w:val="008A084C"/>
    <w:rsid w:val="008A1062"/>
    <w:rsid w:val="008A3088"/>
    <w:rsid w:val="008A3DB3"/>
    <w:rsid w:val="008A5B08"/>
    <w:rsid w:val="008A6284"/>
    <w:rsid w:val="008A62A7"/>
    <w:rsid w:val="008A6434"/>
    <w:rsid w:val="008A6BA8"/>
    <w:rsid w:val="008B0045"/>
    <w:rsid w:val="008B0340"/>
    <w:rsid w:val="008B0F37"/>
    <w:rsid w:val="008B10BB"/>
    <w:rsid w:val="008B1700"/>
    <w:rsid w:val="008B219B"/>
    <w:rsid w:val="008B2208"/>
    <w:rsid w:val="008B26BA"/>
    <w:rsid w:val="008B26DF"/>
    <w:rsid w:val="008B5067"/>
    <w:rsid w:val="008B5362"/>
    <w:rsid w:val="008B6AF2"/>
    <w:rsid w:val="008B7338"/>
    <w:rsid w:val="008B73C4"/>
    <w:rsid w:val="008B782B"/>
    <w:rsid w:val="008B79F7"/>
    <w:rsid w:val="008B7B4B"/>
    <w:rsid w:val="008C059B"/>
    <w:rsid w:val="008C0A3A"/>
    <w:rsid w:val="008C14AB"/>
    <w:rsid w:val="008C1A09"/>
    <w:rsid w:val="008C2174"/>
    <w:rsid w:val="008C2AFC"/>
    <w:rsid w:val="008C45A8"/>
    <w:rsid w:val="008C46F4"/>
    <w:rsid w:val="008C4A4D"/>
    <w:rsid w:val="008C4DF0"/>
    <w:rsid w:val="008C5245"/>
    <w:rsid w:val="008C618E"/>
    <w:rsid w:val="008C6CEB"/>
    <w:rsid w:val="008C6F48"/>
    <w:rsid w:val="008C712A"/>
    <w:rsid w:val="008C72B8"/>
    <w:rsid w:val="008D0491"/>
    <w:rsid w:val="008D0FCE"/>
    <w:rsid w:val="008D2404"/>
    <w:rsid w:val="008D46C2"/>
    <w:rsid w:val="008D4752"/>
    <w:rsid w:val="008D4A96"/>
    <w:rsid w:val="008D50E1"/>
    <w:rsid w:val="008D5382"/>
    <w:rsid w:val="008D5F54"/>
    <w:rsid w:val="008D714A"/>
    <w:rsid w:val="008D734E"/>
    <w:rsid w:val="008D738E"/>
    <w:rsid w:val="008D765A"/>
    <w:rsid w:val="008D7665"/>
    <w:rsid w:val="008D78E1"/>
    <w:rsid w:val="008D7BB5"/>
    <w:rsid w:val="008D7BC7"/>
    <w:rsid w:val="008E15F4"/>
    <w:rsid w:val="008E2189"/>
    <w:rsid w:val="008E336B"/>
    <w:rsid w:val="008E33BA"/>
    <w:rsid w:val="008E3437"/>
    <w:rsid w:val="008E3838"/>
    <w:rsid w:val="008E3D10"/>
    <w:rsid w:val="008E4F6C"/>
    <w:rsid w:val="008E5DE8"/>
    <w:rsid w:val="008E64B5"/>
    <w:rsid w:val="008F01C4"/>
    <w:rsid w:val="008F030F"/>
    <w:rsid w:val="008F0AB8"/>
    <w:rsid w:val="008F1F22"/>
    <w:rsid w:val="008F2B35"/>
    <w:rsid w:val="008F3926"/>
    <w:rsid w:val="008F471B"/>
    <w:rsid w:val="008F545A"/>
    <w:rsid w:val="008F57CF"/>
    <w:rsid w:val="008F6A51"/>
    <w:rsid w:val="008F6AC8"/>
    <w:rsid w:val="0090165C"/>
    <w:rsid w:val="009033B5"/>
    <w:rsid w:val="009066F7"/>
    <w:rsid w:val="0090789F"/>
    <w:rsid w:val="00907B48"/>
    <w:rsid w:val="00907CDB"/>
    <w:rsid w:val="00907D0D"/>
    <w:rsid w:val="0091070F"/>
    <w:rsid w:val="00910D36"/>
    <w:rsid w:val="00911005"/>
    <w:rsid w:val="00911180"/>
    <w:rsid w:val="009115E3"/>
    <w:rsid w:val="009126FE"/>
    <w:rsid w:val="00912A46"/>
    <w:rsid w:val="0091383C"/>
    <w:rsid w:val="00914203"/>
    <w:rsid w:val="009142F6"/>
    <w:rsid w:val="00915E94"/>
    <w:rsid w:val="009167E1"/>
    <w:rsid w:val="009212F7"/>
    <w:rsid w:val="00922254"/>
    <w:rsid w:val="009227B4"/>
    <w:rsid w:val="009231B9"/>
    <w:rsid w:val="009234AB"/>
    <w:rsid w:val="00923FB2"/>
    <w:rsid w:val="00925A7D"/>
    <w:rsid w:val="00925BA7"/>
    <w:rsid w:val="00926F01"/>
    <w:rsid w:val="0092797B"/>
    <w:rsid w:val="00927D77"/>
    <w:rsid w:val="009309AB"/>
    <w:rsid w:val="00930B9A"/>
    <w:rsid w:val="009316A8"/>
    <w:rsid w:val="00931A81"/>
    <w:rsid w:val="0093232A"/>
    <w:rsid w:val="009326A4"/>
    <w:rsid w:val="00932830"/>
    <w:rsid w:val="00934693"/>
    <w:rsid w:val="009346BC"/>
    <w:rsid w:val="00934BBC"/>
    <w:rsid w:val="00936049"/>
    <w:rsid w:val="00936812"/>
    <w:rsid w:val="0093694A"/>
    <w:rsid w:val="00936D9D"/>
    <w:rsid w:val="00936E0C"/>
    <w:rsid w:val="00936E24"/>
    <w:rsid w:val="00937EDD"/>
    <w:rsid w:val="009404EC"/>
    <w:rsid w:val="00940C37"/>
    <w:rsid w:val="00940EE2"/>
    <w:rsid w:val="00941007"/>
    <w:rsid w:val="00941491"/>
    <w:rsid w:val="00941D51"/>
    <w:rsid w:val="00942708"/>
    <w:rsid w:val="00943D06"/>
    <w:rsid w:val="0094418E"/>
    <w:rsid w:val="00944981"/>
    <w:rsid w:val="00946CA5"/>
    <w:rsid w:val="00947D8C"/>
    <w:rsid w:val="009500E7"/>
    <w:rsid w:val="0095021C"/>
    <w:rsid w:val="0095031F"/>
    <w:rsid w:val="009508FF"/>
    <w:rsid w:val="00951B10"/>
    <w:rsid w:val="009524A4"/>
    <w:rsid w:val="0095254D"/>
    <w:rsid w:val="00952BB2"/>
    <w:rsid w:val="00954A27"/>
    <w:rsid w:val="00955368"/>
    <w:rsid w:val="00956209"/>
    <w:rsid w:val="00956EB7"/>
    <w:rsid w:val="00957243"/>
    <w:rsid w:val="009577A3"/>
    <w:rsid w:val="00957B58"/>
    <w:rsid w:val="00957F10"/>
    <w:rsid w:val="00960AD0"/>
    <w:rsid w:val="00960BCF"/>
    <w:rsid w:val="00964667"/>
    <w:rsid w:val="00970EFC"/>
    <w:rsid w:val="009717C7"/>
    <w:rsid w:val="00971D14"/>
    <w:rsid w:val="00972753"/>
    <w:rsid w:val="009732A8"/>
    <w:rsid w:val="009732F5"/>
    <w:rsid w:val="00973B68"/>
    <w:rsid w:val="00974E8C"/>
    <w:rsid w:val="00975C65"/>
    <w:rsid w:val="00976D40"/>
    <w:rsid w:val="0097712C"/>
    <w:rsid w:val="0098169D"/>
    <w:rsid w:val="0098192A"/>
    <w:rsid w:val="0098337C"/>
    <w:rsid w:val="0098383B"/>
    <w:rsid w:val="00983C8A"/>
    <w:rsid w:val="00987062"/>
    <w:rsid w:val="00990555"/>
    <w:rsid w:val="00990DD1"/>
    <w:rsid w:val="00991863"/>
    <w:rsid w:val="009918A7"/>
    <w:rsid w:val="0099260C"/>
    <w:rsid w:val="00992697"/>
    <w:rsid w:val="00992911"/>
    <w:rsid w:val="00994366"/>
    <w:rsid w:val="009947F3"/>
    <w:rsid w:val="00994A79"/>
    <w:rsid w:val="00995170"/>
    <w:rsid w:val="00995C60"/>
    <w:rsid w:val="009961B1"/>
    <w:rsid w:val="0099738E"/>
    <w:rsid w:val="009977DD"/>
    <w:rsid w:val="00997C0F"/>
    <w:rsid w:val="009A1494"/>
    <w:rsid w:val="009A19D0"/>
    <w:rsid w:val="009A1AF1"/>
    <w:rsid w:val="009A3FB6"/>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C5B7F"/>
    <w:rsid w:val="009D0907"/>
    <w:rsid w:val="009D1283"/>
    <w:rsid w:val="009D22F8"/>
    <w:rsid w:val="009D38F3"/>
    <w:rsid w:val="009D69D8"/>
    <w:rsid w:val="009D7B40"/>
    <w:rsid w:val="009D7D94"/>
    <w:rsid w:val="009E0EB6"/>
    <w:rsid w:val="009E166A"/>
    <w:rsid w:val="009E225A"/>
    <w:rsid w:val="009E232B"/>
    <w:rsid w:val="009E3EA6"/>
    <w:rsid w:val="009E455B"/>
    <w:rsid w:val="009E481E"/>
    <w:rsid w:val="009E4F6F"/>
    <w:rsid w:val="009E519A"/>
    <w:rsid w:val="009E5515"/>
    <w:rsid w:val="009E765A"/>
    <w:rsid w:val="009E76B3"/>
    <w:rsid w:val="009F0511"/>
    <w:rsid w:val="009F18AE"/>
    <w:rsid w:val="009F1F65"/>
    <w:rsid w:val="009F263A"/>
    <w:rsid w:val="009F3A7E"/>
    <w:rsid w:val="009F4241"/>
    <w:rsid w:val="009F5183"/>
    <w:rsid w:val="009F7212"/>
    <w:rsid w:val="009F72FD"/>
    <w:rsid w:val="009F7355"/>
    <w:rsid w:val="009F763E"/>
    <w:rsid w:val="009F7D23"/>
    <w:rsid w:val="00A0024C"/>
    <w:rsid w:val="00A00AE4"/>
    <w:rsid w:val="00A010C8"/>
    <w:rsid w:val="00A014EA"/>
    <w:rsid w:val="00A02CA8"/>
    <w:rsid w:val="00A02F9B"/>
    <w:rsid w:val="00A05399"/>
    <w:rsid w:val="00A0547A"/>
    <w:rsid w:val="00A06CF5"/>
    <w:rsid w:val="00A07A50"/>
    <w:rsid w:val="00A1054A"/>
    <w:rsid w:val="00A105F8"/>
    <w:rsid w:val="00A10E1E"/>
    <w:rsid w:val="00A11551"/>
    <w:rsid w:val="00A14CBE"/>
    <w:rsid w:val="00A17195"/>
    <w:rsid w:val="00A172DE"/>
    <w:rsid w:val="00A173AE"/>
    <w:rsid w:val="00A1790B"/>
    <w:rsid w:val="00A204F7"/>
    <w:rsid w:val="00A2052F"/>
    <w:rsid w:val="00A20A78"/>
    <w:rsid w:val="00A20C41"/>
    <w:rsid w:val="00A210D4"/>
    <w:rsid w:val="00A2129B"/>
    <w:rsid w:val="00A21ADC"/>
    <w:rsid w:val="00A237AF"/>
    <w:rsid w:val="00A24660"/>
    <w:rsid w:val="00A2544B"/>
    <w:rsid w:val="00A25833"/>
    <w:rsid w:val="00A25C2F"/>
    <w:rsid w:val="00A26AF1"/>
    <w:rsid w:val="00A27BCC"/>
    <w:rsid w:val="00A3091D"/>
    <w:rsid w:val="00A30F19"/>
    <w:rsid w:val="00A333FC"/>
    <w:rsid w:val="00A33806"/>
    <w:rsid w:val="00A338C9"/>
    <w:rsid w:val="00A34650"/>
    <w:rsid w:val="00A34BEC"/>
    <w:rsid w:val="00A34F4E"/>
    <w:rsid w:val="00A35FFE"/>
    <w:rsid w:val="00A362F5"/>
    <w:rsid w:val="00A3683F"/>
    <w:rsid w:val="00A36A75"/>
    <w:rsid w:val="00A36F96"/>
    <w:rsid w:val="00A373F2"/>
    <w:rsid w:val="00A37B8B"/>
    <w:rsid w:val="00A402B0"/>
    <w:rsid w:val="00A4121F"/>
    <w:rsid w:val="00A41323"/>
    <w:rsid w:val="00A43667"/>
    <w:rsid w:val="00A4401A"/>
    <w:rsid w:val="00A45011"/>
    <w:rsid w:val="00A46441"/>
    <w:rsid w:val="00A4663A"/>
    <w:rsid w:val="00A478FD"/>
    <w:rsid w:val="00A503EE"/>
    <w:rsid w:val="00A5209C"/>
    <w:rsid w:val="00A52586"/>
    <w:rsid w:val="00A52894"/>
    <w:rsid w:val="00A52917"/>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0A5"/>
    <w:rsid w:val="00A712DA"/>
    <w:rsid w:val="00A716B4"/>
    <w:rsid w:val="00A7275F"/>
    <w:rsid w:val="00A730AA"/>
    <w:rsid w:val="00A747CF"/>
    <w:rsid w:val="00A7606C"/>
    <w:rsid w:val="00A808D7"/>
    <w:rsid w:val="00A811DA"/>
    <w:rsid w:val="00A8125B"/>
    <w:rsid w:val="00A8134F"/>
    <w:rsid w:val="00A821CF"/>
    <w:rsid w:val="00A82953"/>
    <w:rsid w:val="00A83834"/>
    <w:rsid w:val="00A83C7D"/>
    <w:rsid w:val="00A84112"/>
    <w:rsid w:val="00A844AA"/>
    <w:rsid w:val="00A86412"/>
    <w:rsid w:val="00A8672B"/>
    <w:rsid w:val="00A87584"/>
    <w:rsid w:val="00A877C7"/>
    <w:rsid w:val="00A90242"/>
    <w:rsid w:val="00A90D5A"/>
    <w:rsid w:val="00A9153D"/>
    <w:rsid w:val="00A91A5C"/>
    <w:rsid w:val="00A931F0"/>
    <w:rsid w:val="00A939B2"/>
    <w:rsid w:val="00A95059"/>
    <w:rsid w:val="00A95673"/>
    <w:rsid w:val="00A95921"/>
    <w:rsid w:val="00A95B62"/>
    <w:rsid w:val="00AA1334"/>
    <w:rsid w:val="00AA28B3"/>
    <w:rsid w:val="00AA30CA"/>
    <w:rsid w:val="00AA34DE"/>
    <w:rsid w:val="00AA4121"/>
    <w:rsid w:val="00AA48BD"/>
    <w:rsid w:val="00AA5644"/>
    <w:rsid w:val="00AA6E8E"/>
    <w:rsid w:val="00AB1F2E"/>
    <w:rsid w:val="00AB3E0E"/>
    <w:rsid w:val="00AB445E"/>
    <w:rsid w:val="00AB4A50"/>
    <w:rsid w:val="00AB5CB0"/>
    <w:rsid w:val="00AB6042"/>
    <w:rsid w:val="00AB64D2"/>
    <w:rsid w:val="00AB7499"/>
    <w:rsid w:val="00AC14B9"/>
    <w:rsid w:val="00AC2BF0"/>
    <w:rsid w:val="00AC2F49"/>
    <w:rsid w:val="00AC3BA6"/>
    <w:rsid w:val="00AC44C1"/>
    <w:rsid w:val="00AC591E"/>
    <w:rsid w:val="00AC6869"/>
    <w:rsid w:val="00AC73A0"/>
    <w:rsid w:val="00AD07FE"/>
    <w:rsid w:val="00AD0BD6"/>
    <w:rsid w:val="00AD162A"/>
    <w:rsid w:val="00AD21B7"/>
    <w:rsid w:val="00AD3472"/>
    <w:rsid w:val="00AD3B0F"/>
    <w:rsid w:val="00AD3E93"/>
    <w:rsid w:val="00AD4E26"/>
    <w:rsid w:val="00AD5878"/>
    <w:rsid w:val="00AD632D"/>
    <w:rsid w:val="00AD75B9"/>
    <w:rsid w:val="00AD794B"/>
    <w:rsid w:val="00AD7DC0"/>
    <w:rsid w:val="00AD7FF9"/>
    <w:rsid w:val="00AE3490"/>
    <w:rsid w:val="00AE3D34"/>
    <w:rsid w:val="00AE46AD"/>
    <w:rsid w:val="00AE4750"/>
    <w:rsid w:val="00AE4FB8"/>
    <w:rsid w:val="00AE4FD7"/>
    <w:rsid w:val="00AE580E"/>
    <w:rsid w:val="00AF04EA"/>
    <w:rsid w:val="00AF0995"/>
    <w:rsid w:val="00AF19A1"/>
    <w:rsid w:val="00AF23F4"/>
    <w:rsid w:val="00AF3245"/>
    <w:rsid w:val="00AF466E"/>
    <w:rsid w:val="00AF477A"/>
    <w:rsid w:val="00AF4C4C"/>
    <w:rsid w:val="00AF51CC"/>
    <w:rsid w:val="00AF62AA"/>
    <w:rsid w:val="00AF6BDB"/>
    <w:rsid w:val="00AF74AD"/>
    <w:rsid w:val="00AF7B7E"/>
    <w:rsid w:val="00B004CF"/>
    <w:rsid w:val="00B01AE3"/>
    <w:rsid w:val="00B01C56"/>
    <w:rsid w:val="00B0255F"/>
    <w:rsid w:val="00B0290C"/>
    <w:rsid w:val="00B02F9A"/>
    <w:rsid w:val="00B03AAF"/>
    <w:rsid w:val="00B055DB"/>
    <w:rsid w:val="00B0707D"/>
    <w:rsid w:val="00B10406"/>
    <w:rsid w:val="00B10593"/>
    <w:rsid w:val="00B11D1A"/>
    <w:rsid w:val="00B1236E"/>
    <w:rsid w:val="00B124C0"/>
    <w:rsid w:val="00B12E8B"/>
    <w:rsid w:val="00B131FB"/>
    <w:rsid w:val="00B14081"/>
    <w:rsid w:val="00B140DF"/>
    <w:rsid w:val="00B146BB"/>
    <w:rsid w:val="00B16728"/>
    <w:rsid w:val="00B177E1"/>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66E"/>
    <w:rsid w:val="00B31E54"/>
    <w:rsid w:val="00B32CCB"/>
    <w:rsid w:val="00B334B4"/>
    <w:rsid w:val="00B34089"/>
    <w:rsid w:val="00B345DB"/>
    <w:rsid w:val="00B34684"/>
    <w:rsid w:val="00B356D4"/>
    <w:rsid w:val="00B35B11"/>
    <w:rsid w:val="00B36A40"/>
    <w:rsid w:val="00B36CAC"/>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3278"/>
    <w:rsid w:val="00B6486A"/>
    <w:rsid w:val="00B65CDE"/>
    <w:rsid w:val="00B66882"/>
    <w:rsid w:val="00B67343"/>
    <w:rsid w:val="00B67E15"/>
    <w:rsid w:val="00B719E1"/>
    <w:rsid w:val="00B71CCD"/>
    <w:rsid w:val="00B73260"/>
    <w:rsid w:val="00B73393"/>
    <w:rsid w:val="00B73ECE"/>
    <w:rsid w:val="00B76921"/>
    <w:rsid w:val="00B77E51"/>
    <w:rsid w:val="00B817A6"/>
    <w:rsid w:val="00B8432A"/>
    <w:rsid w:val="00B84430"/>
    <w:rsid w:val="00B84796"/>
    <w:rsid w:val="00B84E3D"/>
    <w:rsid w:val="00B858FE"/>
    <w:rsid w:val="00B872D6"/>
    <w:rsid w:val="00B9042C"/>
    <w:rsid w:val="00B925F9"/>
    <w:rsid w:val="00B93603"/>
    <w:rsid w:val="00B93F5E"/>
    <w:rsid w:val="00B94052"/>
    <w:rsid w:val="00B9420D"/>
    <w:rsid w:val="00B9434E"/>
    <w:rsid w:val="00B94AB5"/>
    <w:rsid w:val="00B95FAB"/>
    <w:rsid w:val="00B9664F"/>
    <w:rsid w:val="00B966B4"/>
    <w:rsid w:val="00B96D33"/>
    <w:rsid w:val="00B974D4"/>
    <w:rsid w:val="00B9791C"/>
    <w:rsid w:val="00BA2B10"/>
    <w:rsid w:val="00BA358E"/>
    <w:rsid w:val="00BA564D"/>
    <w:rsid w:val="00BA71BD"/>
    <w:rsid w:val="00BB1043"/>
    <w:rsid w:val="00BB30DF"/>
    <w:rsid w:val="00BB3BF0"/>
    <w:rsid w:val="00BB605D"/>
    <w:rsid w:val="00BB618B"/>
    <w:rsid w:val="00BB70AC"/>
    <w:rsid w:val="00BB7178"/>
    <w:rsid w:val="00BB76B6"/>
    <w:rsid w:val="00BC27B0"/>
    <w:rsid w:val="00BC283C"/>
    <w:rsid w:val="00BC2C7B"/>
    <w:rsid w:val="00BC50F7"/>
    <w:rsid w:val="00BC57BF"/>
    <w:rsid w:val="00BC5D6D"/>
    <w:rsid w:val="00BC6172"/>
    <w:rsid w:val="00BC692D"/>
    <w:rsid w:val="00BC7C29"/>
    <w:rsid w:val="00BD18B1"/>
    <w:rsid w:val="00BD39D7"/>
    <w:rsid w:val="00BD465D"/>
    <w:rsid w:val="00BD4F2D"/>
    <w:rsid w:val="00BD55AF"/>
    <w:rsid w:val="00BE009D"/>
    <w:rsid w:val="00BE03B1"/>
    <w:rsid w:val="00BE0BC3"/>
    <w:rsid w:val="00BE1899"/>
    <w:rsid w:val="00BE3F31"/>
    <w:rsid w:val="00BE415C"/>
    <w:rsid w:val="00BE6FA0"/>
    <w:rsid w:val="00BF1E83"/>
    <w:rsid w:val="00BF28A9"/>
    <w:rsid w:val="00BF29D9"/>
    <w:rsid w:val="00BF3411"/>
    <w:rsid w:val="00BF42DA"/>
    <w:rsid w:val="00BF51C5"/>
    <w:rsid w:val="00BF627D"/>
    <w:rsid w:val="00BF7B61"/>
    <w:rsid w:val="00C00C8B"/>
    <w:rsid w:val="00C00C97"/>
    <w:rsid w:val="00C01DCD"/>
    <w:rsid w:val="00C02835"/>
    <w:rsid w:val="00C033FF"/>
    <w:rsid w:val="00C03B8E"/>
    <w:rsid w:val="00C0479F"/>
    <w:rsid w:val="00C04845"/>
    <w:rsid w:val="00C0615A"/>
    <w:rsid w:val="00C10016"/>
    <w:rsid w:val="00C1045B"/>
    <w:rsid w:val="00C10539"/>
    <w:rsid w:val="00C113FC"/>
    <w:rsid w:val="00C11A03"/>
    <w:rsid w:val="00C1237C"/>
    <w:rsid w:val="00C12ED1"/>
    <w:rsid w:val="00C12FFC"/>
    <w:rsid w:val="00C131FF"/>
    <w:rsid w:val="00C13E48"/>
    <w:rsid w:val="00C15CFA"/>
    <w:rsid w:val="00C17116"/>
    <w:rsid w:val="00C20617"/>
    <w:rsid w:val="00C227C1"/>
    <w:rsid w:val="00C22CBF"/>
    <w:rsid w:val="00C26932"/>
    <w:rsid w:val="00C278A6"/>
    <w:rsid w:val="00C30EAC"/>
    <w:rsid w:val="00C31695"/>
    <w:rsid w:val="00C32B61"/>
    <w:rsid w:val="00C36104"/>
    <w:rsid w:val="00C36E9A"/>
    <w:rsid w:val="00C3764E"/>
    <w:rsid w:val="00C4269D"/>
    <w:rsid w:val="00C4277D"/>
    <w:rsid w:val="00C4340A"/>
    <w:rsid w:val="00C43D48"/>
    <w:rsid w:val="00C46E51"/>
    <w:rsid w:val="00C47201"/>
    <w:rsid w:val="00C47CED"/>
    <w:rsid w:val="00C504B5"/>
    <w:rsid w:val="00C51846"/>
    <w:rsid w:val="00C5185A"/>
    <w:rsid w:val="00C518F0"/>
    <w:rsid w:val="00C52B9A"/>
    <w:rsid w:val="00C534E8"/>
    <w:rsid w:val="00C53C66"/>
    <w:rsid w:val="00C53D86"/>
    <w:rsid w:val="00C54247"/>
    <w:rsid w:val="00C567FF"/>
    <w:rsid w:val="00C5702D"/>
    <w:rsid w:val="00C574CF"/>
    <w:rsid w:val="00C57814"/>
    <w:rsid w:val="00C6092A"/>
    <w:rsid w:val="00C60BD5"/>
    <w:rsid w:val="00C613F2"/>
    <w:rsid w:val="00C643D4"/>
    <w:rsid w:val="00C6591E"/>
    <w:rsid w:val="00C66974"/>
    <w:rsid w:val="00C67B43"/>
    <w:rsid w:val="00C726CD"/>
    <w:rsid w:val="00C73D6A"/>
    <w:rsid w:val="00C73FF6"/>
    <w:rsid w:val="00C74E0A"/>
    <w:rsid w:val="00C752A5"/>
    <w:rsid w:val="00C75C7D"/>
    <w:rsid w:val="00C76363"/>
    <w:rsid w:val="00C76880"/>
    <w:rsid w:val="00C76996"/>
    <w:rsid w:val="00C7777F"/>
    <w:rsid w:val="00C801A8"/>
    <w:rsid w:val="00C802FF"/>
    <w:rsid w:val="00C80B0A"/>
    <w:rsid w:val="00C81A4F"/>
    <w:rsid w:val="00C820E8"/>
    <w:rsid w:val="00C82C17"/>
    <w:rsid w:val="00C82FE7"/>
    <w:rsid w:val="00C84899"/>
    <w:rsid w:val="00C854FD"/>
    <w:rsid w:val="00C8577D"/>
    <w:rsid w:val="00C85BA8"/>
    <w:rsid w:val="00C85C3E"/>
    <w:rsid w:val="00C85E6E"/>
    <w:rsid w:val="00C85EB5"/>
    <w:rsid w:val="00C864A9"/>
    <w:rsid w:val="00C87843"/>
    <w:rsid w:val="00C87A0E"/>
    <w:rsid w:val="00C903B4"/>
    <w:rsid w:val="00C90859"/>
    <w:rsid w:val="00C912AD"/>
    <w:rsid w:val="00C92F48"/>
    <w:rsid w:val="00C92F71"/>
    <w:rsid w:val="00C9368B"/>
    <w:rsid w:val="00C95454"/>
    <w:rsid w:val="00C95716"/>
    <w:rsid w:val="00C96614"/>
    <w:rsid w:val="00C97827"/>
    <w:rsid w:val="00C97A03"/>
    <w:rsid w:val="00C97C27"/>
    <w:rsid w:val="00CA0357"/>
    <w:rsid w:val="00CA0CEA"/>
    <w:rsid w:val="00CA0CF5"/>
    <w:rsid w:val="00CA21C9"/>
    <w:rsid w:val="00CA3714"/>
    <w:rsid w:val="00CA3F71"/>
    <w:rsid w:val="00CA4870"/>
    <w:rsid w:val="00CA4B1A"/>
    <w:rsid w:val="00CA5970"/>
    <w:rsid w:val="00CA77FB"/>
    <w:rsid w:val="00CB06D2"/>
    <w:rsid w:val="00CB16B7"/>
    <w:rsid w:val="00CB20B3"/>
    <w:rsid w:val="00CB222E"/>
    <w:rsid w:val="00CB2440"/>
    <w:rsid w:val="00CB2B32"/>
    <w:rsid w:val="00CB4A03"/>
    <w:rsid w:val="00CB6579"/>
    <w:rsid w:val="00CB711F"/>
    <w:rsid w:val="00CB7AA5"/>
    <w:rsid w:val="00CC16DD"/>
    <w:rsid w:val="00CC1BB0"/>
    <w:rsid w:val="00CC1F1E"/>
    <w:rsid w:val="00CC25E7"/>
    <w:rsid w:val="00CC2957"/>
    <w:rsid w:val="00CC4DA8"/>
    <w:rsid w:val="00CC5A11"/>
    <w:rsid w:val="00CC6107"/>
    <w:rsid w:val="00CC667E"/>
    <w:rsid w:val="00CC7214"/>
    <w:rsid w:val="00CD0599"/>
    <w:rsid w:val="00CD0C80"/>
    <w:rsid w:val="00CD1909"/>
    <w:rsid w:val="00CD4BCE"/>
    <w:rsid w:val="00CD52D3"/>
    <w:rsid w:val="00CD5667"/>
    <w:rsid w:val="00CD661D"/>
    <w:rsid w:val="00CD7697"/>
    <w:rsid w:val="00CD7A90"/>
    <w:rsid w:val="00CE1ABC"/>
    <w:rsid w:val="00CE27F3"/>
    <w:rsid w:val="00CE2AF2"/>
    <w:rsid w:val="00CE3174"/>
    <w:rsid w:val="00CE3C93"/>
    <w:rsid w:val="00CE43BD"/>
    <w:rsid w:val="00CE51C5"/>
    <w:rsid w:val="00CE5267"/>
    <w:rsid w:val="00CE56BA"/>
    <w:rsid w:val="00CE6A12"/>
    <w:rsid w:val="00CE7CBF"/>
    <w:rsid w:val="00CF0363"/>
    <w:rsid w:val="00CF07CF"/>
    <w:rsid w:val="00CF0CD5"/>
    <w:rsid w:val="00CF1122"/>
    <w:rsid w:val="00CF127D"/>
    <w:rsid w:val="00CF561D"/>
    <w:rsid w:val="00CF6247"/>
    <w:rsid w:val="00D00070"/>
    <w:rsid w:val="00D00BD0"/>
    <w:rsid w:val="00D013B6"/>
    <w:rsid w:val="00D0289E"/>
    <w:rsid w:val="00D02BFB"/>
    <w:rsid w:val="00D03754"/>
    <w:rsid w:val="00D03F59"/>
    <w:rsid w:val="00D04186"/>
    <w:rsid w:val="00D045AC"/>
    <w:rsid w:val="00D04F06"/>
    <w:rsid w:val="00D0644E"/>
    <w:rsid w:val="00D06C08"/>
    <w:rsid w:val="00D07BF0"/>
    <w:rsid w:val="00D1011A"/>
    <w:rsid w:val="00D115D2"/>
    <w:rsid w:val="00D11D53"/>
    <w:rsid w:val="00D123EF"/>
    <w:rsid w:val="00D1327D"/>
    <w:rsid w:val="00D13544"/>
    <w:rsid w:val="00D1380D"/>
    <w:rsid w:val="00D13C8D"/>
    <w:rsid w:val="00D148A8"/>
    <w:rsid w:val="00D151B8"/>
    <w:rsid w:val="00D15630"/>
    <w:rsid w:val="00D161B6"/>
    <w:rsid w:val="00D1660D"/>
    <w:rsid w:val="00D17641"/>
    <w:rsid w:val="00D17FE3"/>
    <w:rsid w:val="00D201F2"/>
    <w:rsid w:val="00D207E4"/>
    <w:rsid w:val="00D20E3A"/>
    <w:rsid w:val="00D21403"/>
    <w:rsid w:val="00D21C83"/>
    <w:rsid w:val="00D21ED7"/>
    <w:rsid w:val="00D2314B"/>
    <w:rsid w:val="00D23F1D"/>
    <w:rsid w:val="00D244F1"/>
    <w:rsid w:val="00D24B19"/>
    <w:rsid w:val="00D25FFD"/>
    <w:rsid w:val="00D276F1"/>
    <w:rsid w:val="00D30EDD"/>
    <w:rsid w:val="00D32C0C"/>
    <w:rsid w:val="00D33088"/>
    <w:rsid w:val="00D3315B"/>
    <w:rsid w:val="00D33C2C"/>
    <w:rsid w:val="00D33D15"/>
    <w:rsid w:val="00D33D67"/>
    <w:rsid w:val="00D348B0"/>
    <w:rsid w:val="00D34A4F"/>
    <w:rsid w:val="00D3664C"/>
    <w:rsid w:val="00D366BD"/>
    <w:rsid w:val="00D3687F"/>
    <w:rsid w:val="00D4041C"/>
    <w:rsid w:val="00D40A31"/>
    <w:rsid w:val="00D40ACA"/>
    <w:rsid w:val="00D40C33"/>
    <w:rsid w:val="00D43329"/>
    <w:rsid w:val="00D441EB"/>
    <w:rsid w:val="00D44217"/>
    <w:rsid w:val="00D44710"/>
    <w:rsid w:val="00D44FBB"/>
    <w:rsid w:val="00D454CA"/>
    <w:rsid w:val="00D46B7E"/>
    <w:rsid w:val="00D46C06"/>
    <w:rsid w:val="00D4753B"/>
    <w:rsid w:val="00D47CF2"/>
    <w:rsid w:val="00D50343"/>
    <w:rsid w:val="00D50CD8"/>
    <w:rsid w:val="00D50D0E"/>
    <w:rsid w:val="00D52659"/>
    <w:rsid w:val="00D53B65"/>
    <w:rsid w:val="00D544C2"/>
    <w:rsid w:val="00D54D11"/>
    <w:rsid w:val="00D55EC0"/>
    <w:rsid w:val="00D60F32"/>
    <w:rsid w:val="00D62D3E"/>
    <w:rsid w:val="00D6309A"/>
    <w:rsid w:val="00D63547"/>
    <w:rsid w:val="00D7016C"/>
    <w:rsid w:val="00D701A5"/>
    <w:rsid w:val="00D708F9"/>
    <w:rsid w:val="00D72EC0"/>
    <w:rsid w:val="00D739FA"/>
    <w:rsid w:val="00D74339"/>
    <w:rsid w:val="00D75546"/>
    <w:rsid w:val="00D75D46"/>
    <w:rsid w:val="00D7667A"/>
    <w:rsid w:val="00D766F6"/>
    <w:rsid w:val="00D76C49"/>
    <w:rsid w:val="00D76DBA"/>
    <w:rsid w:val="00D80579"/>
    <w:rsid w:val="00D80A94"/>
    <w:rsid w:val="00D81152"/>
    <w:rsid w:val="00D81538"/>
    <w:rsid w:val="00D81917"/>
    <w:rsid w:val="00D81E95"/>
    <w:rsid w:val="00D82045"/>
    <w:rsid w:val="00D840F4"/>
    <w:rsid w:val="00D8452E"/>
    <w:rsid w:val="00D84B29"/>
    <w:rsid w:val="00D85324"/>
    <w:rsid w:val="00D85ED8"/>
    <w:rsid w:val="00D861AF"/>
    <w:rsid w:val="00D87C47"/>
    <w:rsid w:val="00D92136"/>
    <w:rsid w:val="00D93659"/>
    <w:rsid w:val="00D943D2"/>
    <w:rsid w:val="00D947E3"/>
    <w:rsid w:val="00D95FAF"/>
    <w:rsid w:val="00D95FE3"/>
    <w:rsid w:val="00D967F8"/>
    <w:rsid w:val="00D97160"/>
    <w:rsid w:val="00DA0D8E"/>
    <w:rsid w:val="00DA11CF"/>
    <w:rsid w:val="00DA122D"/>
    <w:rsid w:val="00DA2D5A"/>
    <w:rsid w:val="00DA35B5"/>
    <w:rsid w:val="00DA3F48"/>
    <w:rsid w:val="00DA5A05"/>
    <w:rsid w:val="00DA604A"/>
    <w:rsid w:val="00DA6196"/>
    <w:rsid w:val="00DA77AE"/>
    <w:rsid w:val="00DB10B6"/>
    <w:rsid w:val="00DB1223"/>
    <w:rsid w:val="00DB2956"/>
    <w:rsid w:val="00DB487F"/>
    <w:rsid w:val="00DB525C"/>
    <w:rsid w:val="00DB6247"/>
    <w:rsid w:val="00DB7FAE"/>
    <w:rsid w:val="00DC15D0"/>
    <w:rsid w:val="00DC1FC8"/>
    <w:rsid w:val="00DC2CAB"/>
    <w:rsid w:val="00DC36A5"/>
    <w:rsid w:val="00DC3CC6"/>
    <w:rsid w:val="00DC50D4"/>
    <w:rsid w:val="00DC604D"/>
    <w:rsid w:val="00DC6FEF"/>
    <w:rsid w:val="00DC7BF7"/>
    <w:rsid w:val="00DD0576"/>
    <w:rsid w:val="00DD09E5"/>
    <w:rsid w:val="00DD0B00"/>
    <w:rsid w:val="00DD2F75"/>
    <w:rsid w:val="00DD463B"/>
    <w:rsid w:val="00DD46C1"/>
    <w:rsid w:val="00DD66BB"/>
    <w:rsid w:val="00DD7346"/>
    <w:rsid w:val="00DD74A7"/>
    <w:rsid w:val="00DD7657"/>
    <w:rsid w:val="00DE138C"/>
    <w:rsid w:val="00DE20E2"/>
    <w:rsid w:val="00DE2CAD"/>
    <w:rsid w:val="00DE32DD"/>
    <w:rsid w:val="00DE44E1"/>
    <w:rsid w:val="00DE49FF"/>
    <w:rsid w:val="00DF05CC"/>
    <w:rsid w:val="00DF22A4"/>
    <w:rsid w:val="00DF2A4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2A6D"/>
    <w:rsid w:val="00E135AF"/>
    <w:rsid w:val="00E157A3"/>
    <w:rsid w:val="00E16623"/>
    <w:rsid w:val="00E1681B"/>
    <w:rsid w:val="00E20793"/>
    <w:rsid w:val="00E21A95"/>
    <w:rsid w:val="00E21B9D"/>
    <w:rsid w:val="00E2369D"/>
    <w:rsid w:val="00E24116"/>
    <w:rsid w:val="00E24146"/>
    <w:rsid w:val="00E25792"/>
    <w:rsid w:val="00E25A1B"/>
    <w:rsid w:val="00E261DA"/>
    <w:rsid w:val="00E26380"/>
    <w:rsid w:val="00E26CB0"/>
    <w:rsid w:val="00E27C6D"/>
    <w:rsid w:val="00E31481"/>
    <w:rsid w:val="00E314F3"/>
    <w:rsid w:val="00E32223"/>
    <w:rsid w:val="00E343F8"/>
    <w:rsid w:val="00E345E3"/>
    <w:rsid w:val="00E34637"/>
    <w:rsid w:val="00E347B9"/>
    <w:rsid w:val="00E3529A"/>
    <w:rsid w:val="00E35ED5"/>
    <w:rsid w:val="00E363E1"/>
    <w:rsid w:val="00E3677E"/>
    <w:rsid w:val="00E36D8D"/>
    <w:rsid w:val="00E37438"/>
    <w:rsid w:val="00E37754"/>
    <w:rsid w:val="00E40FE6"/>
    <w:rsid w:val="00E430CA"/>
    <w:rsid w:val="00E43474"/>
    <w:rsid w:val="00E43AE5"/>
    <w:rsid w:val="00E44257"/>
    <w:rsid w:val="00E44806"/>
    <w:rsid w:val="00E44C6B"/>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0F91"/>
    <w:rsid w:val="00E7135D"/>
    <w:rsid w:val="00E72ED5"/>
    <w:rsid w:val="00E735EF"/>
    <w:rsid w:val="00E745DA"/>
    <w:rsid w:val="00E7545F"/>
    <w:rsid w:val="00E7658D"/>
    <w:rsid w:val="00E8048E"/>
    <w:rsid w:val="00E815DC"/>
    <w:rsid w:val="00E81D6E"/>
    <w:rsid w:val="00E81E52"/>
    <w:rsid w:val="00E82D11"/>
    <w:rsid w:val="00E8300F"/>
    <w:rsid w:val="00E8374A"/>
    <w:rsid w:val="00E84057"/>
    <w:rsid w:val="00E845F0"/>
    <w:rsid w:val="00E846FF"/>
    <w:rsid w:val="00E91332"/>
    <w:rsid w:val="00E91477"/>
    <w:rsid w:val="00E9174C"/>
    <w:rsid w:val="00E92368"/>
    <w:rsid w:val="00E92D87"/>
    <w:rsid w:val="00E9319F"/>
    <w:rsid w:val="00E93855"/>
    <w:rsid w:val="00E940ED"/>
    <w:rsid w:val="00E94730"/>
    <w:rsid w:val="00E94855"/>
    <w:rsid w:val="00E951A8"/>
    <w:rsid w:val="00E9582E"/>
    <w:rsid w:val="00E95E2E"/>
    <w:rsid w:val="00E95EB9"/>
    <w:rsid w:val="00E968DA"/>
    <w:rsid w:val="00E96AF3"/>
    <w:rsid w:val="00E96B10"/>
    <w:rsid w:val="00E96D52"/>
    <w:rsid w:val="00E97615"/>
    <w:rsid w:val="00EA1DE3"/>
    <w:rsid w:val="00EA1EA7"/>
    <w:rsid w:val="00EA2351"/>
    <w:rsid w:val="00EA2B73"/>
    <w:rsid w:val="00EA4139"/>
    <w:rsid w:val="00EA4955"/>
    <w:rsid w:val="00EA5FF7"/>
    <w:rsid w:val="00EA610F"/>
    <w:rsid w:val="00EA6D0E"/>
    <w:rsid w:val="00EB082C"/>
    <w:rsid w:val="00EB0A9A"/>
    <w:rsid w:val="00EB124A"/>
    <w:rsid w:val="00EB1616"/>
    <w:rsid w:val="00EB1630"/>
    <w:rsid w:val="00EB2B72"/>
    <w:rsid w:val="00EB2C21"/>
    <w:rsid w:val="00EB3ACE"/>
    <w:rsid w:val="00EB5118"/>
    <w:rsid w:val="00EB629A"/>
    <w:rsid w:val="00EB6C57"/>
    <w:rsid w:val="00EB7B56"/>
    <w:rsid w:val="00EB7FB4"/>
    <w:rsid w:val="00EC0BFA"/>
    <w:rsid w:val="00EC103C"/>
    <w:rsid w:val="00EC295A"/>
    <w:rsid w:val="00EC36A0"/>
    <w:rsid w:val="00EC40F5"/>
    <w:rsid w:val="00EC603C"/>
    <w:rsid w:val="00EC74CD"/>
    <w:rsid w:val="00EC781D"/>
    <w:rsid w:val="00ED034E"/>
    <w:rsid w:val="00ED0809"/>
    <w:rsid w:val="00ED0D5F"/>
    <w:rsid w:val="00ED164A"/>
    <w:rsid w:val="00ED1BD6"/>
    <w:rsid w:val="00ED2320"/>
    <w:rsid w:val="00ED23EC"/>
    <w:rsid w:val="00ED284C"/>
    <w:rsid w:val="00ED3558"/>
    <w:rsid w:val="00ED3656"/>
    <w:rsid w:val="00ED3D12"/>
    <w:rsid w:val="00ED5088"/>
    <w:rsid w:val="00ED515D"/>
    <w:rsid w:val="00ED52EA"/>
    <w:rsid w:val="00ED5685"/>
    <w:rsid w:val="00ED5C72"/>
    <w:rsid w:val="00ED5FDC"/>
    <w:rsid w:val="00ED643A"/>
    <w:rsid w:val="00ED6EF2"/>
    <w:rsid w:val="00ED795A"/>
    <w:rsid w:val="00ED7C11"/>
    <w:rsid w:val="00ED7C82"/>
    <w:rsid w:val="00EE0696"/>
    <w:rsid w:val="00EE1256"/>
    <w:rsid w:val="00EE16C0"/>
    <w:rsid w:val="00EE203E"/>
    <w:rsid w:val="00EE2276"/>
    <w:rsid w:val="00EE4232"/>
    <w:rsid w:val="00EE4362"/>
    <w:rsid w:val="00EE56E6"/>
    <w:rsid w:val="00EE6422"/>
    <w:rsid w:val="00EE6EBE"/>
    <w:rsid w:val="00EE75D5"/>
    <w:rsid w:val="00EE7952"/>
    <w:rsid w:val="00EF04B1"/>
    <w:rsid w:val="00EF0CF0"/>
    <w:rsid w:val="00EF1874"/>
    <w:rsid w:val="00EF1A0E"/>
    <w:rsid w:val="00EF3837"/>
    <w:rsid w:val="00EF3AF3"/>
    <w:rsid w:val="00EF3FC2"/>
    <w:rsid w:val="00EF5ACA"/>
    <w:rsid w:val="00EF64C2"/>
    <w:rsid w:val="00EF7C09"/>
    <w:rsid w:val="00F00EA6"/>
    <w:rsid w:val="00F013CA"/>
    <w:rsid w:val="00F01B05"/>
    <w:rsid w:val="00F01B6A"/>
    <w:rsid w:val="00F01E95"/>
    <w:rsid w:val="00F02390"/>
    <w:rsid w:val="00F0247E"/>
    <w:rsid w:val="00F02DCD"/>
    <w:rsid w:val="00F037E4"/>
    <w:rsid w:val="00F03EF8"/>
    <w:rsid w:val="00F054DC"/>
    <w:rsid w:val="00F05555"/>
    <w:rsid w:val="00F059F8"/>
    <w:rsid w:val="00F05CA8"/>
    <w:rsid w:val="00F06981"/>
    <w:rsid w:val="00F06DEC"/>
    <w:rsid w:val="00F078D7"/>
    <w:rsid w:val="00F15900"/>
    <w:rsid w:val="00F1713A"/>
    <w:rsid w:val="00F17235"/>
    <w:rsid w:val="00F175B6"/>
    <w:rsid w:val="00F17A72"/>
    <w:rsid w:val="00F20286"/>
    <w:rsid w:val="00F20720"/>
    <w:rsid w:val="00F208B1"/>
    <w:rsid w:val="00F21707"/>
    <w:rsid w:val="00F23A79"/>
    <w:rsid w:val="00F268D9"/>
    <w:rsid w:val="00F302C0"/>
    <w:rsid w:val="00F34CBB"/>
    <w:rsid w:val="00F352E3"/>
    <w:rsid w:val="00F35D3C"/>
    <w:rsid w:val="00F36633"/>
    <w:rsid w:val="00F36AFD"/>
    <w:rsid w:val="00F36C8E"/>
    <w:rsid w:val="00F3745E"/>
    <w:rsid w:val="00F37C8E"/>
    <w:rsid w:val="00F40066"/>
    <w:rsid w:val="00F41E98"/>
    <w:rsid w:val="00F4286A"/>
    <w:rsid w:val="00F428FC"/>
    <w:rsid w:val="00F43A27"/>
    <w:rsid w:val="00F43CFB"/>
    <w:rsid w:val="00F43D34"/>
    <w:rsid w:val="00F443A3"/>
    <w:rsid w:val="00F44F7B"/>
    <w:rsid w:val="00F45931"/>
    <w:rsid w:val="00F45AE3"/>
    <w:rsid w:val="00F45E08"/>
    <w:rsid w:val="00F46EC7"/>
    <w:rsid w:val="00F47DD7"/>
    <w:rsid w:val="00F47FEA"/>
    <w:rsid w:val="00F50A15"/>
    <w:rsid w:val="00F523BA"/>
    <w:rsid w:val="00F527C9"/>
    <w:rsid w:val="00F5399B"/>
    <w:rsid w:val="00F53B09"/>
    <w:rsid w:val="00F551A2"/>
    <w:rsid w:val="00F561E1"/>
    <w:rsid w:val="00F57621"/>
    <w:rsid w:val="00F57C9D"/>
    <w:rsid w:val="00F57DCF"/>
    <w:rsid w:val="00F60243"/>
    <w:rsid w:val="00F607FB"/>
    <w:rsid w:val="00F60D0A"/>
    <w:rsid w:val="00F61379"/>
    <w:rsid w:val="00F624A2"/>
    <w:rsid w:val="00F6514C"/>
    <w:rsid w:val="00F651F0"/>
    <w:rsid w:val="00F674CC"/>
    <w:rsid w:val="00F7047E"/>
    <w:rsid w:val="00F718EF"/>
    <w:rsid w:val="00F727B7"/>
    <w:rsid w:val="00F76660"/>
    <w:rsid w:val="00F770B4"/>
    <w:rsid w:val="00F77563"/>
    <w:rsid w:val="00F80067"/>
    <w:rsid w:val="00F830A8"/>
    <w:rsid w:val="00F83770"/>
    <w:rsid w:val="00F862CC"/>
    <w:rsid w:val="00F86607"/>
    <w:rsid w:val="00F86862"/>
    <w:rsid w:val="00F86B93"/>
    <w:rsid w:val="00F87108"/>
    <w:rsid w:val="00F90715"/>
    <w:rsid w:val="00F9097C"/>
    <w:rsid w:val="00F90CA1"/>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A7B91"/>
    <w:rsid w:val="00FB0D2A"/>
    <w:rsid w:val="00FB17F8"/>
    <w:rsid w:val="00FB21D2"/>
    <w:rsid w:val="00FB21EC"/>
    <w:rsid w:val="00FB407B"/>
    <w:rsid w:val="00FB42FC"/>
    <w:rsid w:val="00FB5B7D"/>
    <w:rsid w:val="00FB6269"/>
    <w:rsid w:val="00FB7AA4"/>
    <w:rsid w:val="00FB7BE7"/>
    <w:rsid w:val="00FC051D"/>
    <w:rsid w:val="00FC0F79"/>
    <w:rsid w:val="00FC1777"/>
    <w:rsid w:val="00FC19DC"/>
    <w:rsid w:val="00FC3AED"/>
    <w:rsid w:val="00FC51DF"/>
    <w:rsid w:val="00FC6AD6"/>
    <w:rsid w:val="00FC7546"/>
    <w:rsid w:val="00FC7D34"/>
    <w:rsid w:val="00FD036D"/>
    <w:rsid w:val="00FD06D9"/>
    <w:rsid w:val="00FD1158"/>
    <w:rsid w:val="00FD1658"/>
    <w:rsid w:val="00FD20BE"/>
    <w:rsid w:val="00FD47D6"/>
    <w:rsid w:val="00FD49DA"/>
    <w:rsid w:val="00FD7C03"/>
    <w:rsid w:val="00FE0AEA"/>
    <w:rsid w:val="00FE0C20"/>
    <w:rsid w:val="00FE1AFF"/>
    <w:rsid w:val="00FE2325"/>
    <w:rsid w:val="00FE37EF"/>
    <w:rsid w:val="00FE4970"/>
    <w:rsid w:val="00FE5627"/>
    <w:rsid w:val="00FE64B9"/>
    <w:rsid w:val="00FE7770"/>
    <w:rsid w:val="00FF053C"/>
    <w:rsid w:val="00FF2180"/>
    <w:rsid w:val="00FF2B63"/>
    <w:rsid w:val="00FF33A7"/>
    <w:rsid w:val="00FF3610"/>
    <w:rsid w:val="00FF3DDD"/>
    <w:rsid w:val="00FF3F41"/>
    <w:rsid w:val="00FF3F92"/>
    <w:rsid w:val="00FF4E15"/>
    <w:rsid w:val="00FF6128"/>
    <w:rsid w:val="00FF6158"/>
    <w:rsid w:val="00FF7420"/>
    <w:rsid w:val="00FF7D4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DD774E"/>
  <w15:docId w15:val="{57D691F1-156E-4B8B-815F-7E327844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paragraph" w:customStyle="1" w:styleId="kappalePM">
    <w:name w:val="kappale PM"/>
    <w:basedOn w:val="Normaali"/>
    <w:link w:val="kappalePMChar"/>
    <w:qFormat/>
    <w:rsid w:val="00B10406"/>
    <w:pPr>
      <w:spacing w:line="220" w:lineRule="exact"/>
      <w:ind w:firstLine="170"/>
      <w:jc w:val="both"/>
    </w:pPr>
    <w:rPr>
      <w:rFonts w:eastAsia="Times New Roman"/>
      <w:szCs w:val="24"/>
      <w:lang w:eastAsia="fi-FI"/>
    </w:rPr>
  </w:style>
  <w:style w:type="character" w:customStyle="1" w:styleId="kappalePMChar">
    <w:name w:val="kappale PM Char"/>
    <w:basedOn w:val="Kappaleenoletusfontti"/>
    <w:link w:val="kappalePM"/>
    <w:rsid w:val="00B10406"/>
    <w:rPr>
      <w:sz w:val="22"/>
      <w:szCs w:val="24"/>
    </w:rPr>
  </w:style>
  <w:style w:type="character" w:customStyle="1" w:styleId="KommentintekstiChar">
    <w:name w:val="Kommentin teksti Char"/>
    <w:basedOn w:val="Kappaleenoletusfontti"/>
    <w:link w:val="Kommentinteksti"/>
    <w:semiHidden/>
    <w:rsid w:val="008E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05549710">
      <w:bodyDiv w:val="1"/>
      <w:marLeft w:val="0"/>
      <w:marRight w:val="0"/>
      <w:marTop w:val="0"/>
      <w:marBottom w:val="0"/>
      <w:divBdr>
        <w:top w:val="none" w:sz="0" w:space="0" w:color="auto"/>
        <w:left w:val="none" w:sz="0" w:space="0" w:color="auto"/>
        <w:bottom w:val="none" w:sz="0" w:space="0" w:color="auto"/>
        <w:right w:val="none" w:sz="0" w:space="0" w:color="auto"/>
      </w:divBdr>
    </w:div>
    <w:div w:id="117607207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ties.un.org" TargetMode="External"/><Relationship Id="rId13" Type="http://schemas.openxmlformats.org/officeDocument/2006/relationships/hyperlink" Target="http://treaties.un.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treaties.u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aties.u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eati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eaties.un.org"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3450\AppData\Roaming\Microsoft\Mallit\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960E9B8D3C491DA60173F038302321"/>
        <w:category>
          <w:name w:val="Yleiset"/>
          <w:gallery w:val="placeholder"/>
        </w:category>
        <w:types>
          <w:type w:val="bbPlcHdr"/>
        </w:types>
        <w:behaviors>
          <w:behavior w:val="content"/>
        </w:behaviors>
        <w:guid w:val="{0EDC7286-5510-4FFC-B8E6-F231E9C828C8}"/>
      </w:docPartPr>
      <w:docPartBody>
        <w:p w:rsidR="000A3301" w:rsidRDefault="009E4F2C">
          <w:pPr>
            <w:pStyle w:val="47960E9B8D3C491DA60173F038302321"/>
          </w:pPr>
          <w:r w:rsidRPr="005D3E42">
            <w:rPr>
              <w:rStyle w:val="Paikkamerkkiteksti"/>
            </w:rPr>
            <w:t>Click or tap here to enter text.</w:t>
          </w:r>
        </w:p>
      </w:docPartBody>
    </w:docPart>
    <w:docPart>
      <w:docPartPr>
        <w:name w:val="BC2DDB5C034D4615997BEA4BE34311B4"/>
        <w:category>
          <w:name w:val="Yleiset"/>
          <w:gallery w:val="placeholder"/>
        </w:category>
        <w:types>
          <w:type w:val="bbPlcHdr"/>
        </w:types>
        <w:behaviors>
          <w:behavior w:val="content"/>
        </w:behaviors>
        <w:guid w:val="{16611A57-33FC-4792-B1A3-04C7E15273C7}"/>
      </w:docPartPr>
      <w:docPartBody>
        <w:p w:rsidR="000A3301" w:rsidRDefault="009E4F2C">
          <w:pPr>
            <w:pStyle w:val="BC2DDB5C034D4615997BEA4BE34311B4"/>
          </w:pPr>
          <w:r w:rsidRPr="005D3E42">
            <w:rPr>
              <w:rStyle w:val="Paikkamerkkiteksti"/>
            </w:rPr>
            <w:t>Click or tap here to enter text.</w:t>
          </w:r>
        </w:p>
      </w:docPartBody>
    </w:docPart>
    <w:docPart>
      <w:docPartPr>
        <w:name w:val="7BC3A0319A454742AAD1554714A7DC80"/>
        <w:category>
          <w:name w:val="Yleiset"/>
          <w:gallery w:val="placeholder"/>
        </w:category>
        <w:types>
          <w:type w:val="bbPlcHdr"/>
        </w:types>
        <w:behaviors>
          <w:behavior w:val="content"/>
        </w:behaviors>
        <w:guid w:val="{FF334694-83A6-4B10-B93E-09D15BAD737A}"/>
      </w:docPartPr>
      <w:docPartBody>
        <w:p w:rsidR="000A3301" w:rsidRDefault="009E4F2C">
          <w:pPr>
            <w:pStyle w:val="7BC3A0319A454742AAD1554714A7DC80"/>
          </w:pPr>
          <w:r w:rsidRPr="002B458A">
            <w:rPr>
              <w:rStyle w:val="Paikkamerkkiteksti"/>
            </w:rPr>
            <w:t>Kirjoita tekstiä napsauttamalla tai napauttamalla tätä.</w:t>
          </w:r>
        </w:p>
      </w:docPartBody>
    </w:docPart>
    <w:docPart>
      <w:docPartPr>
        <w:name w:val="143A02340A74473A8318C764BAC5F2CC"/>
        <w:category>
          <w:name w:val="Yleiset"/>
          <w:gallery w:val="placeholder"/>
        </w:category>
        <w:types>
          <w:type w:val="bbPlcHdr"/>
        </w:types>
        <w:behaviors>
          <w:behavior w:val="content"/>
        </w:behaviors>
        <w:guid w:val="{8D278319-1C0A-42A6-AE99-E936ADD6903E}"/>
      </w:docPartPr>
      <w:docPartBody>
        <w:p w:rsidR="000A3301" w:rsidRDefault="009E4F2C">
          <w:pPr>
            <w:pStyle w:val="143A02340A74473A8318C764BAC5F2CC"/>
          </w:pPr>
          <w:r w:rsidRPr="00E27C6D">
            <w:t>Valitse kohde.</w:t>
          </w:r>
        </w:p>
      </w:docPartBody>
    </w:docPart>
    <w:docPart>
      <w:docPartPr>
        <w:name w:val="CB22636FB0254686958D30E08AED7ED7"/>
        <w:category>
          <w:name w:val="Yleiset"/>
          <w:gallery w:val="placeholder"/>
        </w:category>
        <w:types>
          <w:type w:val="bbPlcHdr"/>
        </w:types>
        <w:behaviors>
          <w:behavior w:val="content"/>
        </w:behaviors>
        <w:guid w:val="{09AD0EEF-99DF-48D5-ADF0-E1CA39F21033}"/>
      </w:docPartPr>
      <w:docPartBody>
        <w:p w:rsidR="000A3301" w:rsidRDefault="009E4F2C">
          <w:pPr>
            <w:pStyle w:val="CB22636FB0254686958D30E08AED7ED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2C"/>
    <w:rsid w:val="000A3301"/>
    <w:rsid w:val="000B3D3E"/>
    <w:rsid w:val="000F64A8"/>
    <w:rsid w:val="00127182"/>
    <w:rsid w:val="002460B6"/>
    <w:rsid w:val="0040063D"/>
    <w:rsid w:val="00687709"/>
    <w:rsid w:val="007078E3"/>
    <w:rsid w:val="009722F3"/>
    <w:rsid w:val="00986DFC"/>
    <w:rsid w:val="009B1BA3"/>
    <w:rsid w:val="009E4F2C"/>
    <w:rsid w:val="009F7E33"/>
    <w:rsid w:val="00A04931"/>
    <w:rsid w:val="00B605E4"/>
    <w:rsid w:val="00B92D40"/>
    <w:rsid w:val="00BC7E92"/>
    <w:rsid w:val="00C36E95"/>
    <w:rsid w:val="00D057A0"/>
    <w:rsid w:val="00E02E54"/>
    <w:rsid w:val="00FD1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7960E9B8D3C491DA60173F038302321">
    <w:name w:val="47960E9B8D3C491DA60173F038302321"/>
  </w:style>
  <w:style w:type="paragraph" w:customStyle="1" w:styleId="BC2DDB5C034D4615997BEA4BE34311B4">
    <w:name w:val="BC2DDB5C034D4615997BEA4BE34311B4"/>
  </w:style>
  <w:style w:type="paragraph" w:customStyle="1" w:styleId="7BC3A0319A454742AAD1554714A7DC80">
    <w:name w:val="7BC3A0319A454742AAD1554714A7DC80"/>
  </w:style>
  <w:style w:type="paragraph" w:customStyle="1" w:styleId="143A02340A74473A8318C764BAC5F2CC">
    <w:name w:val="143A02340A74473A8318C764BAC5F2CC"/>
  </w:style>
  <w:style w:type="paragraph" w:customStyle="1" w:styleId="CB22636FB0254686958D30E08AED7ED7">
    <w:name w:val="CB22636FB0254686958D30E08AED7ED7"/>
  </w:style>
  <w:style w:type="paragraph" w:customStyle="1" w:styleId="57ECEC1D872B4CA59F8BF83ABA96FEA5">
    <w:name w:val="57ECEC1D872B4CA59F8BF83ABA96F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2CA2-3CF6-4BC1-9DE2-DA3D15FD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HE_Valtiosopimus.dotx</Template>
  <TotalTime>519</TotalTime>
  <Pages>1</Pages>
  <Words>13408</Words>
  <Characters>108612</Characters>
  <Application>Microsoft Office Word</Application>
  <DocSecurity>0</DocSecurity>
  <Lines>905</Lines>
  <Paragraphs>243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Uusitalo Jenna (STM)</dc:creator>
  <cp:keywords/>
  <dc:description/>
  <cp:lastModifiedBy>Uusitalo Jenna (STM)</cp:lastModifiedBy>
  <cp:revision>133</cp:revision>
  <cp:lastPrinted>2017-12-04T10:02:00Z</cp:lastPrinted>
  <dcterms:created xsi:type="dcterms:W3CDTF">2020-05-07T05:51:00Z</dcterms:created>
  <dcterms:modified xsi:type="dcterms:W3CDTF">2020-05-08T10:55:00Z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ies>
</file>