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8BE9" w14:textId="3F011FBC" w:rsidR="002C79F8" w:rsidRPr="00322182" w:rsidRDefault="002C79F8" w:rsidP="002C79F8">
      <w:pPr>
        <w:tabs>
          <w:tab w:val="left" w:pos="360"/>
        </w:tabs>
        <w:rPr>
          <w:rFonts w:eastAsia="Calibri" w:cs="Calibri"/>
          <w:caps/>
          <w:color w:val="006EB8"/>
          <w:sz w:val="20"/>
          <w:szCs w:val="20"/>
        </w:rPr>
      </w:pPr>
    </w:p>
    <w:p w14:paraId="68E74D72" w14:textId="75F966F4" w:rsidR="00F530F5" w:rsidRPr="00C47EED" w:rsidRDefault="00F22198" w:rsidP="003935DC">
      <w:pPr>
        <w:tabs>
          <w:tab w:val="left" w:pos="360"/>
        </w:tabs>
        <w:jc w:val="right"/>
        <w:rPr>
          <w:rFonts w:eastAsia="Calibri"/>
          <w:b/>
          <w:color w:val="006EB8"/>
          <w:sz w:val="24"/>
          <w:szCs w:val="24"/>
        </w:rPr>
      </w:pPr>
      <w:ins w:id="0" w:author="Seija Suksi" w:date="2017-05-24T14:18:00Z">
        <w:r>
          <w:rPr>
            <w:rFonts w:eastAsia="Calibri"/>
            <w:b/>
            <w:color w:val="006EB8"/>
            <w:sz w:val="24"/>
            <w:szCs w:val="24"/>
          </w:rPr>
          <w:t xml:space="preserve">LUONNOS </w:t>
        </w:r>
      </w:ins>
      <w:r w:rsidR="00336D67" w:rsidRPr="00336D67">
        <w:rPr>
          <w:rFonts w:eastAsia="Calibri"/>
          <w:b/>
          <w:color w:val="006EB8"/>
          <w:sz w:val="24"/>
          <w:szCs w:val="24"/>
        </w:rPr>
        <w:t>2</w:t>
      </w:r>
      <w:ins w:id="1" w:author="Seija Suksi" w:date="2017-05-24T14:18:00Z">
        <w:r>
          <w:rPr>
            <w:rFonts w:eastAsia="Calibri"/>
            <w:b/>
            <w:color w:val="006EB8"/>
            <w:sz w:val="24"/>
            <w:szCs w:val="24"/>
          </w:rPr>
          <w:t xml:space="preserve"> - </w:t>
        </w:r>
      </w:ins>
      <w:ins w:id="2" w:author="Seija Suksi" w:date="2017-05-24T14:26:00Z">
        <w:r w:rsidRPr="000D6012">
          <w:rPr>
            <w:rFonts w:eastAsia="Calibri"/>
            <w:b/>
            <w:color w:val="006EB8"/>
            <w:sz w:val="24"/>
            <w:szCs w:val="24"/>
            <w:highlight w:val="yellow"/>
          </w:rPr>
          <w:fldChar w:fldCharType="begin"/>
        </w:r>
        <w:r w:rsidRPr="000D6012">
          <w:rPr>
            <w:rFonts w:eastAsia="Calibri"/>
            <w:b/>
            <w:color w:val="006EB8"/>
            <w:sz w:val="24"/>
            <w:szCs w:val="24"/>
            <w:highlight w:val="yellow"/>
          </w:rPr>
          <w:instrText xml:space="preserve"> DOCPROPERTY  "Document number"  \* MERGEFORMAT </w:instrText>
        </w:r>
        <w:r w:rsidRPr="000D6012">
          <w:rPr>
            <w:rFonts w:eastAsia="Calibri"/>
            <w:b/>
            <w:color w:val="006EB8"/>
            <w:sz w:val="24"/>
            <w:szCs w:val="24"/>
            <w:highlight w:val="yellow"/>
          </w:rPr>
          <w:fldChar w:fldCharType="separate"/>
        </w:r>
        <w:proofErr w:type="gramStart"/>
        <w:r w:rsidRPr="00271F5B">
          <w:rPr>
            <w:rFonts w:eastAsia="Calibri"/>
            <w:b/>
            <w:color w:val="006EB8"/>
            <w:sz w:val="24"/>
            <w:szCs w:val="24"/>
          </w:rPr>
          <w:t>MÄÄRÄYS  STUK</w:t>
        </w:r>
        <w:proofErr w:type="gramEnd"/>
        <w:r w:rsidRPr="00271F5B">
          <w:rPr>
            <w:rFonts w:eastAsia="Calibri"/>
            <w:b/>
            <w:color w:val="006EB8"/>
            <w:sz w:val="24"/>
            <w:szCs w:val="24"/>
          </w:rPr>
          <w:t xml:space="preserve">  Y/3/20</w:t>
        </w:r>
        <w:r w:rsidRPr="000D6012">
          <w:rPr>
            <w:rFonts w:eastAsia="Calibri"/>
            <w:b/>
            <w:color w:val="006EB8"/>
            <w:sz w:val="24"/>
            <w:szCs w:val="24"/>
            <w:highlight w:val="yellow"/>
          </w:rPr>
          <w:fldChar w:fldCharType="end"/>
        </w:r>
      </w:ins>
      <w:ins w:id="3" w:author="Hack Tapani" w:date="2020-01-02T11:33:00Z">
        <w:r w:rsidR="002E0156">
          <w:rPr>
            <w:rFonts w:eastAsia="Calibri"/>
            <w:b/>
            <w:color w:val="006EB8"/>
            <w:sz w:val="24"/>
            <w:szCs w:val="24"/>
          </w:rPr>
          <w:t>20</w:t>
        </w:r>
      </w:ins>
    </w:p>
    <w:p w14:paraId="0C930C86" w14:textId="62111858" w:rsidR="009C261E" w:rsidRPr="0023693D" w:rsidRDefault="00321D45" w:rsidP="003935DC">
      <w:pPr>
        <w:tabs>
          <w:tab w:val="left" w:pos="3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6</w:t>
      </w:r>
      <w:r w:rsidR="00336D67">
        <w:rPr>
          <w:sz w:val="24"/>
          <w:szCs w:val="24"/>
        </w:rPr>
        <w:t>.3</w:t>
      </w:r>
      <w:r w:rsidR="00271F5B">
        <w:rPr>
          <w:sz w:val="24"/>
          <w:szCs w:val="24"/>
        </w:rPr>
        <w:t>.2</w:t>
      </w:r>
      <w:r w:rsidR="0023693D" w:rsidRPr="0023693D">
        <w:rPr>
          <w:sz w:val="24"/>
          <w:szCs w:val="24"/>
        </w:rPr>
        <w:t>0</w:t>
      </w:r>
      <w:r w:rsidR="00DC0045">
        <w:rPr>
          <w:sz w:val="24"/>
          <w:szCs w:val="24"/>
        </w:rPr>
        <w:t>20</w:t>
      </w:r>
    </w:p>
    <w:p w14:paraId="005418B2" w14:textId="77777777" w:rsidR="003935DC" w:rsidRPr="00C47EED" w:rsidRDefault="003935DC" w:rsidP="007E7634">
      <w:pPr>
        <w:rPr>
          <w:b/>
          <w:sz w:val="24"/>
          <w:szCs w:val="24"/>
        </w:rPr>
        <w:sectPr w:rsidR="003935DC" w:rsidRPr="00C47EED" w:rsidSect="003935DC">
          <w:headerReference w:type="default" r:id="rId9"/>
          <w:footerReference w:type="default" r:id="rId10"/>
          <w:headerReference w:type="first" r:id="rId11"/>
          <w:pgSz w:w="11906" w:h="16838"/>
          <w:pgMar w:top="1134" w:right="1134" w:bottom="1701" w:left="1134" w:header="709" w:footer="454" w:gutter="0"/>
          <w:cols w:space="708"/>
          <w:titlePg/>
          <w:docGrid w:linePitch="360"/>
        </w:sectPr>
      </w:pPr>
    </w:p>
    <w:tbl>
      <w:tblPr>
        <w:tblStyle w:val="reunaton"/>
        <w:tblpPr w:leftFromText="180" w:rightFromText="180" w:vertAnchor="page" w:horzAnchor="margin" w:tblpY="3857"/>
        <w:tblW w:w="5000" w:type="pct"/>
        <w:tblLook w:val="0480" w:firstRow="0" w:lastRow="0" w:firstColumn="1" w:lastColumn="0" w:noHBand="0" w:noVBand="1"/>
      </w:tblPr>
      <w:tblGrid>
        <w:gridCol w:w="9638"/>
      </w:tblGrid>
      <w:tr w:rsidR="003935DC" w:rsidRPr="00322182" w14:paraId="10592F03" w14:textId="77777777" w:rsidTr="00371F3F">
        <w:trPr>
          <w:trHeight w:hRule="exact" w:val="1134"/>
        </w:trPr>
        <w:tc>
          <w:tcPr>
            <w:tcW w:w="5000" w:type="pct"/>
            <w:vAlign w:val="center"/>
          </w:tcPr>
          <w:p w14:paraId="354417FE" w14:textId="77777777" w:rsidR="003935DC" w:rsidRPr="008520A2" w:rsidRDefault="005339C5" w:rsidP="00D628EA">
            <w:pPr>
              <w:spacing w:after="200" w:line="276" w:lineRule="auto"/>
              <w:jc w:val="center"/>
              <w:rPr>
                <w:rFonts w:cs="Arial"/>
                <w:color w:val="006EB8"/>
                <w:sz w:val="32"/>
                <w:szCs w:val="20"/>
              </w:rPr>
            </w:pPr>
            <w:r w:rsidRPr="008520A2">
              <w:rPr>
                <w:b/>
                <w:color w:val="006EB8"/>
                <w:sz w:val="32"/>
              </w:rPr>
              <w:t xml:space="preserve">Säteilyturvakeskuksen määräys </w:t>
            </w:r>
            <w:bookmarkStart w:id="14" w:name="_GoBack"/>
            <w:bookmarkEnd w:id="14"/>
            <w:r w:rsidR="008520A2" w:rsidRPr="008520A2">
              <w:rPr>
                <w:b/>
                <w:color w:val="006EB8"/>
                <w:sz w:val="32"/>
              </w:rPr>
              <w:br/>
            </w:r>
            <w:r w:rsidR="00D628EA" w:rsidRPr="00D628EA">
              <w:rPr>
                <w:b/>
                <w:color w:val="006EB8"/>
                <w:sz w:val="32"/>
              </w:rPr>
              <w:t>ydinenergian käytön turvajärjestelyistä</w:t>
            </w:r>
          </w:p>
        </w:tc>
      </w:tr>
      <w:tr w:rsidR="003935DC" w:rsidRPr="00322182" w14:paraId="24991B12" w14:textId="77777777" w:rsidTr="003935DC">
        <w:trPr>
          <w:trHeight w:hRule="exact" w:val="851"/>
        </w:trPr>
        <w:tc>
          <w:tcPr>
            <w:tcW w:w="5000" w:type="pct"/>
            <w:vAlign w:val="center"/>
          </w:tcPr>
          <w:p w14:paraId="486D4FBF" w14:textId="4CEB5746" w:rsidR="003935DC" w:rsidRPr="00322182" w:rsidRDefault="003935DC" w:rsidP="00C033D2">
            <w:pPr>
              <w:spacing w:after="200"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112043">
              <w:t xml:space="preserve">Annettu Helsingissä </w:t>
            </w:r>
            <w:ins w:id="15" w:author="Seija Suksi" w:date="2017-05-24T14:17:00Z">
              <w:r w:rsidR="00F22198" w:rsidRPr="000D6012">
                <w:rPr>
                  <w:highlight w:val="yellow"/>
                </w:rPr>
                <w:t xml:space="preserve">xx </w:t>
              </w:r>
            </w:ins>
            <w:r w:rsidRPr="000D6012">
              <w:rPr>
                <w:highlight w:val="yellow"/>
              </w:rPr>
              <w:t xml:space="preserve">päivänä </w:t>
            </w:r>
            <w:ins w:id="16" w:author="Seija Suksi" w:date="2017-05-24T14:55:00Z">
              <w:r w:rsidR="004616B9" w:rsidRPr="000D6012">
                <w:rPr>
                  <w:highlight w:val="yellow"/>
                </w:rPr>
                <w:t xml:space="preserve">xxxxkuuta </w:t>
              </w:r>
            </w:ins>
            <w:ins w:id="17" w:author="Seija Suksi" w:date="2017-05-24T14:17:00Z">
              <w:r w:rsidR="00F22198" w:rsidRPr="000D6012">
                <w:rPr>
                  <w:highlight w:val="yellow"/>
                </w:rPr>
                <w:t>20</w:t>
              </w:r>
            </w:ins>
            <w:ins w:id="18" w:author="Hack Tapani" w:date="2020-01-02T11:33:00Z">
              <w:r w:rsidR="002E0156">
                <w:t>20</w:t>
              </w:r>
            </w:ins>
          </w:p>
        </w:tc>
      </w:tr>
      <w:tr w:rsidR="003935DC" w:rsidRPr="00322182" w14:paraId="7042AA4C" w14:textId="77777777" w:rsidTr="003935DC">
        <w:trPr>
          <w:trHeight w:hRule="exact" w:val="851"/>
        </w:trPr>
        <w:tc>
          <w:tcPr>
            <w:tcW w:w="5000" w:type="pct"/>
            <w:vAlign w:val="center"/>
          </w:tcPr>
          <w:p w14:paraId="20B03C5C" w14:textId="77777777" w:rsidR="003935DC" w:rsidRDefault="003935DC" w:rsidP="003935DC">
            <w:pPr>
              <w:jc w:val="center"/>
            </w:pPr>
            <w:r>
              <w:t xml:space="preserve">Säteilyturvakeskus on määrännyt </w:t>
            </w:r>
            <w:r w:rsidR="00D628EA" w:rsidRPr="00D628EA">
              <w:t xml:space="preserve">ydinenergialain (990/1987) 7 q §:n </w:t>
            </w:r>
            <w:r>
              <w:t xml:space="preserve">nojalla, </w:t>
            </w:r>
          </w:p>
          <w:p w14:paraId="24085F74" w14:textId="7BA7DAC1" w:rsidR="003935DC" w:rsidRPr="00322182" w:rsidRDefault="003935DC" w:rsidP="00F22198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t xml:space="preserve">sellaisena kuin se on laissa </w:t>
            </w:r>
            <w:ins w:id="19" w:author="Suksi Seija" w:date="2020-03-02T15:02:00Z">
              <w:r w:rsidR="00336D67">
                <w:t>(</w:t>
              </w:r>
            </w:ins>
            <w:del w:id="20" w:author="Suksi Seija" w:date="2020-02-13T12:35:00Z">
              <w:r w:rsidR="00D628EA" w:rsidRPr="006D48F3" w:rsidDel="007A139C">
                <w:delText>676</w:delText>
              </w:r>
            </w:del>
            <w:ins w:id="21" w:author="Suksi Seija" w:date="2020-03-02T15:02:00Z">
              <w:r w:rsidR="00336D67">
                <w:t xml:space="preserve">   </w:t>
              </w:r>
            </w:ins>
            <w:r w:rsidR="00D628EA" w:rsidRPr="006D48F3">
              <w:t>/20</w:t>
            </w:r>
            <w:del w:id="22" w:author="Suksi Seija" w:date="2020-03-02T15:02:00Z">
              <w:r w:rsidR="00D628EA" w:rsidRPr="006D48F3" w:rsidDel="00336D67">
                <w:delText>1</w:delText>
              </w:r>
            </w:del>
            <w:del w:id="23" w:author="Suksi Seija" w:date="2020-02-13T12:35:00Z">
              <w:r w:rsidR="00D628EA" w:rsidRPr="006D48F3" w:rsidDel="007A139C">
                <w:delText>5</w:delText>
              </w:r>
            </w:del>
            <w:ins w:id="24" w:author="Suksi Seija" w:date="2020-03-02T15:02:00Z">
              <w:r w:rsidR="00336D67">
                <w:t>20)</w:t>
              </w:r>
            </w:ins>
            <w:r>
              <w:t>:</w:t>
            </w:r>
          </w:p>
        </w:tc>
      </w:tr>
    </w:tbl>
    <w:p w14:paraId="488C188D" w14:textId="77777777" w:rsidR="00C47EED" w:rsidRDefault="00C47EED" w:rsidP="007E7634">
      <w:pPr>
        <w:rPr>
          <w:b/>
        </w:rPr>
      </w:pPr>
    </w:p>
    <w:p w14:paraId="4196A546" w14:textId="77777777" w:rsidR="003935DC" w:rsidRDefault="003935DC" w:rsidP="007E7634">
      <w:pPr>
        <w:rPr>
          <w:b/>
        </w:rPr>
      </w:pPr>
    </w:p>
    <w:p w14:paraId="4B4F5648" w14:textId="77777777" w:rsidR="008F2F02" w:rsidRDefault="008F2F02" w:rsidP="003935DC">
      <w:pPr>
        <w:jc w:val="center"/>
        <w:rPr>
          <w:b/>
        </w:rPr>
      </w:pPr>
    </w:p>
    <w:p w14:paraId="3DADD88E" w14:textId="77777777" w:rsidR="00C728E2" w:rsidRDefault="00C728E2" w:rsidP="003935DC">
      <w:pPr>
        <w:jc w:val="center"/>
        <w:rPr>
          <w:b/>
        </w:rPr>
      </w:pPr>
    </w:p>
    <w:p w14:paraId="5159959A" w14:textId="77777777" w:rsidR="00FE6CA4" w:rsidRDefault="00FE6CA4" w:rsidP="003935DC">
      <w:pPr>
        <w:jc w:val="center"/>
        <w:rPr>
          <w:b/>
        </w:rPr>
      </w:pPr>
      <w:r w:rsidRPr="00DB6528">
        <w:rPr>
          <w:b/>
        </w:rPr>
        <w:t>1 luku</w:t>
      </w:r>
    </w:p>
    <w:p w14:paraId="74CD22DD" w14:textId="77777777" w:rsidR="00FE6CA4" w:rsidRPr="00DB6528" w:rsidRDefault="00FE6CA4" w:rsidP="00FE6CA4">
      <w:pPr>
        <w:jc w:val="center"/>
        <w:rPr>
          <w:b/>
        </w:rPr>
      </w:pPr>
      <w:r w:rsidRPr="00DB6528">
        <w:rPr>
          <w:b/>
        </w:rPr>
        <w:t>Soveltamisala ja määritelmät</w:t>
      </w:r>
    </w:p>
    <w:p w14:paraId="7CBF6407" w14:textId="77777777" w:rsidR="00FE6CA4" w:rsidRDefault="00FE6CA4" w:rsidP="00FE6CA4">
      <w:pPr>
        <w:jc w:val="center"/>
      </w:pPr>
    </w:p>
    <w:p w14:paraId="556D6889" w14:textId="77777777" w:rsidR="00FE6CA4" w:rsidRPr="00947DF1" w:rsidRDefault="00FE6CA4" w:rsidP="00FE6CA4">
      <w:pPr>
        <w:jc w:val="center"/>
        <w:rPr>
          <w:b/>
        </w:rPr>
      </w:pPr>
      <w:r w:rsidRPr="004A08D2">
        <w:rPr>
          <w:b/>
        </w:rPr>
        <w:t>1 § Soveltamisala</w:t>
      </w:r>
    </w:p>
    <w:p w14:paraId="615043AF" w14:textId="4554FFC6" w:rsidR="00C20974" w:rsidRDefault="00C20974" w:rsidP="009A7DEA">
      <w:pPr>
        <w:pStyle w:val="Luettelokappale"/>
        <w:numPr>
          <w:ilvl w:val="0"/>
          <w:numId w:val="12"/>
        </w:numPr>
        <w:tabs>
          <w:tab w:val="left" w:pos="284"/>
        </w:tabs>
        <w:spacing w:after="0" w:afterAutospacing="0"/>
        <w:ind w:left="0" w:firstLine="0"/>
        <w:rPr>
          <w:rFonts w:eastAsia="Times New Roman" w:cs="Times New Roman"/>
          <w:lang w:eastAsia="fi-FI"/>
        </w:rPr>
      </w:pPr>
      <w:r w:rsidRPr="0034057C">
        <w:rPr>
          <w:rFonts w:eastAsia="Times New Roman" w:cs="Times New Roman"/>
          <w:lang w:eastAsia="fi-FI"/>
        </w:rPr>
        <w:t>Tä</w:t>
      </w:r>
      <w:r>
        <w:rPr>
          <w:rFonts w:eastAsia="Times New Roman" w:cs="Times New Roman"/>
          <w:lang w:eastAsia="fi-FI"/>
        </w:rPr>
        <w:t>mä</w:t>
      </w:r>
      <w:r w:rsidRPr="0034057C">
        <w:rPr>
          <w:rFonts w:eastAsia="Times New Roman" w:cs="Times New Roman"/>
          <w:lang w:eastAsia="fi-FI"/>
        </w:rPr>
        <w:t xml:space="preserve"> määräy</w:t>
      </w:r>
      <w:r>
        <w:rPr>
          <w:rFonts w:eastAsia="Times New Roman" w:cs="Times New Roman"/>
          <w:lang w:eastAsia="fi-FI"/>
        </w:rPr>
        <w:t>s</w:t>
      </w:r>
      <w:r w:rsidRPr="0034057C">
        <w:rPr>
          <w:rFonts w:eastAsia="Times New Roman" w:cs="Times New Roman"/>
          <w:lang w:eastAsia="fi-FI"/>
        </w:rPr>
        <w:t xml:space="preserve"> </w:t>
      </w:r>
      <w:r>
        <w:rPr>
          <w:rFonts w:eastAsia="Times New Roman" w:cs="Times New Roman"/>
          <w:lang w:eastAsia="fi-FI"/>
        </w:rPr>
        <w:t>koskee</w:t>
      </w:r>
      <w:r w:rsidRPr="0034057C">
        <w:rPr>
          <w:rFonts w:eastAsia="Times New Roman" w:cs="Times New Roman"/>
          <w:lang w:eastAsia="fi-FI"/>
        </w:rPr>
        <w:t xml:space="preserve"> ydinenergian käytön </w:t>
      </w:r>
      <w:r w:rsidRPr="006848AD">
        <w:rPr>
          <w:rFonts w:eastAsia="Times New Roman" w:cs="Times New Roman"/>
          <w:lang w:eastAsia="fi-FI"/>
        </w:rPr>
        <w:t>turvajärjestely</w:t>
      </w:r>
      <w:r>
        <w:rPr>
          <w:rFonts w:eastAsia="Times New Roman" w:cs="Times New Roman"/>
          <w:lang w:eastAsia="fi-FI"/>
        </w:rPr>
        <w:t>jä</w:t>
      </w:r>
      <w:r w:rsidRPr="006848AD">
        <w:rPr>
          <w:rFonts w:eastAsia="Times New Roman" w:cs="Times New Roman"/>
          <w:lang w:eastAsia="fi-FI"/>
        </w:rPr>
        <w:t xml:space="preserve">. </w:t>
      </w:r>
      <w:del w:id="25" w:author="Tapani Hack" w:date="2017-08-17T11:31:00Z">
        <w:r w:rsidRPr="006848AD" w:rsidDel="003C5243">
          <w:rPr>
            <w:rFonts w:eastAsia="Times New Roman" w:cs="Times New Roman"/>
            <w:lang w:eastAsia="fi-FI"/>
          </w:rPr>
          <w:delText xml:space="preserve">Määräys koskee ydinlaitosten turvajärjestelyjä </w:delText>
        </w:r>
        <w:r w:rsidDel="003C5243">
          <w:delText>ydinlaitoksen elinkaaren eri vaiheissa</w:delText>
        </w:r>
      </w:del>
      <w:del w:id="26" w:author="Tapani Hack" w:date="2017-02-22T15:24:00Z">
        <w:r w:rsidRPr="000B2C93" w:rsidDel="00F42096">
          <w:delText xml:space="preserve"> sen varmistamiseksi, että asetetut vaatimukset </w:delText>
        </w:r>
        <w:r w:rsidDel="00F42096">
          <w:delText xml:space="preserve">eri vaiheille </w:delText>
        </w:r>
        <w:r w:rsidRPr="000B2C93" w:rsidDel="00F42096">
          <w:delText>ovat täytettävissä</w:delText>
        </w:r>
      </w:del>
      <w:del w:id="27" w:author="Suksi Seija" w:date="2020-02-14T09:27:00Z">
        <w:r w:rsidDel="00E22C3B">
          <w:delText>.</w:delText>
        </w:r>
        <w:r w:rsidDel="00E22C3B">
          <w:rPr>
            <w:rFonts w:eastAsia="Times New Roman" w:cs="Times New Roman"/>
            <w:lang w:eastAsia="fi-FI"/>
          </w:rPr>
          <w:delText xml:space="preserve"> </w:delText>
        </w:r>
      </w:del>
      <w:ins w:id="28" w:author="Suksi Seija" w:date="2020-03-02T15:03:00Z">
        <w:r w:rsidR="00336D67" w:rsidRPr="00336D67">
          <w:rPr>
            <w:rFonts w:eastAsia="Times New Roman" w:cs="Times New Roman"/>
            <w:lang w:eastAsia="fi-FI"/>
          </w:rPr>
          <w:t>Määräyksessä asetetaan luvanhaltijaa koskevia vaatimuksia turvajärjestelyjen toteuttamiseksi.</w:t>
        </w:r>
      </w:ins>
    </w:p>
    <w:p w14:paraId="5F416A56" w14:textId="77777777" w:rsidR="00C20974" w:rsidRPr="004622AA" w:rsidRDefault="00C20974" w:rsidP="009A7DEA">
      <w:pPr>
        <w:tabs>
          <w:tab w:val="left" w:pos="284"/>
        </w:tabs>
        <w:jc w:val="left"/>
        <w:rPr>
          <w:rFonts w:eastAsia="Times New Roman" w:cs="Times New Roman"/>
          <w:lang w:eastAsia="fi-FI"/>
        </w:rPr>
      </w:pPr>
    </w:p>
    <w:p w14:paraId="6B99564F" w14:textId="77777777" w:rsidR="000D6012" w:rsidRDefault="00C20974" w:rsidP="0062442B">
      <w:pPr>
        <w:pStyle w:val="Luettelokappale"/>
        <w:numPr>
          <w:ilvl w:val="0"/>
          <w:numId w:val="12"/>
        </w:numPr>
        <w:tabs>
          <w:tab w:val="left" w:pos="284"/>
        </w:tabs>
        <w:spacing w:before="0" w:beforeAutospacing="0"/>
        <w:ind w:left="0" w:firstLine="0"/>
        <w:rPr>
          <w:ins w:id="29" w:author="Tapani Hack" w:date="2017-08-17T11:05:00Z"/>
          <w:rFonts w:eastAsia="Times New Roman" w:cs="Times New Roman"/>
          <w:lang w:eastAsia="fi-FI"/>
        </w:rPr>
      </w:pPr>
      <w:del w:id="30" w:author="Tapani Hack" w:date="2017-08-17T11:04:00Z">
        <w:r w:rsidDel="000D6012">
          <w:rPr>
            <w:rFonts w:eastAsia="Times New Roman" w:cs="Times New Roman"/>
            <w:lang w:eastAsia="fi-FI"/>
          </w:rPr>
          <w:delText>Säteilyturvakeskus päättää erikseen tämän määräyksen soveltamisesta m</w:delText>
        </w:r>
      </w:del>
      <w:ins w:id="31" w:author="Tapani Hack" w:date="2017-08-17T11:31:00Z">
        <w:r w:rsidR="003C5243" w:rsidRPr="003C5243">
          <w:rPr>
            <w:rFonts w:eastAsia="Times New Roman" w:cs="Times New Roman"/>
            <w:lang w:eastAsia="fi-FI"/>
          </w:rPr>
          <w:t xml:space="preserve"> </w:t>
        </w:r>
        <w:r w:rsidR="003C5243" w:rsidRPr="006848AD">
          <w:rPr>
            <w:rFonts w:eastAsia="Times New Roman" w:cs="Times New Roman"/>
            <w:lang w:eastAsia="fi-FI"/>
          </w:rPr>
          <w:t>Määräys</w:t>
        </w:r>
      </w:ins>
      <w:ins w:id="32" w:author="Tapani Hack" w:date="2017-09-19T14:22:00Z">
        <w:r w:rsidR="00F60F6C">
          <w:rPr>
            <w:rFonts w:eastAsia="Times New Roman" w:cs="Times New Roman"/>
            <w:lang w:eastAsia="fi-FI"/>
          </w:rPr>
          <w:t>tä</w:t>
        </w:r>
      </w:ins>
      <w:ins w:id="33" w:author="Tapani Hack" w:date="2017-08-17T11:31:00Z">
        <w:r w:rsidR="003C5243" w:rsidRPr="006848AD">
          <w:rPr>
            <w:rFonts w:eastAsia="Times New Roman" w:cs="Times New Roman"/>
            <w:lang w:eastAsia="fi-FI"/>
          </w:rPr>
          <w:t xml:space="preserve"> </w:t>
        </w:r>
      </w:ins>
      <w:ins w:id="34" w:author="Tapani Hack" w:date="2017-09-19T14:22:00Z">
        <w:r w:rsidR="00F60F6C">
          <w:rPr>
            <w:rFonts w:eastAsia="Times New Roman" w:cs="Times New Roman"/>
            <w:lang w:eastAsia="fi-FI"/>
          </w:rPr>
          <w:t>sovelletaan</w:t>
        </w:r>
      </w:ins>
      <w:ins w:id="35" w:author="Tapani Hack" w:date="2017-08-17T11:31:00Z">
        <w:r w:rsidR="003C5243" w:rsidRPr="006848AD">
          <w:rPr>
            <w:rFonts w:eastAsia="Times New Roman" w:cs="Times New Roman"/>
            <w:lang w:eastAsia="fi-FI"/>
          </w:rPr>
          <w:t xml:space="preserve"> ydinlai</w:t>
        </w:r>
        <w:r w:rsidR="008936AB">
          <w:rPr>
            <w:rFonts w:eastAsia="Times New Roman" w:cs="Times New Roman"/>
            <w:lang w:eastAsia="fi-FI"/>
          </w:rPr>
          <w:t>to</w:t>
        </w:r>
      </w:ins>
      <w:ins w:id="36" w:author="Tapani Hack" w:date="2017-08-17T11:32:00Z">
        <w:r w:rsidR="008936AB">
          <w:rPr>
            <w:rFonts w:eastAsia="Times New Roman" w:cs="Times New Roman"/>
            <w:lang w:eastAsia="fi-FI"/>
          </w:rPr>
          <w:t>ks</w:t>
        </w:r>
      </w:ins>
      <w:ins w:id="37" w:author="Tapani Hack" w:date="2017-08-17T11:31:00Z">
        <w:r w:rsidR="003C5243" w:rsidRPr="006848AD">
          <w:rPr>
            <w:rFonts w:eastAsia="Times New Roman" w:cs="Times New Roman"/>
            <w:lang w:eastAsia="fi-FI"/>
          </w:rPr>
          <w:t>e</w:t>
        </w:r>
      </w:ins>
      <w:ins w:id="38" w:author="Tapani Hack" w:date="2017-09-19T14:25:00Z">
        <w:r w:rsidR="003001FB">
          <w:rPr>
            <w:rFonts w:eastAsia="Times New Roman" w:cs="Times New Roman"/>
            <w:lang w:eastAsia="fi-FI"/>
          </w:rPr>
          <w:t>e</w:t>
        </w:r>
      </w:ins>
      <w:ins w:id="39" w:author="Tapani Hack" w:date="2017-08-17T11:31:00Z">
        <w:r w:rsidR="003C5243" w:rsidRPr="006848AD">
          <w:rPr>
            <w:rFonts w:eastAsia="Times New Roman" w:cs="Times New Roman"/>
            <w:lang w:eastAsia="fi-FI"/>
          </w:rPr>
          <w:t>n</w:t>
        </w:r>
      </w:ins>
      <w:ins w:id="40" w:author="Tapani Hack" w:date="2017-09-19T14:26:00Z">
        <w:r w:rsidR="003001FB">
          <w:rPr>
            <w:rFonts w:eastAsia="Times New Roman" w:cs="Times New Roman"/>
            <w:lang w:eastAsia="fi-FI"/>
          </w:rPr>
          <w:t xml:space="preserve"> sen</w:t>
        </w:r>
      </w:ins>
      <w:ins w:id="41" w:author="Tapani Hack" w:date="2017-09-19T14:24:00Z">
        <w:r w:rsidR="003001FB">
          <w:rPr>
            <w:rFonts w:eastAsia="Times New Roman" w:cs="Times New Roman"/>
            <w:lang w:eastAsia="fi-FI"/>
          </w:rPr>
          <w:t xml:space="preserve"> </w:t>
        </w:r>
      </w:ins>
      <w:ins w:id="42" w:author="Tapani Hack" w:date="2017-09-19T14:25:00Z">
        <w:r w:rsidR="003001FB">
          <w:t xml:space="preserve">elinkaaren eri vaiheissa </w:t>
        </w:r>
      </w:ins>
      <w:ins w:id="43" w:author="Tapani Hack" w:date="2017-09-19T14:26:00Z">
        <w:r w:rsidR="003001FB">
          <w:t xml:space="preserve">ja </w:t>
        </w:r>
      </w:ins>
      <w:ins w:id="44" w:author="Tapani Hack" w:date="2017-09-19T14:25:00Z">
        <w:r w:rsidR="003001FB">
          <w:t>ydinlaitoksen</w:t>
        </w:r>
      </w:ins>
      <w:ins w:id="45" w:author="Paula Karhu" w:date="2017-08-31T16:07:00Z">
        <w:r w:rsidR="00F9270E">
          <w:t xml:space="preserve"> toimintaan liittyv</w:t>
        </w:r>
      </w:ins>
      <w:ins w:id="46" w:author="Tapani Hack" w:date="2017-09-19T14:23:00Z">
        <w:r w:rsidR="003001FB">
          <w:t>ä</w:t>
        </w:r>
      </w:ins>
      <w:ins w:id="47" w:author="Paula Karhu" w:date="2017-08-31T16:07:00Z">
        <w:r w:rsidR="00F9270E">
          <w:t xml:space="preserve">n ydinaineen ja ydinjätteen </w:t>
        </w:r>
      </w:ins>
      <w:ins w:id="48" w:author="Tapani Hack" w:date="2017-09-19T14:28:00Z">
        <w:r w:rsidR="003001FB">
          <w:t>kuljetuks</w:t>
        </w:r>
      </w:ins>
      <w:ins w:id="49" w:author="Tapani Hack" w:date="2017-09-20T07:59:00Z">
        <w:r w:rsidR="00C22600">
          <w:t>ee</w:t>
        </w:r>
      </w:ins>
      <w:ins w:id="50" w:author="Tapani Hack" w:date="2017-09-19T14:28:00Z">
        <w:r w:rsidR="003001FB">
          <w:t>n</w:t>
        </w:r>
      </w:ins>
      <w:ins w:id="51" w:author="Tapani Hack" w:date="2017-08-17T11:31:00Z">
        <w:r w:rsidR="003C5243">
          <w:t>.</w:t>
        </w:r>
        <w:r w:rsidR="003C5243">
          <w:rPr>
            <w:rFonts w:eastAsia="Times New Roman" w:cs="Times New Roman"/>
            <w:lang w:eastAsia="fi-FI"/>
          </w:rPr>
          <w:t xml:space="preserve"> </w:t>
        </w:r>
      </w:ins>
      <w:ins w:id="52" w:author="Tapani Hack" w:date="2017-08-17T11:04:00Z">
        <w:r w:rsidR="000D6012">
          <w:rPr>
            <w:rFonts w:eastAsia="Times New Roman" w:cs="Times New Roman"/>
            <w:lang w:eastAsia="fi-FI"/>
          </w:rPr>
          <w:t>M</w:t>
        </w:r>
      </w:ins>
      <w:r>
        <w:rPr>
          <w:rFonts w:eastAsia="Times New Roman" w:cs="Times New Roman"/>
          <w:lang w:eastAsia="fi-FI"/>
        </w:rPr>
        <w:t>uuhun ydinenergian käyttöön</w:t>
      </w:r>
      <w:ins w:id="53" w:author="Tapani Hack" w:date="2017-03-02T08:41:00Z">
        <w:r w:rsidR="00867265">
          <w:rPr>
            <w:rFonts w:eastAsia="Times New Roman" w:cs="Times New Roman"/>
            <w:lang w:eastAsia="fi-FI"/>
          </w:rPr>
          <w:t xml:space="preserve"> </w:t>
        </w:r>
      </w:ins>
      <w:ins w:id="54" w:author="Tapani Hack" w:date="2017-08-17T11:05:00Z">
        <w:r w:rsidR="000D6012">
          <w:rPr>
            <w:rFonts w:eastAsia="Times New Roman" w:cs="Times New Roman"/>
            <w:lang w:eastAsia="fi-FI"/>
          </w:rPr>
          <w:t>määräystä sovelletaan seuraavasti:</w:t>
        </w:r>
      </w:ins>
      <w:del w:id="55" w:author="Tapani Hack" w:date="2017-08-17T11:05:00Z">
        <w:r w:rsidDel="000D6012">
          <w:rPr>
            <w:rFonts w:eastAsia="Times New Roman" w:cs="Times New Roman"/>
            <w:lang w:eastAsia="fi-FI"/>
          </w:rPr>
          <w:delText>.</w:delText>
        </w:r>
      </w:del>
    </w:p>
    <w:p w14:paraId="7490F235" w14:textId="3D1D0320" w:rsidR="000D6012" w:rsidRDefault="000D6012" w:rsidP="000D6012">
      <w:pPr>
        <w:pStyle w:val="Luettelokappale"/>
        <w:rPr>
          <w:ins w:id="56" w:author="Tapani Hack" w:date="2017-08-17T11:06:00Z"/>
          <w:rFonts w:eastAsia="Times New Roman" w:cs="Times New Roman"/>
          <w:lang w:eastAsia="fi-FI"/>
        </w:rPr>
      </w:pPr>
      <w:ins w:id="57" w:author="Tapani Hack" w:date="2017-08-17T11:06:00Z">
        <w:r>
          <w:rPr>
            <w:rFonts w:eastAsia="Times New Roman" w:cs="Times New Roman"/>
            <w:lang w:eastAsia="fi-FI"/>
          </w:rPr>
          <w:t>kaivos- ja rikastustoimintaan, jonka tarkoituksena on uraanin tai toriumin tuottaminen sovelletaan määräyksen kohtia</w:t>
        </w:r>
      </w:ins>
      <w:ins w:id="58" w:author="Tapani Hack" w:date="2017-08-17T11:09:00Z">
        <w:r>
          <w:rPr>
            <w:rFonts w:eastAsia="Times New Roman" w:cs="Times New Roman"/>
            <w:lang w:eastAsia="fi-FI"/>
          </w:rPr>
          <w:t xml:space="preserve"> </w:t>
        </w:r>
      </w:ins>
      <w:ins w:id="59" w:author="Tapani Hack" w:date="2017-09-19T14:34:00Z">
        <w:del w:id="60" w:author="Suksi Seija" w:date="2020-03-04T17:53:00Z">
          <w:r w:rsidR="003C3D63" w:rsidDel="00AA625E">
            <w:rPr>
              <w:rFonts w:eastAsia="Times New Roman" w:cs="Times New Roman"/>
              <w:lang w:eastAsia="fi-FI"/>
            </w:rPr>
            <w:delText>1</w:delText>
          </w:r>
        </w:del>
      </w:ins>
      <w:ins w:id="61" w:author="Suksi Seija" w:date="2020-03-04T17:53:00Z">
        <w:r w:rsidR="00AA625E">
          <w:rPr>
            <w:rFonts w:eastAsia="Times New Roman" w:cs="Times New Roman"/>
            <w:lang w:eastAsia="fi-FI"/>
          </w:rPr>
          <w:t>2</w:t>
        </w:r>
      </w:ins>
      <w:ins w:id="62" w:author="Tapani Hack" w:date="2017-09-19T14:34:00Z">
        <w:r w:rsidR="003C3D63">
          <w:rPr>
            <w:rFonts w:eastAsia="Times New Roman" w:cs="Times New Roman"/>
            <w:lang w:eastAsia="fi-FI"/>
          </w:rPr>
          <w:t xml:space="preserve"> § (3</w:t>
        </w:r>
      </w:ins>
      <w:ins w:id="63" w:author="Suksi Seija" w:date="2020-03-04T17:53:00Z">
        <w:r w:rsidR="00AA625E">
          <w:rPr>
            <w:rFonts w:eastAsia="Times New Roman" w:cs="Times New Roman"/>
            <w:lang w:eastAsia="fi-FI"/>
          </w:rPr>
          <w:t xml:space="preserve"> ja 4</w:t>
        </w:r>
      </w:ins>
      <w:ins w:id="64" w:author="Tapani Hack" w:date="2017-09-19T14:34:00Z">
        <w:r w:rsidR="003C3D63">
          <w:rPr>
            <w:rFonts w:eastAsia="Times New Roman" w:cs="Times New Roman"/>
            <w:lang w:eastAsia="fi-FI"/>
          </w:rPr>
          <w:t xml:space="preserve">); </w:t>
        </w:r>
      </w:ins>
      <w:ins w:id="65" w:author="Tapani Hack" w:date="2017-08-17T11:09:00Z">
        <w:del w:id="66" w:author="Suksi Seija" w:date="2020-03-04T17:53:00Z">
          <w:r w:rsidDel="00AA625E">
            <w:rPr>
              <w:rFonts w:eastAsia="Times New Roman" w:cs="Times New Roman"/>
              <w:lang w:eastAsia="fi-FI"/>
            </w:rPr>
            <w:delText>2 §</w:delText>
          </w:r>
        </w:del>
      </w:ins>
      <w:ins w:id="67" w:author="Tapani Hack" w:date="2017-08-17T11:10:00Z">
        <w:del w:id="68" w:author="Suksi Seija" w:date="2020-03-04T17:53:00Z">
          <w:r w:rsidDel="00AA625E">
            <w:rPr>
              <w:rFonts w:eastAsia="Times New Roman" w:cs="Times New Roman"/>
              <w:lang w:eastAsia="fi-FI"/>
            </w:rPr>
            <w:delText xml:space="preserve"> </w:delText>
          </w:r>
        </w:del>
      </w:ins>
      <w:ins w:id="69" w:author="Tapani Hack" w:date="2017-08-17T11:11:00Z">
        <w:del w:id="70" w:author="Suksi Seija" w:date="2020-03-04T17:53:00Z">
          <w:r w:rsidDel="00AA625E">
            <w:rPr>
              <w:rFonts w:eastAsia="Times New Roman" w:cs="Times New Roman"/>
              <w:lang w:eastAsia="fi-FI"/>
            </w:rPr>
            <w:delText>(1</w:delText>
          </w:r>
        </w:del>
        <w:del w:id="71" w:author="Suksi Seija" w:date="2020-03-02T15:04:00Z">
          <w:r w:rsidDel="00336D67">
            <w:rPr>
              <w:rFonts w:eastAsia="Times New Roman" w:cs="Times New Roman"/>
              <w:lang w:eastAsia="fi-FI"/>
            </w:rPr>
            <w:delText>-</w:delText>
          </w:r>
        </w:del>
      </w:ins>
      <w:del w:id="72" w:author="Suksi Seija" w:date="2020-03-02T15:04:00Z">
        <w:r w:rsidR="00D44920" w:rsidDel="00336D67">
          <w:rPr>
            <w:rFonts w:eastAsia="Times New Roman" w:cs="Times New Roman"/>
            <w:lang w:eastAsia="fi-FI"/>
          </w:rPr>
          <w:delText>2</w:delText>
        </w:r>
      </w:del>
      <w:ins w:id="73" w:author="Tapani Hack" w:date="2017-08-17T11:11:00Z">
        <w:del w:id="74" w:author="Suksi Seija" w:date="2020-03-02T15:06:00Z">
          <w:r w:rsidDel="00336D67">
            <w:rPr>
              <w:rFonts w:eastAsia="Times New Roman" w:cs="Times New Roman"/>
              <w:lang w:eastAsia="fi-FI"/>
            </w:rPr>
            <w:delText>;</w:delText>
          </w:r>
        </w:del>
        <w:del w:id="75" w:author="Suksi Seija" w:date="2020-03-04T17:53:00Z">
          <w:r w:rsidDel="00AA625E">
            <w:rPr>
              <w:rFonts w:eastAsia="Times New Roman" w:cs="Times New Roman"/>
              <w:lang w:eastAsia="fi-FI"/>
            </w:rPr>
            <w:delText xml:space="preserve"> </w:delText>
          </w:r>
        </w:del>
      </w:ins>
      <w:ins w:id="76" w:author="Hack Tapani" w:date="2020-02-05T13:26:00Z">
        <w:del w:id="77" w:author="Suksi Seija" w:date="2020-03-02T15:05:00Z">
          <w:r w:rsidR="00C14BC1" w:rsidDel="00336D67">
            <w:rPr>
              <w:rFonts w:eastAsia="Times New Roman" w:cs="Times New Roman"/>
              <w:lang w:eastAsia="fi-FI"/>
            </w:rPr>
            <w:delText>4-5</w:delText>
          </w:r>
        </w:del>
      </w:ins>
      <w:ins w:id="78" w:author="Tapani Hack" w:date="2017-08-17T11:11:00Z">
        <w:del w:id="79" w:author="Suksi Seija" w:date="2020-03-04T17:53:00Z">
          <w:r w:rsidDel="00AA625E">
            <w:rPr>
              <w:rFonts w:eastAsia="Times New Roman" w:cs="Times New Roman"/>
              <w:lang w:eastAsia="fi-FI"/>
            </w:rPr>
            <w:delText xml:space="preserve">); </w:delText>
          </w:r>
        </w:del>
      </w:ins>
      <w:ins w:id="80" w:author="Tapani Hack" w:date="2017-08-17T11:12:00Z">
        <w:r>
          <w:rPr>
            <w:rFonts w:eastAsia="Times New Roman" w:cs="Times New Roman"/>
            <w:lang w:eastAsia="fi-FI"/>
          </w:rPr>
          <w:t xml:space="preserve">3 §; </w:t>
        </w:r>
      </w:ins>
      <w:ins w:id="81" w:author="Tapani Hack" w:date="2017-08-17T11:18:00Z">
        <w:r w:rsidR="00FD769E">
          <w:rPr>
            <w:rFonts w:eastAsia="Times New Roman" w:cs="Times New Roman"/>
            <w:lang w:eastAsia="fi-FI"/>
          </w:rPr>
          <w:t>4 § (</w:t>
        </w:r>
      </w:ins>
      <w:ins w:id="82" w:author="Tapani Hack" w:date="2017-08-17T15:46:00Z">
        <w:r w:rsidR="00FD769E">
          <w:rPr>
            <w:rFonts w:eastAsia="Times New Roman" w:cs="Times New Roman"/>
            <w:lang w:eastAsia="fi-FI"/>
          </w:rPr>
          <w:t>1</w:t>
        </w:r>
      </w:ins>
      <w:ins w:id="83" w:author="Tapani Hack" w:date="2017-08-17T11:18:00Z">
        <w:r w:rsidR="00292EB3">
          <w:rPr>
            <w:rFonts w:eastAsia="Times New Roman" w:cs="Times New Roman"/>
            <w:lang w:eastAsia="fi-FI"/>
          </w:rPr>
          <w:t xml:space="preserve">; </w:t>
        </w:r>
      </w:ins>
      <w:ins w:id="84" w:author="Hack Tapani" w:date="2020-01-20T13:15:00Z">
        <w:r w:rsidR="00CB0E95">
          <w:rPr>
            <w:rFonts w:eastAsia="Times New Roman" w:cs="Times New Roman"/>
            <w:lang w:eastAsia="fi-FI"/>
          </w:rPr>
          <w:t>6</w:t>
        </w:r>
        <w:del w:id="85" w:author="Suksi Seija" w:date="2020-03-02T15:07:00Z">
          <w:r w:rsidR="00CB0E95" w:rsidDel="00336D67">
            <w:rPr>
              <w:rFonts w:eastAsia="Times New Roman" w:cs="Times New Roman"/>
              <w:lang w:eastAsia="fi-FI"/>
            </w:rPr>
            <w:delText>-</w:delText>
          </w:r>
        </w:del>
      </w:ins>
      <w:ins w:id="86" w:author="Suksi Seija" w:date="2020-03-02T15:07:00Z">
        <w:r w:rsidR="00336D67">
          <w:rPr>
            <w:rFonts w:eastAsia="Times New Roman" w:cs="Times New Roman"/>
            <w:lang w:eastAsia="fi-FI"/>
          </w:rPr>
          <w:t xml:space="preserve"> ja </w:t>
        </w:r>
      </w:ins>
      <w:ins w:id="87" w:author="Tapani Hack" w:date="2017-08-17T11:18:00Z">
        <w:r w:rsidR="00292EB3">
          <w:rPr>
            <w:rFonts w:eastAsia="Times New Roman" w:cs="Times New Roman"/>
            <w:lang w:eastAsia="fi-FI"/>
          </w:rPr>
          <w:t xml:space="preserve">7); </w:t>
        </w:r>
      </w:ins>
      <w:ins w:id="88" w:author="Tapani Hack" w:date="2017-08-17T11:13:00Z">
        <w:r>
          <w:rPr>
            <w:rFonts w:eastAsia="Times New Roman" w:cs="Times New Roman"/>
            <w:lang w:eastAsia="fi-FI"/>
          </w:rPr>
          <w:t>5 § (1</w:t>
        </w:r>
      </w:ins>
      <w:ins w:id="89" w:author="Suksi Seija" w:date="2020-03-02T15:05:00Z">
        <w:r w:rsidR="00336D67">
          <w:rPr>
            <w:rFonts w:eastAsia="Times New Roman" w:cs="Times New Roman"/>
            <w:lang w:eastAsia="fi-FI"/>
          </w:rPr>
          <w:t xml:space="preserve"> ja 2</w:t>
        </w:r>
      </w:ins>
      <w:ins w:id="90" w:author="Tapani Hack" w:date="2017-08-17T11:13:00Z">
        <w:r>
          <w:rPr>
            <w:rFonts w:eastAsia="Times New Roman" w:cs="Times New Roman"/>
            <w:lang w:eastAsia="fi-FI"/>
          </w:rPr>
          <w:t>); 6 § (1</w:t>
        </w:r>
      </w:ins>
      <w:ins w:id="91" w:author="Suksi Seija" w:date="2020-03-02T15:05:00Z">
        <w:r w:rsidR="00336D67">
          <w:rPr>
            <w:rFonts w:eastAsia="Times New Roman" w:cs="Times New Roman"/>
            <w:lang w:eastAsia="fi-FI"/>
          </w:rPr>
          <w:t xml:space="preserve"> </w:t>
        </w:r>
      </w:ins>
      <w:ins w:id="92" w:author="Suksi Seija" w:date="2020-03-02T15:06:00Z">
        <w:r w:rsidR="00336D67">
          <w:rPr>
            <w:rFonts w:eastAsia="Times New Roman" w:cs="Times New Roman"/>
            <w:lang w:eastAsia="fi-FI"/>
          </w:rPr>
          <w:t>ja</w:t>
        </w:r>
      </w:ins>
      <w:ins w:id="93" w:author="Tapani Hack" w:date="2017-08-17T11:13:00Z">
        <w:del w:id="94" w:author="Suksi Seija" w:date="2020-03-02T15:05:00Z">
          <w:r w:rsidDel="00336D67">
            <w:rPr>
              <w:rFonts w:eastAsia="Times New Roman" w:cs="Times New Roman"/>
              <w:lang w:eastAsia="fi-FI"/>
            </w:rPr>
            <w:delText>;</w:delText>
          </w:r>
        </w:del>
        <w:r>
          <w:rPr>
            <w:rFonts w:eastAsia="Times New Roman" w:cs="Times New Roman"/>
            <w:lang w:eastAsia="fi-FI"/>
          </w:rPr>
          <w:t xml:space="preserve"> </w:t>
        </w:r>
      </w:ins>
      <w:r w:rsidR="00EA02E1">
        <w:rPr>
          <w:rFonts w:eastAsia="Times New Roman" w:cs="Times New Roman"/>
          <w:lang w:eastAsia="fi-FI"/>
        </w:rPr>
        <w:t>6</w:t>
      </w:r>
      <w:ins w:id="95" w:author="Tapani Hack" w:date="2017-08-17T11:13:00Z">
        <w:r>
          <w:rPr>
            <w:rFonts w:eastAsia="Times New Roman" w:cs="Times New Roman"/>
            <w:lang w:eastAsia="fi-FI"/>
          </w:rPr>
          <w:t xml:space="preserve">); </w:t>
        </w:r>
      </w:ins>
      <w:ins w:id="96" w:author="Suksi Seija" w:date="2020-03-02T15:07:00Z">
        <w:r w:rsidR="00336D67">
          <w:rPr>
            <w:rFonts w:eastAsia="Times New Roman" w:cs="Times New Roman"/>
            <w:lang w:eastAsia="fi-FI"/>
          </w:rPr>
          <w:t>7 § (2 ja 3)</w:t>
        </w:r>
        <w:r w:rsidR="00024C23">
          <w:rPr>
            <w:rFonts w:eastAsia="Times New Roman" w:cs="Times New Roman"/>
            <w:lang w:eastAsia="fi-FI"/>
          </w:rPr>
          <w:t xml:space="preserve">; </w:t>
        </w:r>
      </w:ins>
      <w:ins w:id="97" w:author="Tapani Hack" w:date="2017-08-17T11:26:00Z">
        <w:r w:rsidR="00663B29">
          <w:rPr>
            <w:rFonts w:eastAsia="Times New Roman" w:cs="Times New Roman"/>
            <w:lang w:eastAsia="fi-FI"/>
          </w:rPr>
          <w:t>8 § (2</w:t>
        </w:r>
      </w:ins>
      <w:ins w:id="98" w:author="Tapani Hack" w:date="2017-08-17T12:41:00Z">
        <w:del w:id="99" w:author="Suksi Seija" w:date="2020-03-02T15:07:00Z">
          <w:r w:rsidR="00D82854" w:rsidDel="00024C23">
            <w:rPr>
              <w:rFonts w:eastAsia="Times New Roman" w:cs="Times New Roman"/>
              <w:lang w:eastAsia="fi-FI"/>
            </w:rPr>
            <w:delText>-</w:delText>
          </w:r>
        </w:del>
      </w:ins>
      <w:ins w:id="100" w:author="Suksi Seija" w:date="2020-03-02T15:07:00Z">
        <w:r w:rsidR="00024C23">
          <w:rPr>
            <w:rFonts w:eastAsia="Times New Roman" w:cs="Times New Roman"/>
            <w:lang w:eastAsia="fi-FI"/>
          </w:rPr>
          <w:t xml:space="preserve"> ja </w:t>
        </w:r>
      </w:ins>
      <w:ins w:id="101" w:author="Tapani Hack" w:date="2017-08-17T12:41:00Z">
        <w:r w:rsidR="00D82854">
          <w:rPr>
            <w:rFonts w:eastAsia="Times New Roman" w:cs="Times New Roman"/>
            <w:lang w:eastAsia="fi-FI"/>
          </w:rPr>
          <w:t>3</w:t>
        </w:r>
      </w:ins>
      <w:ins w:id="102" w:author="Tapani Hack" w:date="2017-08-17T11:26:00Z">
        <w:r w:rsidR="00663B29">
          <w:rPr>
            <w:rFonts w:eastAsia="Times New Roman" w:cs="Times New Roman"/>
            <w:lang w:eastAsia="fi-FI"/>
          </w:rPr>
          <w:t xml:space="preserve">); </w:t>
        </w:r>
      </w:ins>
      <w:ins w:id="103" w:author="Tapani Hack" w:date="2017-08-17T11:29:00Z">
        <w:r w:rsidR="00281216">
          <w:rPr>
            <w:rFonts w:eastAsia="Times New Roman" w:cs="Times New Roman"/>
            <w:lang w:eastAsia="fi-FI"/>
          </w:rPr>
          <w:t>13 § (1</w:t>
        </w:r>
      </w:ins>
      <w:ins w:id="104" w:author="Suksi Seija" w:date="2020-03-02T15:08:00Z">
        <w:r w:rsidR="00024C23">
          <w:rPr>
            <w:rFonts w:eastAsia="Times New Roman" w:cs="Times New Roman"/>
            <w:lang w:eastAsia="fi-FI"/>
          </w:rPr>
          <w:t xml:space="preserve">, </w:t>
        </w:r>
      </w:ins>
      <w:ins w:id="105" w:author="Tapani Hack" w:date="2017-08-17T11:29:00Z">
        <w:del w:id="106" w:author="Suksi Seija" w:date="2020-03-02T15:08:00Z">
          <w:r w:rsidR="00281216" w:rsidDel="00024C23">
            <w:rPr>
              <w:rFonts w:eastAsia="Times New Roman" w:cs="Times New Roman"/>
              <w:lang w:eastAsia="fi-FI"/>
            </w:rPr>
            <w:delText>-</w:delText>
          </w:r>
        </w:del>
        <w:r w:rsidR="00281216">
          <w:rPr>
            <w:rFonts w:eastAsia="Times New Roman" w:cs="Times New Roman"/>
            <w:lang w:eastAsia="fi-FI"/>
          </w:rPr>
          <w:t>2</w:t>
        </w:r>
      </w:ins>
      <w:ins w:id="107" w:author="Suksi Seija" w:date="2020-03-02T15:08:00Z">
        <w:r w:rsidR="00024C23">
          <w:rPr>
            <w:rFonts w:eastAsia="Times New Roman" w:cs="Times New Roman"/>
            <w:lang w:eastAsia="fi-FI"/>
          </w:rPr>
          <w:t xml:space="preserve"> ja 3</w:t>
        </w:r>
      </w:ins>
      <w:ins w:id="108" w:author="Tapani Hack" w:date="2017-08-17T11:29:00Z">
        <w:r w:rsidR="00281216">
          <w:rPr>
            <w:rFonts w:eastAsia="Times New Roman" w:cs="Times New Roman"/>
            <w:lang w:eastAsia="fi-FI"/>
          </w:rPr>
          <w:t xml:space="preserve">); </w:t>
        </w:r>
      </w:ins>
      <w:ins w:id="109" w:author="Tapani Hack" w:date="2017-08-17T11:30:00Z">
        <w:r w:rsidR="00281216">
          <w:rPr>
            <w:rFonts w:eastAsia="Times New Roman" w:cs="Times New Roman"/>
            <w:lang w:eastAsia="fi-FI"/>
          </w:rPr>
          <w:t>14 § ja 1</w:t>
        </w:r>
        <w:del w:id="110" w:author="Suksi Seija" w:date="2020-03-02T15:08:00Z">
          <w:r w:rsidR="00281216" w:rsidDel="00024C23">
            <w:rPr>
              <w:rFonts w:eastAsia="Times New Roman" w:cs="Times New Roman"/>
              <w:lang w:eastAsia="fi-FI"/>
            </w:rPr>
            <w:delText>6</w:delText>
          </w:r>
        </w:del>
      </w:ins>
      <w:ins w:id="111" w:author="Suksi Seija" w:date="2020-03-02T15:08:00Z">
        <w:r w:rsidR="00024C23">
          <w:rPr>
            <w:rFonts w:eastAsia="Times New Roman" w:cs="Times New Roman"/>
            <w:lang w:eastAsia="fi-FI"/>
          </w:rPr>
          <w:t>7</w:t>
        </w:r>
      </w:ins>
      <w:ins w:id="112" w:author="Tapani Hack" w:date="2017-08-17T11:30:00Z">
        <w:r w:rsidR="00281216">
          <w:rPr>
            <w:rFonts w:eastAsia="Times New Roman" w:cs="Times New Roman"/>
            <w:lang w:eastAsia="fi-FI"/>
          </w:rPr>
          <w:t xml:space="preserve"> §</w:t>
        </w:r>
      </w:ins>
      <w:ins w:id="113" w:author="Tapani Hack" w:date="2017-09-20T08:22:00Z">
        <w:r w:rsidR="0038732F">
          <w:rPr>
            <w:rFonts w:eastAsia="Times New Roman" w:cs="Times New Roman"/>
            <w:lang w:eastAsia="fi-FI"/>
          </w:rPr>
          <w:t>;</w:t>
        </w:r>
      </w:ins>
      <w:ins w:id="114" w:author="Tapani Hack" w:date="2017-08-17T11:30:00Z">
        <w:r w:rsidR="00281216">
          <w:rPr>
            <w:rFonts w:eastAsia="Times New Roman" w:cs="Times New Roman"/>
            <w:lang w:eastAsia="fi-FI"/>
          </w:rPr>
          <w:t xml:space="preserve"> </w:t>
        </w:r>
      </w:ins>
    </w:p>
    <w:p w14:paraId="77A8CF77" w14:textId="2DE78609" w:rsidR="000D6012" w:rsidRPr="0012755E" w:rsidRDefault="000D6012" w:rsidP="0012755E">
      <w:pPr>
        <w:pStyle w:val="Luettelokappale"/>
        <w:rPr>
          <w:ins w:id="115" w:author="Tapani Hack" w:date="2017-08-17T11:06:00Z"/>
          <w:rFonts w:eastAsia="Times New Roman" w:cs="Times New Roman"/>
          <w:lang w:eastAsia="fi-FI"/>
        </w:rPr>
      </w:pPr>
      <w:ins w:id="116" w:author="Tapani Hack" w:date="2017-08-17T11:06:00Z">
        <w:r>
          <w:rPr>
            <w:rFonts w:eastAsia="Times New Roman" w:cs="Times New Roman"/>
            <w:lang w:eastAsia="fi-FI"/>
          </w:rPr>
          <w:t>ydinaineiden hallussapitoon, valmistukseen, tuottamiseen, luovutukseen, käsittelyyn, käyttämisee</w:t>
        </w:r>
        <w:r w:rsidR="003001FB">
          <w:rPr>
            <w:rFonts w:eastAsia="Times New Roman" w:cs="Times New Roman"/>
            <w:lang w:eastAsia="fi-FI"/>
          </w:rPr>
          <w:t>n, varastointiin, kuljetukseen</w:t>
        </w:r>
      </w:ins>
      <w:ins w:id="117" w:author="Tapani Hack" w:date="2017-09-19T14:31:00Z">
        <w:r w:rsidR="003001FB">
          <w:rPr>
            <w:rFonts w:eastAsia="Times New Roman" w:cs="Times New Roman"/>
            <w:lang w:eastAsia="fi-FI"/>
          </w:rPr>
          <w:t xml:space="preserve"> </w:t>
        </w:r>
      </w:ins>
      <w:ins w:id="118" w:author="Tapani Hack" w:date="2017-08-17T11:06:00Z">
        <w:r>
          <w:rPr>
            <w:rFonts w:eastAsia="Times New Roman" w:cs="Times New Roman"/>
            <w:lang w:eastAsia="fi-FI"/>
          </w:rPr>
          <w:t>ja tuontiin</w:t>
        </w:r>
      </w:ins>
      <w:ins w:id="119" w:author="Tapani Hack" w:date="2017-08-17T11:32:00Z">
        <w:r w:rsidR="00760E38">
          <w:rPr>
            <w:rFonts w:eastAsia="Times New Roman" w:cs="Times New Roman"/>
            <w:lang w:eastAsia="fi-FI"/>
          </w:rPr>
          <w:t xml:space="preserve"> </w:t>
        </w:r>
      </w:ins>
      <w:ins w:id="120" w:author="Tapani Hack" w:date="2017-09-19T14:32:00Z">
        <w:r w:rsidR="003001FB">
          <w:rPr>
            <w:rFonts w:eastAsia="Times New Roman" w:cs="Times New Roman"/>
            <w:lang w:eastAsia="fi-FI"/>
          </w:rPr>
          <w:t xml:space="preserve">silloin </w:t>
        </w:r>
      </w:ins>
      <w:ins w:id="121" w:author="Tapani Hack" w:date="2017-09-19T14:31:00Z">
        <w:r w:rsidR="003001FB">
          <w:rPr>
            <w:rFonts w:eastAsia="Times New Roman" w:cs="Times New Roman"/>
            <w:lang w:eastAsia="fi-FI"/>
          </w:rPr>
          <w:t>kun ydinenergian käytössä ei ole</w:t>
        </w:r>
      </w:ins>
      <w:ins w:id="122" w:author="Tapani Hack" w:date="2017-08-17T11:23:00Z">
        <w:r w:rsidR="00A248DF">
          <w:rPr>
            <w:rFonts w:eastAsia="Times New Roman" w:cs="Times New Roman"/>
            <w:lang w:eastAsia="fi-FI"/>
          </w:rPr>
          <w:t xml:space="preserve"> kyse ydinlaitoksesta,</w:t>
        </w:r>
      </w:ins>
      <w:ins w:id="123" w:author="Tapani Hack" w:date="2017-08-17T11:06:00Z">
        <w:r>
          <w:rPr>
            <w:rFonts w:eastAsia="Times New Roman" w:cs="Times New Roman"/>
            <w:lang w:eastAsia="fi-FI"/>
          </w:rPr>
          <w:t xml:space="preserve"> sovelletaan määräyksen kohtia</w:t>
        </w:r>
      </w:ins>
      <w:ins w:id="124" w:author="Tapani Hack" w:date="2017-08-17T12:24:00Z">
        <w:r w:rsidR="00FD769E">
          <w:rPr>
            <w:rFonts w:eastAsia="Times New Roman" w:cs="Times New Roman"/>
            <w:lang w:eastAsia="fi-FI"/>
          </w:rPr>
          <w:t xml:space="preserve"> </w:t>
        </w:r>
      </w:ins>
      <w:ins w:id="125" w:author="Tapani Hack" w:date="2017-09-19T14:34:00Z">
        <w:del w:id="126" w:author="Suksi Seija" w:date="2020-03-04T17:54:00Z">
          <w:r w:rsidR="003C3D63" w:rsidDel="00AA625E">
            <w:rPr>
              <w:rFonts w:eastAsia="Times New Roman" w:cs="Times New Roman"/>
              <w:lang w:eastAsia="fi-FI"/>
            </w:rPr>
            <w:delText>1</w:delText>
          </w:r>
        </w:del>
      </w:ins>
      <w:ins w:id="127" w:author="Suksi Seija" w:date="2020-03-04T17:54:00Z">
        <w:r w:rsidR="00AA625E">
          <w:rPr>
            <w:rFonts w:eastAsia="Times New Roman" w:cs="Times New Roman"/>
            <w:lang w:eastAsia="fi-FI"/>
          </w:rPr>
          <w:t>2</w:t>
        </w:r>
      </w:ins>
      <w:ins w:id="128" w:author="Tapani Hack" w:date="2017-09-19T14:34:00Z">
        <w:r w:rsidR="003C3D63">
          <w:rPr>
            <w:rFonts w:eastAsia="Times New Roman" w:cs="Times New Roman"/>
            <w:lang w:eastAsia="fi-FI"/>
          </w:rPr>
          <w:t xml:space="preserve"> § (3</w:t>
        </w:r>
      </w:ins>
      <w:ins w:id="129" w:author="Suksi Seija" w:date="2020-03-04T17:54:00Z">
        <w:r w:rsidR="00AA625E">
          <w:rPr>
            <w:rFonts w:eastAsia="Times New Roman" w:cs="Times New Roman"/>
            <w:lang w:eastAsia="fi-FI"/>
          </w:rPr>
          <w:t xml:space="preserve"> ja 4</w:t>
        </w:r>
      </w:ins>
      <w:ins w:id="130" w:author="Tapani Hack" w:date="2017-09-19T14:34:00Z">
        <w:r w:rsidR="003C3D63">
          <w:rPr>
            <w:rFonts w:eastAsia="Times New Roman" w:cs="Times New Roman"/>
            <w:lang w:eastAsia="fi-FI"/>
          </w:rPr>
          <w:t xml:space="preserve">); </w:t>
        </w:r>
      </w:ins>
      <w:ins w:id="131" w:author="Tapani Hack" w:date="2017-08-17T12:24:00Z">
        <w:del w:id="132" w:author="Suksi Seija" w:date="2020-03-04T17:54:00Z">
          <w:r w:rsidR="00FD769E" w:rsidDel="00AA625E">
            <w:rPr>
              <w:rFonts w:eastAsia="Times New Roman" w:cs="Times New Roman"/>
              <w:lang w:eastAsia="fi-FI"/>
            </w:rPr>
            <w:delText>2 § (1</w:delText>
          </w:r>
        </w:del>
        <w:del w:id="133" w:author="Suksi Seija" w:date="2020-03-02T15:09:00Z">
          <w:r w:rsidR="00FD769E" w:rsidDel="00024C23">
            <w:rPr>
              <w:rFonts w:eastAsia="Times New Roman" w:cs="Times New Roman"/>
              <w:lang w:eastAsia="fi-FI"/>
            </w:rPr>
            <w:delText>-</w:delText>
          </w:r>
        </w:del>
      </w:ins>
      <w:del w:id="134" w:author="Suksi Seija" w:date="2020-03-02T15:09:00Z">
        <w:r w:rsidR="00D44920" w:rsidDel="00024C23">
          <w:rPr>
            <w:rFonts w:eastAsia="Times New Roman" w:cs="Times New Roman"/>
            <w:lang w:eastAsia="fi-FI"/>
          </w:rPr>
          <w:delText>2</w:delText>
        </w:r>
      </w:del>
      <w:ins w:id="135" w:author="Tapani Hack" w:date="2017-08-17T12:24:00Z">
        <w:del w:id="136" w:author="Suksi Seija" w:date="2020-03-02T15:09:00Z">
          <w:r w:rsidR="00FD769E" w:rsidDel="00024C23">
            <w:rPr>
              <w:rFonts w:eastAsia="Times New Roman" w:cs="Times New Roman"/>
              <w:lang w:eastAsia="fi-FI"/>
            </w:rPr>
            <w:delText xml:space="preserve">; </w:delText>
          </w:r>
        </w:del>
      </w:ins>
      <w:ins w:id="137" w:author="Hack Tapani" w:date="2020-02-05T13:26:00Z">
        <w:del w:id="138" w:author="Suksi Seija" w:date="2020-03-02T15:09:00Z">
          <w:r w:rsidR="00C14BC1" w:rsidDel="00024C23">
            <w:rPr>
              <w:rFonts w:eastAsia="Times New Roman" w:cs="Times New Roman"/>
              <w:lang w:eastAsia="fi-FI"/>
            </w:rPr>
            <w:delText>4-5</w:delText>
          </w:r>
        </w:del>
      </w:ins>
      <w:ins w:id="139" w:author="Tapani Hack" w:date="2017-08-17T12:24:00Z">
        <w:del w:id="140" w:author="Suksi Seija" w:date="2020-03-04T17:54:00Z">
          <w:r w:rsidR="00FD769E" w:rsidDel="00AA625E">
            <w:rPr>
              <w:rFonts w:eastAsia="Times New Roman" w:cs="Times New Roman"/>
              <w:lang w:eastAsia="fi-FI"/>
            </w:rPr>
            <w:delText xml:space="preserve">); </w:delText>
          </w:r>
        </w:del>
        <w:r w:rsidR="00FD769E">
          <w:rPr>
            <w:rFonts w:eastAsia="Times New Roman" w:cs="Times New Roman"/>
            <w:lang w:eastAsia="fi-FI"/>
          </w:rPr>
          <w:t>3 §; 4 § (</w:t>
        </w:r>
      </w:ins>
      <w:ins w:id="141" w:author="Tapani Hack" w:date="2017-08-17T15:47:00Z">
        <w:r w:rsidR="00FD769E">
          <w:rPr>
            <w:rFonts w:eastAsia="Times New Roman" w:cs="Times New Roman"/>
            <w:lang w:eastAsia="fi-FI"/>
          </w:rPr>
          <w:t>1</w:t>
        </w:r>
      </w:ins>
      <w:ins w:id="142" w:author="Suksi Seija" w:date="2020-03-02T15:09:00Z">
        <w:r w:rsidR="00024C23">
          <w:rPr>
            <w:rFonts w:eastAsia="Times New Roman" w:cs="Times New Roman"/>
            <w:lang w:eastAsia="fi-FI"/>
          </w:rPr>
          <w:t>,</w:t>
        </w:r>
      </w:ins>
      <w:ins w:id="143" w:author="Tapani Hack" w:date="2017-08-17T12:24:00Z">
        <w:del w:id="144" w:author="Suksi Seija" w:date="2020-03-02T15:09:00Z">
          <w:r w:rsidR="0012755E" w:rsidDel="00024C23">
            <w:rPr>
              <w:rFonts w:eastAsia="Times New Roman" w:cs="Times New Roman"/>
              <w:lang w:eastAsia="fi-FI"/>
            </w:rPr>
            <w:delText>;</w:delText>
          </w:r>
        </w:del>
        <w:r w:rsidR="0012755E">
          <w:rPr>
            <w:rFonts w:eastAsia="Times New Roman" w:cs="Times New Roman"/>
            <w:lang w:eastAsia="fi-FI"/>
          </w:rPr>
          <w:t xml:space="preserve"> </w:t>
        </w:r>
      </w:ins>
      <w:ins w:id="145" w:author="Hack Tapani" w:date="2020-01-20T13:15:00Z">
        <w:r w:rsidR="00CB0E95">
          <w:rPr>
            <w:rFonts w:eastAsia="Times New Roman" w:cs="Times New Roman"/>
            <w:lang w:eastAsia="fi-FI"/>
          </w:rPr>
          <w:t>6</w:t>
        </w:r>
        <w:del w:id="146" w:author="Suksi Seija" w:date="2020-03-02T15:09:00Z">
          <w:r w:rsidR="00CB0E95" w:rsidDel="00024C23">
            <w:rPr>
              <w:rFonts w:eastAsia="Times New Roman" w:cs="Times New Roman"/>
              <w:lang w:eastAsia="fi-FI"/>
            </w:rPr>
            <w:delText>-</w:delText>
          </w:r>
        </w:del>
      </w:ins>
      <w:ins w:id="147" w:author="Suksi Seija" w:date="2020-03-02T15:09:00Z">
        <w:r w:rsidR="00024C23">
          <w:rPr>
            <w:rFonts w:eastAsia="Times New Roman" w:cs="Times New Roman"/>
            <w:lang w:eastAsia="fi-FI"/>
          </w:rPr>
          <w:t xml:space="preserve"> ja </w:t>
        </w:r>
      </w:ins>
      <w:ins w:id="148" w:author="Tapani Hack" w:date="2017-08-17T12:24:00Z">
        <w:r w:rsidR="0012755E">
          <w:rPr>
            <w:rFonts w:eastAsia="Times New Roman" w:cs="Times New Roman"/>
            <w:lang w:eastAsia="fi-FI"/>
          </w:rPr>
          <w:t>7); 5 § (1); 6 § (1</w:t>
        </w:r>
        <w:del w:id="149" w:author="Suksi Seija" w:date="2020-03-02T15:10:00Z">
          <w:r w:rsidR="0012755E" w:rsidDel="00024C23">
            <w:rPr>
              <w:rFonts w:eastAsia="Times New Roman" w:cs="Times New Roman"/>
              <w:lang w:eastAsia="fi-FI"/>
            </w:rPr>
            <w:delText>;</w:delText>
          </w:r>
        </w:del>
      </w:ins>
      <w:ins w:id="150" w:author="Suksi Seija" w:date="2020-03-02T15:10:00Z">
        <w:r w:rsidR="00024C23">
          <w:rPr>
            <w:rFonts w:eastAsia="Times New Roman" w:cs="Times New Roman"/>
            <w:lang w:eastAsia="fi-FI"/>
          </w:rPr>
          <w:t xml:space="preserve"> ja</w:t>
        </w:r>
      </w:ins>
      <w:ins w:id="151" w:author="Tapani Hack" w:date="2017-08-17T12:24:00Z">
        <w:r w:rsidR="0012755E">
          <w:rPr>
            <w:rFonts w:eastAsia="Times New Roman" w:cs="Times New Roman"/>
            <w:lang w:eastAsia="fi-FI"/>
          </w:rPr>
          <w:t xml:space="preserve"> </w:t>
        </w:r>
      </w:ins>
      <w:r w:rsidR="00EA02E1">
        <w:rPr>
          <w:rFonts w:eastAsia="Times New Roman" w:cs="Times New Roman"/>
          <w:lang w:eastAsia="fi-FI"/>
        </w:rPr>
        <w:t>6</w:t>
      </w:r>
      <w:ins w:id="152" w:author="Tapani Hack" w:date="2017-08-17T12:24:00Z">
        <w:r w:rsidR="0012755E">
          <w:rPr>
            <w:rFonts w:eastAsia="Times New Roman" w:cs="Times New Roman"/>
            <w:lang w:eastAsia="fi-FI"/>
          </w:rPr>
          <w:t>); 8 § (2</w:t>
        </w:r>
      </w:ins>
      <w:ins w:id="153" w:author="Tapani Hack" w:date="2017-08-17T12:41:00Z">
        <w:del w:id="154" w:author="Suksi Seija" w:date="2020-03-02T15:10:00Z">
          <w:r w:rsidR="00D82854" w:rsidDel="00024C23">
            <w:rPr>
              <w:rFonts w:eastAsia="Times New Roman" w:cs="Times New Roman"/>
              <w:lang w:eastAsia="fi-FI"/>
            </w:rPr>
            <w:delText>-</w:delText>
          </w:r>
        </w:del>
      </w:ins>
      <w:ins w:id="155" w:author="Suksi Seija" w:date="2020-03-02T15:10:00Z">
        <w:r w:rsidR="00024C23">
          <w:rPr>
            <w:rFonts w:eastAsia="Times New Roman" w:cs="Times New Roman"/>
            <w:lang w:eastAsia="fi-FI"/>
          </w:rPr>
          <w:t xml:space="preserve"> ja </w:t>
        </w:r>
      </w:ins>
      <w:ins w:id="156" w:author="Tapani Hack" w:date="2017-08-17T12:41:00Z">
        <w:r w:rsidR="00D82854">
          <w:rPr>
            <w:rFonts w:eastAsia="Times New Roman" w:cs="Times New Roman"/>
            <w:lang w:eastAsia="fi-FI"/>
          </w:rPr>
          <w:t>3</w:t>
        </w:r>
      </w:ins>
      <w:ins w:id="157" w:author="Tapani Hack" w:date="2017-08-17T12:24:00Z">
        <w:r w:rsidR="0012755E">
          <w:rPr>
            <w:rFonts w:eastAsia="Times New Roman" w:cs="Times New Roman"/>
            <w:lang w:eastAsia="fi-FI"/>
          </w:rPr>
          <w:t>); 13 § (1</w:t>
        </w:r>
      </w:ins>
      <w:ins w:id="158" w:author="Suksi Seija" w:date="2020-03-02T15:10:00Z">
        <w:r w:rsidR="00024C23">
          <w:rPr>
            <w:rFonts w:eastAsia="Times New Roman" w:cs="Times New Roman"/>
            <w:lang w:eastAsia="fi-FI"/>
          </w:rPr>
          <w:t xml:space="preserve">, </w:t>
        </w:r>
      </w:ins>
      <w:ins w:id="159" w:author="Tapani Hack" w:date="2017-08-17T12:24:00Z">
        <w:del w:id="160" w:author="Suksi Seija" w:date="2020-03-02T15:10:00Z">
          <w:r w:rsidR="0012755E" w:rsidDel="00024C23">
            <w:rPr>
              <w:rFonts w:eastAsia="Times New Roman" w:cs="Times New Roman"/>
              <w:lang w:eastAsia="fi-FI"/>
            </w:rPr>
            <w:delText>-</w:delText>
          </w:r>
        </w:del>
        <w:r w:rsidR="0012755E">
          <w:rPr>
            <w:rFonts w:eastAsia="Times New Roman" w:cs="Times New Roman"/>
            <w:lang w:eastAsia="fi-FI"/>
          </w:rPr>
          <w:t>2</w:t>
        </w:r>
      </w:ins>
      <w:ins w:id="161" w:author="Suksi Seija" w:date="2020-03-02T15:10:00Z">
        <w:r w:rsidR="00024C23">
          <w:rPr>
            <w:rFonts w:eastAsia="Times New Roman" w:cs="Times New Roman"/>
            <w:lang w:eastAsia="fi-FI"/>
          </w:rPr>
          <w:t xml:space="preserve"> ja 3</w:t>
        </w:r>
      </w:ins>
      <w:ins w:id="162" w:author="Tapani Hack" w:date="2017-08-17T12:24:00Z">
        <w:r w:rsidR="0012755E">
          <w:rPr>
            <w:rFonts w:eastAsia="Times New Roman" w:cs="Times New Roman"/>
            <w:lang w:eastAsia="fi-FI"/>
          </w:rPr>
          <w:t xml:space="preserve">); 14 § </w:t>
        </w:r>
        <w:r w:rsidR="0038732F">
          <w:rPr>
            <w:rFonts w:eastAsia="Times New Roman" w:cs="Times New Roman"/>
            <w:lang w:eastAsia="fi-FI"/>
          </w:rPr>
          <w:t>ja 1</w:t>
        </w:r>
        <w:del w:id="163" w:author="Suksi Seija" w:date="2020-03-02T15:10:00Z">
          <w:r w:rsidR="0038732F" w:rsidDel="00024C23">
            <w:rPr>
              <w:rFonts w:eastAsia="Times New Roman" w:cs="Times New Roman"/>
              <w:lang w:eastAsia="fi-FI"/>
            </w:rPr>
            <w:delText>6</w:delText>
          </w:r>
        </w:del>
      </w:ins>
      <w:ins w:id="164" w:author="Suksi Seija" w:date="2020-03-02T15:10:00Z">
        <w:r w:rsidR="00024C23">
          <w:rPr>
            <w:rFonts w:eastAsia="Times New Roman" w:cs="Times New Roman"/>
            <w:lang w:eastAsia="fi-FI"/>
          </w:rPr>
          <w:t>7</w:t>
        </w:r>
      </w:ins>
      <w:ins w:id="165" w:author="Tapani Hack" w:date="2017-08-17T12:24:00Z">
        <w:r w:rsidR="0038732F">
          <w:rPr>
            <w:rFonts w:eastAsia="Times New Roman" w:cs="Times New Roman"/>
            <w:lang w:eastAsia="fi-FI"/>
          </w:rPr>
          <w:t xml:space="preserve"> §</w:t>
        </w:r>
      </w:ins>
      <w:ins w:id="166" w:author="Tapani Hack" w:date="2017-09-20T08:23:00Z">
        <w:r w:rsidR="0038732F">
          <w:rPr>
            <w:rFonts w:eastAsia="Times New Roman" w:cs="Times New Roman"/>
            <w:lang w:eastAsia="fi-FI"/>
          </w:rPr>
          <w:t>;</w:t>
        </w:r>
      </w:ins>
    </w:p>
    <w:p w14:paraId="222BFDF2" w14:textId="6270A781" w:rsidR="000D6012" w:rsidRPr="00D82854" w:rsidRDefault="000D6012" w:rsidP="00522887">
      <w:pPr>
        <w:pStyle w:val="Luettelokappale"/>
        <w:rPr>
          <w:ins w:id="167" w:author="Tapani Hack" w:date="2017-08-17T11:07:00Z"/>
          <w:rFonts w:eastAsia="Times New Roman" w:cs="Times New Roman"/>
          <w:lang w:eastAsia="fi-FI"/>
        </w:rPr>
      </w:pPr>
      <w:ins w:id="168" w:author="Tapani Hack" w:date="2017-08-17T11:07:00Z">
        <w:r>
          <w:rPr>
            <w:rFonts w:eastAsia="Times New Roman" w:cs="Times New Roman"/>
            <w:lang w:eastAsia="fi-FI"/>
          </w:rPr>
          <w:t>ydinjätteiden hallussapitoon, valmistukseen, tuottamiseen, luovutukseen, käsittelyyn, käyttämiseen, varastointiin, kuljetukseen, vientiin ja tuontiin</w:t>
        </w:r>
      </w:ins>
      <w:ins w:id="169" w:author="Tapani Hack" w:date="2017-09-19T14:32:00Z">
        <w:r w:rsidR="003001FB">
          <w:rPr>
            <w:rFonts w:eastAsia="Times New Roman" w:cs="Times New Roman"/>
            <w:lang w:eastAsia="fi-FI"/>
          </w:rPr>
          <w:t xml:space="preserve"> silloin</w:t>
        </w:r>
      </w:ins>
      <w:ins w:id="170" w:author="Tapani Hack" w:date="2017-08-17T11:32:00Z">
        <w:r w:rsidR="00760E38">
          <w:rPr>
            <w:rFonts w:eastAsia="Times New Roman" w:cs="Times New Roman"/>
            <w:lang w:eastAsia="fi-FI"/>
          </w:rPr>
          <w:t xml:space="preserve"> </w:t>
        </w:r>
      </w:ins>
      <w:ins w:id="171" w:author="Tapani Hack" w:date="2017-09-19T14:31:00Z">
        <w:r w:rsidR="003001FB">
          <w:rPr>
            <w:rFonts w:eastAsia="Times New Roman" w:cs="Times New Roman"/>
            <w:lang w:eastAsia="fi-FI"/>
          </w:rPr>
          <w:t>kun ydinenergian käytössä ei ole kyse ydinlaitoksesta</w:t>
        </w:r>
      </w:ins>
      <w:ins w:id="172" w:author="Tapani Hack" w:date="2017-08-17T11:23:00Z">
        <w:r w:rsidR="00A248DF">
          <w:rPr>
            <w:rFonts w:eastAsia="Times New Roman" w:cs="Times New Roman"/>
            <w:lang w:eastAsia="fi-FI"/>
          </w:rPr>
          <w:t>,</w:t>
        </w:r>
      </w:ins>
      <w:ins w:id="173" w:author="Tapani Hack" w:date="2017-08-17T11:07:00Z">
        <w:r>
          <w:rPr>
            <w:rFonts w:eastAsia="Times New Roman" w:cs="Times New Roman"/>
            <w:lang w:eastAsia="fi-FI"/>
          </w:rPr>
          <w:t xml:space="preserve"> sovelletaan määräyksen kohtia</w:t>
        </w:r>
      </w:ins>
      <w:ins w:id="174" w:author="Tapani Hack" w:date="2017-08-17T12:36:00Z">
        <w:r w:rsidR="00522887">
          <w:rPr>
            <w:rFonts w:eastAsia="Times New Roman" w:cs="Times New Roman"/>
            <w:lang w:eastAsia="fi-FI"/>
          </w:rPr>
          <w:t xml:space="preserve"> </w:t>
        </w:r>
      </w:ins>
      <w:ins w:id="175" w:author="Tapani Hack" w:date="2017-09-19T14:34:00Z">
        <w:del w:id="176" w:author="Suksi Seija" w:date="2020-03-04T17:55:00Z">
          <w:r w:rsidR="003C3D63" w:rsidDel="00AA625E">
            <w:rPr>
              <w:rFonts w:eastAsia="Times New Roman" w:cs="Times New Roman"/>
              <w:lang w:eastAsia="fi-FI"/>
            </w:rPr>
            <w:delText>1</w:delText>
          </w:r>
        </w:del>
      </w:ins>
      <w:ins w:id="177" w:author="Suksi Seija" w:date="2020-03-04T17:55:00Z">
        <w:r w:rsidR="00AA625E">
          <w:rPr>
            <w:rFonts w:eastAsia="Times New Roman" w:cs="Times New Roman"/>
            <w:lang w:eastAsia="fi-FI"/>
          </w:rPr>
          <w:t>2</w:t>
        </w:r>
      </w:ins>
      <w:ins w:id="178" w:author="Tapani Hack" w:date="2017-09-19T14:34:00Z">
        <w:r w:rsidR="003C3D63">
          <w:rPr>
            <w:rFonts w:eastAsia="Times New Roman" w:cs="Times New Roman"/>
            <w:lang w:eastAsia="fi-FI"/>
          </w:rPr>
          <w:t xml:space="preserve"> § (3</w:t>
        </w:r>
      </w:ins>
      <w:ins w:id="179" w:author="Suksi Seija" w:date="2020-03-04T17:55:00Z">
        <w:r w:rsidR="00AA625E">
          <w:rPr>
            <w:rFonts w:eastAsia="Times New Roman" w:cs="Times New Roman"/>
            <w:lang w:eastAsia="fi-FI"/>
          </w:rPr>
          <w:t xml:space="preserve"> ja 4</w:t>
        </w:r>
      </w:ins>
      <w:ins w:id="180" w:author="Tapani Hack" w:date="2017-09-19T14:34:00Z">
        <w:r w:rsidR="003C3D63">
          <w:rPr>
            <w:rFonts w:eastAsia="Times New Roman" w:cs="Times New Roman"/>
            <w:lang w:eastAsia="fi-FI"/>
          </w:rPr>
          <w:t xml:space="preserve">); </w:t>
        </w:r>
      </w:ins>
      <w:ins w:id="181" w:author="Tapani Hack" w:date="2017-08-17T12:36:00Z">
        <w:del w:id="182" w:author="Suksi Seija" w:date="2020-03-04T17:55:00Z">
          <w:r w:rsidR="00522887" w:rsidDel="00AA625E">
            <w:rPr>
              <w:rFonts w:eastAsia="Times New Roman" w:cs="Times New Roman"/>
              <w:lang w:eastAsia="fi-FI"/>
            </w:rPr>
            <w:delText>2 § (1</w:delText>
          </w:r>
        </w:del>
        <w:del w:id="183" w:author="Suksi Seija" w:date="2020-03-02T15:11:00Z">
          <w:r w:rsidR="00522887" w:rsidDel="00024C23">
            <w:rPr>
              <w:rFonts w:eastAsia="Times New Roman" w:cs="Times New Roman"/>
              <w:lang w:eastAsia="fi-FI"/>
            </w:rPr>
            <w:delText>-</w:delText>
          </w:r>
        </w:del>
      </w:ins>
      <w:del w:id="184" w:author="Suksi Seija" w:date="2020-03-02T15:11:00Z">
        <w:r w:rsidR="00D44920" w:rsidDel="00024C23">
          <w:rPr>
            <w:rFonts w:eastAsia="Times New Roman" w:cs="Times New Roman"/>
            <w:lang w:eastAsia="fi-FI"/>
          </w:rPr>
          <w:delText>2</w:delText>
        </w:r>
      </w:del>
      <w:ins w:id="185" w:author="Tapani Hack" w:date="2017-08-17T12:36:00Z">
        <w:del w:id="186" w:author="Suksi Seija" w:date="2020-03-02T15:11:00Z">
          <w:r w:rsidR="00522887" w:rsidDel="00024C23">
            <w:rPr>
              <w:rFonts w:eastAsia="Times New Roman" w:cs="Times New Roman"/>
              <w:lang w:eastAsia="fi-FI"/>
            </w:rPr>
            <w:delText xml:space="preserve">; </w:delText>
          </w:r>
        </w:del>
      </w:ins>
      <w:ins w:id="187" w:author="Hack Tapani" w:date="2020-02-05T13:26:00Z">
        <w:del w:id="188" w:author="Suksi Seija" w:date="2020-03-02T15:11:00Z">
          <w:r w:rsidR="00C14BC1" w:rsidDel="00024C23">
            <w:rPr>
              <w:rFonts w:eastAsia="Times New Roman" w:cs="Times New Roman"/>
              <w:lang w:eastAsia="fi-FI"/>
            </w:rPr>
            <w:delText>4-5</w:delText>
          </w:r>
        </w:del>
      </w:ins>
      <w:ins w:id="189" w:author="Tapani Hack" w:date="2017-08-17T12:36:00Z">
        <w:del w:id="190" w:author="Suksi Seija" w:date="2020-03-04T17:55:00Z">
          <w:r w:rsidR="00522887" w:rsidDel="00AA625E">
            <w:rPr>
              <w:rFonts w:eastAsia="Times New Roman" w:cs="Times New Roman"/>
              <w:lang w:eastAsia="fi-FI"/>
            </w:rPr>
            <w:delText xml:space="preserve">); </w:delText>
          </w:r>
        </w:del>
        <w:r w:rsidR="00522887">
          <w:rPr>
            <w:rFonts w:eastAsia="Times New Roman" w:cs="Times New Roman"/>
            <w:lang w:eastAsia="fi-FI"/>
          </w:rPr>
          <w:t xml:space="preserve">3 §; 4 § (1; </w:t>
        </w:r>
      </w:ins>
      <w:ins w:id="191" w:author="Hack Tapani" w:date="2020-01-20T13:15:00Z">
        <w:r w:rsidR="00CB0E95">
          <w:rPr>
            <w:rFonts w:eastAsia="Times New Roman" w:cs="Times New Roman"/>
            <w:lang w:eastAsia="fi-FI"/>
          </w:rPr>
          <w:t>6</w:t>
        </w:r>
        <w:del w:id="192" w:author="Suksi Seija" w:date="2020-03-02T15:11:00Z">
          <w:r w:rsidR="00CB0E95" w:rsidDel="00024C23">
            <w:rPr>
              <w:rFonts w:eastAsia="Times New Roman" w:cs="Times New Roman"/>
              <w:lang w:eastAsia="fi-FI"/>
            </w:rPr>
            <w:delText>-</w:delText>
          </w:r>
        </w:del>
      </w:ins>
      <w:ins w:id="193" w:author="Suksi Seija" w:date="2020-03-02T15:11:00Z">
        <w:r w:rsidR="00024C23">
          <w:rPr>
            <w:rFonts w:eastAsia="Times New Roman" w:cs="Times New Roman"/>
            <w:lang w:eastAsia="fi-FI"/>
          </w:rPr>
          <w:t xml:space="preserve"> ja </w:t>
        </w:r>
      </w:ins>
      <w:ins w:id="194" w:author="Tapani Hack" w:date="2017-08-17T12:36:00Z">
        <w:r w:rsidR="00522887">
          <w:rPr>
            <w:rFonts w:eastAsia="Times New Roman" w:cs="Times New Roman"/>
            <w:lang w:eastAsia="fi-FI"/>
          </w:rPr>
          <w:t>7); 5 § (1); 6 § (1</w:t>
        </w:r>
        <w:del w:id="195" w:author="Suksi Seija" w:date="2020-03-02T15:11:00Z">
          <w:r w:rsidR="00522887" w:rsidDel="00024C23">
            <w:rPr>
              <w:rFonts w:eastAsia="Times New Roman" w:cs="Times New Roman"/>
              <w:lang w:eastAsia="fi-FI"/>
            </w:rPr>
            <w:delText>;</w:delText>
          </w:r>
        </w:del>
      </w:ins>
      <w:ins w:id="196" w:author="Suksi Seija" w:date="2020-03-02T15:11:00Z">
        <w:r w:rsidR="00024C23">
          <w:rPr>
            <w:rFonts w:eastAsia="Times New Roman" w:cs="Times New Roman"/>
            <w:lang w:eastAsia="fi-FI"/>
          </w:rPr>
          <w:t xml:space="preserve"> ja</w:t>
        </w:r>
      </w:ins>
      <w:ins w:id="197" w:author="Tapani Hack" w:date="2017-08-17T12:36:00Z">
        <w:r w:rsidR="00522887">
          <w:rPr>
            <w:rFonts w:eastAsia="Times New Roman" w:cs="Times New Roman"/>
            <w:lang w:eastAsia="fi-FI"/>
          </w:rPr>
          <w:t xml:space="preserve"> </w:t>
        </w:r>
      </w:ins>
      <w:r w:rsidR="00EA02E1">
        <w:rPr>
          <w:rFonts w:eastAsia="Times New Roman" w:cs="Times New Roman"/>
          <w:lang w:eastAsia="fi-FI"/>
        </w:rPr>
        <w:t>6</w:t>
      </w:r>
      <w:ins w:id="198" w:author="Tapani Hack" w:date="2017-08-17T12:36:00Z">
        <w:r w:rsidR="00522887">
          <w:rPr>
            <w:rFonts w:eastAsia="Times New Roman" w:cs="Times New Roman"/>
            <w:lang w:eastAsia="fi-FI"/>
          </w:rPr>
          <w:t>); 8 § (2</w:t>
        </w:r>
      </w:ins>
      <w:ins w:id="199" w:author="Tapani Hack" w:date="2017-08-17T12:41:00Z">
        <w:del w:id="200" w:author="Suksi Seija" w:date="2020-03-02T15:12:00Z">
          <w:r w:rsidR="00D82854" w:rsidDel="00024C23">
            <w:rPr>
              <w:rFonts w:eastAsia="Times New Roman" w:cs="Times New Roman"/>
              <w:lang w:eastAsia="fi-FI"/>
            </w:rPr>
            <w:delText>-</w:delText>
          </w:r>
        </w:del>
      </w:ins>
      <w:ins w:id="201" w:author="Suksi Seija" w:date="2020-03-02T15:12:00Z">
        <w:r w:rsidR="00024C23">
          <w:rPr>
            <w:rFonts w:eastAsia="Times New Roman" w:cs="Times New Roman"/>
            <w:lang w:eastAsia="fi-FI"/>
          </w:rPr>
          <w:t xml:space="preserve"> ja </w:t>
        </w:r>
      </w:ins>
      <w:ins w:id="202" w:author="Tapani Hack" w:date="2017-08-17T12:41:00Z">
        <w:r w:rsidR="00D82854">
          <w:rPr>
            <w:rFonts w:eastAsia="Times New Roman" w:cs="Times New Roman"/>
            <w:lang w:eastAsia="fi-FI"/>
          </w:rPr>
          <w:t>3</w:t>
        </w:r>
      </w:ins>
      <w:ins w:id="203" w:author="Tapani Hack" w:date="2017-08-17T12:36:00Z">
        <w:r w:rsidR="00522887">
          <w:rPr>
            <w:rFonts w:eastAsia="Times New Roman" w:cs="Times New Roman"/>
            <w:lang w:eastAsia="fi-FI"/>
          </w:rPr>
          <w:t>); 13 § (1</w:t>
        </w:r>
      </w:ins>
      <w:ins w:id="204" w:author="Suksi Seija" w:date="2020-03-02T15:12:00Z">
        <w:r w:rsidR="00024C23">
          <w:rPr>
            <w:rFonts w:eastAsia="Times New Roman" w:cs="Times New Roman"/>
            <w:lang w:eastAsia="fi-FI"/>
          </w:rPr>
          <w:t xml:space="preserve">, </w:t>
        </w:r>
      </w:ins>
      <w:ins w:id="205" w:author="Tapani Hack" w:date="2017-08-17T12:36:00Z">
        <w:del w:id="206" w:author="Suksi Seija" w:date="2020-03-02T15:12:00Z">
          <w:r w:rsidR="00522887" w:rsidDel="00024C23">
            <w:rPr>
              <w:rFonts w:eastAsia="Times New Roman" w:cs="Times New Roman"/>
              <w:lang w:eastAsia="fi-FI"/>
            </w:rPr>
            <w:delText>-</w:delText>
          </w:r>
        </w:del>
        <w:r w:rsidR="00522887">
          <w:rPr>
            <w:rFonts w:eastAsia="Times New Roman" w:cs="Times New Roman"/>
            <w:lang w:eastAsia="fi-FI"/>
          </w:rPr>
          <w:t>2</w:t>
        </w:r>
      </w:ins>
      <w:ins w:id="207" w:author="Suksi Seija" w:date="2020-03-02T15:12:00Z">
        <w:r w:rsidR="00024C23">
          <w:rPr>
            <w:rFonts w:eastAsia="Times New Roman" w:cs="Times New Roman"/>
            <w:lang w:eastAsia="fi-FI"/>
          </w:rPr>
          <w:t xml:space="preserve"> ja 3</w:t>
        </w:r>
      </w:ins>
      <w:ins w:id="208" w:author="Tapani Hack" w:date="2017-08-17T12:36:00Z">
        <w:r w:rsidR="00522887">
          <w:rPr>
            <w:rFonts w:eastAsia="Times New Roman" w:cs="Times New Roman"/>
            <w:lang w:eastAsia="fi-FI"/>
          </w:rPr>
          <w:t>); 14 § ja 1</w:t>
        </w:r>
        <w:del w:id="209" w:author="Suksi Seija" w:date="2020-03-02T15:12:00Z">
          <w:r w:rsidR="00522887" w:rsidDel="00024C23">
            <w:rPr>
              <w:rFonts w:eastAsia="Times New Roman" w:cs="Times New Roman"/>
              <w:lang w:eastAsia="fi-FI"/>
            </w:rPr>
            <w:delText>6</w:delText>
          </w:r>
        </w:del>
      </w:ins>
      <w:ins w:id="210" w:author="Suksi Seija" w:date="2020-03-02T15:12:00Z">
        <w:r w:rsidR="00024C23">
          <w:rPr>
            <w:rFonts w:eastAsia="Times New Roman" w:cs="Times New Roman"/>
            <w:lang w:eastAsia="fi-FI"/>
          </w:rPr>
          <w:t>7</w:t>
        </w:r>
      </w:ins>
      <w:ins w:id="211" w:author="Tapani Hack" w:date="2017-08-17T12:36:00Z">
        <w:r w:rsidR="00522887">
          <w:rPr>
            <w:rFonts w:eastAsia="Times New Roman" w:cs="Times New Roman"/>
            <w:lang w:eastAsia="fi-FI"/>
          </w:rPr>
          <w:t xml:space="preserve"> §</w:t>
        </w:r>
      </w:ins>
      <w:ins w:id="212" w:author="Tapani Hack" w:date="2017-09-20T08:23:00Z">
        <w:r w:rsidR="0038732F">
          <w:rPr>
            <w:rFonts w:eastAsia="Times New Roman" w:cs="Times New Roman"/>
            <w:lang w:eastAsia="fi-FI"/>
          </w:rPr>
          <w:t>;</w:t>
        </w:r>
      </w:ins>
    </w:p>
    <w:p w14:paraId="0CB9EE2E" w14:textId="3D93A92D" w:rsidR="00F42096" w:rsidRPr="00D82854" w:rsidRDefault="000D6012" w:rsidP="00D82854">
      <w:pPr>
        <w:pStyle w:val="Luettelokappale"/>
        <w:rPr>
          <w:ins w:id="213" w:author="Tapani Hack" w:date="2017-02-22T15:24:00Z"/>
          <w:rFonts w:eastAsia="Times New Roman" w:cs="Times New Roman"/>
          <w:lang w:eastAsia="fi-FI"/>
        </w:rPr>
      </w:pPr>
      <w:ins w:id="214" w:author="Tapani Hack" w:date="2017-08-17T11:08:00Z">
        <w:r>
          <w:rPr>
            <w:rFonts w:eastAsia="Times New Roman" w:cs="Times New Roman"/>
            <w:lang w:eastAsia="fi-FI"/>
          </w:rPr>
          <w:t>ydinenergialain 2 § 5) kohdan mukaiseen ydinenergian käyttöön sovelletaan määräyksen kohtia</w:t>
        </w:r>
      </w:ins>
      <w:ins w:id="215" w:author="Suksi Seija" w:date="2020-03-04T17:56:00Z">
        <w:r w:rsidR="00AA625E">
          <w:rPr>
            <w:rFonts w:eastAsia="Times New Roman" w:cs="Times New Roman"/>
            <w:lang w:eastAsia="fi-FI"/>
          </w:rPr>
          <w:t xml:space="preserve"> </w:t>
        </w:r>
      </w:ins>
      <w:del w:id="216" w:author="Tapani Hack" w:date="2017-08-17T11:09:00Z">
        <w:r w:rsidR="00C20974" w:rsidRPr="000D6012" w:rsidDel="000D6012">
          <w:rPr>
            <w:rFonts w:eastAsia="Times New Roman" w:cs="Times New Roman"/>
            <w:lang w:eastAsia="fi-FI"/>
          </w:rPr>
          <w:delText xml:space="preserve"> </w:delText>
        </w:r>
      </w:del>
      <w:ins w:id="217" w:author="Tapani Hack" w:date="2017-09-19T14:34:00Z">
        <w:del w:id="218" w:author="Suksi Seija" w:date="2020-03-04T17:56:00Z">
          <w:r w:rsidR="003C3D63" w:rsidDel="00AA625E">
            <w:rPr>
              <w:rFonts w:eastAsia="Times New Roman" w:cs="Times New Roman"/>
              <w:lang w:eastAsia="fi-FI"/>
            </w:rPr>
            <w:delText xml:space="preserve">1 § (3); </w:delText>
          </w:r>
        </w:del>
      </w:ins>
      <w:ins w:id="219" w:author="Tapani Hack" w:date="2017-08-17T12:38:00Z">
        <w:r w:rsidR="001A5248">
          <w:rPr>
            <w:rFonts w:eastAsia="Times New Roman" w:cs="Times New Roman"/>
            <w:lang w:eastAsia="fi-FI"/>
          </w:rPr>
          <w:t>2 § (</w:t>
        </w:r>
        <w:del w:id="220" w:author="Suksi Seija" w:date="2020-03-04T17:56:00Z">
          <w:r w:rsidR="001A5248" w:rsidDel="00AA625E">
            <w:rPr>
              <w:rFonts w:eastAsia="Times New Roman" w:cs="Times New Roman"/>
              <w:lang w:eastAsia="fi-FI"/>
            </w:rPr>
            <w:delText>1</w:delText>
          </w:r>
        </w:del>
      </w:ins>
      <w:ins w:id="221" w:author="Suksi Seija" w:date="2020-03-04T17:56:00Z">
        <w:r w:rsidR="00AA625E">
          <w:rPr>
            <w:rFonts w:eastAsia="Times New Roman" w:cs="Times New Roman"/>
            <w:lang w:eastAsia="fi-FI"/>
          </w:rPr>
          <w:t>3</w:t>
        </w:r>
      </w:ins>
      <w:ins w:id="222" w:author="Suksi Seija" w:date="2020-03-02T15:12:00Z">
        <w:r w:rsidR="00024C23">
          <w:rPr>
            <w:rFonts w:eastAsia="Times New Roman" w:cs="Times New Roman"/>
            <w:lang w:eastAsia="fi-FI"/>
          </w:rPr>
          <w:t xml:space="preserve"> ja </w:t>
        </w:r>
      </w:ins>
      <w:ins w:id="223" w:author="Suksi Seija" w:date="2020-03-04T17:56:00Z">
        <w:r w:rsidR="00AA625E">
          <w:rPr>
            <w:rFonts w:eastAsia="Times New Roman" w:cs="Times New Roman"/>
            <w:lang w:eastAsia="fi-FI"/>
          </w:rPr>
          <w:t>4</w:t>
        </w:r>
      </w:ins>
      <w:ins w:id="224" w:author="Tapani Hack" w:date="2017-08-17T12:38:00Z">
        <w:del w:id="225" w:author="Suksi Seija" w:date="2020-03-02T15:12:00Z">
          <w:r w:rsidR="001A5248" w:rsidDel="00024C23">
            <w:rPr>
              <w:rFonts w:eastAsia="Times New Roman" w:cs="Times New Roman"/>
              <w:lang w:eastAsia="fi-FI"/>
            </w:rPr>
            <w:delText xml:space="preserve">-2; </w:delText>
          </w:r>
        </w:del>
      </w:ins>
      <w:ins w:id="226" w:author="Hack Tapani" w:date="2020-02-05T13:26:00Z">
        <w:del w:id="227" w:author="Suksi Seija" w:date="2020-03-02T15:12:00Z">
          <w:r w:rsidR="00C14BC1" w:rsidDel="00024C23">
            <w:rPr>
              <w:rFonts w:eastAsia="Times New Roman" w:cs="Times New Roman"/>
              <w:lang w:eastAsia="fi-FI"/>
            </w:rPr>
            <w:delText>4-5</w:delText>
          </w:r>
        </w:del>
      </w:ins>
      <w:ins w:id="228" w:author="Tapani Hack" w:date="2017-08-17T12:38:00Z">
        <w:r w:rsidR="001A5248">
          <w:rPr>
            <w:rFonts w:eastAsia="Times New Roman" w:cs="Times New Roman"/>
            <w:lang w:eastAsia="fi-FI"/>
          </w:rPr>
          <w:t xml:space="preserve">); </w:t>
        </w:r>
      </w:ins>
      <w:ins w:id="229" w:author="Tapani Hack" w:date="2017-08-17T12:39:00Z">
        <w:r w:rsidR="001A5248">
          <w:rPr>
            <w:rFonts w:eastAsia="Times New Roman" w:cs="Times New Roman"/>
            <w:lang w:eastAsia="fi-FI"/>
          </w:rPr>
          <w:t xml:space="preserve">3 § (1); </w:t>
        </w:r>
      </w:ins>
      <w:ins w:id="230" w:author="Tapani Hack" w:date="2017-08-17T12:40:00Z">
        <w:r w:rsidR="001A5248">
          <w:rPr>
            <w:rFonts w:eastAsia="Times New Roman" w:cs="Times New Roman"/>
            <w:lang w:eastAsia="fi-FI"/>
          </w:rPr>
          <w:t>4 § (1</w:t>
        </w:r>
      </w:ins>
      <w:ins w:id="231" w:author="Suksi Seija" w:date="2020-03-04T17:57:00Z">
        <w:r w:rsidR="00AA625E">
          <w:rPr>
            <w:rFonts w:eastAsia="Times New Roman" w:cs="Times New Roman"/>
            <w:lang w:eastAsia="fi-FI"/>
          </w:rPr>
          <w:t>, 6</w:t>
        </w:r>
      </w:ins>
      <w:ins w:id="232" w:author="Hack Tapani" w:date="2020-01-20T13:15:00Z">
        <w:del w:id="233" w:author="Suksi Seija" w:date="2020-03-02T15:13:00Z">
          <w:r w:rsidR="005879B5" w:rsidDel="00024C23">
            <w:rPr>
              <w:rFonts w:eastAsia="Times New Roman" w:cs="Times New Roman"/>
              <w:lang w:eastAsia="fi-FI"/>
            </w:rPr>
            <w:delText>;</w:delText>
          </w:r>
        </w:del>
      </w:ins>
      <w:ins w:id="234" w:author="Suksi Seija" w:date="2020-03-02T15:13:00Z">
        <w:r w:rsidR="00024C23">
          <w:rPr>
            <w:rFonts w:eastAsia="Times New Roman" w:cs="Times New Roman"/>
            <w:lang w:eastAsia="fi-FI"/>
          </w:rPr>
          <w:t xml:space="preserve"> ja</w:t>
        </w:r>
      </w:ins>
      <w:ins w:id="235" w:author="Hack Tapani" w:date="2020-01-20T13:15:00Z">
        <w:r w:rsidR="005879B5">
          <w:rPr>
            <w:rFonts w:eastAsia="Times New Roman" w:cs="Times New Roman"/>
            <w:lang w:eastAsia="fi-FI"/>
          </w:rPr>
          <w:t xml:space="preserve"> </w:t>
        </w:r>
        <w:del w:id="236" w:author="Suksi Seija" w:date="2020-03-04T17:57:00Z">
          <w:r w:rsidR="005879B5" w:rsidDel="00AA625E">
            <w:rPr>
              <w:rFonts w:eastAsia="Times New Roman" w:cs="Times New Roman"/>
              <w:lang w:eastAsia="fi-FI"/>
            </w:rPr>
            <w:delText>6</w:delText>
          </w:r>
        </w:del>
      </w:ins>
      <w:ins w:id="237" w:author="Suksi Seija" w:date="2020-03-04T17:57:00Z">
        <w:r w:rsidR="00AA625E">
          <w:rPr>
            <w:rFonts w:eastAsia="Times New Roman" w:cs="Times New Roman"/>
            <w:lang w:eastAsia="fi-FI"/>
          </w:rPr>
          <w:t>7</w:t>
        </w:r>
      </w:ins>
      <w:ins w:id="238" w:author="Tapani Hack" w:date="2017-08-17T12:40:00Z">
        <w:r w:rsidR="001A5248">
          <w:rPr>
            <w:rFonts w:eastAsia="Times New Roman" w:cs="Times New Roman"/>
            <w:lang w:eastAsia="fi-FI"/>
          </w:rPr>
          <w:t xml:space="preserve">); 5 § (1); </w:t>
        </w:r>
      </w:ins>
      <w:ins w:id="239" w:author="Tapani Hack" w:date="2017-09-20T08:27:00Z">
        <w:r w:rsidR="00E725A7">
          <w:rPr>
            <w:rFonts w:eastAsia="Times New Roman" w:cs="Times New Roman"/>
            <w:lang w:eastAsia="fi-FI"/>
          </w:rPr>
          <w:t xml:space="preserve">6 § (1); </w:t>
        </w:r>
      </w:ins>
      <w:ins w:id="240" w:author="Tapani Hack" w:date="2017-08-17T12:41:00Z">
        <w:r w:rsidR="00D82854">
          <w:rPr>
            <w:rFonts w:eastAsia="Times New Roman" w:cs="Times New Roman"/>
            <w:lang w:eastAsia="fi-FI"/>
          </w:rPr>
          <w:t>8 § (3)</w:t>
        </w:r>
      </w:ins>
      <w:ins w:id="241" w:author="Tapani Hack" w:date="2017-08-17T12:42:00Z">
        <w:r w:rsidR="00D82854">
          <w:rPr>
            <w:rFonts w:eastAsia="Times New Roman" w:cs="Times New Roman"/>
            <w:lang w:eastAsia="fi-FI"/>
          </w:rPr>
          <w:t>; 13 § (1</w:t>
        </w:r>
      </w:ins>
      <w:ins w:id="242" w:author="Suksi Seija" w:date="2020-03-02T15:13:00Z">
        <w:r w:rsidR="00024C23">
          <w:rPr>
            <w:rFonts w:eastAsia="Times New Roman" w:cs="Times New Roman"/>
            <w:lang w:eastAsia="fi-FI"/>
          </w:rPr>
          <w:t xml:space="preserve"> ja</w:t>
        </w:r>
      </w:ins>
      <w:ins w:id="243" w:author="Tapani Hack" w:date="2017-08-17T12:42:00Z">
        <w:del w:id="244" w:author="Suksi Seija" w:date="2020-03-02T15:13:00Z">
          <w:r w:rsidR="00D82854" w:rsidDel="00024C23">
            <w:rPr>
              <w:rFonts w:eastAsia="Times New Roman" w:cs="Times New Roman"/>
              <w:lang w:eastAsia="fi-FI"/>
            </w:rPr>
            <w:delText>-</w:delText>
          </w:r>
        </w:del>
      </w:ins>
      <w:ins w:id="245" w:author="Suksi Seija" w:date="2020-03-02T15:13:00Z">
        <w:r w:rsidR="00024C23">
          <w:rPr>
            <w:rFonts w:eastAsia="Times New Roman" w:cs="Times New Roman"/>
            <w:lang w:eastAsia="fi-FI"/>
          </w:rPr>
          <w:t xml:space="preserve"> </w:t>
        </w:r>
      </w:ins>
      <w:ins w:id="246" w:author="Tapani Hack" w:date="2017-08-17T12:42:00Z">
        <w:r w:rsidR="00D82854">
          <w:rPr>
            <w:rFonts w:eastAsia="Times New Roman" w:cs="Times New Roman"/>
            <w:lang w:eastAsia="fi-FI"/>
          </w:rPr>
          <w:t>2); 14 § ja 1</w:t>
        </w:r>
        <w:del w:id="247" w:author="Suksi Seija" w:date="2020-03-02T15:13:00Z">
          <w:r w:rsidR="00D82854" w:rsidDel="00024C23">
            <w:rPr>
              <w:rFonts w:eastAsia="Times New Roman" w:cs="Times New Roman"/>
              <w:lang w:eastAsia="fi-FI"/>
            </w:rPr>
            <w:delText>6</w:delText>
          </w:r>
        </w:del>
      </w:ins>
      <w:ins w:id="248" w:author="Suksi Seija" w:date="2020-03-02T15:13:00Z">
        <w:r w:rsidR="00024C23">
          <w:rPr>
            <w:rFonts w:eastAsia="Times New Roman" w:cs="Times New Roman"/>
            <w:lang w:eastAsia="fi-FI"/>
          </w:rPr>
          <w:t>7</w:t>
        </w:r>
      </w:ins>
      <w:ins w:id="249" w:author="Tapani Hack" w:date="2017-08-17T12:42:00Z">
        <w:r w:rsidR="00D82854">
          <w:rPr>
            <w:rFonts w:eastAsia="Times New Roman" w:cs="Times New Roman"/>
            <w:lang w:eastAsia="fi-FI"/>
          </w:rPr>
          <w:t xml:space="preserve"> §</w:t>
        </w:r>
      </w:ins>
      <w:ins w:id="250" w:author="Tapani Hack" w:date="2017-09-20T08:23:00Z">
        <w:r w:rsidR="0038732F">
          <w:rPr>
            <w:rFonts w:eastAsia="Times New Roman" w:cs="Times New Roman"/>
            <w:lang w:eastAsia="fi-FI"/>
          </w:rPr>
          <w:t>.</w:t>
        </w:r>
      </w:ins>
    </w:p>
    <w:p w14:paraId="53F31634" w14:textId="77777777" w:rsidR="00F42096" w:rsidRPr="00F42096" w:rsidRDefault="00F42096" w:rsidP="00F42096">
      <w:pPr>
        <w:pStyle w:val="Luettelokappale"/>
        <w:numPr>
          <w:ilvl w:val="0"/>
          <w:numId w:val="0"/>
        </w:numPr>
        <w:ind w:left="720"/>
        <w:rPr>
          <w:ins w:id="251" w:author="Tapani Hack" w:date="2017-02-22T15:24:00Z"/>
          <w:rFonts w:eastAsia="Times New Roman" w:cs="Times New Roman"/>
          <w:lang w:eastAsia="fi-FI"/>
        </w:rPr>
      </w:pPr>
    </w:p>
    <w:p w14:paraId="2FA7AB46" w14:textId="77777777" w:rsidR="00C20974" w:rsidRDefault="00C20974" w:rsidP="0062442B">
      <w:pPr>
        <w:pStyle w:val="Luettelokappale"/>
        <w:numPr>
          <w:ilvl w:val="0"/>
          <w:numId w:val="12"/>
        </w:numPr>
        <w:tabs>
          <w:tab w:val="left" w:pos="284"/>
        </w:tabs>
        <w:spacing w:before="0" w:beforeAutospacing="0"/>
        <w:ind w:left="0" w:firstLine="0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 xml:space="preserve">Turvajärjestelyihin </w:t>
      </w:r>
      <w:r w:rsidRPr="006848AD">
        <w:rPr>
          <w:rFonts w:eastAsia="Times New Roman" w:cs="Times New Roman"/>
          <w:lang w:eastAsia="fi-FI"/>
        </w:rPr>
        <w:t>kuuluvat sekä fyysiset turvajärjestelyt että tietoturvallisuus.</w:t>
      </w:r>
    </w:p>
    <w:p w14:paraId="4E6262DD" w14:textId="77777777" w:rsidR="00C83604" w:rsidRDefault="00C83604" w:rsidP="00C20974">
      <w:pPr>
        <w:jc w:val="center"/>
        <w:outlineLvl w:val="2"/>
      </w:pPr>
      <w:bookmarkStart w:id="252" w:name="P2"/>
    </w:p>
    <w:p w14:paraId="2F77883C" w14:textId="77777777" w:rsidR="00B011D4" w:rsidRDefault="00B011D4" w:rsidP="00C20974">
      <w:pPr>
        <w:jc w:val="center"/>
        <w:outlineLvl w:val="2"/>
      </w:pPr>
    </w:p>
    <w:p w14:paraId="17B2385F" w14:textId="77777777" w:rsidR="00C20974" w:rsidRPr="0034057C" w:rsidRDefault="00321D45" w:rsidP="00C20974">
      <w:pPr>
        <w:jc w:val="center"/>
        <w:outlineLvl w:val="2"/>
        <w:rPr>
          <w:rFonts w:eastAsia="Times New Roman" w:cs="Times New Roman"/>
          <w:b/>
          <w:bCs/>
          <w:lang w:eastAsia="fi-FI"/>
        </w:rPr>
      </w:pPr>
      <w:hyperlink r:id="rId12" w:anchor="P21" w:tooltip="Voimaantulosäännös" w:history="1">
        <w:r w:rsidR="00C20974" w:rsidRPr="0034057C">
          <w:rPr>
            <w:rFonts w:eastAsia="Times New Roman" w:cs="Times New Roman"/>
            <w:b/>
            <w:bCs/>
            <w:lang w:eastAsia="fi-FI"/>
          </w:rPr>
          <w:t>2 §</w:t>
        </w:r>
      </w:hyperlink>
      <w:bookmarkEnd w:id="252"/>
      <w:r w:rsidR="00C20974">
        <w:rPr>
          <w:rFonts w:eastAsia="Times New Roman" w:cs="Times New Roman"/>
          <w:b/>
          <w:bCs/>
          <w:lang w:eastAsia="fi-FI"/>
        </w:rPr>
        <w:t xml:space="preserve"> </w:t>
      </w:r>
      <w:r w:rsidR="00C20974" w:rsidRPr="0034057C">
        <w:rPr>
          <w:rFonts w:eastAsia="Times New Roman" w:cs="Times New Roman"/>
          <w:b/>
          <w:bCs/>
          <w:lang w:eastAsia="fi-FI"/>
        </w:rPr>
        <w:t>Määritelmät</w:t>
      </w:r>
    </w:p>
    <w:p w14:paraId="2B294E6F" w14:textId="77777777" w:rsidR="00C20974" w:rsidRDefault="00C20974" w:rsidP="000C127F">
      <w:pPr>
        <w:pStyle w:val="Luettelokappale"/>
        <w:numPr>
          <w:ilvl w:val="0"/>
          <w:numId w:val="27"/>
        </w:numPr>
        <w:tabs>
          <w:tab w:val="left" w:pos="284"/>
        </w:tabs>
        <w:ind w:left="357" w:hanging="357"/>
        <w:rPr>
          <w:lang w:eastAsia="fi-FI"/>
        </w:rPr>
      </w:pPr>
      <w:r w:rsidRPr="0034057C">
        <w:rPr>
          <w:lang w:eastAsia="fi-FI"/>
        </w:rPr>
        <w:t>Tässä määräyksessä tarkoitetaan:</w:t>
      </w:r>
    </w:p>
    <w:p w14:paraId="6AB2BB75" w14:textId="605C4A50" w:rsidR="00F74208" w:rsidRPr="00F964DB" w:rsidDel="00024C23" w:rsidRDefault="00C20974" w:rsidP="00F74208">
      <w:pPr>
        <w:ind w:left="527" w:hanging="357"/>
        <w:jc w:val="left"/>
        <w:rPr>
          <w:del w:id="253" w:author="Suksi Seija" w:date="2020-03-02T15:14:00Z"/>
          <w:rFonts w:eastAsia="Times New Roman" w:cs="Times New Roman"/>
          <w:lang w:eastAsia="fi-FI"/>
        </w:rPr>
      </w:pPr>
      <w:del w:id="254" w:author="Suksi Seija" w:date="2020-03-02T15:14:00Z">
        <w:r w:rsidRPr="0034057C" w:rsidDel="00024C23">
          <w:rPr>
            <w:rFonts w:eastAsia="Times New Roman" w:cs="Times New Roman"/>
            <w:lang w:eastAsia="fi-FI"/>
          </w:rPr>
          <w:delText xml:space="preserve">1) </w:delText>
        </w:r>
        <w:r w:rsidDel="00024C23">
          <w:rPr>
            <w:rFonts w:eastAsia="Times New Roman" w:cs="Times New Roman"/>
            <w:lang w:eastAsia="fi-FI"/>
          </w:rPr>
          <w:tab/>
        </w:r>
        <w:r w:rsidR="00F74208" w:rsidRPr="00F74208" w:rsidDel="00024C23">
          <w:rPr>
            <w:rFonts w:eastAsia="Times New Roman" w:cs="Times New Roman"/>
            <w:i/>
            <w:iCs/>
            <w:lang w:eastAsia="fi-FI"/>
          </w:rPr>
          <w:delText xml:space="preserve">lainvastaisella toiminnalla </w:delText>
        </w:r>
        <w:r w:rsidR="00F74208" w:rsidRPr="00F74208" w:rsidDel="00024C23">
          <w:rPr>
            <w:rFonts w:eastAsia="Times New Roman" w:cs="Times New Roman"/>
            <w:iCs/>
            <w:lang w:eastAsia="fi-FI"/>
          </w:rPr>
          <w:delText xml:space="preserve">toimintaa tai toimenpidettä, jonka tarkoituksena on </w:delText>
        </w:r>
        <w:r w:rsidR="007F1D8F" w:rsidDel="00024C23">
          <w:rPr>
            <w:rFonts w:eastAsia="Times New Roman" w:cs="Times New Roman"/>
            <w:iCs/>
            <w:lang w:eastAsia="fi-FI"/>
          </w:rPr>
          <w:delText xml:space="preserve">välitön tai välillinen </w:delText>
        </w:r>
        <w:r w:rsidR="00F74208" w:rsidRPr="00F74208" w:rsidDel="00024C23">
          <w:rPr>
            <w:rFonts w:eastAsia="Times New Roman" w:cs="Times New Roman"/>
            <w:iCs/>
            <w:lang w:eastAsia="fi-FI"/>
          </w:rPr>
          <w:delText>ydinlaitoksen, ydinmateriaalin tai ydinjätteen ydin- tai säteilyturvallisuude</w:delText>
        </w:r>
        <w:r w:rsidR="007F1D8F" w:rsidDel="00024C23">
          <w:rPr>
            <w:rFonts w:eastAsia="Times New Roman" w:cs="Times New Roman"/>
            <w:iCs/>
            <w:lang w:eastAsia="fi-FI"/>
          </w:rPr>
          <w:delText xml:space="preserve">n vaarantaminen. </w:delText>
        </w:r>
        <w:r w:rsidR="007F1D8F" w:rsidRPr="007F1D8F" w:rsidDel="00024C23">
          <w:rPr>
            <w:rFonts w:eastAsia="Times New Roman" w:cs="Times New Roman"/>
            <w:iCs/>
            <w:lang w:eastAsia="fi-FI"/>
          </w:rPr>
          <w:delText>Tällaisena toimintana tai toimenpiteenä pidetään</w:delText>
        </w:r>
        <w:r w:rsidR="00F74208" w:rsidRPr="00F74208" w:rsidDel="00024C23">
          <w:rPr>
            <w:rFonts w:eastAsia="Times New Roman" w:cs="Times New Roman"/>
            <w:iCs/>
            <w:lang w:eastAsia="fi-FI"/>
          </w:rPr>
          <w:delText xml:space="preserve"> ydinlaitokse</w:delText>
        </w:r>
        <w:r w:rsidR="007F1D8F" w:rsidDel="00024C23">
          <w:rPr>
            <w:rFonts w:eastAsia="Times New Roman" w:cs="Times New Roman"/>
            <w:iCs/>
            <w:lang w:eastAsia="fi-FI"/>
          </w:rPr>
          <w:delText>e</w:delText>
        </w:r>
        <w:r w:rsidR="00F74208" w:rsidRPr="00F74208" w:rsidDel="00024C23">
          <w:rPr>
            <w:rFonts w:eastAsia="Times New Roman" w:cs="Times New Roman"/>
            <w:iCs/>
            <w:lang w:eastAsia="fi-FI"/>
          </w:rPr>
          <w:delText xml:space="preserve">n, ydinmateriaaliin tai ydinjätteeseen tai  ydinlaitoksella </w:delText>
        </w:r>
      </w:del>
      <w:ins w:id="255" w:author="Paula Karhu" w:date="2017-09-01T13:51:00Z">
        <w:del w:id="256" w:author="Suksi Seija" w:date="2020-03-02T15:14:00Z">
          <w:r w:rsidR="007C7F2C" w:rsidDel="00024C23">
            <w:rPr>
              <w:rFonts w:eastAsia="Times New Roman" w:cs="Times New Roman"/>
              <w:iCs/>
              <w:lang w:eastAsia="fi-FI"/>
            </w:rPr>
            <w:delText xml:space="preserve">tai ydinaineen tai ydinjätteen kuljetuksessa </w:delText>
          </w:r>
        </w:del>
      </w:ins>
      <w:del w:id="257" w:author="Suksi Seija" w:date="2020-03-02T15:14:00Z">
        <w:r w:rsidR="00F74208" w:rsidRPr="00F74208" w:rsidDel="00024C23">
          <w:rPr>
            <w:rFonts w:eastAsia="Times New Roman" w:cs="Times New Roman"/>
            <w:iCs/>
            <w:lang w:eastAsia="fi-FI"/>
          </w:rPr>
          <w:delText>olevi</w:delText>
        </w:r>
        <w:r w:rsidR="007F1D8F" w:rsidDel="00024C23">
          <w:rPr>
            <w:rFonts w:eastAsia="Times New Roman" w:cs="Times New Roman"/>
            <w:iCs/>
            <w:lang w:eastAsia="fi-FI"/>
          </w:rPr>
          <w:delText>i</w:delText>
        </w:r>
        <w:r w:rsidR="00F74208" w:rsidRPr="00F74208" w:rsidDel="00024C23">
          <w:rPr>
            <w:rFonts w:eastAsia="Times New Roman" w:cs="Times New Roman"/>
            <w:iCs/>
            <w:lang w:eastAsia="fi-FI"/>
          </w:rPr>
          <w:delText xml:space="preserve">n </w:delText>
        </w:r>
        <w:r w:rsidR="007F1D8F" w:rsidRPr="00F74208" w:rsidDel="00024C23">
          <w:rPr>
            <w:rFonts w:eastAsia="Times New Roman" w:cs="Times New Roman"/>
            <w:iCs/>
            <w:lang w:eastAsia="fi-FI"/>
          </w:rPr>
          <w:delText>henkilöi</w:delText>
        </w:r>
        <w:r w:rsidR="007F1D8F" w:rsidDel="00024C23">
          <w:rPr>
            <w:rFonts w:eastAsia="Times New Roman" w:cs="Times New Roman"/>
            <w:iCs/>
            <w:lang w:eastAsia="fi-FI"/>
          </w:rPr>
          <w:delText>hi</w:delText>
        </w:r>
        <w:r w:rsidR="007F1D8F" w:rsidRPr="00F74208" w:rsidDel="00024C23">
          <w:rPr>
            <w:rFonts w:eastAsia="Times New Roman" w:cs="Times New Roman"/>
            <w:iCs/>
            <w:lang w:eastAsia="fi-FI"/>
          </w:rPr>
          <w:delText xml:space="preserve">n </w:delText>
        </w:r>
        <w:r w:rsidR="00F74208" w:rsidRPr="00F74208" w:rsidDel="00024C23">
          <w:rPr>
            <w:rFonts w:eastAsia="Times New Roman" w:cs="Times New Roman"/>
            <w:iCs/>
            <w:lang w:eastAsia="fi-FI"/>
          </w:rPr>
          <w:delText>kohdistuvaa</w:delText>
        </w:r>
        <w:r w:rsidR="007F1D8F" w:rsidDel="00024C23">
          <w:rPr>
            <w:rFonts w:eastAsia="Times New Roman" w:cs="Times New Roman"/>
            <w:iCs/>
            <w:lang w:eastAsia="fi-FI"/>
          </w:rPr>
          <w:delText xml:space="preserve"> tahallista tai</w:delText>
        </w:r>
        <w:r w:rsidR="00F74208" w:rsidRPr="00F74208" w:rsidDel="00024C23">
          <w:rPr>
            <w:rFonts w:eastAsia="Times New Roman" w:cs="Times New Roman"/>
            <w:iCs/>
            <w:lang w:eastAsia="fi-FI"/>
          </w:rPr>
          <w:delText xml:space="preserve"> tuottamuksellista</w:delText>
        </w:r>
        <w:r w:rsidR="007F1D8F" w:rsidDel="00024C23">
          <w:rPr>
            <w:rFonts w:eastAsia="Times New Roman" w:cs="Times New Roman"/>
            <w:iCs/>
            <w:lang w:eastAsia="fi-FI"/>
          </w:rPr>
          <w:delText xml:space="preserve"> </w:delText>
        </w:r>
        <w:r w:rsidR="00F74208" w:rsidRPr="00F74208" w:rsidDel="00024C23">
          <w:rPr>
            <w:rFonts w:eastAsia="Times New Roman" w:cs="Times New Roman"/>
            <w:iCs/>
            <w:lang w:eastAsia="fi-FI"/>
          </w:rPr>
          <w:delText xml:space="preserve">toimintaa, joka lainsäädännössä </w:delText>
        </w:r>
        <w:r w:rsidR="00C83604" w:rsidDel="00024C23">
          <w:rPr>
            <w:rFonts w:eastAsia="Times New Roman" w:cs="Times New Roman"/>
            <w:iCs/>
            <w:lang w:eastAsia="fi-FI"/>
          </w:rPr>
          <w:delText xml:space="preserve">on </w:delText>
        </w:r>
        <w:r w:rsidR="00F74208" w:rsidRPr="00F74208" w:rsidDel="00024C23">
          <w:rPr>
            <w:rFonts w:eastAsia="Times New Roman" w:cs="Times New Roman"/>
            <w:iCs/>
            <w:lang w:eastAsia="fi-FI"/>
          </w:rPr>
          <w:delText>säädetty rangaistavaksi;</w:delText>
        </w:r>
      </w:del>
    </w:p>
    <w:p w14:paraId="65CE6E1D" w14:textId="4F9BBAED" w:rsidR="00C20974" w:rsidDel="00024C23" w:rsidRDefault="00C20974" w:rsidP="009A7DEA">
      <w:pPr>
        <w:ind w:left="527" w:hanging="357"/>
        <w:jc w:val="left"/>
        <w:rPr>
          <w:del w:id="258" w:author="Suksi Seija" w:date="2020-03-02T15:14:00Z"/>
          <w:rFonts w:eastAsia="Times New Roman" w:cs="Times New Roman"/>
          <w:lang w:eastAsia="fi-FI"/>
        </w:rPr>
      </w:pPr>
    </w:p>
    <w:p w14:paraId="3B633CFB" w14:textId="0C4341BE" w:rsidR="00C20974" w:rsidRDefault="00C20974" w:rsidP="009A7DEA">
      <w:pPr>
        <w:ind w:left="527" w:hanging="357"/>
        <w:jc w:val="left"/>
        <w:rPr>
          <w:rFonts w:eastAsia="Times New Roman" w:cs="Times New Roman"/>
          <w:lang w:eastAsia="fi-FI"/>
        </w:rPr>
      </w:pPr>
      <w:del w:id="259" w:author="Suksi Seija" w:date="2020-03-02T15:14:00Z">
        <w:r w:rsidDel="00024C23">
          <w:rPr>
            <w:rFonts w:eastAsia="Times New Roman" w:cs="Times New Roman"/>
            <w:lang w:eastAsia="fi-FI"/>
          </w:rPr>
          <w:delText>2</w:delText>
        </w:r>
      </w:del>
      <w:ins w:id="260" w:author="Suksi Seija" w:date="2020-03-02T15:14:00Z">
        <w:r w:rsidR="00024C23">
          <w:rPr>
            <w:rFonts w:eastAsia="Times New Roman" w:cs="Times New Roman"/>
            <w:lang w:eastAsia="fi-FI"/>
          </w:rPr>
          <w:t>1</w:t>
        </w:r>
      </w:ins>
      <w:r w:rsidRPr="0034057C">
        <w:rPr>
          <w:rFonts w:eastAsia="Times New Roman" w:cs="Times New Roman"/>
          <w:lang w:eastAsia="fi-FI"/>
        </w:rPr>
        <w:t xml:space="preserve">) </w:t>
      </w:r>
      <w:r>
        <w:rPr>
          <w:rFonts w:eastAsia="Times New Roman" w:cs="Times New Roman"/>
          <w:lang w:eastAsia="fi-FI"/>
        </w:rPr>
        <w:tab/>
      </w:r>
      <w:bookmarkStart w:id="261" w:name="_Hlk32489303"/>
      <w:r w:rsidRPr="0034057C">
        <w:rPr>
          <w:rFonts w:eastAsia="Times New Roman" w:cs="Times New Roman"/>
          <w:i/>
          <w:iCs/>
          <w:lang w:eastAsia="fi-FI"/>
        </w:rPr>
        <w:t>riskianalyysillä</w:t>
      </w:r>
      <w:r w:rsidRPr="0034057C">
        <w:rPr>
          <w:rFonts w:eastAsia="Times New Roman" w:cs="Times New Roman"/>
          <w:lang w:eastAsia="fi-FI"/>
        </w:rPr>
        <w:t xml:space="preserve"> järjestelmällisin menetelmin tehtäviä selvityksiä</w:t>
      </w:r>
      <w:ins w:id="262" w:author="Suksi Seija" w:date="2020-03-04T17:58:00Z">
        <w:r w:rsidR="00AA625E">
          <w:rPr>
            <w:rFonts w:eastAsia="Times New Roman" w:cs="Times New Roman"/>
            <w:lang w:eastAsia="fi-FI"/>
          </w:rPr>
          <w:t xml:space="preserve">, joilla1) kartoitetaan uhkat, ongelmat ja </w:t>
        </w:r>
      </w:ins>
      <w:ins w:id="263" w:author="Suksi Seija" w:date="2020-03-04T17:59:00Z">
        <w:r w:rsidR="00AA625E">
          <w:rPr>
            <w:rFonts w:eastAsia="Times New Roman" w:cs="Times New Roman"/>
            <w:lang w:eastAsia="fi-FI"/>
          </w:rPr>
          <w:t>haavoittuvuudet, 2) tunnistetaan näihin johtavat syyt, sekä 3) arvioidaan ja luokitellaan ei-</w:t>
        </w:r>
      </w:ins>
      <w:ins w:id="264" w:author="Suksi Seija" w:date="2020-03-04T18:00:00Z">
        <w:r w:rsidR="00AA625E">
          <w:rPr>
            <w:rFonts w:eastAsia="Times New Roman" w:cs="Times New Roman"/>
            <w:lang w:eastAsia="fi-FI"/>
          </w:rPr>
          <w:t>toivottujen tilanteiden seuraukset ja niihin liittyvät riskit</w:t>
        </w:r>
      </w:ins>
      <w:del w:id="265" w:author="Paula Karhu" w:date="2017-08-31T16:14:00Z">
        <w:r w:rsidRPr="0034057C" w:rsidDel="00B91960">
          <w:rPr>
            <w:rFonts w:eastAsia="Times New Roman" w:cs="Times New Roman"/>
            <w:lang w:eastAsia="fi-FI"/>
          </w:rPr>
          <w:delText>uhkien, ongelmien ja haavoit</w:delText>
        </w:r>
        <w:r w:rsidDel="00B91960">
          <w:rPr>
            <w:rFonts w:eastAsia="Times New Roman" w:cs="Times New Roman"/>
            <w:lang w:eastAsia="fi-FI"/>
          </w:rPr>
          <w:softHyphen/>
        </w:r>
        <w:r w:rsidRPr="0034057C" w:rsidDel="00B91960">
          <w:rPr>
            <w:rFonts w:eastAsia="Times New Roman" w:cs="Times New Roman"/>
            <w:lang w:eastAsia="fi-FI"/>
          </w:rPr>
          <w:delText>tuvuuksien tunnistamiseksi, niiden syiden ja seurauksien kartoittamiseksi sekä niihin liittyvien riskien arvioimiseks</w:delText>
        </w:r>
      </w:del>
      <w:del w:id="266" w:author="Hack Tapani" w:date="2020-01-28T08:34:00Z">
        <w:r w:rsidRPr="0034057C" w:rsidDel="008810FF">
          <w:rPr>
            <w:rFonts w:eastAsia="Times New Roman" w:cs="Times New Roman"/>
            <w:lang w:eastAsia="fi-FI"/>
          </w:rPr>
          <w:delText>i</w:delText>
        </w:r>
      </w:del>
      <w:r w:rsidRPr="0034057C">
        <w:rPr>
          <w:rFonts w:eastAsia="Times New Roman" w:cs="Times New Roman"/>
          <w:lang w:eastAsia="fi-FI"/>
        </w:rPr>
        <w:t>;</w:t>
      </w:r>
      <w:bookmarkEnd w:id="261"/>
    </w:p>
    <w:p w14:paraId="692738FB" w14:textId="77777777" w:rsidR="003977FB" w:rsidRDefault="003977FB" w:rsidP="009A7DEA">
      <w:pPr>
        <w:ind w:left="527" w:hanging="357"/>
        <w:jc w:val="left"/>
        <w:rPr>
          <w:rFonts w:eastAsia="Times New Roman" w:cs="Times New Roman"/>
          <w:lang w:eastAsia="fi-FI"/>
        </w:rPr>
      </w:pPr>
    </w:p>
    <w:p w14:paraId="20C1E02F" w14:textId="4DA0B4D8" w:rsidR="00C20974" w:rsidDel="00AA625E" w:rsidRDefault="00C20974" w:rsidP="009A7DEA">
      <w:pPr>
        <w:ind w:left="527" w:hanging="357"/>
        <w:jc w:val="left"/>
        <w:rPr>
          <w:del w:id="267" w:author="Suksi Seija" w:date="2020-03-04T18:01:00Z"/>
          <w:rFonts w:eastAsia="Times New Roman" w:cs="Times New Roman"/>
          <w:lang w:eastAsia="fi-FI"/>
        </w:rPr>
      </w:pPr>
      <w:del w:id="268" w:author="Suksi Seija" w:date="2020-03-04T18:01:00Z">
        <w:r w:rsidDel="00AA625E">
          <w:rPr>
            <w:rFonts w:eastAsia="Times New Roman" w:cs="Times New Roman"/>
            <w:lang w:eastAsia="fi-FI"/>
          </w:rPr>
          <w:delText xml:space="preserve">3) </w:delText>
        </w:r>
        <w:r w:rsidDel="00AA625E">
          <w:rPr>
            <w:rFonts w:eastAsia="Times New Roman" w:cs="Times New Roman"/>
            <w:lang w:eastAsia="fi-FI"/>
          </w:rPr>
          <w:tab/>
        </w:r>
        <w:bookmarkStart w:id="269" w:name="_Hlk32489335"/>
        <w:r w:rsidRPr="0034057C" w:rsidDel="00AA625E">
          <w:rPr>
            <w:rFonts w:eastAsia="Times New Roman" w:cs="Times New Roman"/>
            <w:i/>
            <w:iCs/>
            <w:lang w:eastAsia="fi-FI"/>
          </w:rPr>
          <w:delText>suunnitteluperusteuh</w:delText>
        </w:r>
      </w:del>
      <w:ins w:id="270" w:author="Hack Tapani" w:date="2020-01-28T08:34:00Z">
        <w:del w:id="271" w:author="Suksi Seija" w:date="2020-03-04T18:01:00Z">
          <w:r w:rsidR="008810FF" w:rsidDel="00AA625E">
            <w:rPr>
              <w:rFonts w:eastAsia="Times New Roman" w:cs="Times New Roman"/>
              <w:i/>
              <w:iCs/>
              <w:lang w:eastAsia="fi-FI"/>
            </w:rPr>
            <w:delText>k</w:delText>
          </w:r>
        </w:del>
      </w:ins>
      <w:del w:id="272" w:author="Suksi Seija" w:date="2020-03-04T18:01:00Z">
        <w:r w:rsidRPr="0034057C" w:rsidDel="00AA625E">
          <w:rPr>
            <w:rFonts w:eastAsia="Times New Roman" w:cs="Times New Roman"/>
            <w:i/>
            <w:iCs/>
            <w:lang w:eastAsia="fi-FI"/>
          </w:rPr>
          <w:delText>alla</w:delText>
        </w:r>
        <w:r w:rsidRPr="0034057C" w:rsidDel="00AA625E">
          <w:rPr>
            <w:rFonts w:eastAsia="Times New Roman" w:cs="Times New Roman"/>
            <w:lang w:eastAsia="fi-FI"/>
          </w:rPr>
          <w:delText xml:space="preserve"> lainvastaisen </w:delText>
        </w:r>
      </w:del>
      <w:ins w:id="273" w:author="Hack Tapani" w:date="2019-12-31T13:36:00Z">
        <w:del w:id="274" w:author="Suksi Seija" w:date="2020-03-04T18:01:00Z">
          <w:r w:rsidR="00916517" w:rsidDel="00AA625E">
            <w:rPr>
              <w:rFonts w:eastAsia="Times New Roman" w:cs="Times New Roman"/>
              <w:lang w:eastAsia="fi-FI"/>
            </w:rPr>
            <w:delText>ydinenergian käyttöön kohdistuva</w:delText>
          </w:r>
          <w:r w:rsidR="00896698" w:rsidDel="00AA625E">
            <w:rPr>
              <w:rFonts w:eastAsia="Times New Roman" w:cs="Times New Roman"/>
              <w:lang w:eastAsia="fi-FI"/>
            </w:rPr>
            <w:delText>a</w:delText>
          </w:r>
          <w:r w:rsidR="00916517" w:rsidRPr="0034057C" w:rsidDel="00AA625E">
            <w:rPr>
              <w:rFonts w:eastAsia="Times New Roman" w:cs="Times New Roman"/>
              <w:lang w:eastAsia="fi-FI"/>
            </w:rPr>
            <w:delText xml:space="preserve"> </w:delText>
          </w:r>
        </w:del>
      </w:ins>
      <w:del w:id="275" w:author="Suksi Seija" w:date="2020-03-04T18:01:00Z">
        <w:r w:rsidRPr="0034057C" w:rsidDel="00AA625E">
          <w:rPr>
            <w:rFonts w:eastAsia="Times New Roman" w:cs="Times New Roman"/>
            <w:lang w:eastAsia="fi-FI"/>
          </w:rPr>
          <w:delText>toiminnan uhkaa, jota käytetään luvanhaltijan vastuulla olevien turvajärjestelyjen suunnittelun</w:delText>
        </w:r>
      </w:del>
      <w:ins w:id="276" w:author="Hack Tapani" w:date="2019-12-31T11:24:00Z">
        <w:del w:id="277" w:author="Suksi Seija" w:date="2020-03-04T18:01:00Z">
          <w:r w:rsidR="004E72E4" w:rsidDel="00AA625E">
            <w:rPr>
              <w:rFonts w:eastAsia="Times New Roman" w:cs="Times New Roman"/>
              <w:lang w:eastAsia="fi-FI"/>
            </w:rPr>
            <w:delText>, toteutuksen</w:delText>
          </w:r>
        </w:del>
      </w:ins>
      <w:del w:id="278" w:author="Suksi Seija" w:date="2020-03-04T18:01:00Z">
        <w:r w:rsidRPr="0034057C" w:rsidDel="00AA625E">
          <w:rPr>
            <w:rFonts w:eastAsia="Times New Roman" w:cs="Times New Roman"/>
            <w:lang w:eastAsia="fi-FI"/>
          </w:rPr>
          <w:delText xml:space="preserve"> ja arvioinnin perusteena</w:delText>
        </w:r>
        <w:r w:rsidR="009A7DEA" w:rsidDel="00AA625E">
          <w:rPr>
            <w:rFonts w:eastAsia="Times New Roman" w:cs="Times New Roman"/>
            <w:lang w:eastAsia="fi-FI"/>
          </w:rPr>
          <w:delText>;</w:delText>
        </w:r>
        <w:bookmarkEnd w:id="269"/>
      </w:del>
    </w:p>
    <w:p w14:paraId="48C22D3C" w14:textId="2946A1A1" w:rsidR="00C20974" w:rsidDel="00AA625E" w:rsidRDefault="00C20974" w:rsidP="009A7DEA">
      <w:pPr>
        <w:ind w:left="527" w:hanging="357"/>
        <w:jc w:val="left"/>
        <w:rPr>
          <w:del w:id="279" w:author="Suksi Seija" w:date="2020-03-04T18:01:00Z"/>
          <w:rFonts w:eastAsia="Times New Roman" w:cs="Times New Roman"/>
          <w:lang w:eastAsia="fi-FI"/>
        </w:rPr>
      </w:pPr>
    </w:p>
    <w:p w14:paraId="5C4E3F8C" w14:textId="1F23F824" w:rsidR="00C20974" w:rsidRDefault="00C20974" w:rsidP="00B50CF5">
      <w:pPr>
        <w:ind w:left="527" w:hanging="357"/>
        <w:jc w:val="left"/>
        <w:rPr>
          <w:ins w:id="280" w:author="Tapani Hack" w:date="2017-09-20T07:23:00Z"/>
          <w:lang w:eastAsia="fi-FI"/>
        </w:rPr>
      </w:pPr>
      <w:del w:id="281" w:author="Suksi Seija" w:date="2020-03-04T18:01:00Z">
        <w:r w:rsidDel="00AA625E">
          <w:rPr>
            <w:lang w:eastAsia="fi-FI"/>
          </w:rPr>
          <w:delText>4</w:delText>
        </w:r>
      </w:del>
      <w:ins w:id="282" w:author="Suksi Seija" w:date="2020-03-04T18:01:00Z">
        <w:r w:rsidR="00AA625E">
          <w:rPr>
            <w:lang w:eastAsia="fi-FI"/>
          </w:rPr>
          <w:t>2</w:t>
        </w:r>
      </w:ins>
      <w:r w:rsidRPr="0034057C">
        <w:rPr>
          <w:lang w:eastAsia="fi-FI"/>
        </w:rPr>
        <w:t xml:space="preserve">) </w:t>
      </w:r>
      <w:r>
        <w:rPr>
          <w:lang w:eastAsia="fi-FI"/>
        </w:rPr>
        <w:tab/>
      </w:r>
      <w:bookmarkStart w:id="283" w:name="_Hlk32489364"/>
      <w:r w:rsidRPr="00B50CF5">
        <w:rPr>
          <w:i/>
          <w:lang w:eastAsia="fi-FI"/>
        </w:rPr>
        <w:t>turvajärjestelyvyöhykkeellä</w:t>
      </w:r>
      <w:r w:rsidRPr="0034057C">
        <w:rPr>
          <w:lang w:eastAsia="fi-FI"/>
        </w:rPr>
        <w:t xml:space="preserve"> ydinlaitoksen turvajärjestelyjen toteuttamiseksi määritelty</w:t>
      </w:r>
      <w:del w:id="284" w:author="Suksi Seija" w:date="2020-03-02T15:19:00Z">
        <w:r w:rsidRPr="0034057C" w:rsidDel="00C77D6A">
          <w:rPr>
            <w:lang w:eastAsia="fi-FI"/>
          </w:rPr>
          <w:delText>j</w:delText>
        </w:r>
      </w:del>
      <w:r w:rsidRPr="0034057C">
        <w:rPr>
          <w:lang w:eastAsia="fi-FI"/>
        </w:rPr>
        <w:t>ä alue</w:t>
      </w:r>
      <w:ins w:id="285" w:author="Suksi Seija" w:date="2020-03-02T15:19:00Z">
        <w:r w:rsidR="00C77D6A">
          <w:rPr>
            <w:lang w:eastAsia="fi-FI"/>
          </w:rPr>
          <w:t>t</w:t>
        </w:r>
      </w:ins>
      <w:del w:id="286" w:author="Suksi Seija" w:date="2020-03-02T15:19:00Z">
        <w:r w:rsidRPr="0034057C" w:rsidDel="00C77D6A">
          <w:rPr>
            <w:lang w:eastAsia="fi-FI"/>
          </w:rPr>
          <w:delText>i</w:delText>
        </w:r>
      </w:del>
      <w:r w:rsidRPr="0034057C">
        <w:rPr>
          <w:lang w:eastAsia="fi-FI"/>
        </w:rPr>
        <w:t>ta</w:t>
      </w:r>
      <w:bookmarkEnd w:id="283"/>
      <w:r>
        <w:rPr>
          <w:lang w:eastAsia="fi-FI"/>
        </w:rPr>
        <w:t>;</w:t>
      </w:r>
      <w:r w:rsidRPr="0034057C">
        <w:rPr>
          <w:lang w:eastAsia="fi-FI"/>
        </w:rPr>
        <w:t xml:space="preserve"> </w:t>
      </w:r>
    </w:p>
    <w:p w14:paraId="40E8B527" w14:textId="2BED2C96" w:rsidR="003C6AF6" w:rsidDel="00132571" w:rsidRDefault="003C6AF6" w:rsidP="00B50CF5">
      <w:pPr>
        <w:ind w:left="527" w:hanging="357"/>
        <w:jc w:val="left"/>
        <w:rPr>
          <w:ins w:id="287" w:author="Tapani Hack" w:date="2017-09-20T07:24:00Z"/>
          <w:del w:id="288" w:author="Suksi Seija" w:date="2020-02-13T16:09:00Z"/>
          <w:lang w:eastAsia="fi-FI"/>
        </w:rPr>
      </w:pPr>
    </w:p>
    <w:p w14:paraId="045EDF23" w14:textId="44D452E1" w:rsidR="007C7F2C" w:rsidRPr="0050580A" w:rsidDel="00132571" w:rsidRDefault="007C7F2C" w:rsidP="00B50CF5">
      <w:pPr>
        <w:ind w:left="527" w:hanging="357"/>
        <w:jc w:val="left"/>
        <w:rPr>
          <w:del w:id="289" w:author="Suksi Seija" w:date="2020-02-13T16:09:00Z"/>
          <w:lang w:eastAsia="fi-FI"/>
        </w:rPr>
      </w:pPr>
    </w:p>
    <w:p w14:paraId="46A30334" w14:textId="77777777" w:rsidR="00C20974" w:rsidRDefault="00C20974" w:rsidP="009A7DEA">
      <w:pPr>
        <w:ind w:left="527" w:hanging="357"/>
        <w:jc w:val="left"/>
        <w:rPr>
          <w:rFonts w:eastAsia="Times New Roman" w:cs="Times New Roman"/>
          <w:lang w:eastAsia="fi-FI"/>
        </w:rPr>
      </w:pPr>
    </w:p>
    <w:p w14:paraId="76BEB249" w14:textId="41F33F8A" w:rsidR="00C20974" w:rsidRDefault="00AA625E" w:rsidP="009A7DEA">
      <w:pPr>
        <w:ind w:left="527" w:hanging="357"/>
        <w:jc w:val="left"/>
        <w:rPr>
          <w:rFonts w:eastAsia="Times New Roman" w:cs="Times New Roman"/>
          <w:lang w:eastAsia="fi-FI"/>
        </w:rPr>
      </w:pPr>
      <w:ins w:id="290" w:author="Suksi Seija" w:date="2020-03-04T18:01:00Z">
        <w:r>
          <w:rPr>
            <w:rFonts w:eastAsia="Times New Roman" w:cs="Times New Roman"/>
            <w:lang w:eastAsia="fi-FI"/>
          </w:rPr>
          <w:t>3</w:t>
        </w:r>
      </w:ins>
      <w:del w:id="291" w:author="Suksi Seija" w:date="2020-03-04T18:01:00Z">
        <w:r w:rsidR="00C20974" w:rsidDel="00AA625E">
          <w:rPr>
            <w:rFonts w:eastAsia="Times New Roman" w:cs="Times New Roman"/>
            <w:lang w:eastAsia="fi-FI"/>
          </w:rPr>
          <w:delText>5</w:delText>
        </w:r>
      </w:del>
      <w:r w:rsidR="00C20974">
        <w:rPr>
          <w:rFonts w:eastAsia="Times New Roman" w:cs="Times New Roman"/>
          <w:lang w:eastAsia="fi-FI"/>
        </w:rPr>
        <w:t>)</w:t>
      </w:r>
      <w:r w:rsidR="00C20974">
        <w:rPr>
          <w:rFonts w:eastAsia="Times New Roman" w:cs="Times New Roman"/>
          <w:lang w:eastAsia="fi-FI"/>
        </w:rPr>
        <w:tab/>
      </w:r>
      <w:bookmarkStart w:id="292" w:name="_Hlk32489400"/>
      <w:r w:rsidR="00C20974" w:rsidRPr="0034057C">
        <w:rPr>
          <w:rFonts w:eastAsia="Times New Roman" w:cs="Times New Roman"/>
          <w:i/>
          <w:iCs/>
          <w:lang w:eastAsia="fi-FI"/>
        </w:rPr>
        <w:t>uhkatilanteella</w:t>
      </w:r>
      <w:r w:rsidR="00C20974" w:rsidRPr="0034057C">
        <w:rPr>
          <w:rFonts w:eastAsia="Times New Roman" w:cs="Times New Roman"/>
          <w:lang w:eastAsia="fi-FI"/>
        </w:rPr>
        <w:t xml:space="preserve"> </w:t>
      </w:r>
      <w:bookmarkStart w:id="293" w:name="_Hlk28866099"/>
      <w:r w:rsidR="00C20974" w:rsidRPr="0034057C">
        <w:rPr>
          <w:rFonts w:eastAsia="Times New Roman" w:cs="Times New Roman"/>
          <w:lang w:eastAsia="fi-FI"/>
        </w:rPr>
        <w:t xml:space="preserve">tilannetta, jossa todetaan tai on syytä epäillä </w:t>
      </w:r>
      <w:ins w:id="294" w:author="Hack Tapani" w:date="2019-12-31T13:19:00Z">
        <w:r w:rsidR="00D44920">
          <w:rPr>
            <w:rFonts w:eastAsia="Times New Roman" w:cs="Times New Roman"/>
            <w:lang w:eastAsia="fi-FI"/>
          </w:rPr>
          <w:t xml:space="preserve">ydinenergian käyttöön, </w:t>
        </w:r>
      </w:ins>
      <w:r w:rsidR="00C20974" w:rsidRPr="0034057C">
        <w:rPr>
          <w:rFonts w:eastAsia="Times New Roman" w:cs="Times New Roman"/>
          <w:lang w:eastAsia="fi-FI"/>
        </w:rPr>
        <w:t>ydinlaitokseen</w:t>
      </w:r>
      <w:ins w:id="295" w:author="Hack Tapani" w:date="2019-12-31T11:26:00Z">
        <w:r w:rsidR="004E72E4">
          <w:rPr>
            <w:rFonts w:eastAsia="Times New Roman" w:cs="Times New Roman"/>
            <w:lang w:eastAsia="fi-FI"/>
          </w:rPr>
          <w:t>,</w:t>
        </w:r>
      </w:ins>
      <w:r w:rsidR="00C20974" w:rsidRPr="0034057C">
        <w:rPr>
          <w:rFonts w:eastAsia="Times New Roman" w:cs="Times New Roman"/>
          <w:lang w:eastAsia="fi-FI"/>
        </w:rPr>
        <w:t xml:space="preserve"> </w:t>
      </w:r>
      <w:del w:id="296" w:author="Hack Tapani" w:date="2019-12-31T11:26:00Z">
        <w:r w:rsidR="00C20974" w:rsidRPr="0034057C" w:rsidDel="004E72E4">
          <w:rPr>
            <w:rFonts w:eastAsia="Times New Roman" w:cs="Times New Roman"/>
            <w:lang w:eastAsia="fi-FI"/>
          </w:rPr>
          <w:delText xml:space="preserve">taikka </w:delText>
        </w:r>
      </w:del>
      <w:r w:rsidR="00C20974" w:rsidRPr="0034057C">
        <w:rPr>
          <w:rFonts w:eastAsia="Times New Roman" w:cs="Times New Roman"/>
          <w:lang w:eastAsia="fi-FI"/>
        </w:rPr>
        <w:t>ydin</w:t>
      </w:r>
      <w:r w:rsidR="00C20974">
        <w:rPr>
          <w:rFonts w:eastAsia="Times New Roman" w:cs="Times New Roman"/>
          <w:lang w:eastAsia="fi-FI"/>
        </w:rPr>
        <w:softHyphen/>
      </w:r>
      <w:r w:rsidR="00C20974" w:rsidRPr="0034057C">
        <w:rPr>
          <w:rFonts w:eastAsia="Times New Roman" w:cs="Times New Roman"/>
          <w:lang w:eastAsia="fi-FI"/>
        </w:rPr>
        <w:t>materiaaliin</w:t>
      </w:r>
      <w:ins w:id="297" w:author="Hack Tapani" w:date="2019-12-31T11:27:00Z">
        <w:r w:rsidR="004E72E4">
          <w:rPr>
            <w:rFonts w:eastAsia="Times New Roman" w:cs="Times New Roman"/>
            <w:lang w:eastAsia="fi-FI"/>
          </w:rPr>
          <w:t>,</w:t>
        </w:r>
      </w:ins>
      <w:ins w:id="298" w:author="Hack Tapani" w:date="2019-12-31T11:26:00Z">
        <w:r w:rsidR="004E72E4">
          <w:rPr>
            <w:rFonts w:eastAsia="Times New Roman" w:cs="Times New Roman"/>
            <w:lang w:eastAsia="fi-FI"/>
          </w:rPr>
          <w:t xml:space="preserve"> tai</w:t>
        </w:r>
      </w:ins>
      <w:del w:id="299" w:author="Hack Tapani" w:date="2019-12-31T11:26:00Z">
        <w:r w:rsidR="00C20974" w:rsidDel="004E72E4">
          <w:rPr>
            <w:rFonts w:eastAsia="Times New Roman" w:cs="Times New Roman"/>
            <w:lang w:eastAsia="fi-FI"/>
          </w:rPr>
          <w:delText>,</w:delText>
        </w:r>
      </w:del>
      <w:r w:rsidR="00C20974" w:rsidRPr="0034057C">
        <w:rPr>
          <w:rFonts w:eastAsia="Times New Roman" w:cs="Times New Roman"/>
          <w:lang w:eastAsia="fi-FI"/>
        </w:rPr>
        <w:t xml:space="preserve"> ydinjätteeseen </w:t>
      </w:r>
      <w:ins w:id="300" w:author="Hack Tapani" w:date="2019-12-31T11:26:00Z">
        <w:r w:rsidR="004E72E4">
          <w:rPr>
            <w:rFonts w:eastAsia="Times New Roman" w:cs="Times New Roman"/>
            <w:lang w:eastAsia="fi-FI"/>
          </w:rPr>
          <w:t xml:space="preserve">kohdistuvaa </w:t>
        </w:r>
      </w:ins>
      <w:ins w:id="301" w:author="Hack Tapani" w:date="2019-12-31T11:25:00Z">
        <w:r w:rsidR="004E72E4">
          <w:rPr>
            <w:rFonts w:eastAsia="Times New Roman" w:cs="Times New Roman"/>
            <w:lang w:eastAsia="fi-FI"/>
          </w:rPr>
          <w:t>ydin- tai säteilyturvallisuutta vaarantavaa</w:t>
        </w:r>
      </w:ins>
      <w:ins w:id="302" w:author="Hack Tapani" w:date="2019-12-31T11:27:00Z">
        <w:r w:rsidR="004E72E4">
          <w:rPr>
            <w:rFonts w:eastAsia="Times New Roman" w:cs="Times New Roman"/>
            <w:lang w:eastAsia="fi-FI"/>
          </w:rPr>
          <w:t xml:space="preserve"> toimintaa</w:t>
        </w:r>
      </w:ins>
      <w:ins w:id="303" w:author="Suksi Seija" w:date="2020-03-02T15:25:00Z">
        <w:r w:rsidR="00C77D6A">
          <w:rPr>
            <w:rFonts w:eastAsia="Times New Roman" w:cs="Times New Roman"/>
            <w:lang w:eastAsia="fi-FI"/>
          </w:rPr>
          <w:t>;</w:t>
        </w:r>
      </w:ins>
      <w:ins w:id="304" w:author="Hack Tapani" w:date="2019-12-31T11:27:00Z">
        <w:del w:id="305" w:author="Suksi Seija" w:date="2020-03-02T15:25:00Z">
          <w:r w:rsidR="004E72E4" w:rsidDel="00C77D6A">
            <w:rPr>
              <w:rFonts w:eastAsia="Times New Roman" w:cs="Times New Roman"/>
              <w:lang w:eastAsia="fi-FI"/>
            </w:rPr>
            <w:delText>.</w:delText>
          </w:r>
        </w:del>
      </w:ins>
      <w:del w:id="306" w:author="Hack Tapani" w:date="2019-12-31T11:26:00Z">
        <w:r w:rsidR="00C20974" w:rsidDel="004E72E4">
          <w:rPr>
            <w:rFonts w:eastAsia="Times New Roman" w:cs="Times New Roman"/>
            <w:lang w:eastAsia="fi-FI"/>
          </w:rPr>
          <w:delText xml:space="preserve">tai </w:delText>
        </w:r>
        <w:r w:rsidR="00631391" w:rsidDel="004E72E4">
          <w:rPr>
            <w:rFonts w:eastAsia="Times New Roman" w:cs="Times New Roman"/>
            <w:lang w:eastAsia="fi-FI"/>
          </w:rPr>
          <w:delText>ydinlaitoksella oleviin</w:delText>
        </w:r>
        <w:r w:rsidR="007015C0" w:rsidDel="004E72E4">
          <w:rPr>
            <w:rFonts w:eastAsia="Times New Roman" w:cs="Times New Roman"/>
            <w:lang w:eastAsia="fi-FI"/>
          </w:rPr>
          <w:delText xml:space="preserve"> </w:delText>
        </w:r>
        <w:r w:rsidR="00C20974" w:rsidDel="004E72E4">
          <w:rPr>
            <w:rFonts w:eastAsia="Times New Roman" w:cs="Times New Roman"/>
            <w:lang w:eastAsia="fi-FI"/>
          </w:rPr>
          <w:delText>henkilö</w:delText>
        </w:r>
        <w:r w:rsidR="00631391" w:rsidDel="004E72E4">
          <w:rPr>
            <w:rFonts w:eastAsia="Times New Roman" w:cs="Times New Roman"/>
            <w:lang w:eastAsia="fi-FI"/>
          </w:rPr>
          <w:delText>ihin</w:delText>
        </w:r>
        <w:r w:rsidR="00C20974" w:rsidDel="004E72E4">
          <w:rPr>
            <w:rFonts w:eastAsia="Times New Roman" w:cs="Times New Roman"/>
            <w:lang w:eastAsia="fi-FI"/>
          </w:rPr>
          <w:delText xml:space="preserve"> </w:delText>
        </w:r>
        <w:r w:rsidR="00C20974" w:rsidRPr="0034057C" w:rsidDel="004E72E4">
          <w:rPr>
            <w:rFonts w:eastAsia="Times New Roman" w:cs="Times New Roman"/>
            <w:lang w:eastAsia="fi-FI"/>
          </w:rPr>
          <w:delText>kohdistuvaa lainvastaista toimintaa</w:delText>
        </w:r>
      </w:del>
      <w:del w:id="307" w:author="Hack Tapani" w:date="2019-12-31T11:27:00Z">
        <w:r w:rsidR="00C20974" w:rsidRPr="0034057C" w:rsidDel="004E72E4">
          <w:rPr>
            <w:rFonts w:eastAsia="Times New Roman" w:cs="Times New Roman"/>
            <w:lang w:eastAsia="fi-FI"/>
          </w:rPr>
          <w:delText>;</w:delText>
        </w:r>
      </w:del>
      <w:ins w:id="308" w:author="Hack Tapani" w:date="2019-12-31T13:17:00Z">
        <w:r w:rsidR="00230B42">
          <w:rPr>
            <w:rFonts w:eastAsia="Times New Roman" w:cs="Times New Roman"/>
            <w:lang w:eastAsia="fi-FI"/>
          </w:rPr>
          <w:t xml:space="preserve"> </w:t>
        </w:r>
      </w:ins>
      <w:ins w:id="309" w:author="Suksi Seija" w:date="2020-03-02T15:25:00Z">
        <w:r w:rsidR="00C77D6A">
          <w:rPr>
            <w:rFonts w:eastAsia="Times New Roman" w:cs="Times New Roman"/>
            <w:lang w:eastAsia="fi-FI"/>
          </w:rPr>
          <w:t>u</w:t>
        </w:r>
      </w:ins>
      <w:ins w:id="310" w:author="Hack Tapani" w:date="2019-12-31T11:27:00Z">
        <w:del w:id="311" w:author="Suksi Seija" w:date="2020-03-02T15:25:00Z">
          <w:r w:rsidR="004E72E4" w:rsidDel="00C77D6A">
            <w:rPr>
              <w:rFonts w:eastAsia="Times New Roman" w:cs="Times New Roman"/>
              <w:lang w:eastAsia="fi-FI"/>
            </w:rPr>
            <w:delText>U</w:delText>
          </w:r>
        </w:del>
        <w:r w:rsidR="004E72E4">
          <w:rPr>
            <w:rFonts w:eastAsia="Times New Roman" w:cs="Times New Roman"/>
            <w:lang w:eastAsia="fi-FI"/>
          </w:rPr>
          <w:t>hka</w:t>
        </w:r>
      </w:ins>
      <w:ins w:id="312" w:author="Hack Tapani" w:date="2020-01-20T13:08:00Z">
        <w:r w:rsidR="00CB0E95">
          <w:rPr>
            <w:rFonts w:eastAsia="Times New Roman" w:cs="Times New Roman"/>
            <w:lang w:eastAsia="fi-FI"/>
          </w:rPr>
          <w:t>tilanne</w:t>
        </w:r>
      </w:ins>
      <w:ins w:id="313" w:author="Hack Tapani" w:date="2019-12-31T11:27:00Z">
        <w:r w:rsidR="004E72E4">
          <w:rPr>
            <w:rFonts w:eastAsia="Times New Roman" w:cs="Times New Roman"/>
            <w:lang w:eastAsia="fi-FI"/>
          </w:rPr>
          <w:t xml:space="preserve"> voi kohdistua </w:t>
        </w:r>
      </w:ins>
      <w:ins w:id="314" w:author="Hack Tapani" w:date="2019-12-31T11:28:00Z">
        <w:r w:rsidR="004E72E4">
          <w:rPr>
            <w:rFonts w:eastAsia="Times New Roman" w:cs="Times New Roman"/>
            <w:lang w:eastAsia="fi-FI"/>
          </w:rPr>
          <w:t>myös henkilö</w:t>
        </w:r>
        <w:del w:id="315" w:author="Suksi Seija" w:date="2020-03-02T15:19:00Z">
          <w:r w:rsidR="004E72E4" w:rsidDel="00C77D6A">
            <w:rPr>
              <w:rFonts w:eastAsia="Times New Roman" w:cs="Times New Roman"/>
              <w:lang w:eastAsia="fi-FI"/>
            </w:rPr>
            <w:delText>ih</w:delText>
          </w:r>
        </w:del>
      </w:ins>
      <w:ins w:id="316" w:author="Suksi Seija" w:date="2020-03-02T15:19:00Z">
        <w:r w:rsidR="00C77D6A">
          <w:rPr>
            <w:rFonts w:eastAsia="Times New Roman" w:cs="Times New Roman"/>
            <w:lang w:eastAsia="fi-FI"/>
          </w:rPr>
          <w:t>ö</w:t>
        </w:r>
      </w:ins>
      <w:ins w:id="317" w:author="Hack Tapani" w:date="2019-12-31T11:28:00Z">
        <w:del w:id="318" w:author="Suksi Seija" w:date="2020-03-02T15:19:00Z">
          <w:r w:rsidR="004E72E4" w:rsidDel="00C77D6A">
            <w:rPr>
              <w:rFonts w:eastAsia="Times New Roman" w:cs="Times New Roman"/>
              <w:lang w:eastAsia="fi-FI"/>
            </w:rPr>
            <w:delText>i</w:delText>
          </w:r>
        </w:del>
        <w:r w:rsidR="004E72E4">
          <w:rPr>
            <w:rFonts w:eastAsia="Times New Roman" w:cs="Times New Roman"/>
            <w:lang w:eastAsia="fi-FI"/>
          </w:rPr>
          <w:t>n</w:t>
        </w:r>
      </w:ins>
      <w:ins w:id="319" w:author="Suksi Seija" w:date="2020-02-13T12:30:00Z">
        <w:r w:rsidR="00CA1DC6">
          <w:rPr>
            <w:rFonts w:eastAsia="Times New Roman" w:cs="Times New Roman"/>
            <w:lang w:eastAsia="fi-FI"/>
          </w:rPr>
          <w:t>;</w:t>
        </w:r>
      </w:ins>
      <w:ins w:id="320" w:author="Hack Tapani" w:date="2019-12-31T11:28:00Z">
        <w:del w:id="321" w:author="Suksi Seija" w:date="2020-02-13T12:30:00Z">
          <w:r w:rsidR="004E72E4" w:rsidDel="00CA1DC6">
            <w:rPr>
              <w:rFonts w:eastAsia="Times New Roman" w:cs="Times New Roman"/>
              <w:lang w:eastAsia="fi-FI"/>
            </w:rPr>
            <w:delText>.</w:delText>
          </w:r>
        </w:del>
      </w:ins>
      <w:bookmarkEnd w:id="292"/>
    </w:p>
    <w:bookmarkEnd w:id="293"/>
    <w:p w14:paraId="0CCA96E7" w14:textId="77777777" w:rsidR="00C20974" w:rsidRDefault="00C20974" w:rsidP="009A7DEA">
      <w:pPr>
        <w:ind w:left="527" w:hanging="357"/>
        <w:jc w:val="left"/>
        <w:rPr>
          <w:rFonts w:eastAsia="Times New Roman" w:cs="Times New Roman"/>
          <w:lang w:eastAsia="fi-FI"/>
        </w:rPr>
      </w:pPr>
    </w:p>
    <w:p w14:paraId="530BE379" w14:textId="2BD96F65" w:rsidR="00C20974" w:rsidRDefault="00AA625E" w:rsidP="009A7DEA">
      <w:pPr>
        <w:ind w:left="527" w:hanging="357"/>
        <w:jc w:val="left"/>
        <w:rPr>
          <w:rFonts w:eastAsia="Times New Roman" w:cs="Times New Roman"/>
          <w:lang w:eastAsia="fi-FI"/>
        </w:rPr>
      </w:pPr>
      <w:ins w:id="322" w:author="Suksi Seija" w:date="2020-03-04T18:01:00Z">
        <w:r>
          <w:rPr>
            <w:rFonts w:eastAsia="Times New Roman" w:cs="Times New Roman"/>
            <w:lang w:eastAsia="fi-FI"/>
          </w:rPr>
          <w:t>4</w:t>
        </w:r>
      </w:ins>
      <w:del w:id="323" w:author="Suksi Seija" w:date="2020-03-04T18:01:00Z">
        <w:r w:rsidR="00C20974" w:rsidDel="00AA625E">
          <w:rPr>
            <w:rFonts w:eastAsia="Times New Roman" w:cs="Times New Roman"/>
            <w:lang w:eastAsia="fi-FI"/>
          </w:rPr>
          <w:delText>6</w:delText>
        </w:r>
      </w:del>
      <w:r w:rsidR="00C20974" w:rsidRPr="0034057C">
        <w:rPr>
          <w:rFonts w:eastAsia="Times New Roman" w:cs="Times New Roman"/>
          <w:lang w:eastAsia="fi-FI"/>
        </w:rPr>
        <w:t xml:space="preserve">) </w:t>
      </w:r>
      <w:r w:rsidR="00C20974">
        <w:rPr>
          <w:rFonts w:eastAsia="Times New Roman" w:cs="Times New Roman"/>
          <w:lang w:eastAsia="fi-FI"/>
        </w:rPr>
        <w:tab/>
      </w:r>
      <w:bookmarkStart w:id="324" w:name="_Hlk32489453"/>
      <w:r w:rsidR="00C20974" w:rsidRPr="0034057C">
        <w:rPr>
          <w:rFonts w:eastAsia="Times New Roman" w:cs="Times New Roman"/>
          <w:i/>
          <w:iCs/>
          <w:lang w:eastAsia="fi-FI"/>
        </w:rPr>
        <w:t>vaarallisella esineellä</w:t>
      </w:r>
      <w:r w:rsidR="00C20974" w:rsidRPr="0034057C">
        <w:rPr>
          <w:rFonts w:eastAsia="Times New Roman" w:cs="Times New Roman"/>
          <w:lang w:eastAsia="fi-FI"/>
        </w:rPr>
        <w:t xml:space="preserve"> </w:t>
      </w:r>
      <w:del w:id="325" w:author="Tapani Hack" w:date="2017-02-22T15:25:00Z">
        <w:r w:rsidR="00C20974" w:rsidRPr="0034057C" w:rsidDel="00F42096">
          <w:rPr>
            <w:rFonts w:eastAsia="Times New Roman" w:cs="Times New Roman"/>
            <w:lang w:eastAsia="fi-FI"/>
          </w:rPr>
          <w:delText xml:space="preserve">sellaista </w:delText>
        </w:r>
      </w:del>
      <w:r w:rsidR="00C20974" w:rsidRPr="0034057C">
        <w:rPr>
          <w:rFonts w:eastAsia="Times New Roman" w:cs="Times New Roman"/>
          <w:lang w:eastAsia="fi-FI"/>
        </w:rPr>
        <w:t xml:space="preserve">esinettä, esineen jäljitelmää </w:t>
      </w:r>
      <w:del w:id="326" w:author="Tapani Hack" w:date="2017-02-22T15:25:00Z">
        <w:r w:rsidR="00C20974" w:rsidRPr="0034057C" w:rsidDel="00F42096">
          <w:rPr>
            <w:rFonts w:eastAsia="Times New Roman" w:cs="Times New Roman"/>
            <w:lang w:eastAsia="fi-FI"/>
          </w:rPr>
          <w:delText xml:space="preserve">tai </w:delText>
        </w:r>
      </w:del>
      <w:ins w:id="327" w:author="Tapani Hack" w:date="2017-02-22T15:25:00Z">
        <w:r w:rsidR="00F42096">
          <w:rPr>
            <w:rFonts w:eastAsia="Times New Roman" w:cs="Times New Roman"/>
            <w:lang w:eastAsia="fi-FI"/>
          </w:rPr>
          <w:t>ja</w:t>
        </w:r>
        <w:r w:rsidR="00F42096" w:rsidRPr="0034057C">
          <w:rPr>
            <w:rFonts w:eastAsia="Times New Roman" w:cs="Times New Roman"/>
            <w:lang w:eastAsia="fi-FI"/>
          </w:rPr>
          <w:t xml:space="preserve"> </w:t>
        </w:r>
      </w:ins>
      <w:r w:rsidR="00C20974" w:rsidRPr="0034057C">
        <w:rPr>
          <w:rFonts w:eastAsia="Times New Roman" w:cs="Times New Roman"/>
          <w:lang w:eastAsia="fi-FI"/>
        </w:rPr>
        <w:t>ainetta, joka voi vaarantaa tai jota voidaan käyttää vaarantamaan</w:t>
      </w:r>
      <w:ins w:id="328" w:author="Hack Tapani" w:date="2019-12-31T13:22:00Z">
        <w:r w:rsidR="00F75E7B">
          <w:rPr>
            <w:rFonts w:eastAsia="Times New Roman" w:cs="Times New Roman"/>
            <w:lang w:eastAsia="fi-FI"/>
          </w:rPr>
          <w:t xml:space="preserve"> ydinenergian käyttöä</w:t>
        </w:r>
      </w:ins>
      <w:ins w:id="329" w:author="Hack Tapani" w:date="2020-01-03T12:07:00Z">
        <w:r w:rsidR="00652F6E">
          <w:rPr>
            <w:rFonts w:eastAsia="Times New Roman" w:cs="Times New Roman"/>
            <w:lang w:eastAsia="fi-FI"/>
          </w:rPr>
          <w:t>,</w:t>
        </w:r>
      </w:ins>
      <w:r w:rsidR="00C20974" w:rsidRPr="0034057C">
        <w:rPr>
          <w:rFonts w:eastAsia="Times New Roman" w:cs="Times New Roman"/>
          <w:lang w:eastAsia="fi-FI"/>
        </w:rPr>
        <w:t xml:space="preserve"> </w:t>
      </w:r>
      <w:del w:id="330" w:author="Hack Tapani" w:date="2019-12-31T13:22:00Z">
        <w:r w:rsidR="00C20974" w:rsidRPr="0034057C" w:rsidDel="00F75E7B">
          <w:rPr>
            <w:rFonts w:eastAsia="Times New Roman" w:cs="Times New Roman"/>
            <w:lang w:eastAsia="fi-FI"/>
          </w:rPr>
          <w:delText xml:space="preserve">ydinlaitoksen </w:delText>
        </w:r>
      </w:del>
      <w:del w:id="331" w:author="Hack Tapani" w:date="2020-01-03T12:07:00Z">
        <w:r w:rsidR="00C20974" w:rsidRPr="0034057C" w:rsidDel="00652F6E">
          <w:rPr>
            <w:rFonts w:eastAsia="Times New Roman" w:cs="Times New Roman"/>
            <w:lang w:eastAsia="fi-FI"/>
          </w:rPr>
          <w:delText xml:space="preserve">tai </w:delText>
        </w:r>
      </w:del>
      <w:del w:id="332" w:author="Hack Tapani" w:date="2019-12-31T13:23:00Z">
        <w:r w:rsidR="00C20974" w:rsidRPr="0034057C" w:rsidDel="00F75E7B">
          <w:rPr>
            <w:rFonts w:eastAsia="Times New Roman" w:cs="Times New Roman"/>
            <w:lang w:eastAsia="fi-FI"/>
          </w:rPr>
          <w:delText xml:space="preserve">ydinlaitoksella olevien </w:delText>
        </w:r>
      </w:del>
      <w:ins w:id="333" w:author="Hack Tapani" w:date="2020-01-20T13:09:00Z">
        <w:r w:rsidR="00CB0E95">
          <w:rPr>
            <w:rFonts w:eastAsia="Times New Roman" w:cs="Times New Roman"/>
            <w:lang w:eastAsia="fi-FI"/>
          </w:rPr>
          <w:t>ydinenergian käyt</w:t>
        </w:r>
      </w:ins>
      <w:ins w:id="334" w:author="Hack Tapani" w:date="2020-01-20T13:10:00Z">
        <w:r w:rsidR="00CB0E95">
          <w:rPr>
            <w:rFonts w:eastAsia="Times New Roman" w:cs="Times New Roman"/>
            <w:lang w:eastAsia="fi-FI"/>
          </w:rPr>
          <w:t>töpaikalla olev</w:t>
        </w:r>
        <w:del w:id="335" w:author="Suksi Seija" w:date="2020-03-02T15:25:00Z">
          <w:r w:rsidR="00CB0E95" w:rsidDel="00C77D6A">
            <w:rPr>
              <w:rFonts w:eastAsia="Times New Roman" w:cs="Times New Roman"/>
              <w:lang w:eastAsia="fi-FI"/>
            </w:rPr>
            <w:delText>ie</w:delText>
          </w:r>
        </w:del>
      </w:ins>
      <w:ins w:id="336" w:author="Suksi Seija" w:date="2020-03-02T15:25:00Z">
        <w:r w:rsidR="00C77D6A">
          <w:rPr>
            <w:rFonts w:eastAsia="Times New Roman" w:cs="Times New Roman"/>
            <w:lang w:eastAsia="fi-FI"/>
          </w:rPr>
          <w:t>a</w:t>
        </w:r>
      </w:ins>
      <w:ins w:id="337" w:author="Hack Tapani" w:date="2020-01-20T13:10:00Z">
        <w:r w:rsidR="00CB0E95">
          <w:rPr>
            <w:rFonts w:eastAsia="Times New Roman" w:cs="Times New Roman"/>
            <w:lang w:eastAsia="fi-FI"/>
          </w:rPr>
          <w:t xml:space="preserve">n </w:t>
        </w:r>
      </w:ins>
      <w:r w:rsidR="00C20974" w:rsidRPr="0034057C">
        <w:rPr>
          <w:rFonts w:eastAsia="Times New Roman" w:cs="Times New Roman"/>
          <w:lang w:eastAsia="fi-FI"/>
        </w:rPr>
        <w:t>henkilö</w:t>
      </w:r>
      <w:del w:id="338" w:author="Suksi Seija" w:date="2020-03-02T15:26:00Z">
        <w:r w:rsidR="00C20974" w:rsidRPr="0034057C" w:rsidDel="00C77D6A">
          <w:rPr>
            <w:rFonts w:eastAsia="Times New Roman" w:cs="Times New Roman"/>
            <w:lang w:eastAsia="fi-FI"/>
          </w:rPr>
          <w:delText>ide</w:delText>
        </w:r>
      </w:del>
      <w:r w:rsidR="00C20974" w:rsidRPr="0034057C">
        <w:rPr>
          <w:rFonts w:eastAsia="Times New Roman" w:cs="Times New Roman"/>
          <w:lang w:eastAsia="fi-FI"/>
        </w:rPr>
        <w:t>n turvallisuutta tai ydinmateriaalin tai ydinjätteen käsittelyyn ja kuljetukseen osallistuvien henkilöiden turvallisuutta</w:t>
      </w:r>
      <w:bookmarkEnd w:id="324"/>
      <w:r w:rsidR="00C20974" w:rsidRPr="0034057C">
        <w:rPr>
          <w:rFonts w:eastAsia="Times New Roman" w:cs="Times New Roman"/>
          <w:lang w:eastAsia="fi-FI"/>
        </w:rPr>
        <w:t xml:space="preserve">; </w:t>
      </w:r>
    </w:p>
    <w:p w14:paraId="0A2284B5" w14:textId="77777777" w:rsidR="00C20974" w:rsidRDefault="00C20974" w:rsidP="009A7DEA">
      <w:pPr>
        <w:ind w:left="527" w:hanging="357"/>
        <w:jc w:val="left"/>
        <w:rPr>
          <w:rFonts w:eastAsia="Times New Roman" w:cs="Times New Roman"/>
          <w:lang w:eastAsia="fi-FI"/>
        </w:rPr>
      </w:pPr>
    </w:p>
    <w:p w14:paraId="6949CEDF" w14:textId="4F933C7F" w:rsidR="00C20974" w:rsidRDefault="00AA625E" w:rsidP="0062442B">
      <w:pPr>
        <w:spacing w:after="100" w:afterAutospacing="1"/>
        <w:ind w:left="527" w:hanging="357"/>
        <w:jc w:val="left"/>
        <w:rPr>
          <w:rFonts w:eastAsia="Times New Roman" w:cs="Times New Roman"/>
          <w:lang w:eastAsia="fi-FI"/>
        </w:rPr>
      </w:pPr>
      <w:ins w:id="339" w:author="Suksi Seija" w:date="2020-03-04T18:01:00Z">
        <w:r>
          <w:rPr>
            <w:rFonts w:eastAsia="Times New Roman" w:cs="Times New Roman"/>
            <w:lang w:eastAsia="fi-FI"/>
          </w:rPr>
          <w:t>5</w:t>
        </w:r>
      </w:ins>
      <w:del w:id="340" w:author="Suksi Seija" w:date="2020-03-04T18:01:00Z">
        <w:r w:rsidR="00C20974" w:rsidDel="00AA625E">
          <w:rPr>
            <w:rFonts w:eastAsia="Times New Roman" w:cs="Times New Roman"/>
            <w:lang w:eastAsia="fi-FI"/>
          </w:rPr>
          <w:delText>7</w:delText>
        </w:r>
      </w:del>
      <w:r w:rsidR="00C20974" w:rsidRPr="0034057C">
        <w:rPr>
          <w:rFonts w:eastAsia="Times New Roman" w:cs="Times New Roman"/>
          <w:lang w:eastAsia="fi-FI"/>
        </w:rPr>
        <w:t xml:space="preserve">) </w:t>
      </w:r>
      <w:r w:rsidR="00C20974">
        <w:rPr>
          <w:rFonts w:eastAsia="Times New Roman" w:cs="Times New Roman"/>
          <w:lang w:eastAsia="fi-FI"/>
        </w:rPr>
        <w:tab/>
      </w:r>
      <w:bookmarkStart w:id="341" w:name="_Hlk32489478"/>
      <w:r w:rsidR="00C20974" w:rsidRPr="0034057C">
        <w:rPr>
          <w:rFonts w:eastAsia="Times New Roman" w:cs="Times New Roman"/>
          <w:i/>
          <w:iCs/>
          <w:lang w:eastAsia="fi-FI"/>
        </w:rPr>
        <w:t>yhteisvialla</w:t>
      </w:r>
      <w:r w:rsidR="00C20974" w:rsidRPr="0034057C">
        <w:rPr>
          <w:rFonts w:eastAsia="Times New Roman" w:cs="Times New Roman"/>
          <w:lang w:eastAsia="fi-FI"/>
        </w:rPr>
        <w:t xml:space="preserve"> ydinlaitoksen usean järjestelmän, laitteen tai rakenteen yhtäaikaisesti tai lyhyessä ajassa tapahtuvaa vikaantumista yksittäisen tapah</w:t>
      </w:r>
      <w:r w:rsidR="00C20974">
        <w:rPr>
          <w:rFonts w:eastAsia="Times New Roman" w:cs="Times New Roman"/>
          <w:lang w:eastAsia="fi-FI"/>
        </w:rPr>
        <w:t>tuman tai syyn seurauksena</w:t>
      </w:r>
      <w:bookmarkEnd w:id="341"/>
      <w:r w:rsidR="00C20974">
        <w:rPr>
          <w:rFonts w:eastAsia="Times New Roman" w:cs="Times New Roman"/>
          <w:lang w:eastAsia="fi-FI"/>
        </w:rPr>
        <w:t>.</w:t>
      </w:r>
    </w:p>
    <w:p w14:paraId="4F9226EA" w14:textId="77777777" w:rsidR="00B011D4" w:rsidRDefault="00B011D4" w:rsidP="00C20974">
      <w:pPr>
        <w:jc w:val="center"/>
        <w:outlineLvl w:val="1"/>
        <w:rPr>
          <w:rFonts w:eastAsia="Times New Roman" w:cs="Times New Roman"/>
          <w:b/>
          <w:bCs/>
          <w:lang w:eastAsia="fi-FI"/>
        </w:rPr>
      </w:pPr>
      <w:bookmarkStart w:id="342" w:name="O0L2"/>
    </w:p>
    <w:p w14:paraId="34EBBA0C" w14:textId="77777777" w:rsidR="00C20974" w:rsidRPr="0034057C" w:rsidRDefault="00C20974" w:rsidP="00C20974">
      <w:pPr>
        <w:jc w:val="center"/>
        <w:outlineLvl w:val="1"/>
        <w:rPr>
          <w:rFonts w:eastAsia="Times New Roman" w:cs="Times New Roman"/>
          <w:b/>
          <w:bCs/>
          <w:lang w:eastAsia="fi-FI"/>
        </w:rPr>
      </w:pPr>
      <w:r w:rsidRPr="0034057C">
        <w:rPr>
          <w:rFonts w:eastAsia="Times New Roman" w:cs="Times New Roman"/>
          <w:b/>
          <w:bCs/>
          <w:lang w:eastAsia="fi-FI"/>
        </w:rPr>
        <w:t>2 luku</w:t>
      </w:r>
      <w:bookmarkEnd w:id="342"/>
    </w:p>
    <w:p w14:paraId="524D2C6F" w14:textId="77777777" w:rsidR="00C20974" w:rsidRPr="0034057C" w:rsidRDefault="00C20974" w:rsidP="00C20974">
      <w:pPr>
        <w:jc w:val="center"/>
        <w:outlineLvl w:val="1"/>
        <w:rPr>
          <w:rFonts w:eastAsia="Times New Roman" w:cs="Times New Roman"/>
          <w:b/>
          <w:bCs/>
          <w:lang w:eastAsia="fi-FI"/>
        </w:rPr>
      </w:pPr>
      <w:r w:rsidRPr="0034057C">
        <w:rPr>
          <w:rFonts w:eastAsia="Times New Roman" w:cs="Times New Roman"/>
          <w:b/>
          <w:bCs/>
          <w:lang w:eastAsia="fi-FI"/>
        </w:rPr>
        <w:t>Turvajärjestelyjen perusteet</w:t>
      </w:r>
    </w:p>
    <w:p w14:paraId="75AE8280" w14:textId="77777777" w:rsidR="00C20974" w:rsidRPr="0034057C" w:rsidRDefault="00C20974" w:rsidP="00C20974">
      <w:pPr>
        <w:jc w:val="center"/>
        <w:outlineLvl w:val="1"/>
        <w:rPr>
          <w:rFonts w:eastAsia="Times New Roman" w:cs="Times New Roman"/>
          <w:b/>
          <w:bCs/>
          <w:lang w:eastAsia="fi-FI"/>
        </w:rPr>
      </w:pPr>
    </w:p>
    <w:bookmarkStart w:id="343" w:name="P3"/>
    <w:p w14:paraId="42D16315" w14:textId="5A8C4836" w:rsidR="00C20974" w:rsidRDefault="00C20974" w:rsidP="00C20974">
      <w:pPr>
        <w:jc w:val="center"/>
        <w:outlineLvl w:val="2"/>
        <w:rPr>
          <w:rFonts w:eastAsia="Times New Roman" w:cs="Times New Roman"/>
          <w:b/>
          <w:bCs/>
          <w:lang w:eastAsia="fi-FI"/>
        </w:rPr>
      </w:pPr>
      <w:r w:rsidRPr="0034057C">
        <w:rPr>
          <w:rFonts w:eastAsia="Times New Roman" w:cs="Times New Roman"/>
          <w:b/>
          <w:bCs/>
          <w:lang w:eastAsia="fi-FI"/>
        </w:rPr>
        <w:fldChar w:fldCharType="begin"/>
      </w:r>
      <w:r w:rsidRPr="0034057C">
        <w:rPr>
          <w:rFonts w:eastAsia="Times New Roman" w:cs="Times New Roman"/>
          <w:b/>
          <w:bCs/>
          <w:lang w:eastAsia="fi-FI"/>
        </w:rPr>
        <w:instrText xml:space="preserve"> HYPERLINK "http://plus.edilex.fi/content/stuklex/fi/lainsaadanto/20080734/" \l "P21" \o "Voimaantulosäännös" </w:instrText>
      </w:r>
      <w:r w:rsidRPr="0034057C">
        <w:rPr>
          <w:rFonts w:eastAsia="Times New Roman" w:cs="Times New Roman"/>
          <w:b/>
          <w:bCs/>
          <w:lang w:eastAsia="fi-FI"/>
        </w:rPr>
        <w:fldChar w:fldCharType="separate"/>
      </w:r>
      <w:r w:rsidRPr="0034057C">
        <w:rPr>
          <w:rFonts w:eastAsia="Times New Roman" w:cs="Times New Roman"/>
          <w:b/>
          <w:bCs/>
          <w:lang w:eastAsia="fi-FI"/>
        </w:rPr>
        <w:t>3 §</w:t>
      </w:r>
      <w:r w:rsidRPr="0034057C">
        <w:rPr>
          <w:rFonts w:eastAsia="Times New Roman" w:cs="Times New Roman"/>
          <w:b/>
          <w:bCs/>
          <w:lang w:eastAsia="fi-FI"/>
        </w:rPr>
        <w:fldChar w:fldCharType="end"/>
      </w:r>
      <w:bookmarkEnd w:id="343"/>
      <w:r>
        <w:rPr>
          <w:rFonts w:eastAsia="Times New Roman" w:cs="Times New Roman"/>
          <w:b/>
          <w:bCs/>
          <w:lang w:eastAsia="fi-FI"/>
        </w:rPr>
        <w:t xml:space="preserve"> </w:t>
      </w:r>
      <w:bookmarkStart w:id="344" w:name="_Hlk32489550"/>
      <w:r>
        <w:rPr>
          <w:rFonts w:eastAsia="Times New Roman" w:cs="Times New Roman"/>
          <w:b/>
          <w:bCs/>
          <w:lang w:eastAsia="fi-FI"/>
        </w:rPr>
        <w:t xml:space="preserve">Yleiset </w:t>
      </w:r>
      <w:ins w:id="345" w:author="Hack Tapani" w:date="2019-12-31T13:25:00Z">
        <w:r w:rsidR="00E511EC">
          <w:rPr>
            <w:rFonts w:eastAsia="Times New Roman" w:cs="Times New Roman"/>
            <w:b/>
            <w:bCs/>
            <w:lang w:eastAsia="fi-FI"/>
          </w:rPr>
          <w:t xml:space="preserve">turvajärjestelyjen </w:t>
        </w:r>
      </w:ins>
      <w:r>
        <w:rPr>
          <w:rFonts w:eastAsia="Times New Roman" w:cs="Times New Roman"/>
          <w:b/>
          <w:bCs/>
          <w:lang w:eastAsia="fi-FI"/>
        </w:rPr>
        <w:t>s</w:t>
      </w:r>
      <w:r w:rsidRPr="0034057C">
        <w:rPr>
          <w:rFonts w:eastAsia="Times New Roman" w:cs="Times New Roman"/>
          <w:b/>
          <w:bCs/>
          <w:lang w:eastAsia="fi-FI"/>
        </w:rPr>
        <w:t>uunnitteluperusteet</w:t>
      </w:r>
      <w:bookmarkEnd w:id="344"/>
    </w:p>
    <w:p w14:paraId="75D2FCC2" w14:textId="25C9D001" w:rsidR="00C20974" w:rsidRPr="004622AA" w:rsidRDefault="00C20974" w:rsidP="009A7DEA">
      <w:pPr>
        <w:pStyle w:val="Luettelokappale"/>
        <w:numPr>
          <w:ilvl w:val="0"/>
          <w:numId w:val="13"/>
        </w:numPr>
        <w:tabs>
          <w:tab w:val="left" w:pos="284"/>
          <w:tab w:val="left" w:pos="851"/>
        </w:tabs>
        <w:spacing w:after="0" w:afterAutospacing="0"/>
        <w:ind w:left="0" w:firstLine="0"/>
        <w:rPr>
          <w:rFonts w:eastAsia="Times New Roman" w:cs="Times New Roman"/>
          <w:lang w:eastAsia="fi-FI"/>
        </w:rPr>
      </w:pPr>
      <w:bookmarkStart w:id="346" w:name="_Hlk32491682"/>
      <w:r w:rsidRPr="00E43071">
        <w:rPr>
          <w:rFonts w:eastAsia="Times New Roman" w:cs="Times New Roman"/>
          <w:lang w:eastAsia="fi-FI"/>
        </w:rPr>
        <w:t xml:space="preserve">Turvajärjestelyjen suunnittelun perusteena </w:t>
      </w:r>
      <w:del w:id="347" w:author="Hack Tapani" w:date="2019-12-31T12:45:00Z">
        <w:r w:rsidRPr="00E43071" w:rsidDel="00565970">
          <w:rPr>
            <w:rFonts w:eastAsia="Times New Roman" w:cs="Times New Roman"/>
            <w:lang w:eastAsia="fi-FI"/>
          </w:rPr>
          <w:delText>tulee käyttää</w:delText>
        </w:r>
      </w:del>
      <w:ins w:id="348" w:author="Hack Tapani" w:date="2019-12-31T12:45:00Z">
        <w:r w:rsidR="00565970">
          <w:rPr>
            <w:rFonts w:eastAsia="Times New Roman" w:cs="Times New Roman"/>
            <w:lang w:eastAsia="fi-FI"/>
          </w:rPr>
          <w:t>on käytettävä</w:t>
        </w:r>
      </w:ins>
      <w:r w:rsidRPr="00E43071">
        <w:rPr>
          <w:rFonts w:eastAsia="Times New Roman" w:cs="Times New Roman"/>
          <w:lang w:eastAsia="fi-FI"/>
        </w:rPr>
        <w:t xml:space="preserve"> suunnitteluperusteuhkaa, turvattavaa toimintaa koskevia riskianalyysejä ja niiden perusteella arvioituja suojaustarpeita. </w:t>
      </w:r>
    </w:p>
    <w:p w14:paraId="3A37A067" w14:textId="77777777" w:rsidR="00C20974" w:rsidRPr="004622AA" w:rsidRDefault="00C20974" w:rsidP="009A7DEA">
      <w:pPr>
        <w:tabs>
          <w:tab w:val="left" w:pos="284"/>
          <w:tab w:val="left" w:pos="851"/>
        </w:tabs>
        <w:jc w:val="left"/>
        <w:rPr>
          <w:rFonts w:eastAsia="Times New Roman" w:cs="Times New Roman"/>
          <w:lang w:eastAsia="fi-FI"/>
        </w:rPr>
      </w:pPr>
    </w:p>
    <w:p w14:paraId="03116810" w14:textId="7E0935F9" w:rsidR="00C20974" w:rsidRDefault="00C20974" w:rsidP="009A7DEA">
      <w:pPr>
        <w:pStyle w:val="Luettelokappale"/>
        <w:numPr>
          <w:ilvl w:val="0"/>
          <w:numId w:val="13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rFonts w:eastAsia="Times New Roman" w:cs="Times New Roman"/>
          <w:lang w:eastAsia="fi-FI"/>
        </w:rPr>
      </w:pPr>
      <w:r w:rsidRPr="0034057C">
        <w:rPr>
          <w:rFonts w:eastAsia="Times New Roman" w:cs="Times New Roman"/>
          <w:lang w:eastAsia="fi-FI"/>
        </w:rPr>
        <w:lastRenderedPageBreak/>
        <w:t>Turvajärjestelyt on sovitettava yhteen ydinenergian käyttötoiminnan, paloturvallisuuden ja valmiusjärjestelyjen kanssa.</w:t>
      </w:r>
      <w:ins w:id="349" w:author="Hack Tapani" w:date="2020-01-02T14:29:00Z">
        <w:r w:rsidR="005E0D01">
          <w:rPr>
            <w:rFonts w:eastAsia="Times New Roman" w:cs="Times New Roman"/>
            <w:lang w:eastAsia="fi-FI"/>
          </w:rPr>
          <w:t xml:space="preserve"> Y</w:t>
        </w:r>
      </w:ins>
      <w:ins w:id="350" w:author="Hack Tapani" w:date="2020-01-02T14:30:00Z">
        <w:r w:rsidR="005E0D01">
          <w:rPr>
            <w:rFonts w:eastAsia="Times New Roman" w:cs="Times New Roman"/>
            <w:lang w:eastAsia="fi-FI"/>
          </w:rPr>
          <w:t>dinmateriaalivalvonnan tavoitteet</w:t>
        </w:r>
      </w:ins>
      <w:ins w:id="351" w:author="Hack Tapani" w:date="2020-01-28T08:37:00Z">
        <w:r w:rsidR="008810FF">
          <w:rPr>
            <w:rFonts w:eastAsia="Times New Roman" w:cs="Times New Roman"/>
            <w:lang w:eastAsia="fi-FI"/>
          </w:rPr>
          <w:t xml:space="preserve"> ja järjestelyjen yhteensovittaminen</w:t>
        </w:r>
      </w:ins>
      <w:ins w:id="352" w:author="Hack Tapani" w:date="2020-01-02T14:30:00Z">
        <w:r w:rsidR="005E0D01">
          <w:rPr>
            <w:rFonts w:eastAsia="Times New Roman" w:cs="Times New Roman"/>
            <w:lang w:eastAsia="fi-FI"/>
          </w:rPr>
          <w:t xml:space="preserve"> on otettava huomioon turvajärjestelyjen suunnittelussa.</w:t>
        </w:r>
      </w:ins>
    </w:p>
    <w:p w14:paraId="4DD1DCB8" w14:textId="77777777" w:rsidR="00C20974" w:rsidRDefault="00C20974" w:rsidP="009A7DEA">
      <w:pPr>
        <w:tabs>
          <w:tab w:val="left" w:pos="284"/>
        </w:tabs>
        <w:jc w:val="left"/>
        <w:rPr>
          <w:rFonts w:eastAsia="Times New Roman" w:cs="Times New Roman"/>
          <w:lang w:eastAsia="fi-FI"/>
        </w:rPr>
      </w:pPr>
    </w:p>
    <w:p w14:paraId="070D4D73" w14:textId="77777777" w:rsidR="00C20974" w:rsidRDefault="00C20974" w:rsidP="009A7DEA">
      <w:pPr>
        <w:pStyle w:val="Luettelokappale"/>
        <w:numPr>
          <w:ilvl w:val="0"/>
          <w:numId w:val="13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rFonts w:eastAsia="Times New Roman" w:cs="Times New Roman"/>
          <w:lang w:eastAsia="fi-FI"/>
        </w:rPr>
      </w:pPr>
      <w:r w:rsidRPr="0034057C">
        <w:rPr>
          <w:rFonts w:eastAsia="Times New Roman" w:cs="Times New Roman"/>
          <w:lang w:eastAsia="fi-FI"/>
        </w:rPr>
        <w:t xml:space="preserve">Turvajärjestelyt on lisäksi sovitettava yhteen viranomaisten laatimien </w:t>
      </w:r>
      <w:ins w:id="353" w:author="Tapani Hack" w:date="2017-03-29T13:06:00Z">
        <w:r w:rsidR="00303C9E">
          <w:rPr>
            <w:rFonts w:eastAsia="Times New Roman" w:cs="Times New Roman"/>
            <w:lang w:eastAsia="fi-FI"/>
          </w:rPr>
          <w:t xml:space="preserve">erityistilanne-, valmius- ja </w:t>
        </w:r>
      </w:ins>
      <w:r w:rsidRPr="0034057C">
        <w:rPr>
          <w:rFonts w:eastAsia="Times New Roman" w:cs="Times New Roman"/>
          <w:lang w:eastAsia="fi-FI"/>
        </w:rPr>
        <w:t>pelastus</w:t>
      </w:r>
      <w:del w:id="354" w:author="Tapani Hack" w:date="2017-03-29T13:06:00Z">
        <w:r w:rsidRPr="0034057C" w:rsidDel="00303C9E">
          <w:rPr>
            <w:rFonts w:eastAsia="Times New Roman" w:cs="Times New Roman"/>
            <w:lang w:eastAsia="fi-FI"/>
          </w:rPr>
          <w:delText>-, valmius- ja erityistilanne</w:delText>
        </w:r>
      </w:del>
      <w:r w:rsidRPr="0034057C">
        <w:rPr>
          <w:rFonts w:eastAsia="Times New Roman" w:cs="Times New Roman"/>
          <w:lang w:eastAsia="fi-FI"/>
        </w:rPr>
        <w:t>suunnitelmien kanssa.</w:t>
      </w:r>
      <w:r>
        <w:rPr>
          <w:rFonts w:eastAsia="Times New Roman" w:cs="Times New Roman"/>
          <w:lang w:eastAsia="fi-FI"/>
        </w:rPr>
        <w:t xml:space="preserve"> </w:t>
      </w:r>
    </w:p>
    <w:p w14:paraId="2460EDA6" w14:textId="77777777" w:rsidR="00C20974" w:rsidRPr="009A7DEA" w:rsidRDefault="00C20974" w:rsidP="009A7DEA">
      <w:pPr>
        <w:jc w:val="left"/>
        <w:rPr>
          <w:rFonts w:eastAsia="Times New Roman" w:cs="Times New Roman"/>
          <w:lang w:eastAsia="fi-FI"/>
        </w:rPr>
      </w:pPr>
    </w:p>
    <w:p w14:paraId="3589CDFA" w14:textId="7C0A9B3F" w:rsidR="00C20974" w:rsidRPr="00763811" w:rsidRDefault="00C20974" w:rsidP="00B011D4">
      <w:pPr>
        <w:pStyle w:val="Luettelokappale"/>
        <w:numPr>
          <w:ilvl w:val="0"/>
          <w:numId w:val="13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Suunnitteluperusteuh</w:t>
      </w:r>
      <w:ins w:id="355" w:author="Hack Tapani" w:date="2020-01-21T09:32:00Z">
        <w:r w:rsidR="00B74D02">
          <w:rPr>
            <w:rFonts w:eastAsia="Times New Roman" w:cs="Times New Roman"/>
            <w:lang w:eastAsia="fi-FI"/>
          </w:rPr>
          <w:t>k</w:t>
        </w:r>
      </w:ins>
      <w:r>
        <w:rPr>
          <w:rFonts w:eastAsia="Times New Roman" w:cs="Times New Roman"/>
          <w:lang w:eastAsia="fi-FI"/>
        </w:rPr>
        <w:t>an sekä y</w:t>
      </w:r>
      <w:r w:rsidRPr="00763811">
        <w:rPr>
          <w:rFonts w:eastAsia="Times New Roman" w:cs="Times New Roman"/>
          <w:lang w:eastAsia="fi-FI"/>
        </w:rPr>
        <w:t>dinenergian käyttöön kohdistuvan lainvastaisen toiminnan uhkakuvan määrittelemise</w:t>
      </w:r>
      <w:r>
        <w:rPr>
          <w:rFonts w:eastAsia="Times New Roman" w:cs="Times New Roman"/>
          <w:lang w:eastAsia="fi-FI"/>
        </w:rPr>
        <w:t xml:space="preserve">stä </w:t>
      </w:r>
      <w:r w:rsidRPr="00763811">
        <w:rPr>
          <w:rFonts w:eastAsia="Times New Roman" w:cs="Times New Roman"/>
          <w:lang w:eastAsia="fi-FI"/>
        </w:rPr>
        <w:t>säädetään ydinenergia-asetukse</w:t>
      </w:r>
      <w:del w:id="356" w:author="Hack Tapani" w:date="2019-12-31T12:46:00Z">
        <w:r w:rsidDel="00565970">
          <w:rPr>
            <w:rFonts w:eastAsia="Times New Roman" w:cs="Times New Roman"/>
            <w:lang w:eastAsia="fi-FI"/>
          </w:rPr>
          <w:delText>ssa</w:delText>
        </w:r>
      </w:del>
      <w:ins w:id="357" w:author="Hack Tapani" w:date="2019-12-31T12:46:00Z">
        <w:r w:rsidR="00565970">
          <w:rPr>
            <w:rFonts w:eastAsia="Times New Roman" w:cs="Times New Roman"/>
            <w:lang w:eastAsia="fi-FI"/>
          </w:rPr>
          <w:t xml:space="preserve">n </w:t>
        </w:r>
      </w:ins>
      <w:ins w:id="358" w:author="Suksi Seija" w:date="2020-03-02T15:27:00Z">
        <w:r w:rsidR="00C77D6A" w:rsidRPr="00C77D6A">
          <w:rPr>
            <w:rFonts w:eastAsia="Times New Roman" w:cs="Times New Roman"/>
            <w:lang w:eastAsia="fi-FI"/>
          </w:rPr>
          <w:t>(161/1988)</w:t>
        </w:r>
        <w:r w:rsidR="00C77D6A">
          <w:rPr>
            <w:rFonts w:eastAsia="Times New Roman" w:cs="Times New Roman"/>
            <w:lang w:eastAsia="fi-FI"/>
          </w:rPr>
          <w:t xml:space="preserve"> </w:t>
        </w:r>
      </w:ins>
      <w:ins w:id="359" w:author="Hack Tapani" w:date="2019-12-31T12:46:00Z">
        <w:r w:rsidR="00565970">
          <w:rPr>
            <w:rFonts w:eastAsia="Times New Roman" w:cs="Times New Roman"/>
            <w:lang w:eastAsia="fi-FI"/>
          </w:rPr>
          <w:t>146 §:</w:t>
        </w:r>
        <w:proofErr w:type="spellStart"/>
        <w:r w:rsidR="00565970">
          <w:rPr>
            <w:rFonts w:eastAsia="Times New Roman" w:cs="Times New Roman"/>
            <w:lang w:eastAsia="fi-FI"/>
          </w:rPr>
          <w:t>ssä</w:t>
        </w:r>
      </w:ins>
      <w:proofErr w:type="spellEnd"/>
      <w:del w:id="360" w:author="Suksi Seija" w:date="2020-03-02T15:27:00Z">
        <w:r w:rsidDel="00C77D6A">
          <w:rPr>
            <w:rFonts w:eastAsia="Times New Roman" w:cs="Times New Roman"/>
            <w:lang w:eastAsia="fi-FI"/>
          </w:rPr>
          <w:delText xml:space="preserve"> (161/1988)</w:delText>
        </w:r>
      </w:del>
      <w:r w:rsidRPr="00763811">
        <w:rPr>
          <w:rFonts w:eastAsia="Times New Roman" w:cs="Times New Roman"/>
          <w:lang w:eastAsia="fi-FI"/>
        </w:rPr>
        <w:t>.</w:t>
      </w:r>
    </w:p>
    <w:p w14:paraId="02AFAD0A" w14:textId="77777777" w:rsidR="00B011D4" w:rsidRDefault="00B011D4" w:rsidP="00C20974">
      <w:pPr>
        <w:jc w:val="center"/>
        <w:outlineLvl w:val="2"/>
      </w:pPr>
      <w:bookmarkStart w:id="361" w:name="P4"/>
      <w:bookmarkEnd w:id="346"/>
    </w:p>
    <w:p w14:paraId="288E1B78" w14:textId="2BF39735" w:rsidR="00C20974" w:rsidRDefault="00321D45" w:rsidP="00C20974">
      <w:pPr>
        <w:jc w:val="center"/>
        <w:outlineLvl w:val="2"/>
        <w:rPr>
          <w:rFonts w:eastAsia="Times New Roman" w:cs="Times New Roman"/>
          <w:b/>
          <w:bCs/>
          <w:lang w:eastAsia="fi-FI"/>
        </w:rPr>
      </w:pPr>
      <w:hyperlink r:id="rId13" w:anchor="P21" w:tooltip="Voimaantulosäännös" w:history="1">
        <w:r w:rsidR="00C20974" w:rsidRPr="0034057C">
          <w:rPr>
            <w:rFonts w:eastAsia="Times New Roman" w:cs="Times New Roman"/>
            <w:b/>
            <w:bCs/>
            <w:lang w:eastAsia="fi-FI"/>
          </w:rPr>
          <w:t>4 §</w:t>
        </w:r>
      </w:hyperlink>
      <w:bookmarkEnd w:id="361"/>
      <w:r w:rsidR="00C20974">
        <w:rPr>
          <w:rFonts w:eastAsia="Times New Roman" w:cs="Times New Roman"/>
          <w:b/>
          <w:bCs/>
          <w:lang w:eastAsia="fi-FI"/>
        </w:rPr>
        <w:t xml:space="preserve"> </w:t>
      </w:r>
      <w:del w:id="362" w:author="Hack Tapani" w:date="2019-12-31T13:24:00Z">
        <w:r w:rsidR="00C20974" w:rsidRPr="0034057C" w:rsidDel="00E511EC">
          <w:rPr>
            <w:rFonts w:eastAsia="Times New Roman" w:cs="Times New Roman"/>
            <w:b/>
            <w:bCs/>
            <w:lang w:eastAsia="fi-FI"/>
          </w:rPr>
          <w:delText xml:space="preserve">Ydinlaitoksen </w:delText>
        </w:r>
      </w:del>
      <w:ins w:id="363" w:author="Hack Tapani" w:date="2019-12-31T13:24:00Z">
        <w:r w:rsidR="00E511EC">
          <w:rPr>
            <w:rFonts w:eastAsia="Times New Roman" w:cs="Times New Roman"/>
            <w:b/>
            <w:bCs/>
            <w:lang w:eastAsia="fi-FI"/>
          </w:rPr>
          <w:t>Ydinenergian käytön</w:t>
        </w:r>
        <w:r w:rsidR="00E511EC" w:rsidRPr="0034057C">
          <w:rPr>
            <w:rFonts w:eastAsia="Times New Roman" w:cs="Times New Roman"/>
            <w:b/>
            <w:bCs/>
            <w:lang w:eastAsia="fi-FI"/>
          </w:rPr>
          <w:t xml:space="preserve"> </w:t>
        </w:r>
      </w:ins>
      <w:r w:rsidR="00C20974" w:rsidRPr="0034057C">
        <w:rPr>
          <w:rFonts w:eastAsia="Times New Roman" w:cs="Times New Roman"/>
          <w:b/>
          <w:bCs/>
          <w:lang w:eastAsia="fi-FI"/>
        </w:rPr>
        <w:t>yleissuunnittelu</w:t>
      </w:r>
    </w:p>
    <w:p w14:paraId="6EC0A555" w14:textId="1430423D" w:rsidR="00C20974" w:rsidRDefault="007C7F2C" w:rsidP="009A7DEA">
      <w:pPr>
        <w:pStyle w:val="Luettelokappale"/>
        <w:numPr>
          <w:ilvl w:val="0"/>
          <w:numId w:val="14"/>
        </w:numPr>
        <w:tabs>
          <w:tab w:val="left" w:pos="284"/>
          <w:tab w:val="left" w:pos="851"/>
        </w:tabs>
        <w:spacing w:after="0" w:afterAutospacing="0"/>
        <w:ind w:left="0" w:firstLine="0"/>
        <w:rPr>
          <w:rFonts w:eastAsia="Times New Roman" w:cs="Times New Roman"/>
          <w:lang w:eastAsia="fi-FI"/>
        </w:rPr>
      </w:pPr>
      <w:bookmarkStart w:id="364" w:name="_Hlk32497374"/>
      <w:ins w:id="365" w:author="Paula Karhu" w:date="2017-09-01T13:52:00Z">
        <w:r>
          <w:rPr>
            <w:rFonts w:eastAsia="Times New Roman" w:cs="Times New Roman"/>
            <w:lang w:eastAsia="fi-FI"/>
          </w:rPr>
          <w:t>T</w:t>
        </w:r>
      </w:ins>
      <w:del w:id="366" w:author="Paula Karhu" w:date="2017-09-01T13:52:00Z">
        <w:r w:rsidR="00C20974" w:rsidRPr="0034057C" w:rsidDel="007C7F2C">
          <w:rPr>
            <w:rFonts w:eastAsia="Times New Roman" w:cs="Times New Roman"/>
            <w:lang w:eastAsia="fi-FI"/>
          </w:rPr>
          <w:delText xml:space="preserve">Ydinlaitoksen </w:delText>
        </w:r>
      </w:del>
      <w:del w:id="367" w:author="Hack Tapani" w:date="2020-02-05T13:34:00Z">
        <w:r w:rsidR="00C20974" w:rsidRPr="0034057C" w:rsidDel="0035258F">
          <w:rPr>
            <w:rFonts w:eastAsia="Times New Roman" w:cs="Times New Roman"/>
            <w:lang w:eastAsia="fi-FI"/>
          </w:rPr>
          <w:delText>t</w:delText>
        </w:r>
      </w:del>
      <w:r w:rsidR="00C20974" w:rsidRPr="0034057C">
        <w:rPr>
          <w:rFonts w:eastAsia="Times New Roman" w:cs="Times New Roman"/>
          <w:lang w:eastAsia="fi-FI"/>
        </w:rPr>
        <w:t>urvallisuuden kannalta tärkeät järjestelmät</w:t>
      </w:r>
      <w:r w:rsidR="001E7AEF">
        <w:rPr>
          <w:rFonts w:eastAsia="Times New Roman" w:cs="Times New Roman"/>
          <w:lang w:eastAsia="fi-FI"/>
        </w:rPr>
        <w:t>,</w:t>
      </w:r>
      <w:r w:rsidR="00C20974" w:rsidRPr="0034057C">
        <w:rPr>
          <w:rFonts w:eastAsia="Times New Roman" w:cs="Times New Roman"/>
          <w:lang w:eastAsia="fi-FI"/>
        </w:rPr>
        <w:t xml:space="preserve"> </w:t>
      </w:r>
      <w:r w:rsidR="001E7AEF" w:rsidRPr="0034057C">
        <w:rPr>
          <w:rFonts w:eastAsia="Times New Roman" w:cs="Times New Roman"/>
          <w:lang w:eastAsia="fi-FI"/>
        </w:rPr>
        <w:t xml:space="preserve">rakenteet </w:t>
      </w:r>
      <w:r w:rsidR="00C20974" w:rsidRPr="0034057C">
        <w:rPr>
          <w:rFonts w:eastAsia="Times New Roman" w:cs="Times New Roman"/>
          <w:lang w:eastAsia="fi-FI"/>
        </w:rPr>
        <w:t>ja laitteet sekä ydin</w:t>
      </w:r>
      <w:r w:rsidR="00C20974">
        <w:rPr>
          <w:rFonts w:eastAsia="Times New Roman" w:cs="Times New Roman"/>
          <w:lang w:eastAsia="fi-FI"/>
        </w:rPr>
        <w:softHyphen/>
      </w:r>
      <w:r w:rsidR="00C20974" w:rsidRPr="0034057C">
        <w:rPr>
          <w:rFonts w:eastAsia="Times New Roman" w:cs="Times New Roman"/>
          <w:lang w:eastAsia="fi-FI"/>
        </w:rPr>
        <w:t xml:space="preserve">materiaalin ja </w:t>
      </w:r>
      <w:r w:rsidR="00C20974">
        <w:rPr>
          <w:rFonts w:eastAsia="Times New Roman" w:cs="Times New Roman"/>
          <w:lang w:eastAsia="fi-FI"/>
        </w:rPr>
        <w:t>ydin</w:t>
      </w:r>
      <w:r w:rsidR="00C20974" w:rsidRPr="0034057C">
        <w:rPr>
          <w:rFonts w:eastAsia="Times New Roman" w:cs="Times New Roman"/>
          <w:lang w:eastAsia="fi-FI"/>
        </w:rPr>
        <w:t xml:space="preserve">jätteen </w:t>
      </w:r>
      <w:ins w:id="368" w:author="Hack Tapani" w:date="2019-12-31T13:27:00Z">
        <w:r w:rsidR="00521756">
          <w:rPr>
            <w:rFonts w:eastAsia="Times New Roman" w:cs="Times New Roman"/>
            <w:lang w:eastAsia="fi-FI"/>
          </w:rPr>
          <w:t xml:space="preserve">säilytys- ja </w:t>
        </w:r>
      </w:ins>
      <w:r w:rsidR="00C20974" w:rsidRPr="0034057C">
        <w:rPr>
          <w:rFonts w:eastAsia="Times New Roman" w:cs="Times New Roman"/>
          <w:lang w:eastAsia="fi-FI"/>
        </w:rPr>
        <w:t>sijoituspaikat on suunniteltava ydin- ja säteilyturvallisuutta koskevat vaatimukset huomioon ottaen siten, että turvajärjestelyt voidaan toteuttaa tehokkaasti.</w:t>
      </w:r>
    </w:p>
    <w:p w14:paraId="6F939D72" w14:textId="77777777" w:rsidR="00C20974" w:rsidRDefault="00C20974" w:rsidP="009A7DEA">
      <w:pPr>
        <w:tabs>
          <w:tab w:val="left" w:pos="284"/>
        </w:tabs>
        <w:jc w:val="left"/>
        <w:rPr>
          <w:rFonts w:eastAsia="Times New Roman" w:cs="Times New Roman"/>
          <w:lang w:eastAsia="fi-FI"/>
        </w:rPr>
      </w:pPr>
    </w:p>
    <w:p w14:paraId="0D0C0A17" w14:textId="66197080" w:rsidR="00F46C26" w:rsidRDefault="00C20974" w:rsidP="009A7DEA">
      <w:pPr>
        <w:pStyle w:val="Luettelokappale"/>
        <w:numPr>
          <w:ilvl w:val="0"/>
          <w:numId w:val="14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ins w:id="369" w:author="Tapani Hack" w:date="2017-05-24T09:36:00Z"/>
          <w:rFonts w:eastAsia="Times New Roman" w:cs="Times New Roman"/>
          <w:lang w:eastAsia="fi-FI"/>
        </w:rPr>
      </w:pPr>
      <w:bookmarkStart w:id="370" w:name="_Hlk28858696"/>
      <w:r w:rsidRPr="0034057C">
        <w:rPr>
          <w:rFonts w:eastAsia="Times New Roman" w:cs="Times New Roman"/>
          <w:lang w:eastAsia="fi-FI"/>
        </w:rPr>
        <w:t xml:space="preserve">Turvajärjestelyjen on perustuttava </w:t>
      </w:r>
      <w:del w:id="371" w:author="Hack Tapani" w:date="2020-02-05T10:39:00Z">
        <w:r w:rsidRPr="0034057C" w:rsidDel="00C66189">
          <w:rPr>
            <w:rFonts w:eastAsia="Times New Roman" w:cs="Times New Roman"/>
            <w:lang w:eastAsia="fi-FI"/>
          </w:rPr>
          <w:delText xml:space="preserve">usean </w:delText>
        </w:r>
      </w:del>
      <w:r w:rsidRPr="0034057C">
        <w:rPr>
          <w:rFonts w:eastAsia="Times New Roman" w:cs="Times New Roman"/>
          <w:lang w:eastAsia="fi-FI"/>
        </w:rPr>
        <w:t>sisäkkäis</w:t>
      </w:r>
      <w:ins w:id="372" w:author="Hack Tapani" w:date="2020-02-05T10:40:00Z">
        <w:r w:rsidR="00C66189">
          <w:rPr>
            <w:rFonts w:eastAsia="Times New Roman" w:cs="Times New Roman"/>
            <w:lang w:eastAsia="fi-FI"/>
          </w:rPr>
          <w:t>t</w:t>
        </w:r>
      </w:ins>
      <w:r w:rsidRPr="0034057C">
        <w:rPr>
          <w:rFonts w:eastAsia="Times New Roman" w:cs="Times New Roman"/>
          <w:lang w:eastAsia="fi-FI"/>
        </w:rPr>
        <w:t>en turvajärjestelyvyöhykke</w:t>
      </w:r>
      <w:ins w:id="373" w:author="Hack Tapani" w:date="2020-02-05T10:40:00Z">
        <w:r w:rsidR="00C66189">
          <w:rPr>
            <w:rFonts w:eastAsia="Times New Roman" w:cs="Times New Roman"/>
            <w:lang w:eastAsia="fi-FI"/>
          </w:rPr>
          <w:t>id</w:t>
        </w:r>
      </w:ins>
      <w:r w:rsidRPr="0034057C">
        <w:rPr>
          <w:rFonts w:eastAsia="Times New Roman" w:cs="Times New Roman"/>
          <w:lang w:eastAsia="fi-FI"/>
        </w:rPr>
        <w:t>en käyttöön siten, että turvallisuuden kannalta tärkeät järjestelmät</w:t>
      </w:r>
      <w:ins w:id="374" w:author="Hack Tapani" w:date="2020-01-03T12:08:00Z">
        <w:r w:rsidR="00E610A1">
          <w:rPr>
            <w:rFonts w:eastAsia="Times New Roman" w:cs="Times New Roman"/>
            <w:lang w:eastAsia="fi-FI"/>
          </w:rPr>
          <w:t>,</w:t>
        </w:r>
      </w:ins>
      <w:r w:rsidRPr="0034057C">
        <w:rPr>
          <w:rFonts w:eastAsia="Times New Roman" w:cs="Times New Roman"/>
          <w:lang w:eastAsia="fi-FI"/>
        </w:rPr>
        <w:t xml:space="preserve"> </w:t>
      </w:r>
      <w:ins w:id="375" w:author="Hack Tapani" w:date="2020-01-03T12:08:00Z">
        <w:r w:rsidR="00E610A1">
          <w:rPr>
            <w:rFonts w:eastAsia="Times New Roman" w:cs="Times New Roman"/>
            <w:lang w:eastAsia="fi-FI"/>
          </w:rPr>
          <w:t>rakenteet</w:t>
        </w:r>
        <w:r w:rsidR="00E610A1" w:rsidRPr="0034057C">
          <w:rPr>
            <w:rFonts w:eastAsia="Times New Roman" w:cs="Times New Roman"/>
            <w:lang w:eastAsia="fi-FI"/>
          </w:rPr>
          <w:t xml:space="preserve"> </w:t>
        </w:r>
      </w:ins>
      <w:r w:rsidRPr="0034057C">
        <w:rPr>
          <w:rFonts w:eastAsia="Times New Roman" w:cs="Times New Roman"/>
          <w:lang w:eastAsia="fi-FI"/>
        </w:rPr>
        <w:t xml:space="preserve">ja laitteet sekä ydinmateriaali ja </w:t>
      </w:r>
      <w:r>
        <w:rPr>
          <w:rFonts w:eastAsia="Times New Roman" w:cs="Times New Roman"/>
          <w:lang w:eastAsia="fi-FI"/>
        </w:rPr>
        <w:t>ydin</w:t>
      </w:r>
      <w:r w:rsidRPr="0034057C">
        <w:rPr>
          <w:rFonts w:eastAsia="Times New Roman" w:cs="Times New Roman"/>
          <w:lang w:eastAsia="fi-FI"/>
        </w:rPr>
        <w:t xml:space="preserve">jäte </w:t>
      </w:r>
      <w:del w:id="376" w:author="Hack Tapani" w:date="2019-12-31T12:46:00Z">
        <w:r w:rsidRPr="0034057C" w:rsidDel="00565970">
          <w:rPr>
            <w:rFonts w:eastAsia="Times New Roman" w:cs="Times New Roman"/>
            <w:lang w:eastAsia="fi-FI"/>
          </w:rPr>
          <w:delText>ovat erityisen suojattuja</w:delText>
        </w:r>
      </w:del>
      <w:ins w:id="377" w:author="Hack Tapani" w:date="2019-12-31T12:46:00Z">
        <w:r w:rsidR="00565970">
          <w:rPr>
            <w:rFonts w:eastAsia="Times New Roman" w:cs="Times New Roman"/>
            <w:lang w:eastAsia="fi-FI"/>
          </w:rPr>
          <w:t>suojataan niiden turvallisuusmerkityksen perusteella</w:t>
        </w:r>
      </w:ins>
      <w:r w:rsidRPr="0034057C">
        <w:rPr>
          <w:rFonts w:eastAsia="Times New Roman" w:cs="Times New Roman"/>
          <w:lang w:eastAsia="fi-FI"/>
        </w:rPr>
        <w:t xml:space="preserve"> ja että kulun</w:t>
      </w:r>
      <w:ins w:id="378" w:author="Tapani Hack" w:date="2017-09-19T14:39:00Z">
        <w:r w:rsidR="00B50CF5">
          <w:rPr>
            <w:rFonts w:eastAsia="Times New Roman" w:cs="Times New Roman"/>
            <w:lang w:eastAsia="fi-FI"/>
          </w:rPr>
          <w:t>-</w:t>
        </w:r>
      </w:ins>
      <w:r w:rsidRPr="0034057C">
        <w:rPr>
          <w:rFonts w:eastAsia="Times New Roman" w:cs="Times New Roman"/>
          <w:lang w:eastAsia="fi-FI"/>
        </w:rPr>
        <w:t xml:space="preserve"> ja tavaraliikenteen valvonta voidaan järjestää.</w:t>
      </w:r>
      <w:ins w:id="379" w:author="Tapani Hack" w:date="2017-03-01T14:46:00Z">
        <w:r w:rsidR="00356351">
          <w:rPr>
            <w:rFonts w:eastAsia="Times New Roman" w:cs="Times New Roman"/>
            <w:lang w:eastAsia="fi-FI"/>
          </w:rPr>
          <w:t xml:space="preserve"> </w:t>
        </w:r>
      </w:ins>
    </w:p>
    <w:bookmarkEnd w:id="370"/>
    <w:p w14:paraId="21EBC895" w14:textId="77777777" w:rsidR="00D81839" w:rsidRDefault="00D81839" w:rsidP="00956A5C">
      <w:pPr>
        <w:pStyle w:val="Luettelokappale"/>
        <w:numPr>
          <w:ilvl w:val="0"/>
          <w:numId w:val="0"/>
        </w:numPr>
        <w:tabs>
          <w:tab w:val="left" w:pos="284"/>
          <w:tab w:val="left" w:pos="851"/>
        </w:tabs>
        <w:spacing w:before="0" w:beforeAutospacing="0" w:after="0" w:afterAutospacing="0"/>
        <w:rPr>
          <w:ins w:id="380" w:author="Tapani Hack" w:date="2017-03-30T09:50:00Z"/>
          <w:rFonts w:eastAsia="Times New Roman" w:cs="Times New Roman"/>
          <w:lang w:eastAsia="fi-FI"/>
        </w:rPr>
      </w:pPr>
    </w:p>
    <w:p w14:paraId="6D7AC6C1" w14:textId="32287183" w:rsidR="00C20974" w:rsidRDefault="001C6100" w:rsidP="009A7DEA">
      <w:pPr>
        <w:pStyle w:val="Luettelokappale"/>
        <w:numPr>
          <w:ilvl w:val="0"/>
          <w:numId w:val="14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rFonts w:eastAsia="Times New Roman" w:cs="Times New Roman"/>
          <w:lang w:eastAsia="fi-FI"/>
        </w:rPr>
      </w:pPr>
      <w:ins w:id="381" w:author="Tapani Hack" w:date="2017-03-02T08:30:00Z">
        <w:r>
          <w:rPr>
            <w:rFonts w:eastAsia="Times New Roman" w:cs="Times New Roman"/>
            <w:lang w:eastAsia="fi-FI"/>
          </w:rPr>
          <w:t xml:space="preserve">Turvajärjestelyvyöhykkeiden asettamisen perusteena on </w:t>
        </w:r>
      </w:ins>
      <w:ins w:id="382" w:author="Tapani Hack" w:date="2017-03-02T08:32:00Z">
        <w:r>
          <w:rPr>
            <w:rFonts w:eastAsia="Times New Roman" w:cs="Times New Roman"/>
            <w:lang w:eastAsia="fi-FI"/>
          </w:rPr>
          <w:t>oltava</w:t>
        </w:r>
      </w:ins>
      <w:ins w:id="383" w:author="Tapani Hack" w:date="2017-03-02T08:30:00Z">
        <w:r>
          <w:rPr>
            <w:rFonts w:eastAsia="Times New Roman" w:cs="Times New Roman"/>
            <w:lang w:eastAsia="fi-FI"/>
          </w:rPr>
          <w:t xml:space="preserve"> vyöhykkeen merki</w:t>
        </w:r>
      </w:ins>
      <w:ins w:id="384" w:author="Tapani Hack" w:date="2017-03-02T08:33:00Z">
        <w:r>
          <w:rPr>
            <w:rFonts w:eastAsia="Times New Roman" w:cs="Times New Roman"/>
            <w:lang w:eastAsia="fi-FI"/>
          </w:rPr>
          <w:t>tys</w:t>
        </w:r>
      </w:ins>
      <w:ins w:id="385" w:author="Tapani Hack" w:date="2017-03-02T08:30:00Z">
        <w:r>
          <w:rPr>
            <w:rFonts w:eastAsia="Times New Roman" w:cs="Times New Roman"/>
            <w:lang w:eastAsia="fi-FI"/>
          </w:rPr>
          <w:t xml:space="preserve"> ydin- </w:t>
        </w:r>
      </w:ins>
      <w:r w:rsidR="00B6027E">
        <w:rPr>
          <w:rFonts w:eastAsia="Times New Roman" w:cs="Times New Roman"/>
          <w:lang w:eastAsia="fi-FI"/>
        </w:rPr>
        <w:t>tai</w:t>
      </w:r>
      <w:ins w:id="386" w:author="Tapani Hack" w:date="2017-03-02T08:30:00Z">
        <w:r>
          <w:rPr>
            <w:rFonts w:eastAsia="Times New Roman" w:cs="Times New Roman"/>
            <w:lang w:eastAsia="fi-FI"/>
          </w:rPr>
          <w:t xml:space="preserve"> säteilyturvallisuudelle</w:t>
        </w:r>
      </w:ins>
      <w:ins w:id="387" w:author="Tapani Hack" w:date="2017-03-02T08:33:00Z">
        <w:r>
          <w:rPr>
            <w:rFonts w:eastAsia="Times New Roman" w:cs="Times New Roman"/>
            <w:lang w:eastAsia="fi-FI"/>
          </w:rPr>
          <w:t xml:space="preserve"> </w:t>
        </w:r>
      </w:ins>
      <w:ins w:id="388" w:author="Tapani Hack" w:date="2017-03-02T09:42:00Z">
        <w:r w:rsidR="00933DC3">
          <w:rPr>
            <w:rFonts w:eastAsia="Times New Roman" w:cs="Times New Roman"/>
            <w:lang w:eastAsia="fi-FI"/>
          </w:rPr>
          <w:t>tai</w:t>
        </w:r>
      </w:ins>
      <w:ins w:id="389" w:author="Tapani Hack" w:date="2017-03-02T08:33:00Z">
        <w:r>
          <w:rPr>
            <w:rFonts w:eastAsia="Times New Roman" w:cs="Times New Roman"/>
            <w:lang w:eastAsia="fi-FI"/>
          </w:rPr>
          <w:t xml:space="preserve"> </w:t>
        </w:r>
      </w:ins>
      <w:ins w:id="390" w:author="Tapani Hack" w:date="2017-03-02T08:34:00Z">
        <w:r w:rsidR="00F14B5E">
          <w:rPr>
            <w:rFonts w:eastAsia="Times New Roman" w:cs="Times New Roman"/>
            <w:lang w:eastAsia="fi-FI"/>
          </w:rPr>
          <w:t>tur</w:t>
        </w:r>
      </w:ins>
      <w:ins w:id="391" w:author="Tapani Hack" w:date="2017-03-02T08:33:00Z">
        <w:r>
          <w:rPr>
            <w:rFonts w:eastAsia="Times New Roman" w:cs="Times New Roman"/>
            <w:lang w:eastAsia="fi-FI"/>
          </w:rPr>
          <w:t>vajärjestelyjen tehokkaalle toteuttamiselle</w:t>
        </w:r>
      </w:ins>
      <w:ins w:id="392" w:author="Tapani Hack" w:date="2017-03-02T08:30:00Z">
        <w:r>
          <w:rPr>
            <w:rFonts w:eastAsia="Times New Roman" w:cs="Times New Roman"/>
            <w:lang w:eastAsia="fi-FI"/>
          </w:rPr>
          <w:t xml:space="preserve">. </w:t>
        </w:r>
      </w:ins>
    </w:p>
    <w:p w14:paraId="1A27D705" w14:textId="77777777" w:rsidR="00C20974" w:rsidRDefault="00C20974" w:rsidP="009A7DEA">
      <w:pPr>
        <w:tabs>
          <w:tab w:val="left" w:pos="284"/>
        </w:tabs>
        <w:jc w:val="left"/>
        <w:rPr>
          <w:rFonts w:eastAsia="Times New Roman" w:cs="Times New Roman"/>
          <w:lang w:eastAsia="fi-FI"/>
        </w:rPr>
      </w:pPr>
    </w:p>
    <w:p w14:paraId="0570ACDE" w14:textId="4AED14E8" w:rsidR="00C20974" w:rsidRDefault="00C20974" w:rsidP="009A7DEA">
      <w:pPr>
        <w:pStyle w:val="Luettelokappale"/>
        <w:numPr>
          <w:ilvl w:val="0"/>
          <w:numId w:val="14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rFonts w:eastAsia="Times New Roman" w:cs="Times New Roman"/>
          <w:lang w:eastAsia="fi-FI"/>
        </w:rPr>
      </w:pPr>
      <w:bookmarkStart w:id="393" w:name="_Hlk28858590"/>
      <w:r w:rsidRPr="0034057C">
        <w:rPr>
          <w:rFonts w:eastAsia="Times New Roman" w:cs="Times New Roman"/>
          <w:lang w:eastAsia="fi-FI"/>
        </w:rPr>
        <w:t>Turvajärjestelyvyöhykkeiden on muodostettava tehokkaat</w:t>
      </w:r>
      <w:r>
        <w:rPr>
          <w:rFonts w:eastAsia="Times New Roman" w:cs="Times New Roman"/>
          <w:lang w:eastAsia="fi-FI"/>
        </w:rPr>
        <w:t xml:space="preserve"> ja tarkoituksenmukaiset</w:t>
      </w:r>
      <w:r w:rsidRPr="0034057C">
        <w:rPr>
          <w:rFonts w:eastAsia="Times New Roman" w:cs="Times New Roman"/>
          <w:lang w:eastAsia="fi-FI"/>
        </w:rPr>
        <w:t xml:space="preserve"> </w:t>
      </w:r>
      <w:r>
        <w:rPr>
          <w:rFonts w:eastAsia="Times New Roman" w:cs="Times New Roman"/>
          <w:lang w:eastAsia="fi-FI"/>
        </w:rPr>
        <w:t>turvajärjestelyt</w:t>
      </w:r>
      <w:r w:rsidRPr="0034057C">
        <w:rPr>
          <w:rFonts w:eastAsia="Times New Roman" w:cs="Times New Roman"/>
          <w:lang w:eastAsia="fi-FI"/>
        </w:rPr>
        <w:t xml:space="preserve"> </w:t>
      </w:r>
      <w:del w:id="394" w:author="Hack Tapani" w:date="2019-12-31T11:28:00Z">
        <w:r w:rsidRPr="0034057C" w:rsidDel="004E72E4">
          <w:rPr>
            <w:rFonts w:eastAsia="Times New Roman" w:cs="Times New Roman"/>
            <w:lang w:eastAsia="fi-FI"/>
          </w:rPr>
          <w:delText>lainvastais</w:delText>
        </w:r>
      </w:del>
      <w:ins w:id="395" w:author="Tapani Hack" w:date="2017-02-22T15:27:00Z">
        <w:del w:id="396" w:author="Hack Tapani" w:date="2019-12-31T11:28:00Z">
          <w:r w:rsidR="00F42096" w:rsidDel="004E72E4">
            <w:rPr>
              <w:rFonts w:eastAsia="Times New Roman" w:cs="Times New Roman"/>
              <w:lang w:eastAsia="fi-FI"/>
            </w:rPr>
            <w:delText>ta</w:delText>
          </w:r>
        </w:del>
      </w:ins>
      <w:del w:id="397" w:author="Hack Tapani" w:date="2019-12-31T11:28:00Z">
        <w:r w:rsidRPr="0034057C" w:rsidDel="004E72E4">
          <w:rPr>
            <w:rFonts w:eastAsia="Times New Roman" w:cs="Times New Roman"/>
            <w:lang w:eastAsia="fi-FI"/>
          </w:rPr>
          <w:delText>elle</w:delText>
        </w:r>
      </w:del>
      <w:ins w:id="398" w:author="Hack Tapani" w:date="2019-12-31T11:28:00Z">
        <w:r w:rsidR="004E72E4">
          <w:rPr>
            <w:rFonts w:eastAsia="Times New Roman" w:cs="Times New Roman"/>
            <w:lang w:eastAsia="fi-FI"/>
          </w:rPr>
          <w:t>ydin- tai säteilyturvallisuutta</w:t>
        </w:r>
      </w:ins>
      <w:ins w:id="399" w:author="Hack Tapani" w:date="2019-12-31T11:29:00Z">
        <w:r w:rsidR="004E72E4">
          <w:rPr>
            <w:rFonts w:eastAsia="Times New Roman" w:cs="Times New Roman"/>
            <w:lang w:eastAsia="fi-FI"/>
          </w:rPr>
          <w:t xml:space="preserve"> vaarantavaa</w:t>
        </w:r>
      </w:ins>
      <w:r w:rsidRPr="0034057C">
        <w:rPr>
          <w:rFonts w:eastAsia="Times New Roman" w:cs="Times New Roman"/>
          <w:lang w:eastAsia="fi-FI"/>
        </w:rPr>
        <w:t xml:space="preserve"> toimin</w:t>
      </w:r>
      <w:ins w:id="400" w:author="Tapani Hack" w:date="2017-02-22T15:27:00Z">
        <w:r w:rsidR="00F42096">
          <w:rPr>
            <w:rFonts w:eastAsia="Times New Roman" w:cs="Times New Roman"/>
            <w:lang w:eastAsia="fi-FI"/>
          </w:rPr>
          <w:t>taa</w:t>
        </w:r>
      </w:ins>
      <w:del w:id="401" w:author="Tapani Hack" w:date="2017-02-22T15:27:00Z">
        <w:r w:rsidRPr="0034057C" w:rsidDel="00F42096">
          <w:rPr>
            <w:rFonts w:eastAsia="Times New Roman" w:cs="Times New Roman"/>
            <w:lang w:eastAsia="fi-FI"/>
          </w:rPr>
          <w:delText>nalle</w:delText>
        </w:r>
      </w:del>
      <w:ins w:id="402" w:author="Tapani Hack" w:date="2017-02-22T15:27:00Z">
        <w:r w:rsidR="00F42096">
          <w:rPr>
            <w:rFonts w:eastAsia="Times New Roman" w:cs="Times New Roman"/>
            <w:lang w:eastAsia="fi-FI"/>
          </w:rPr>
          <w:t xml:space="preserve"> vastaan</w:t>
        </w:r>
      </w:ins>
      <w:r w:rsidRPr="0034057C">
        <w:rPr>
          <w:rFonts w:eastAsia="Times New Roman" w:cs="Times New Roman"/>
          <w:lang w:eastAsia="fi-FI"/>
        </w:rPr>
        <w:t>.</w:t>
      </w:r>
      <w:r>
        <w:rPr>
          <w:rFonts w:eastAsia="Times New Roman" w:cs="Times New Roman"/>
          <w:lang w:eastAsia="fi-FI"/>
        </w:rPr>
        <w:t xml:space="preserve"> Turvajärjestelyvyöhykkeillä on oltava järjestelyt </w:t>
      </w:r>
      <w:del w:id="403" w:author="Hack Tapani" w:date="2019-12-31T12:47:00Z">
        <w:r w:rsidDel="00565970">
          <w:rPr>
            <w:rFonts w:eastAsia="Times New Roman" w:cs="Times New Roman"/>
            <w:lang w:eastAsia="fi-FI"/>
          </w:rPr>
          <w:delText>lainvastaisen toiminnan</w:delText>
        </w:r>
      </w:del>
      <w:ins w:id="404" w:author="Hack Tapani" w:date="2019-12-31T12:47:00Z">
        <w:r w:rsidR="00565970">
          <w:rPr>
            <w:rFonts w:eastAsia="Times New Roman" w:cs="Times New Roman"/>
            <w:lang w:eastAsia="fi-FI"/>
          </w:rPr>
          <w:t>uhkatilanteiden</w:t>
        </w:r>
      </w:ins>
      <w:r>
        <w:rPr>
          <w:rFonts w:eastAsia="Times New Roman" w:cs="Times New Roman"/>
          <w:lang w:eastAsia="fi-FI"/>
        </w:rPr>
        <w:t xml:space="preserve"> havaitsemise</w:t>
      </w:r>
      <w:ins w:id="405" w:author="Hack Tapani" w:date="2020-02-05T13:30:00Z">
        <w:r w:rsidR="004A715E">
          <w:rPr>
            <w:rFonts w:eastAsia="Times New Roman" w:cs="Times New Roman"/>
            <w:lang w:eastAsia="fi-FI"/>
          </w:rPr>
          <w:t>n mahdollistamiseksi</w:t>
        </w:r>
      </w:ins>
      <w:del w:id="406" w:author="Hack Tapani" w:date="2020-02-05T13:30:00Z">
        <w:r w:rsidDel="004A715E">
          <w:rPr>
            <w:rFonts w:eastAsia="Times New Roman" w:cs="Times New Roman"/>
            <w:lang w:eastAsia="fi-FI"/>
          </w:rPr>
          <w:delText>ksi</w:delText>
        </w:r>
      </w:del>
      <w:r>
        <w:rPr>
          <w:rFonts w:eastAsia="Times New Roman" w:cs="Times New Roman"/>
          <w:lang w:eastAsia="fi-FI"/>
        </w:rPr>
        <w:t>.</w:t>
      </w:r>
    </w:p>
    <w:bookmarkEnd w:id="393"/>
    <w:p w14:paraId="4EA47027" w14:textId="77777777" w:rsidR="00C20974" w:rsidRDefault="00C20974" w:rsidP="009A7DEA">
      <w:pPr>
        <w:tabs>
          <w:tab w:val="left" w:pos="284"/>
        </w:tabs>
        <w:jc w:val="left"/>
        <w:rPr>
          <w:rFonts w:eastAsia="Times New Roman" w:cs="Times New Roman"/>
          <w:lang w:eastAsia="fi-FI"/>
        </w:rPr>
      </w:pPr>
    </w:p>
    <w:p w14:paraId="156F6827" w14:textId="70E8DED3" w:rsidR="00C20974" w:rsidRDefault="00C20974" w:rsidP="009A7DEA">
      <w:pPr>
        <w:pStyle w:val="Luettelokappale"/>
        <w:numPr>
          <w:ilvl w:val="0"/>
          <w:numId w:val="14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rFonts w:eastAsia="Times New Roman" w:cs="Times New Roman"/>
          <w:lang w:eastAsia="fi-FI"/>
        </w:rPr>
      </w:pPr>
      <w:del w:id="407" w:author="Paula Karhu" w:date="2017-09-01T13:59:00Z">
        <w:r w:rsidRPr="0034057C" w:rsidDel="007C7F2C">
          <w:rPr>
            <w:rFonts w:eastAsia="Times New Roman" w:cs="Times New Roman"/>
            <w:lang w:eastAsia="fi-FI"/>
          </w:rPr>
          <w:delText xml:space="preserve">Ydinlaitoksen ja </w:delText>
        </w:r>
      </w:del>
      <w:del w:id="408" w:author="Tapani Hack" w:date="2017-08-17T12:28:00Z">
        <w:r w:rsidRPr="0034057C" w:rsidDel="0012755E">
          <w:rPr>
            <w:rFonts w:eastAsia="Times New Roman" w:cs="Times New Roman"/>
            <w:lang w:eastAsia="fi-FI"/>
          </w:rPr>
          <w:delText xml:space="preserve">sen </w:delText>
        </w:r>
      </w:del>
      <w:del w:id="409" w:author="Hack Tapani" w:date="2020-02-05T10:52:00Z">
        <w:r w:rsidRPr="0034057C" w:rsidDel="002C2602">
          <w:rPr>
            <w:rFonts w:eastAsia="Times New Roman" w:cs="Times New Roman"/>
            <w:lang w:eastAsia="fi-FI"/>
          </w:rPr>
          <w:delText>tieto-, tietoliikenne- ja automaatio</w:delText>
        </w:r>
      </w:del>
      <w:del w:id="410" w:author="Suksi Seija" w:date="2020-03-02T15:27:00Z">
        <w:r w:rsidRPr="0034057C" w:rsidDel="00C77D6A">
          <w:rPr>
            <w:rFonts w:eastAsia="Times New Roman" w:cs="Times New Roman"/>
            <w:lang w:eastAsia="fi-FI"/>
          </w:rPr>
          <w:delText>j</w:delText>
        </w:r>
      </w:del>
      <w:ins w:id="411" w:author="Suksi Seija" w:date="2020-03-02T15:27:00Z">
        <w:r w:rsidR="00C77D6A">
          <w:rPr>
            <w:rFonts w:eastAsia="Times New Roman" w:cs="Times New Roman"/>
            <w:lang w:eastAsia="fi-FI"/>
          </w:rPr>
          <w:t>J</w:t>
        </w:r>
      </w:ins>
      <w:r w:rsidRPr="0034057C">
        <w:rPr>
          <w:rFonts w:eastAsia="Times New Roman" w:cs="Times New Roman"/>
          <w:lang w:eastAsia="fi-FI"/>
        </w:rPr>
        <w:t>ärjestelmien</w:t>
      </w:r>
      <w:ins w:id="412" w:author="Hack Tapani" w:date="2020-02-05T10:52:00Z">
        <w:r w:rsidR="002C2602">
          <w:rPr>
            <w:rFonts w:eastAsia="Times New Roman" w:cs="Times New Roman"/>
            <w:lang w:eastAsia="fi-FI"/>
          </w:rPr>
          <w:t xml:space="preserve"> ja laitteiden</w:t>
        </w:r>
      </w:ins>
      <w:r w:rsidRPr="0034057C">
        <w:rPr>
          <w:rFonts w:eastAsia="Times New Roman" w:cs="Times New Roman"/>
          <w:lang w:eastAsia="fi-FI"/>
        </w:rPr>
        <w:t xml:space="preserve"> suunnittelussa ja ylläpidossa </w:t>
      </w:r>
      <w:ins w:id="413" w:author="Suksi Seija" w:date="2020-03-02T15:28:00Z">
        <w:r w:rsidR="008B4937">
          <w:rPr>
            <w:rFonts w:eastAsia="Times New Roman" w:cs="Times New Roman"/>
            <w:lang w:eastAsia="fi-FI"/>
          </w:rPr>
          <w:t>on käytettävä</w:t>
        </w:r>
      </w:ins>
      <w:del w:id="414" w:author="Hack Tapani" w:date="2019-12-31T12:48:00Z">
        <w:r w:rsidRPr="0034057C" w:rsidDel="00565970">
          <w:rPr>
            <w:rFonts w:eastAsia="Times New Roman" w:cs="Times New Roman"/>
            <w:lang w:eastAsia="fi-FI"/>
          </w:rPr>
          <w:delText xml:space="preserve">on käytettävä </w:delText>
        </w:r>
      </w:del>
      <w:del w:id="415" w:author="Hack Tapani" w:date="2020-02-05T10:51:00Z">
        <w:r w:rsidRPr="0034057C" w:rsidDel="002C2602">
          <w:rPr>
            <w:rFonts w:eastAsia="Times New Roman" w:cs="Times New Roman"/>
            <w:lang w:eastAsia="fi-FI"/>
          </w:rPr>
          <w:delText>kehittyneitä</w:delText>
        </w:r>
      </w:del>
      <w:del w:id="416" w:author="Suksi Seija" w:date="2020-03-02T15:28:00Z">
        <w:r w:rsidRPr="0034057C" w:rsidDel="008B4937">
          <w:rPr>
            <w:rFonts w:eastAsia="Times New Roman" w:cs="Times New Roman"/>
            <w:lang w:eastAsia="fi-FI"/>
          </w:rPr>
          <w:delText>,</w:delText>
        </w:r>
      </w:del>
      <w:r w:rsidRPr="0034057C">
        <w:rPr>
          <w:rFonts w:eastAsia="Times New Roman" w:cs="Times New Roman"/>
          <w:lang w:eastAsia="fi-FI"/>
        </w:rPr>
        <w:t xml:space="preserve"> tarkoituksenmukaisia tietoturvallisuusperiaatteita. Turvallisuuden kannalta tärkeitä järjestelmiä</w:t>
      </w:r>
      <w:ins w:id="417" w:author="Hack Tapani" w:date="2020-01-03T12:09:00Z">
        <w:r w:rsidR="00E610A1">
          <w:rPr>
            <w:rFonts w:eastAsia="Times New Roman" w:cs="Times New Roman"/>
            <w:lang w:eastAsia="fi-FI"/>
          </w:rPr>
          <w:t xml:space="preserve"> ja laitteita</w:t>
        </w:r>
      </w:ins>
      <w:r w:rsidRPr="0034057C">
        <w:rPr>
          <w:rFonts w:eastAsia="Times New Roman" w:cs="Times New Roman"/>
          <w:lang w:eastAsia="fi-FI"/>
        </w:rPr>
        <w:t xml:space="preserve"> koskevan luvattoman toiminnan ja tietoturvallisuuspoikkeamien havaitsemi</w:t>
      </w:r>
      <w:ins w:id="418" w:author="Tapani Hack" w:date="2017-05-24T13:05:00Z">
        <w:r w:rsidR="00B5264C">
          <w:rPr>
            <w:rFonts w:eastAsia="Times New Roman" w:cs="Times New Roman"/>
            <w:lang w:eastAsia="fi-FI"/>
          </w:rPr>
          <w:t>se</w:t>
        </w:r>
      </w:ins>
      <w:r w:rsidRPr="0034057C">
        <w:rPr>
          <w:rFonts w:eastAsia="Times New Roman" w:cs="Times New Roman"/>
          <w:lang w:eastAsia="fi-FI"/>
        </w:rPr>
        <w:t xml:space="preserve">ksi ja estämiseksi </w:t>
      </w:r>
      <w:r>
        <w:rPr>
          <w:rFonts w:eastAsia="Times New Roman" w:cs="Times New Roman"/>
          <w:lang w:eastAsia="fi-FI"/>
        </w:rPr>
        <w:t xml:space="preserve">sekä vahingollisten seurausten rajoittamiseksi </w:t>
      </w:r>
      <w:r w:rsidRPr="0034057C">
        <w:rPr>
          <w:rFonts w:eastAsia="Times New Roman" w:cs="Times New Roman"/>
          <w:lang w:eastAsia="fi-FI"/>
        </w:rPr>
        <w:t>on oltava tehokkaat menetelmät</w:t>
      </w:r>
      <w:ins w:id="419" w:author="Hack Tapani" w:date="2019-12-31T12:33:00Z">
        <w:r w:rsidR="001F6393">
          <w:rPr>
            <w:rFonts w:eastAsia="Times New Roman" w:cs="Times New Roman"/>
            <w:lang w:eastAsia="fi-FI"/>
          </w:rPr>
          <w:t xml:space="preserve"> ja niitä koskevat suunnitelmat</w:t>
        </w:r>
      </w:ins>
      <w:r w:rsidRPr="0034057C">
        <w:rPr>
          <w:rFonts w:eastAsia="Times New Roman" w:cs="Times New Roman"/>
          <w:lang w:eastAsia="fi-FI"/>
        </w:rPr>
        <w:t>.</w:t>
      </w:r>
    </w:p>
    <w:p w14:paraId="6DFB6DCB" w14:textId="207C5A28" w:rsidR="00C20974" w:rsidDel="00132571" w:rsidRDefault="00C20974" w:rsidP="009A7DEA">
      <w:pPr>
        <w:tabs>
          <w:tab w:val="left" w:pos="284"/>
        </w:tabs>
        <w:jc w:val="left"/>
        <w:rPr>
          <w:del w:id="420" w:author="Suksi Seija" w:date="2020-02-13T16:09:00Z"/>
          <w:rFonts w:eastAsia="Times New Roman" w:cs="Times New Roman"/>
          <w:lang w:eastAsia="fi-FI"/>
        </w:rPr>
      </w:pPr>
    </w:p>
    <w:p w14:paraId="61AFE57A" w14:textId="77777777" w:rsidR="00C83604" w:rsidRPr="004622AA" w:rsidRDefault="00C83604" w:rsidP="009A7DEA">
      <w:pPr>
        <w:tabs>
          <w:tab w:val="left" w:pos="284"/>
        </w:tabs>
        <w:jc w:val="left"/>
        <w:rPr>
          <w:rFonts w:eastAsia="Times New Roman" w:cs="Times New Roman"/>
          <w:lang w:eastAsia="fi-FI"/>
        </w:rPr>
      </w:pPr>
    </w:p>
    <w:p w14:paraId="34036658" w14:textId="5242D9D4" w:rsidR="00C20974" w:rsidRDefault="00C20974" w:rsidP="00B011D4">
      <w:pPr>
        <w:pStyle w:val="Luettelokappale"/>
        <w:numPr>
          <w:ilvl w:val="0"/>
          <w:numId w:val="14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ins w:id="421" w:author="Tapani Hack" w:date="2017-05-24T09:36:00Z"/>
          <w:rFonts w:eastAsia="Times New Roman" w:cs="Times New Roman"/>
          <w:lang w:eastAsia="fi-FI"/>
        </w:rPr>
      </w:pPr>
      <w:del w:id="422" w:author="Paula Karhu" w:date="2017-09-01T13:59:00Z">
        <w:r w:rsidDel="007C7F2C">
          <w:rPr>
            <w:rFonts w:eastAsia="Times New Roman" w:cs="Times New Roman"/>
            <w:lang w:eastAsia="fi-FI"/>
          </w:rPr>
          <w:delText>Ydinlaitoksella</w:delText>
        </w:r>
        <w:r w:rsidRPr="0034057C" w:rsidDel="007C7F2C">
          <w:rPr>
            <w:rFonts w:eastAsia="Times New Roman" w:cs="Times New Roman"/>
            <w:lang w:eastAsia="fi-FI"/>
          </w:rPr>
          <w:delText xml:space="preserve"> o</w:delText>
        </w:r>
      </w:del>
      <w:ins w:id="423" w:author="Hack Tapani" w:date="2020-01-20T13:14:00Z">
        <w:r w:rsidR="00CB0E95">
          <w:rPr>
            <w:rFonts w:eastAsia="Times New Roman" w:cs="Times New Roman"/>
            <w:lang w:eastAsia="fi-FI"/>
          </w:rPr>
          <w:t xml:space="preserve">Ydinenergian käytössä </w:t>
        </w:r>
      </w:ins>
      <w:ins w:id="424" w:author="Paula Karhu" w:date="2017-09-01T13:59:00Z">
        <w:del w:id="425" w:author="Hack Tapani" w:date="2020-01-20T13:14:00Z">
          <w:r w:rsidR="007C7F2C" w:rsidDel="00CB0E95">
            <w:rPr>
              <w:rFonts w:eastAsia="Times New Roman" w:cs="Times New Roman"/>
              <w:lang w:eastAsia="fi-FI"/>
            </w:rPr>
            <w:delText>O</w:delText>
          </w:r>
        </w:del>
      </w:ins>
      <w:ins w:id="426" w:author="Hack Tapani" w:date="2020-01-20T13:14:00Z">
        <w:r w:rsidR="00CB0E95">
          <w:rPr>
            <w:rFonts w:eastAsia="Times New Roman" w:cs="Times New Roman"/>
            <w:lang w:eastAsia="fi-FI"/>
          </w:rPr>
          <w:t>o</w:t>
        </w:r>
      </w:ins>
      <w:r w:rsidRPr="0034057C">
        <w:rPr>
          <w:rFonts w:eastAsia="Times New Roman" w:cs="Times New Roman"/>
          <w:lang w:eastAsia="fi-FI"/>
        </w:rPr>
        <w:t>n varauduttava tietoturvallisuusuhkista johtuvien poikkeavien tilanteiden hallintaan.</w:t>
      </w:r>
    </w:p>
    <w:p w14:paraId="0179FC77" w14:textId="77777777" w:rsidR="00D81839" w:rsidRDefault="00D81839" w:rsidP="00956A5C">
      <w:pPr>
        <w:pStyle w:val="Luettelokappale"/>
        <w:numPr>
          <w:ilvl w:val="0"/>
          <w:numId w:val="0"/>
        </w:numPr>
        <w:tabs>
          <w:tab w:val="left" w:pos="284"/>
          <w:tab w:val="left" w:pos="851"/>
        </w:tabs>
        <w:spacing w:before="0" w:beforeAutospacing="0" w:after="0" w:afterAutospacing="0"/>
        <w:rPr>
          <w:ins w:id="427" w:author="Tapani Hack" w:date="2017-03-07T11:27:00Z"/>
          <w:rFonts w:eastAsia="Times New Roman" w:cs="Times New Roman"/>
          <w:lang w:eastAsia="fi-FI"/>
        </w:rPr>
      </w:pPr>
    </w:p>
    <w:p w14:paraId="3FD70113" w14:textId="5D2C3A3C" w:rsidR="007744F5" w:rsidRDefault="00AE70E9" w:rsidP="00B011D4">
      <w:pPr>
        <w:pStyle w:val="Luettelokappale"/>
        <w:numPr>
          <w:ilvl w:val="0"/>
          <w:numId w:val="14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ins w:id="428" w:author="Tapani Hack" w:date="2017-05-24T09:36:00Z"/>
          <w:rFonts w:eastAsia="Times New Roman" w:cs="Times New Roman"/>
          <w:lang w:eastAsia="fi-FI"/>
        </w:rPr>
      </w:pPr>
      <w:ins w:id="429" w:author="Hack Tapani" w:date="2020-02-05T10:56:00Z">
        <w:r w:rsidRPr="00AE70E9">
          <w:rPr>
            <w:rFonts w:eastAsia="Times New Roman" w:cs="Times New Roman"/>
            <w:lang w:eastAsia="fi-FI"/>
          </w:rPr>
          <w:t xml:space="preserve">Turvajärjestelyjä on ylläpidettävä ja kehitettävä niiden </w:t>
        </w:r>
      </w:ins>
      <w:ins w:id="430" w:author="Hack Tapani" w:date="2020-02-05T11:08:00Z">
        <w:r w:rsidR="00E64667">
          <w:rPr>
            <w:rFonts w:eastAsia="Times New Roman" w:cs="Times New Roman"/>
            <w:lang w:eastAsia="fi-FI"/>
          </w:rPr>
          <w:t xml:space="preserve">laadun ja </w:t>
        </w:r>
      </w:ins>
      <w:ins w:id="431" w:author="Hack Tapani" w:date="2020-02-05T11:10:00Z">
        <w:r w:rsidR="00305D21">
          <w:rPr>
            <w:rFonts w:eastAsia="Times New Roman" w:cs="Times New Roman"/>
            <w:lang w:eastAsia="fi-FI"/>
          </w:rPr>
          <w:t>vaatimusten</w:t>
        </w:r>
      </w:ins>
      <w:ins w:id="432" w:author="Hack Tapani" w:date="2020-02-05T11:11:00Z">
        <w:r w:rsidR="00305D21">
          <w:rPr>
            <w:rFonts w:eastAsia="Times New Roman" w:cs="Times New Roman"/>
            <w:lang w:eastAsia="fi-FI"/>
          </w:rPr>
          <w:t>mukaisuuden</w:t>
        </w:r>
      </w:ins>
      <w:ins w:id="433" w:author="Hack Tapani" w:date="2020-02-05T10:56:00Z">
        <w:r w:rsidRPr="00AE70E9">
          <w:rPr>
            <w:rFonts w:eastAsia="Times New Roman" w:cs="Times New Roman"/>
            <w:lang w:eastAsia="fi-FI"/>
          </w:rPr>
          <w:t xml:space="preserve"> varmistamiseksi.</w:t>
        </w:r>
      </w:ins>
    </w:p>
    <w:p w14:paraId="36511750" w14:textId="77777777" w:rsidR="00D81839" w:rsidRDefault="00D81839" w:rsidP="00956A5C">
      <w:pPr>
        <w:pStyle w:val="Luettelokappale"/>
        <w:numPr>
          <w:ilvl w:val="0"/>
          <w:numId w:val="0"/>
        </w:numPr>
        <w:tabs>
          <w:tab w:val="left" w:pos="284"/>
          <w:tab w:val="left" w:pos="851"/>
        </w:tabs>
        <w:spacing w:before="0" w:beforeAutospacing="0" w:after="0" w:afterAutospacing="0"/>
        <w:rPr>
          <w:ins w:id="434" w:author="Tapani Hack" w:date="2017-03-28T14:33:00Z"/>
          <w:rFonts w:eastAsia="Times New Roman" w:cs="Times New Roman"/>
          <w:lang w:eastAsia="fi-FI"/>
        </w:rPr>
      </w:pPr>
    </w:p>
    <w:p w14:paraId="5FF81C19" w14:textId="041C1650" w:rsidR="00001D39" w:rsidRDefault="008B4937" w:rsidP="00B011D4">
      <w:pPr>
        <w:pStyle w:val="Luettelokappale"/>
        <w:numPr>
          <w:ilvl w:val="0"/>
          <w:numId w:val="14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rFonts w:eastAsia="Times New Roman" w:cs="Times New Roman"/>
          <w:lang w:eastAsia="fi-FI"/>
        </w:rPr>
      </w:pPr>
      <w:ins w:id="435" w:author="Suksi Seija" w:date="2020-03-02T15:28:00Z">
        <w:r>
          <w:rPr>
            <w:rFonts w:eastAsia="Times New Roman" w:cs="Times New Roman"/>
            <w:lang w:eastAsia="fi-FI"/>
          </w:rPr>
          <w:t>U</w:t>
        </w:r>
      </w:ins>
      <w:ins w:id="436" w:author="Tapani Hack" w:date="2017-03-28T14:33:00Z">
        <w:r w:rsidR="00001D39">
          <w:rPr>
            <w:rFonts w:eastAsia="Times New Roman" w:cs="Times New Roman"/>
            <w:lang w:eastAsia="fi-FI"/>
          </w:rPr>
          <w:t xml:space="preserve">hkatilanteiden viestintää varten </w:t>
        </w:r>
      </w:ins>
      <w:ins w:id="437" w:author="Suksi Seija" w:date="2020-03-02T15:28:00Z">
        <w:r>
          <w:rPr>
            <w:rFonts w:eastAsia="Times New Roman" w:cs="Times New Roman"/>
            <w:lang w:eastAsia="fi-FI"/>
          </w:rPr>
          <w:t xml:space="preserve">on toteutettava </w:t>
        </w:r>
      </w:ins>
      <w:ins w:id="438" w:author="Tapani Hack" w:date="2017-03-28T14:33:00Z">
        <w:r w:rsidR="00001D39">
          <w:rPr>
            <w:rFonts w:eastAsia="Times New Roman" w:cs="Times New Roman"/>
            <w:lang w:eastAsia="fi-FI"/>
          </w:rPr>
          <w:t xml:space="preserve">järjestelyt, joilla turvaorganisaatio </w:t>
        </w:r>
      </w:ins>
      <w:ins w:id="439" w:author="Hack Tapani" w:date="2020-02-05T13:38:00Z">
        <w:r w:rsidR="0035258F">
          <w:rPr>
            <w:rFonts w:eastAsia="Times New Roman" w:cs="Times New Roman"/>
            <w:lang w:eastAsia="fi-FI"/>
          </w:rPr>
          <w:t>pystyy kommunikoimaan</w:t>
        </w:r>
      </w:ins>
      <w:ins w:id="440" w:author="Hack Tapani" w:date="2020-02-05T13:40:00Z">
        <w:r w:rsidR="0035258F">
          <w:rPr>
            <w:rFonts w:eastAsia="Times New Roman" w:cs="Times New Roman"/>
            <w:lang w:eastAsia="fi-FI"/>
          </w:rPr>
          <w:t xml:space="preserve"> sisäisesti ja </w:t>
        </w:r>
      </w:ins>
      <w:ins w:id="441" w:author="Hack Tapani" w:date="2020-02-05T13:38:00Z">
        <w:del w:id="442" w:author="Suksi Seija" w:date="2020-02-13T16:09:00Z">
          <w:r w:rsidR="0035258F" w:rsidDel="00132571">
            <w:rPr>
              <w:rFonts w:eastAsia="Times New Roman" w:cs="Times New Roman"/>
              <w:lang w:eastAsia="fi-FI"/>
            </w:rPr>
            <w:delText xml:space="preserve"> </w:delText>
          </w:r>
        </w:del>
      </w:ins>
      <w:ins w:id="443" w:author="Tapani Hack" w:date="2017-03-28T14:33:00Z">
        <w:r w:rsidR="00001D39">
          <w:rPr>
            <w:rFonts w:eastAsia="Times New Roman" w:cs="Times New Roman"/>
            <w:lang w:eastAsia="fi-FI"/>
          </w:rPr>
          <w:t>viranomai</w:t>
        </w:r>
      </w:ins>
      <w:ins w:id="444" w:author="Hack Tapani" w:date="2020-02-05T13:38:00Z">
        <w:r w:rsidR="0035258F">
          <w:rPr>
            <w:rFonts w:eastAsia="Times New Roman" w:cs="Times New Roman"/>
            <w:lang w:eastAsia="fi-FI"/>
          </w:rPr>
          <w:t>s</w:t>
        </w:r>
      </w:ins>
      <w:ins w:id="445" w:author="Tapani Hack" w:date="2017-03-28T14:33:00Z">
        <w:r w:rsidR="00001D39">
          <w:rPr>
            <w:rFonts w:eastAsia="Times New Roman" w:cs="Times New Roman"/>
            <w:lang w:eastAsia="fi-FI"/>
          </w:rPr>
          <w:t xml:space="preserve">en </w:t>
        </w:r>
      </w:ins>
      <w:ins w:id="446" w:author="Hack Tapani" w:date="2020-02-05T13:38:00Z">
        <w:r w:rsidR="0035258F">
          <w:rPr>
            <w:rFonts w:eastAsia="Times New Roman" w:cs="Times New Roman"/>
            <w:lang w:eastAsia="fi-FI"/>
          </w:rPr>
          <w:t>kanssa</w:t>
        </w:r>
      </w:ins>
      <w:ins w:id="447" w:author="Tapani Hack" w:date="2017-03-28T14:33:00Z">
        <w:r w:rsidR="00001D39">
          <w:rPr>
            <w:rFonts w:eastAsia="Times New Roman" w:cs="Times New Roman"/>
            <w:lang w:eastAsia="fi-FI"/>
          </w:rPr>
          <w:t xml:space="preserve"> </w:t>
        </w:r>
      </w:ins>
      <w:ins w:id="448" w:author="Hack Tapani" w:date="2020-02-05T11:12:00Z">
        <w:r w:rsidR="00C02E49">
          <w:rPr>
            <w:rFonts w:eastAsia="Times New Roman" w:cs="Times New Roman"/>
            <w:lang w:eastAsia="fi-FI"/>
          </w:rPr>
          <w:t>tieto</w:t>
        </w:r>
      </w:ins>
      <w:ins w:id="449" w:author="Tapani Hack" w:date="2017-03-28T14:33:00Z">
        <w:r w:rsidR="00001D39">
          <w:rPr>
            <w:rFonts w:eastAsia="Times New Roman" w:cs="Times New Roman"/>
            <w:lang w:eastAsia="fi-FI"/>
          </w:rPr>
          <w:t>turvallisesti</w:t>
        </w:r>
      </w:ins>
      <w:ins w:id="450" w:author="Tapani Hack" w:date="2017-05-24T08:56:00Z">
        <w:r w:rsidR="00A25E00">
          <w:rPr>
            <w:rFonts w:eastAsia="Times New Roman" w:cs="Times New Roman"/>
            <w:lang w:eastAsia="fi-FI"/>
          </w:rPr>
          <w:t xml:space="preserve"> koko ydinlaitoksen alueella</w:t>
        </w:r>
      </w:ins>
      <w:ins w:id="451" w:author="Tapani Hack" w:date="2017-05-24T09:04:00Z">
        <w:r w:rsidR="003B506E">
          <w:rPr>
            <w:rFonts w:eastAsia="Times New Roman" w:cs="Times New Roman"/>
            <w:lang w:eastAsia="fi-FI"/>
          </w:rPr>
          <w:t xml:space="preserve"> </w:t>
        </w:r>
      </w:ins>
      <w:ins w:id="452" w:author="Hack Tapani" w:date="2020-02-05T13:40:00Z">
        <w:r w:rsidR="0035258F">
          <w:rPr>
            <w:rFonts w:eastAsia="Times New Roman" w:cs="Times New Roman"/>
            <w:lang w:eastAsia="fi-FI"/>
          </w:rPr>
          <w:t>sekä</w:t>
        </w:r>
      </w:ins>
      <w:ins w:id="453" w:author="Paula Karhu" w:date="2017-09-01T14:00:00Z">
        <w:r w:rsidR="0050580A">
          <w:rPr>
            <w:rFonts w:eastAsia="Times New Roman" w:cs="Times New Roman"/>
            <w:lang w:eastAsia="fi-FI"/>
          </w:rPr>
          <w:t xml:space="preserve"> ydinaineen tai ydinjätteen kuljetusten yhteydessä</w:t>
        </w:r>
      </w:ins>
      <w:bookmarkEnd w:id="364"/>
      <w:ins w:id="454" w:author="Hack Tapani" w:date="2020-02-05T13:40:00Z">
        <w:r w:rsidR="0035258F">
          <w:rPr>
            <w:rFonts w:eastAsia="Times New Roman" w:cs="Times New Roman"/>
            <w:lang w:eastAsia="fi-FI"/>
          </w:rPr>
          <w:t>.</w:t>
        </w:r>
      </w:ins>
      <w:ins w:id="455" w:author="Paula Karhu" w:date="2017-09-01T14:00:00Z">
        <w:r w:rsidR="0050580A">
          <w:rPr>
            <w:rFonts w:eastAsia="Times New Roman" w:cs="Times New Roman"/>
            <w:lang w:eastAsia="fi-FI"/>
          </w:rPr>
          <w:t xml:space="preserve"> </w:t>
        </w:r>
      </w:ins>
    </w:p>
    <w:p w14:paraId="4C5AC239" w14:textId="77777777" w:rsidR="00C20974" w:rsidRDefault="00C20974" w:rsidP="00C20974">
      <w:pPr>
        <w:tabs>
          <w:tab w:val="left" w:pos="284"/>
        </w:tabs>
        <w:jc w:val="center"/>
        <w:outlineLvl w:val="2"/>
        <w:rPr>
          <w:rFonts w:eastAsia="Times New Roman" w:cs="Times New Roman"/>
          <w:b/>
          <w:bCs/>
          <w:lang w:eastAsia="fi-FI"/>
        </w:rPr>
      </w:pPr>
      <w:bookmarkStart w:id="456" w:name="P5"/>
    </w:p>
    <w:bookmarkStart w:id="457" w:name="_Hlk32497691"/>
    <w:p w14:paraId="50D9E810" w14:textId="4F81D7D8" w:rsidR="00C20974" w:rsidRDefault="00271F5B" w:rsidP="009A7DEA">
      <w:pPr>
        <w:keepNext/>
        <w:jc w:val="center"/>
        <w:outlineLvl w:val="2"/>
        <w:rPr>
          <w:rFonts w:eastAsia="Times New Roman" w:cs="Times New Roman"/>
          <w:b/>
          <w:bCs/>
          <w:lang w:eastAsia="fi-FI"/>
        </w:rPr>
      </w:pPr>
      <w:r>
        <w:fldChar w:fldCharType="begin"/>
      </w:r>
      <w:r>
        <w:instrText xml:space="preserve"> HYPERLINK "http://plus.edilex.fi/content/stuklex/fi/lainsaadanto/20080734/" \l "P21" \o "Voimaantulosäännös" </w:instrText>
      </w:r>
      <w:r>
        <w:fldChar w:fldCharType="separate"/>
      </w:r>
      <w:r w:rsidR="00C20974" w:rsidRPr="0034057C">
        <w:rPr>
          <w:rFonts w:eastAsia="Times New Roman" w:cs="Times New Roman"/>
          <w:b/>
          <w:bCs/>
          <w:lang w:eastAsia="fi-FI"/>
        </w:rPr>
        <w:t>5 §</w:t>
      </w:r>
      <w:r>
        <w:rPr>
          <w:rFonts w:eastAsia="Times New Roman" w:cs="Times New Roman"/>
          <w:b/>
          <w:bCs/>
          <w:lang w:eastAsia="fi-FI"/>
        </w:rPr>
        <w:fldChar w:fldCharType="end"/>
      </w:r>
      <w:bookmarkEnd w:id="456"/>
      <w:r w:rsidR="00C20974">
        <w:rPr>
          <w:rFonts w:eastAsia="Times New Roman" w:cs="Times New Roman"/>
          <w:b/>
          <w:bCs/>
          <w:lang w:eastAsia="fi-FI"/>
        </w:rPr>
        <w:t xml:space="preserve"> </w:t>
      </w:r>
      <w:del w:id="458" w:author="Suksi Seija" w:date="2020-03-02T15:29:00Z">
        <w:r w:rsidR="00C20974" w:rsidRPr="0034057C" w:rsidDel="008B4937">
          <w:rPr>
            <w:rFonts w:eastAsia="Times New Roman" w:cs="Times New Roman"/>
            <w:b/>
            <w:bCs/>
            <w:lang w:eastAsia="fi-FI"/>
          </w:rPr>
          <w:delText>Henkilöturvallisuus</w:delText>
        </w:r>
      </w:del>
      <w:ins w:id="459" w:author="Suksi Seija" w:date="2020-03-02T15:29:00Z">
        <w:r w:rsidR="008B4937">
          <w:rPr>
            <w:rFonts w:eastAsia="Times New Roman" w:cs="Times New Roman"/>
            <w:b/>
            <w:bCs/>
            <w:lang w:eastAsia="fi-FI"/>
          </w:rPr>
          <w:t>Sisäiset uhkat</w:t>
        </w:r>
      </w:ins>
    </w:p>
    <w:p w14:paraId="52A8821B" w14:textId="7829E769" w:rsidR="00FD769E" w:rsidDel="007015C7" w:rsidRDefault="00C20974" w:rsidP="00EA02E1">
      <w:pPr>
        <w:pStyle w:val="Luettelokappale"/>
        <w:numPr>
          <w:ilvl w:val="0"/>
          <w:numId w:val="0"/>
        </w:numPr>
        <w:tabs>
          <w:tab w:val="left" w:pos="284"/>
          <w:tab w:val="left" w:pos="851"/>
        </w:tabs>
        <w:spacing w:after="0" w:afterAutospacing="0"/>
        <w:rPr>
          <w:ins w:id="460" w:author="Tapani Hack" w:date="2017-08-17T15:48:00Z"/>
          <w:del w:id="461" w:author="Hack Tapani" w:date="2020-01-02T09:02:00Z"/>
          <w:rFonts w:eastAsia="Times New Roman" w:cs="Times New Roman"/>
          <w:lang w:eastAsia="fi-FI"/>
        </w:rPr>
      </w:pPr>
      <w:del w:id="462" w:author="Hack Tapani" w:date="2019-12-31T11:29:00Z">
        <w:r w:rsidRPr="0034057C" w:rsidDel="004E72E4">
          <w:rPr>
            <w:rFonts w:eastAsia="Times New Roman" w:cs="Times New Roman"/>
            <w:lang w:eastAsia="fi-FI"/>
          </w:rPr>
          <w:delText xml:space="preserve">Ydinlaitoksella työskentelevien sekä </w:delText>
        </w:r>
      </w:del>
      <w:ins w:id="463" w:author="Tapani Hack" w:date="2017-08-17T12:29:00Z">
        <w:del w:id="464" w:author="Hack Tapani" w:date="2019-12-31T11:29:00Z">
          <w:r w:rsidR="0012755E" w:rsidDel="004E72E4">
            <w:rPr>
              <w:rFonts w:eastAsia="Times New Roman" w:cs="Times New Roman"/>
              <w:lang w:eastAsia="fi-FI"/>
            </w:rPr>
            <w:delText>ja</w:delText>
          </w:r>
          <w:r w:rsidR="0012755E" w:rsidRPr="0034057C" w:rsidDel="004E72E4">
            <w:rPr>
              <w:rFonts w:eastAsia="Times New Roman" w:cs="Times New Roman"/>
              <w:lang w:eastAsia="fi-FI"/>
            </w:rPr>
            <w:delText xml:space="preserve"> </w:delText>
          </w:r>
        </w:del>
      </w:ins>
      <w:del w:id="465" w:author="Hack Tapani" w:date="2019-12-31T11:29:00Z">
        <w:r w:rsidRPr="0034057C" w:rsidDel="004E72E4">
          <w:rPr>
            <w:rFonts w:eastAsia="Times New Roman" w:cs="Times New Roman"/>
            <w:lang w:eastAsia="fi-FI"/>
          </w:rPr>
          <w:delText xml:space="preserve">ydinmateriaalin ja </w:delText>
        </w:r>
      </w:del>
      <w:ins w:id="466" w:author="Tapani Hack" w:date="2017-08-17T15:48:00Z">
        <w:del w:id="467" w:author="Hack Tapani" w:date="2019-12-31T11:29:00Z">
          <w:r w:rsidR="00FD769E" w:rsidDel="004E72E4">
            <w:rPr>
              <w:rFonts w:eastAsia="Times New Roman" w:cs="Times New Roman"/>
              <w:lang w:eastAsia="fi-FI"/>
            </w:rPr>
            <w:delText>tai</w:delText>
          </w:r>
        </w:del>
      </w:ins>
      <w:ins w:id="468" w:author="Tapani Hack" w:date="2017-08-17T12:29:00Z">
        <w:del w:id="469" w:author="Hack Tapani" w:date="2019-12-31T11:29:00Z">
          <w:r w:rsidR="0012755E" w:rsidRPr="0034057C" w:rsidDel="004E72E4">
            <w:rPr>
              <w:rFonts w:eastAsia="Times New Roman" w:cs="Times New Roman"/>
              <w:lang w:eastAsia="fi-FI"/>
            </w:rPr>
            <w:delText xml:space="preserve"> </w:delText>
          </w:r>
        </w:del>
      </w:ins>
      <w:del w:id="470" w:author="Hack Tapani" w:date="2019-12-31T11:29:00Z">
        <w:r w:rsidDel="004E72E4">
          <w:rPr>
            <w:rFonts w:eastAsia="Times New Roman" w:cs="Times New Roman"/>
            <w:lang w:eastAsia="fi-FI"/>
          </w:rPr>
          <w:delText>ydin</w:delText>
        </w:r>
        <w:r w:rsidRPr="0034057C" w:rsidDel="004E72E4">
          <w:rPr>
            <w:rFonts w:eastAsia="Times New Roman" w:cs="Times New Roman"/>
            <w:lang w:eastAsia="fi-FI"/>
          </w:rPr>
          <w:delText xml:space="preserve">jätteen käsittelyyn ja kuljetukseen osallistuvien henkilöturvallisuuden varmistamiseksi on tehtävä </w:delText>
        </w:r>
        <w:r w:rsidDel="004E72E4">
          <w:rPr>
            <w:rFonts w:eastAsia="Times New Roman" w:cs="Times New Roman"/>
            <w:lang w:eastAsia="fi-FI"/>
          </w:rPr>
          <w:delText>turvallisuusselvity</w:delText>
        </w:r>
      </w:del>
      <w:ins w:id="471" w:author="Tapani Hack" w:date="2017-02-23T14:31:00Z">
        <w:del w:id="472" w:author="Hack Tapani" w:date="2019-12-31T11:29:00Z">
          <w:r w:rsidR="006F3DF7" w:rsidDel="004E72E4">
            <w:rPr>
              <w:rFonts w:eastAsia="Times New Roman" w:cs="Times New Roman"/>
              <w:lang w:eastAsia="fi-FI"/>
            </w:rPr>
            <w:delText xml:space="preserve">ksistä annetun </w:delText>
          </w:r>
        </w:del>
      </w:ins>
      <w:del w:id="473" w:author="Hack Tapani" w:date="2019-12-31T11:29:00Z">
        <w:r w:rsidDel="004E72E4">
          <w:rPr>
            <w:rFonts w:eastAsia="Times New Roman" w:cs="Times New Roman"/>
            <w:lang w:eastAsia="fi-FI"/>
          </w:rPr>
          <w:delText xml:space="preserve">slain </w:delText>
        </w:r>
        <w:r w:rsidDel="004E72E4">
          <w:rPr>
            <w:rFonts w:eastAsia="Times New Roman" w:cs="Times New Roman"/>
            <w:lang w:eastAsia="fi-FI"/>
          </w:rPr>
          <w:lastRenderedPageBreak/>
          <w:delText>(726/2014) mukaiset</w:delText>
        </w:r>
        <w:r w:rsidRPr="0034057C" w:rsidDel="004E72E4">
          <w:rPr>
            <w:rFonts w:eastAsia="Times New Roman" w:cs="Times New Roman"/>
            <w:lang w:eastAsia="fi-FI"/>
          </w:rPr>
          <w:delText xml:space="preserve"> </w:delText>
        </w:r>
        <w:r w:rsidDel="004E72E4">
          <w:rPr>
            <w:rFonts w:eastAsia="Times New Roman" w:cs="Times New Roman"/>
            <w:lang w:eastAsia="fi-FI"/>
          </w:rPr>
          <w:delText>henkilö</w:delText>
        </w:r>
        <w:r w:rsidRPr="0034057C" w:rsidDel="004E72E4">
          <w:rPr>
            <w:rFonts w:eastAsia="Times New Roman" w:cs="Times New Roman"/>
            <w:lang w:eastAsia="fi-FI"/>
          </w:rPr>
          <w:delText>turvallisuusselvitykset</w:delText>
        </w:r>
        <w:r w:rsidDel="004E72E4">
          <w:rPr>
            <w:rFonts w:eastAsia="Times New Roman" w:cs="Times New Roman"/>
            <w:lang w:eastAsia="fi-FI"/>
          </w:rPr>
          <w:delText xml:space="preserve"> ennen kyseiseen tehtävään ryhtymistä</w:delText>
        </w:r>
        <w:r w:rsidRPr="0034057C" w:rsidDel="004E72E4">
          <w:rPr>
            <w:rFonts w:eastAsia="Times New Roman" w:cs="Times New Roman"/>
            <w:lang w:eastAsia="fi-FI"/>
          </w:rPr>
          <w:delText xml:space="preserve">. </w:delText>
        </w:r>
      </w:del>
      <w:del w:id="474" w:author="Hack Tapani" w:date="2019-12-31T11:30:00Z">
        <w:r w:rsidRPr="0034057C" w:rsidDel="004E72E4">
          <w:rPr>
            <w:rFonts w:eastAsia="Times New Roman" w:cs="Times New Roman"/>
            <w:lang w:eastAsia="fi-FI"/>
          </w:rPr>
          <w:delText xml:space="preserve">Kuhunkin tehtävään liittyvät </w:delText>
        </w:r>
      </w:del>
      <w:del w:id="475" w:author="Hack Tapani" w:date="2020-01-02T09:02:00Z">
        <w:r w:rsidRPr="0034057C" w:rsidDel="007015C7">
          <w:rPr>
            <w:rFonts w:eastAsia="Times New Roman" w:cs="Times New Roman"/>
            <w:lang w:eastAsia="fi-FI"/>
          </w:rPr>
          <w:delText xml:space="preserve">tietojen saanti- ja käyttöoikeudet on määriteltävä. </w:delText>
        </w:r>
      </w:del>
    </w:p>
    <w:p w14:paraId="25942CE9" w14:textId="4490C04C" w:rsidR="00C20974" w:rsidRDefault="00FD769E" w:rsidP="000F7D05">
      <w:pPr>
        <w:pStyle w:val="Luettelokappale"/>
        <w:numPr>
          <w:ilvl w:val="0"/>
          <w:numId w:val="15"/>
        </w:numPr>
        <w:tabs>
          <w:tab w:val="left" w:pos="284"/>
          <w:tab w:val="left" w:pos="851"/>
        </w:tabs>
        <w:spacing w:after="0" w:afterAutospacing="0"/>
        <w:ind w:left="0" w:firstLine="0"/>
        <w:rPr>
          <w:rFonts w:eastAsia="Times New Roman" w:cs="Times New Roman"/>
          <w:lang w:eastAsia="fi-FI"/>
        </w:rPr>
      </w:pPr>
      <w:ins w:id="476" w:author="Tapani Hack" w:date="2017-08-17T15:48:00Z">
        <w:del w:id="477" w:author="Paula Karhu" w:date="2017-09-01T14:01:00Z">
          <w:r w:rsidDel="0050580A">
            <w:rPr>
              <w:rFonts w:eastAsia="Times New Roman" w:cs="Times New Roman"/>
              <w:lang w:eastAsia="fi-FI"/>
            </w:rPr>
            <w:delText>Ydinlaitoksella t</w:delText>
          </w:r>
        </w:del>
      </w:ins>
      <w:ins w:id="478" w:author="Paula Karhu" w:date="2017-09-01T14:01:00Z">
        <w:r w:rsidR="0050580A">
          <w:rPr>
            <w:rFonts w:eastAsia="Times New Roman" w:cs="Times New Roman"/>
            <w:lang w:eastAsia="fi-FI"/>
          </w:rPr>
          <w:t>T</w:t>
        </w:r>
      </w:ins>
      <w:r w:rsidR="00C20974" w:rsidRPr="0034057C">
        <w:rPr>
          <w:rFonts w:eastAsia="Times New Roman" w:cs="Times New Roman"/>
          <w:lang w:eastAsia="fi-FI"/>
        </w:rPr>
        <w:t xml:space="preserve">oimenpiteet, joilla torjutaan henkilöihin liittyviä uhkia, </w:t>
      </w:r>
      <w:del w:id="479" w:author="Hack Tapani" w:date="2020-02-05T11:17:00Z">
        <w:r w:rsidR="00C20974" w:rsidRPr="0034057C" w:rsidDel="00AD2403">
          <w:rPr>
            <w:rFonts w:eastAsia="Times New Roman" w:cs="Times New Roman"/>
            <w:lang w:eastAsia="fi-FI"/>
          </w:rPr>
          <w:delText xml:space="preserve">tulee </w:delText>
        </w:r>
      </w:del>
      <w:ins w:id="480" w:author="Hack Tapani" w:date="2020-02-05T11:17:00Z">
        <w:r w:rsidR="00AD2403">
          <w:rPr>
            <w:rFonts w:eastAsia="Times New Roman" w:cs="Times New Roman"/>
            <w:lang w:eastAsia="fi-FI"/>
          </w:rPr>
          <w:t>on</w:t>
        </w:r>
        <w:r w:rsidR="00AD2403" w:rsidRPr="0034057C">
          <w:rPr>
            <w:rFonts w:eastAsia="Times New Roman" w:cs="Times New Roman"/>
            <w:lang w:eastAsia="fi-FI"/>
          </w:rPr>
          <w:t xml:space="preserve"> </w:t>
        </w:r>
      </w:ins>
      <w:r w:rsidR="00C20974" w:rsidRPr="0034057C">
        <w:rPr>
          <w:rFonts w:eastAsia="Times New Roman" w:cs="Times New Roman"/>
          <w:lang w:eastAsia="fi-FI"/>
        </w:rPr>
        <w:t>toteut</w:t>
      </w:r>
      <w:ins w:id="481" w:author="Hack Tapani" w:date="2020-02-05T11:17:00Z">
        <w:r w:rsidR="00AD2403">
          <w:rPr>
            <w:rFonts w:eastAsia="Times New Roman" w:cs="Times New Roman"/>
            <w:lang w:eastAsia="fi-FI"/>
          </w:rPr>
          <w:t>e</w:t>
        </w:r>
      </w:ins>
      <w:r w:rsidR="00C20974" w:rsidRPr="0034057C">
        <w:rPr>
          <w:rFonts w:eastAsia="Times New Roman" w:cs="Times New Roman"/>
          <w:lang w:eastAsia="fi-FI"/>
        </w:rPr>
        <w:t>t</w:t>
      </w:r>
      <w:ins w:id="482" w:author="Hack Tapani" w:date="2020-02-05T11:17:00Z">
        <w:r w:rsidR="00AD2403">
          <w:rPr>
            <w:rFonts w:eastAsia="Times New Roman" w:cs="Times New Roman"/>
            <w:lang w:eastAsia="fi-FI"/>
          </w:rPr>
          <w:t>t</w:t>
        </w:r>
      </w:ins>
      <w:r w:rsidR="00C20974" w:rsidRPr="0034057C">
        <w:rPr>
          <w:rFonts w:eastAsia="Times New Roman" w:cs="Times New Roman"/>
          <w:lang w:eastAsia="fi-FI"/>
        </w:rPr>
        <w:t>a</w:t>
      </w:r>
      <w:ins w:id="483" w:author="Hack Tapani" w:date="2020-02-05T11:17:00Z">
        <w:r w:rsidR="00AD2403">
          <w:rPr>
            <w:rFonts w:eastAsia="Times New Roman" w:cs="Times New Roman"/>
            <w:lang w:eastAsia="fi-FI"/>
          </w:rPr>
          <w:t>v</w:t>
        </w:r>
      </w:ins>
      <w:r w:rsidR="00C20974" w:rsidRPr="0034057C">
        <w:rPr>
          <w:rFonts w:eastAsia="Times New Roman" w:cs="Times New Roman"/>
          <w:lang w:eastAsia="fi-FI"/>
        </w:rPr>
        <w:t xml:space="preserve">a suunnitelmallisesti ja ne on ulotettava </w:t>
      </w:r>
      <w:ins w:id="484" w:author="Routamo Tomi" w:date="2020-02-04T23:10:00Z">
        <w:r w:rsidR="004B26A4">
          <w:rPr>
            <w:rFonts w:eastAsia="Times New Roman" w:cs="Times New Roman"/>
            <w:lang w:eastAsia="fi-FI"/>
          </w:rPr>
          <w:t xml:space="preserve">tarvittavassa laajuudessa </w:t>
        </w:r>
      </w:ins>
      <w:r w:rsidR="00C20974" w:rsidRPr="0034057C">
        <w:rPr>
          <w:rFonts w:eastAsia="Times New Roman" w:cs="Times New Roman"/>
          <w:lang w:eastAsia="fi-FI"/>
        </w:rPr>
        <w:t>myös luvanhaltijan käyttämiin alihankkijoihin ja niiden palveluksessa oleviin henkilöihin.</w:t>
      </w:r>
      <w:ins w:id="485" w:author="Hack Tapani" w:date="2020-01-02T09:02:00Z">
        <w:r w:rsidR="007015C7">
          <w:rPr>
            <w:rFonts w:eastAsia="Times New Roman" w:cs="Times New Roman"/>
            <w:lang w:eastAsia="fi-FI"/>
          </w:rPr>
          <w:t xml:space="preserve"> </w:t>
        </w:r>
      </w:ins>
      <w:r w:rsidR="007015C7" w:rsidRPr="007015C7">
        <w:rPr>
          <w:rFonts w:eastAsia="Times New Roman" w:cs="Times New Roman"/>
          <w:lang w:eastAsia="fi-FI"/>
        </w:rPr>
        <w:t xml:space="preserve">Ydinlaitoksella työskentelevien </w:t>
      </w:r>
      <w:ins w:id="486" w:author="Hack Tapani" w:date="2020-01-02T09:03:00Z">
        <w:r w:rsidR="007015C7" w:rsidRPr="007015C7">
          <w:rPr>
            <w:rFonts w:eastAsia="Times New Roman" w:cs="Times New Roman"/>
            <w:lang w:eastAsia="fi-FI"/>
          </w:rPr>
          <w:t xml:space="preserve">ja </w:t>
        </w:r>
        <w:r w:rsidR="007015C7">
          <w:rPr>
            <w:rFonts w:eastAsia="Times New Roman" w:cs="Times New Roman"/>
            <w:lang w:eastAsia="fi-FI"/>
          </w:rPr>
          <w:t>y</w:t>
        </w:r>
      </w:ins>
      <w:ins w:id="487" w:author="Hack Tapani" w:date="2020-01-02T09:02:00Z">
        <w:r w:rsidR="007015C7" w:rsidRPr="007015C7">
          <w:rPr>
            <w:rFonts w:eastAsia="Times New Roman" w:cs="Times New Roman"/>
            <w:lang w:eastAsia="fi-FI"/>
          </w:rPr>
          <w:t>dinmateriaalin</w:t>
        </w:r>
      </w:ins>
      <w:ins w:id="488" w:author="Hack Tapani" w:date="2020-01-02T09:05:00Z">
        <w:r w:rsidR="007015C7">
          <w:rPr>
            <w:rFonts w:eastAsia="Times New Roman" w:cs="Times New Roman"/>
            <w:lang w:eastAsia="fi-FI"/>
          </w:rPr>
          <w:t>, ydinaineen</w:t>
        </w:r>
      </w:ins>
      <w:ins w:id="489" w:author="Hack Tapani" w:date="2020-01-02T09:02:00Z">
        <w:r w:rsidR="007015C7" w:rsidRPr="007015C7">
          <w:rPr>
            <w:rFonts w:eastAsia="Times New Roman" w:cs="Times New Roman"/>
            <w:lang w:eastAsia="fi-FI"/>
          </w:rPr>
          <w:t xml:space="preserve"> tai ydinjätteen käsittelyyn ja kuljetukseen osallistuvien henkilöiden tietojen saanti- ja käyttöoikeudet on määriteltävä.</w:t>
        </w:r>
      </w:ins>
    </w:p>
    <w:p w14:paraId="408BBE16" w14:textId="77777777" w:rsidR="00C20974" w:rsidRDefault="00C20974" w:rsidP="000F7D05">
      <w:pPr>
        <w:tabs>
          <w:tab w:val="left" w:pos="284"/>
        </w:tabs>
        <w:jc w:val="left"/>
        <w:rPr>
          <w:rFonts w:eastAsia="Times New Roman" w:cs="Times New Roman"/>
          <w:lang w:eastAsia="fi-FI"/>
        </w:rPr>
      </w:pPr>
    </w:p>
    <w:p w14:paraId="4C082ADB" w14:textId="002DF729" w:rsidR="00C20974" w:rsidRPr="00BD6B43" w:rsidRDefault="00C20974" w:rsidP="00B011D4">
      <w:pPr>
        <w:pStyle w:val="Luettelokappale"/>
        <w:numPr>
          <w:ilvl w:val="0"/>
          <w:numId w:val="15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rFonts w:eastAsia="Times New Roman" w:cs="Times New Roman"/>
          <w:lang w:eastAsia="fi-FI"/>
        </w:rPr>
      </w:pPr>
      <w:bookmarkStart w:id="490" w:name="_Hlk28861834"/>
      <w:r w:rsidRPr="0034057C">
        <w:rPr>
          <w:rFonts w:eastAsia="Times New Roman" w:cs="Times New Roman"/>
          <w:lang w:eastAsia="fi-FI"/>
        </w:rPr>
        <w:t xml:space="preserve">Ydinlaitoksella </w:t>
      </w:r>
      <w:ins w:id="491" w:author="Suksi Seija" w:date="2020-03-02T15:30:00Z">
        <w:r w:rsidR="008B4937" w:rsidRPr="008B4937">
          <w:rPr>
            <w:rFonts w:eastAsia="Times New Roman" w:cs="Times New Roman"/>
            <w:lang w:eastAsia="fi-FI"/>
          </w:rPr>
          <w:t xml:space="preserve">ja ydinenergialain 2 § 2) kohdan mukaisella alueella </w:t>
        </w:r>
      </w:ins>
      <w:r w:rsidRPr="0034057C">
        <w:rPr>
          <w:rFonts w:eastAsia="Times New Roman" w:cs="Times New Roman"/>
          <w:lang w:eastAsia="fi-FI"/>
        </w:rPr>
        <w:t>työskentelevien henkilöiden kulkuoikeudet ydinlaitoksen alueella</w:t>
      </w:r>
      <w:ins w:id="492" w:author="Hack Tapani" w:date="2020-02-05T11:19:00Z">
        <w:r w:rsidR="00AD2403">
          <w:rPr>
            <w:rFonts w:eastAsia="Times New Roman" w:cs="Times New Roman"/>
            <w:lang w:eastAsia="fi-FI"/>
          </w:rPr>
          <w:t xml:space="preserve"> </w:t>
        </w:r>
      </w:ins>
      <w:del w:id="493" w:author="Hack Tapani" w:date="2020-02-05T11:19:00Z">
        <w:r w:rsidRPr="0034057C" w:rsidDel="00AD2403">
          <w:rPr>
            <w:rFonts w:eastAsia="Times New Roman" w:cs="Times New Roman"/>
            <w:lang w:eastAsia="fi-FI"/>
          </w:rPr>
          <w:delText xml:space="preserve"> </w:delText>
        </w:r>
      </w:del>
      <w:ins w:id="494" w:author="Paula Karhu" w:date="2017-09-01T14:01:00Z">
        <w:r w:rsidR="0050580A">
          <w:rPr>
            <w:rFonts w:eastAsia="Times New Roman" w:cs="Times New Roman"/>
            <w:lang w:eastAsia="fi-FI"/>
          </w:rPr>
          <w:t xml:space="preserve">ja </w:t>
        </w:r>
      </w:ins>
      <w:ins w:id="495" w:author="Hack Tapani" w:date="2020-02-05T11:19:00Z">
        <w:r w:rsidR="00AD2403">
          <w:rPr>
            <w:rFonts w:eastAsia="Times New Roman" w:cs="Times New Roman"/>
            <w:lang w:eastAsia="fi-FI"/>
          </w:rPr>
          <w:t>osallistuminen</w:t>
        </w:r>
        <w:r w:rsidR="00AD2403" w:rsidRPr="0034057C">
          <w:rPr>
            <w:rFonts w:eastAsia="Times New Roman" w:cs="Times New Roman"/>
            <w:lang w:eastAsia="fi-FI"/>
          </w:rPr>
          <w:t xml:space="preserve"> </w:t>
        </w:r>
      </w:ins>
      <w:ins w:id="496" w:author="Paula Karhu" w:date="2017-09-01T14:01:00Z">
        <w:r w:rsidR="0050580A">
          <w:rPr>
            <w:rFonts w:eastAsia="Times New Roman" w:cs="Times New Roman"/>
            <w:lang w:eastAsia="fi-FI"/>
          </w:rPr>
          <w:t>ydinaineen tai ydinjätteen kuljetukse</w:t>
        </w:r>
      </w:ins>
      <w:ins w:id="497" w:author="Hack Tapani" w:date="2020-02-05T11:20:00Z">
        <w:r w:rsidR="00AD2403">
          <w:rPr>
            <w:rFonts w:eastAsia="Times New Roman" w:cs="Times New Roman"/>
            <w:lang w:eastAsia="fi-FI"/>
          </w:rPr>
          <w:t>en</w:t>
        </w:r>
      </w:ins>
      <w:ins w:id="498" w:author="Paula Karhu" w:date="2017-09-01T14:01:00Z">
        <w:r w:rsidR="0050580A">
          <w:rPr>
            <w:rFonts w:eastAsia="Times New Roman" w:cs="Times New Roman"/>
            <w:lang w:eastAsia="fi-FI"/>
          </w:rPr>
          <w:t xml:space="preserve"> </w:t>
        </w:r>
      </w:ins>
      <w:r w:rsidRPr="0034057C">
        <w:rPr>
          <w:rFonts w:eastAsia="Times New Roman" w:cs="Times New Roman"/>
          <w:lang w:eastAsia="fi-FI"/>
        </w:rPr>
        <w:t>on määriteltävä.</w:t>
      </w:r>
      <w:bookmarkStart w:id="499" w:name="P6"/>
      <w:r>
        <w:rPr>
          <w:rFonts w:eastAsia="Times New Roman" w:cs="Times New Roman"/>
          <w:lang w:eastAsia="fi-FI"/>
        </w:rPr>
        <w:t xml:space="preserve"> Ydinlaitoksen alueella on pidettävä näkyvissä kulkuun oikeuttava tunniste</w:t>
      </w:r>
      <w:bookmarkEnd w:id="490"/>
      <w:r>
        <w:rPr>
          <w:rFonts w:eastAsia="Times New Roman" w:cs="Times New Roman"/>
          <w:lang w:eastAsia="fi-FI"/>
        </w:rPr>
        <w:t>.</w:t>
      </w:r>
    </w:p>
    <w:p w14:paraId="7060FDBB" w14:textId="77777777" w:rsidR="00B011D4" w:rsidRDefault="00B011D4" w:rsidP="00C20974">
      <w:pPr>
        <w:jc w:val="center"/>
        <w:outlineLvl w:val="2"/>
      </w:pPr>
    </w:p>
    <w:p w14:paraId="53F2D788" w14:textId="77777777" w:rsidR="00C20974" w:rsidRDefault="00321D45" w:rsidP="00C20974">
      <w:pPr>
        <w:jc w:val="center"/>
        <w:outlineLvl w:val="2"/>
        <w:rPr>
          <w:rFonts w:eastAsia="Times New Roman" w:cs="Times New Roman"/>
          <w:b/>
          <w:bCs/>
          <w:lang w:eastAsia="fi-FI"/>
        </w:rPr>
      </w:pPr>
      <w:hyperlink r:id="rId14" w:anchor="P21" w:tooltip="Voimaantulosäännös" w:history="1">
        <w:r w:rsidR="00C20974" w:rsidRPr="0034057C">
          <w:rPr>
            <w:rFonts w:eastAsia="Times New Roman" w:cs="Times New Roman"/>
            <w:b/>
            <w:bCs/>
            <w:lang w:eastAsia="fi-FI"/>
          </w:rPr>
          <w:t>6 §</w:t>
        </w:r>
      </w:hyperlink>
      <w:bookmarkEnd w:id="499"/>
      <w:r w:rsidR="00C20974">
        <w:rPr>
          <w:rFonts w:eastAsia="Times New Roman" w:cs="Times New Roman"/>
          <w:b/>
          <w:bCs/>
          <w:lang w:eastAsia="fi-FI"/>
        </w:rPr>
        <w:t xml:space="preserve"> </w:t>
      </w:r>
      <w:r w:rsidR="00C20974" w:rsidRPr="0034057C">
        <w:rPr>
          <w:rFonts w:eastAsia="Times New Roman" w:cs="Times New Roman"/>
          <w:b/>
          <w:bCs/>
          <w:lang w:eastAsia="fi-FI"/>
        </w:rPr>
        <w:t>Turvajärjestelyjen toteuttaminen ja turvallisuuden ylläpitäminen</w:t>
      </w:r>
    </w:p>
    <w:p w14:paraId="26436C20" w14:textId="16C0B45B" w:rsidR="00C20974" w:rsidRDefault="00C20974" w:rsidP="000F7D05">
      <w:pPr>
        <w:pStyle w:val="Luettelokappale"/>
        <w:numPr>
          <w:ilvl w:val="0"/>
          <w:numId w:val="16"/>
        </w:numPr>
        <w:tabs>
          <w:tab w:val="left" w:pos="284"/>
          <w:tab w:val="left" w:pos="851"/>
        </w:tabs>
        <w:spacing w:after="0" w:afterAutospacing="0"/>
        <w:ind w:left="0" w:firstLine="0"/>
        <w:rPr>
          <w:rFonts w:eastAsia="Times New Roman" w:cs="Times New Roman"/>
          <w:lang w:eastAsia="fi-FI"/>
        </w:rPr>
      </w:pPr>
      <w:bookmarkStart w:id="500" w:name="_Hlk28863250"/>
      <w:r w:rsidRPr="0034057C">
        <w:rPr>
          <w:rFonts w:eastAsia="Times New Roman" w:cs="Times New Roman"/>
          <w:lang w:eastAsia="fi-FI"/>
        </w:rPr>
        <w:t xml:space="preserve">Turvajärjestelyt on toteutettava </w:t>
      </w:r>
      <w:del w:id="501" w:author="Suksi Seija" w:date="2020-03-02T15:31:00Z">
        <w:r w:rsidRPr="0034057C" w:rsidDel="008B4937">
          <w:rPr>
            <w:rFonts w:eastAsia="Times New Roman" w:cs="Times New Roman"/>
            <w:lang w:eastAsia="fi-FI"/>
          </w:rPr>
          <w:delText>suunnitteluperusteiden,</w:delText>
        </w:r>
      </w:del>
      <w:ins w:id="502" w:author="Tapani Hack" w:date="2017-08-17T12:31:00Z">
        <w:del w:id="503" w:author="Suksi Seija" w:date="2020-03-02T15:31:00Z">
          <w:r w:rsidR="0012755E" w:rsidDel="008B4937">
            <w:rPr>
              <w:rFonts w:eastAsia="Times New Roman" w:cs="Times New Roman"/>
              <w:lang w:eastAsia="fi-FI"/>
            </w:rPr>
            <w:delText xml:space="preserve"> </w:delText>
          </w:r>
        </w:del>
      </w:ins>
      <w:r w:rsidRPr="0034057C">
        <w:rPr>
          <w:rFonts w:eastAsia="Times New Roman" w:cs="Times New Roman"/>
          <w:lang w:eastAsia="fi-FI"/>
        </w:rPr>
        <w:t xml:space="preserve"> </w:t>
      </w:r>
      <w:del w:id="504" w:author="Suksi Seija" w:date="2020-03-02T15:31:00Z">
        <w:r w:rsidRPr="0034057C" w:rsidDel="008B4937">
          <w:rPr>
            <w:rFonts w:eastAsia="Times New Roman" w:cs="Times New Roman"/>
            <w:lang w:eastAsia="fi-FI"/>
          </w:rPr>
          <w:delText>turvaohjesäännön, turvasuunnitelman</w:delText>
        </w:r>
      </w:del>
      <w:ins w:id="505" w:author="Paula Karhu" w:date="2017-09-01T14:02:00Z">
        <w:del w:id="506" w:author="Suksi Seija" w:date="2020-03-02T15:31:00Z">
          <w:r w:rsidR="0050580A" w:rsidDel="008B4937">
            <w:rPr>
              <w:rFonts w:eastAsia="Times New Roman" w:cs="Times New Roman"/>
              <w:lang w:eastAsia="fi-FI"/>
            </w:rPr>
            <w:delText xml:space="preserve">, </w:delText>
          </w:r>
        </w:del>
      </w:ins>
      <w:r w:rsidRPr="0034057C">
        <w:rPr>
          <w:rFonts w:eastAsia="Times New Roman" w:cs="Times New Roman"/>
          <w:lang w:eastAsia="fi-FI"/>
        </w:rPr>
        <w:t xml:space="preserve"> </w:t>
      </w:r>
      <w:del w:id="507" w:author="Suksi Seija" w:date="2020-03-02T15:31:00Z">
        <w:r w:rsidRPr="0034057C" w:rsidDel="008B4937">
          <w:rPr>
            <w:rFonts w:eastAsia="Times New Roman" w:cs="Times New Roman"/>
            <w:lang w:eastAsia="fi-FI"/>
          </w:rPr>
          <w:delText xml:space="preserve">ja muiden </w:delText>
        </w:r>
      </w:del>
      <w:ins w:id="508" w:author="Tapani Hack" w:date="2017-05-24T09:05:00Z">
        <w:del w:id="509" w:author="Suksi Seija" w:date="2020-03-02T15:31:00Z">
          <w:r w:rsidR="002F686E" w:rsidDel="008B4937">
            <w:rPr>
              <w:rFonts w:eastAsia="Times New Roman" w:cs="Times New Roman"/>
              <w:lang w:eastAsia="fi-FI"/>
            </w:rPr>
            <w:delText xml:space="preserve">turvajärjestelyihin liittyvien </w:delText>
          </w:r>
        </w:del>
      </w:ins>
      <w:del w:id="510" w:author="Suksi Seija" w:date="2020-03-02T15:31:00Z">
        <w:r w:rsidRPr="0034057C" w:rsidDel="008B4937">
          <w:rPr>
            <w:rFonts w:eastAsia="Times New Roman" w:cs="Times New Roman"/>
            <w:lang w:eastAsia="fi-FI"/>
          </w:rPr>
          <w:delText xml:space="preserve">hyväksyttyjen </w:delText>
        </w:r>
        <w:r w:rsidDel="008B4937">
          <w:rPr>
            <w:rFonts w:eastAsia="Times New Roman" w:cs="Times New Roman"/>
            <w:lang w:eastAsia="fi-FI"/>
          </w:rPr>
          <w:delText>asiakirjojen</w:delText>
        </w:r>
        <w:r w:rsidRPr="0034057C" w:rsidDel="008B4937">
          <w:rPr>
            <w:rFonts w:eastAsia="Times New Roman" w:cs="Times New Roman"/>
            <w:lang w:eastAsia="fi-FI"/>
          </w:rPr>
          <w:delText xml:space="preserve"> </w:delText>
        </w:r>
      </w:del>
      <w:ins w:id="511" w:author="Suksi Seija" w:date="2020-03-04T18:02:00Z">
        <w:r w:rsidR="00AA625E">
          <w:rPr>
            <w:rFonts w:eastAsia="Times New Roman" w:cs="Times New Roman"/>
            <w:lang w:eastAsia="fi-FI"/>
          </w:rPr>
          <w:t>STUKin hyväksymällä tavalla</w:t>
        </w:r>
      </w:ins>
      <w:del w:id="512" w:author="Suksi Seija" w:date="2020-03-04T18:02:00Z">
        <w:r w:rsidRPr="0034057C" w:rsidDel="00AA625E">
          <w:rPr>
            <w:rFonts w:eastAsia="Times New Roman" w:cs="Times New Roman"/>
            <w:lang w:eastAsia="fi-FI"/>
          </w:rPr>
          <w:delText>mukaisesti</w:delText>
        </w:r>
      </w:del>
      <w:r w:rsidRPr="0034057C">
        <w:rPr>
          <w:rFonts w:eastAsia="Times New Roman" w:cs="Times New Roman"/>
          <w:lang w:eastAsia="fi-FI"/>
        </w:rPr>
        <w:t>. Turvajärjestelyjä koskevat asiakirjat on pidettävä ajan tasalla</w:t>
      </w:r>
      <w:bookmarkEnd w:id="500"/>
      <w:r w:rsidRPr="0034057C">
        <w:rPr>
          <w:rFonts w:eastAsia="Times New Roman" w:cs="Times New Roman"/>
          <w:lang w:eastAsia="fi-FI"/>
        </w:rPr>
        <w:t>.</w:t>
      </w:r>
    </w:p>
    <w:p w14:paraId="0397DACD" w14:textId="77777777" w:rsidR="00C20974" w:rsidRDefault="00C20974" w:rsidP="000F7D05">
      <w:pPr>
        <w:tabs>
          <w:tab w:val="left" w:pos="284"/>
        </w:tabs>
        <w:jc w:val="left"/>
        <w:rPr>
          <w:rFonts w:eastAsia="Times New Roman" w:cs="Times New Roman"/>
          <w:lang w:eastAsia="fi-FI"/>
        </w:rPr>
      </w:pPr>
    </w:p>
    <w:p w14:paraId="73B18F69" w14:textId="638FAE2D" w:rsidR="00C20974" w:rsidRDefault="00C20974" w:rsidP="000F7D05">
      <w:pPr>
        <w:pStyle w:val="Luettelokappale"/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rFonts w:eastAsia="Times New Roman" w:cs="Times New Roman"/>
          <w:lang w:eastAsia="fi-FI"/>
        </w:rPr>
      </w:pPr>
      <w:bookmarkStart w:id="513" w:name="_Hlk28863281"/>
      <w:r w:rsidRPr="0034057C">
        <w:rPr>
          <w:rFonts w:eastAsia="Times New Roman" w:cs="Times New Roman"/>
          <w:lang w:eastAsia="fi-FI"/>
        </w:rPr>
        <w:t xml:space="preserve">Turvajärjestelyjen tehokkuus ei saa merkittävästi laskea yksittäisen turvajärjestelmän, </w:t>
      </w:r>
      <w:r w:rsidR="009A7DEA">
        <w:rPr>
          <w:rFonts w:eastAsia="Times New Roman" w:cs="Times New Roman"/>
          <w:lang w:eastAsia="fi-FI"/>
        </w:rPr>
        <w:t>-</w:t>
      </w:r>
      <w:r w:rsidRPr="0034057C">
        <w:rPr>
          <w:rFonts w:eastAsia="Times New Roman" w:cs="Times New Roman"/>
          <w:lang w:eastAsia="fi-FI"/>
        </w:rPr>
        <w:t xml:space="preserve">rakenteen tai </w:t>
      </w:r>
      <w:r w:rsidR="009A7DEA">
        <w:rPr>
          <w:rFonts w:eastAsia="Times New Roman" w:cs="Times New Roman"/>
          <w:lang w:eastAsia="fi-FI"/>
        </w:rPr>
        <w:t>-</w:t>
      </w:r>
      <w:r w:rsidRPr="0034057C">
        <w:rPr>
          <w:rFonts w:eastAsia="Times New Roman" w:cs="Times New Roman"/>
          <w:lang w:eastAsia="fi-FI"/>
        </w:rPr>
        <w:t>laitteen vikaantumisen takia. Turvajärjestely</w:t>
      </w:r>
      <w:ins w:id="514" w:author="Hack Tapani" w:date="2020-02-05T10:18:00Z">
        <w:r w:rsidR="00040218">
          <w:rPr>
            <w:rFonts w:eastAsia="Times New Roman" w:cs="Times New Roman"/>
            <w:lang w:eastAsia="fi-FI"/>
          </w:rPr>
          <w:t>is</w:t>
        </w:r>
      </w:ins>
      <w:r w:rsidRPr="0034057C">
        <w:rPr>
          <w:rFonts w:eastAsia="Times New Roman" w:cs="Times New Roman"/>
          <w:lang w:eastAsia="fi-FI"/>
        </w:rPr>
        <w:t>t</w:t>
      </w:r>
      <w:ins w:id="515" w:author="Hack Tapani" w:date="2020-02-05T10:18:00Z">
        <w:r w:rsidR="00040218">
          <w:rPr>
            <w:rFonts w:eastAsia="Times New Roman" w:cs="Times New Roman"/>
            <w:lang w:eastAsia="fi-FI"/>
          </w:rPr>
          <w:t>ä</w:t>
        </w:r>
      </w:ins>
      <w:r w:rsidRPr="0034057C">
        <w:rPr>
          <w:rFonts w:eastAsia="Times New Roman" w:cs="Times New Roman"/>
          <w:lang w:eastAsia="fi-FI"/>
        </w:rPr>
        <w:t xml:space="preserve"> on</w:t>
      </w:r>
      <w:ins w:id="516" w:author="Hack Tapani" w:date="2020-02-05T10:18:00Z">
        <w:r w:rsidR="00040218">
          <w:rPr>
            <w:rFonts w:eastAsia="Times New Roman" w:cs="Times New Roman"/>
            <w:lang w:eastAsia="fi-FI"/>
          </w:rPr>
          <w:t xml:space="preserve"> kyettävä huolehtimaan</w:t>
        </w:r>
      </w:ins>
      <w:r w:rsidRPr="0034057C">
        <w:rPr>
          <w:rFonts w:eastAsia="Times New Roman" w:cs="Times New Roman"/>
          <w:lang w:eastAsia="fi-FI"/>
        </w:rPr>
        <w:t xml:space="preserve"> </w:t>
      </w:r>
      <w:del w:id="517" w:author="Hack Tapani" w:date="2020-02-05T10:18:00Z">
        <w:r w:rsidRPr="0034057C" w:rsidDel="00040218">
          <w:rPr>
            <w:rFonts w:eastAsia="Times New Roman" w:cs="Times New Roman"/>
            <w:lang w:eastAsia="fi-FI"/>
          </w:rPr>
          <w:delText xml:space="preserve">toteutettava siten, että niiden taso ei merkittävästi laske </w:delText>
        </w:r>
      </w:del>
      <w:r>
        <w:rPr>
          <w:rFonts w:eastAsia="Times New Roman" w:cs="Times New Roman"/>
          <w:lang w:eastAsia="fi-FI"/>
        </w:rPr>
        <w:t>ydin</w:t>
      </w:r>
      <w:r w:rsidRPr="0034057C">
        <w:rPr>
          <w:rFonts w:eastAsia="Times New Roman" w:cs="Times New Roman"/>
          <w:lang w:eastAsia="fi-FI"/>
        </w:rPr>
        <w:t>laitoksen mahdollisten yhteisvikojen</w:t>
      </w:r>
      <w:r>
        <w:rPr>
          <w:rFonts w:eastAsia="Times New Roman" w:cs="Times New Roman"/>
          <w:lang w:eastAsia="fi-FI"/>
        </w:rPr>
        <w:t>, häiriöiden tai onnettomuuksien</w:t>
      </w:r>
      <w:r w:rsidRPr="0034057C">
        <w:rPr>
          <w:rFonts w:eastAsia="Times New Roman" w:cs="Times New Roman"/>
          <w:lang w:eastAsia="fi-FI"/>
        </w:rPr>
        <w:t>, kuten sähkönmenetyksen</w:t>
      </w:r>
      <w:ins w:id="518" w:author="Hack Tapani" w:date="2019-12-31T12:39:00Z">
        <w:r w:rsidR="00AA67A7">
          <w:rPr>
            <w:rFonts w:eastAsia="Times New Roman" w:cs="Times New Roman"/>
            <w:lang w:eastAsia="fi-FI"/>
          </w:rPr>
          <w:t>,</w:t>
        </w:r>
      </w:ins>
      <w:r w:rsidRPr="0034057C">
        <w:rPr>
          <w:rFonts w:eastAsia="Times New Roman" w:cs="Times New Roman"/>
          <w:lang w:eastAsia="fi-FI"/>
        </w:rPr>
        <w:t xml:space="preserve"> </w:t>
      </w:r>
      <w:del w:id="519" w:author="Hack Tapani" w:date="2019-12-31T12:39:00Z">
        <w:r w:rsidRPr="0034057C" w:rsidDel="00AA67A7">
          <w:rPr>
            <w:rFonts w:eastAsia="Times New Roman" w:cs="Times New Roman"/>
            <w:lang w:eastAsia="fi-FI"/>
          </w:rPr>
          <w:delText xml:space="preserve">tai </w:delText>
        </w:r>
      </w:del>
      <w:r w:rsidRPr="0034057C">
        <w:rPr>
          <w:rFonts w:eastAsia="Times New Roman" w:cs="Times New Roman"/>
          <w:lang w:eastAsia="fi-FI"/>
        </w:rPr>
        <w:t>tulipalon</w:t>
      </w:r>
      <w:ins w:id="520" w:author="Hack Tapani" w:date="2019-12-31T12:39:00Z">
        <w:r w:rsidR="00AA67A7">
          <w:rPr>
            <w:rFonts w:eastAsia="Times New Roman" w:cs="Times New Roman"/>
            <w:lang w:eastAsia="fi-FI"/>
          </w:rPr>
          <w:t xml:space="preserve"> tai luonnonmullistusten</w:t>
        </w:r>
      </w:ins>
      <w:r w:rsidRPr="0034057C">
        <w:rPr>
          <w:rFonts w:eastAsia="Times New Roman" w:cs="Times New Roman"/>
          <w:lang w:eastAsia="fi-FI"/>
        </w:rPr>
        <w:t>, sattuessa</w:t>
      </w:r>
      <w:bookmarkEnd w:id="513"/>
      <w:r w:rsidRPr="0034057C">
        <w:rPr>
          <w:rFonts w:eastAsia="Times New Roman" w:cs="Times New Roman"/>
          <w:lang w:eastAsia="fi-FI"/>
        </w:rPr>
        <w:t>.</w:t>
      </w:r>
    </w:p>
    <w:p w14:paraId="7DD79E09" w14:textId="77777777" w:rsidR="00C20974" w:rsidRDefault="00C20974" w:rsidP="000F7D05">
      <w:pPr>
        <w:tabs>
          <w:tab w:val="left" w:pos="284"/>
        </w:tabs>
        <w:jc w:val="left"/>
        <w:rPr>
          <w:rFonts w:eastAsia="Times New Roman" w:cs="Times New Roman"/>
          <w:lang w:eastAsia="fi-FI"/>
        </w:rPr>
      </w:pPr>
    </w:p>
    <w:p w14:paraId="53D6B8E1" w14:textId="7CEAAB4B" w:rsidR="001F6393" w:rsidRDefault="00C20974" w:rsidP="000F7D05">
      <w:pPr>
        <w:pStyle w:val="Luettelokappale"/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ins w:id="521" w:author="Hack Tapani" w:date="2019-12-31T12:36:00Z"/>
          <w:rFonts w:eastAsia="Times New Roman" w:cs="Times New Roman"/>
          <w:lang w:eastAsia="fi-FI"/>
        </w:rPr>
      </w:pPr>
      <w:r w:rsidRPr="0034057C">
        <w:rPr>
          <w:rFonts w:eastAsia="Times New Roman" w:cs="Times New Roman"/>
          <w:lang w:eastAsia="fi-FI"/>
        </w:rPr>
        <w:t xml:space="preserve">Turvasuunnitelman ja </w:t>
      </w:r>
      <w:ins w:id="522" w:author="Tapani Hack" w:date="2017-08-17T12:32:00Z">
        <w:r w:rsidR="0012755E">
          <w:rPr>
            <w:rFonts w:eastAsia="Times New Roman" w:cs="Times New Roman"/>
            <w:lang w:eastAsia="fi-FI"/>
          </w:rPr>
          <w:t xml:space="preserve">ydinlaitoksen </w:t>
        </w:r>
      </w:ins>
      <w:r w:rsidRPr="0034057C">
        <w:rPr>
          <w:rFonts w:eastAsia="Times New Roman" w:cs="Times New Roman"/>
          <w:lang w:eastAsia="fi-FI"/>
        </w:rPr>
        <w:t>turvaohjesäännön</w:t>
      </w:r>
      <w:r>
        <w:rPr>
          <w:rFonts w:eastAsia="Times New Roman" w:cs="Times New Roman"/>
          <w:lang w:eastAsia="fi-FI"/>
        </w:rPr>
        <w:t xml:space="preserve"> </w:t>
      </w:r>
      <w:r w:rsidRPr="0034057C">
        <w:rPr>
          <w:rFonts w:eastAsia="Times New Roman" w:cs="Times New Roman"/>
          <w:lang w:eastAsia="fi-FI"/>
        </w:rPr>
        <w:t xml:space="preserve">mukaista toimintaa uhkatilanteissa on harjoiteltava vuosittain. </w:t>
      </w:r>
      <w:bookmarkStart w:id="523" w:name="_Hlk28864875"/>
      <w:ins w:id="524" w:author="Hack Tapani" w:date="2019-12-31T12:34:00Z">
        <w:r w:rsidR="001F6393">
          <w:rPr>
            <w:rFonts w:eastAsia="Times New Roman" w:cs="Times New Roman"/>
            <w:lang w:eastAsia="fi-FI"/>
          </w:rPr>
          <w:t>Harjoitusten on sis</w:t>
        </w:r>
      </w:ins>
      <w:ins w:id="525" w:author="Hack Tapani" w:date="2019-12-31T12:35:00Z">
        <w:r w:rsidR="001F6393">
          <w:rPr>
            <w:rFonts w:eastAsia="Times New Roman" w:cs="Times New Roman"/>
            <w:lang w:eastAsia="fi-FI"/>
          </w:rPr>
          <w:t>ällettävä suunnitteluperusteuhkan mukaisia skenaarioita säännöllisesti</w:t>
        </w:r>
      </w:ins>
      <w:ins w:id="526" w:author="Hack Tapani" w:date="2020-02-05T11:39:00Z">
        <w:r w:rsidR="00B02B3A">
          <w:rPr>
            <w:rFonts w:eastAsia="Times New Roman" w:cs="Times New Roman"/>
            <w:lang w:eastAsia="fi-FI"/>
          </w:rPr>
          <w:t>.</w:t>
        </w:r>
      </w:ins>
    </w:p>
    <w:bookmarkEnd w:id="523"/>
    <w:p w14:paraId="6F7F6215" w14:textId="77777777" w:rsidR="001F6393" w:rsidRPr="001F6393" w:rsidRDefault="001F6393" w:rsidP="001F6393">
      <w:pPr>
        <w:pStyle w:val="Luettelokappale"/>
        <w:numPr>
          <w:ilvl w:val="0"/>
          <w:numId w:val="0"/>
        </w:numPr>
        <w:ind w:left="720"/>
        <w:rPr>
          <w:ins w:id="527" w:author="Hack Tapani" w:date="2019-12-31T12:36:00Z"/>
          <w:rFonts w:eastAsia="Times New Roman" w:cs="Times New Roman"/>
          <w:lang w:eastAsia="fi-FI"/>
        </w:rPr>
      </w:pPr>
    </w:p>
    <w:p w14:paraId="04E2B160" w14:textId="4C1D9AA1" w:rsidR="00FD769E" w:rsidRDefault="00AA625E" w:rsidP="000F7D05">
      <w:pPr>
        <w:pStyle w:val="Luettelokappale"/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rFonts w:eastAsia="Times New Roman" w:cs="Times New Roman"/>
          <w:lang w:eastAsia="fi-FI"/>
        </w:rPr>
      </w:pPr>
      <w:bookmarkStart w:id="528" w:name="_Hlk28864419"/>
      <w:ins w:id="529" w:author="Suksi Seija" w:date="2020-03-04T18:02:00Z">
        <w:r>
          <w:rPr>
            <w:rFonts w:eastAsia="Times New Roman" w:cs="Times New Roman"/>
            <w:lang w:eastAsia="fi-FI"/>
          </w:rPr>
          <w:t>Luvanhaltijan o</w:t>
        </w:r>
      </w:ins>
      <w:ins w:id="530" w:author="Hack Tapani" w:date="2019-12-31T12:36:00Z">
        <w:r w:rsidR="001F6393">
          <w:rPr>
            <w:rFonts w:eastAsia="Times New Roman" w:cs="Times New Roman"/>
            <w:lang w:eastAsia="fi-FI"/>
          </w:rPr>
          <w:t>n osoitettava turvajärjestelyjen vaikuttavuus</w:t>
        </w:r>
      </w:ins>
      <w:ins w:id="531" w:author="Hack Tapani" w:date="2019-12-31T13:44:00Z">
        <w:r w:rsidR="00F64F82">
          <w:rPr>
            <w:rFonts w:eastAsia="Times New Roman" w:cs="Times New Roman"/>
            <w:lang w:eastAsia="fi-FI"/>
          </w:rPr>
          <w:t xml:space="preserve"> uhkatilanteita vastaan</w:t>
        </w:r>
      </w:ins>
      <w:ins w:id="532" w:author="Hack Tapani" w:date="2019-12-31T12:35:00Z">
        <w:r w:rsidR="001F6393">
          <w:rPr>
            <w:rFonts w:eastAsia="Times New Roman" w:cs="Times New Roman"/>
            <w:lang w:eastAsia="fi-FI"/>
          </w:rPr>
          <w:t>.</w:t>
        </w:r>
      </w:ins>
      <w:ins w:id="533" w:author="Hack Tapani" w:date="2019-12-31T12:37:00Z">
        <w:r w:rsidR="001F6393">
          <w:rPr>
            <w:rFonts w:eastAsia="Times New Roman" w:cs="Times New Roman"/>
            <w:lang w:eastAsia="fi-FI"/>
          </w:rPr>
          <w:t xml:space="preserve"> Vaikuttavuuden osoittamiseksi </w:t>
        </w:r>
      </w:ins>
      <w:ins w:id="534" w:author="Hack Tapani" w:date="2020-02-05T11:38:00Z">
        <w:r w:rsidR="00E23DC0">
          <w:rPr>
            <w:rFonts w:eastAsia="Times New Roman" w:cs="Times New Roman"/>
            <w:lang w:eastAsia="fi-FI"/>
          </w:rPr>
          <w:t>on käytettävä</w:t>
        </w:r>
      </w:ins>
      <w:ins w:id="535" w:author="Hack Tapani" w:date="2019-12-31T12:37:00Z">
        <w:r w:rsidR="001F6393">
          <w:rPr>
            <w:rFonts w:eastAsia="Times New Roman" w:cs="Times New Roman"/>
            <w:lang w:eastAsia="fi-FI"/>
          </w:rPr>
          <w:t xml:space="preserve"> harjoituksia</w:t>
        </w:r>
        <w:bookmarkEnd w:id="528"/>
        <w:r w:rsidR="001F6393">
          <w:rPr>
            <w:rFonts w:eastAsia="Times New Roman" w:cs="Times New Roman"/>
            <w:lang w:eastAsia="fi-FI"/>
          </w:rPr>
          <w:t>.</w:t>
        </w:r>
      </w:ins>
    </w:p>
    <w:p w14:paraId="07BB592A" w14:textId="77777777" w:rsidR="00FD769E" w:rsidRPr="00FD769E" w:rsidRDefault="00FD769E" w:rsidP="00FD769E">
      <w:pPr>
        <w:pStyle w:val="Luettelokappale"/>
        <w:numPr>
          <w:ilvl w:val="0"/>
          <w:numId w:val="0"/>
        </w:numPr>
        <w:ind w:left="720"/>
        <w:rPr>
          <w:rFonts w:eastAsia="Times New Roman" w:cs="Times New Roman"/>
          <w:lang w:eastAsia="fi-FI"/>
        </w:rPr>
      </w:pPr>
    </w:p>
    <w:p w14:paraId="395856F5" w14:textId="17118732" w:rsidR="00C20974" w:rsidRDefault="0012755E" w:rsidP="000F7D05">
      <w:pPr>
        <w:pStyle w:val="Luettelokappale"/>
        <w:numPr>
          <w:ilvl w:val="0"/>
          <w:numId w:val="16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 xml:space="preserve">Ydinlaitoksella </w:t>
      </w:r>
      <w:r w:rsidR="00EC4B80">
        <w:rPr>
          <w:rFonts w:eastAsia="Times New Roman" w:cs="Times New Roman"/>
          <w:lang w:eastAsia="fi-FI"/>
        </w:rPr>
        <w:t>h</w:t>
      </w:r>
      <w:r w:rsidR="00C20974" w:rsidRPr="0034057C">
        <w:rPr>
          <w:rFonts w:eastAsia="Times New Roman" w:cs="Times New Roman"/>
          <w:lang w:eastAsia="fi-FI"/>
        </w:rPr>
        <w:t xml:space="preserve">arjoituksia on järjestettävä </w:t>
      </w:r>
      <w:del w:id="536" w:author="Hack Tapani" w:date="2020-02-05T13:43:00Z">
        <w:r w:rsidR="00C20974" w:rsidRPr="0034057C" w:rsidDel="00785CC8">
          <w:rPr>
            <w:rFonts w:eastAsia="Times New Roman" w:cs="Times New Roman"/>
            <w:lang w:eastAsia="fi-FI"/>
          </w:rPr>
          <w:delText xml:space="preserve">myös </w:delText>
        </w:r>
      </w:del>
      <w:r w:rsidR="00C20974" w:rsidRPr="0034057C">
        <w:rPr>
          <w:rFonts w:eastAsia="Times New Roman" w:cs="Times New Roman"/>
          <w:lang w:eastAsia="fi-FI"/>
        </w:rPr>
        <w:t>asianomaisten viranomaisten kanssa säännöllisesti.</w:t>
      </w:r>
    </w:p>
    <w:p w14:paraId="0D0CBF69" w14:textId="77777777" w:rsidR="00C20974" w:rsidRDefault="00C20974" w:rsidP="000F7D05">
      <w:pPr>
        <w:tabs>
          <w:tab w:val="left" w:pos="284"/>
        </w:tabs>
        <w:jc w:val="left"/>
        <w:rPr>
          <w:rFonts w:eastAsia="Times New Roman" w:cs="Times New Roman"/>
          <w:lang w:eastAsia="fi-FI"/>
        </w:rPr>
      </w:pPr>
    </w:p>
    <w:p w14:paraId="3D17E0C8" w14:textId="118A1585" w:rsidR="00C20974" w:rsidRDefault="00C20974" w:rsidP="0062442B">
      <w:pPr>
        <w:pStyle w:val="Luettelokappale"/>
        <w:numPr>
          <w:ilvl w:val="0"/>
          <w:numId w:val="16"/>
        </w:numPr>
        <w:tabs>
          <w:tab w:val="left" w:pos="284"/>
          <w:tab w:val="left" w:pos="851"/>
        </w:tabs>
        <w:spacing w:before="0" w:beforeAutospacing="0"/>
        <w:ind w:left="0" w:firstLine="0"/>
        <w:rPr>
          <w:rFonts w:eastAsia="Times New Roman" w:cs="Times New Roman"/>
          <w:lang w:eastAsia="fi-FI"/>
        </w:rPr>
      </w:pPr>
      <w:bookmarkStart w:id="537" w:name="_Hlk28863446"/>
      <w:del w:id="538" w:author="Hack Tapani" w:date="2020-02-05T13:43:00Z">
        <w:r w:rsidRPr="0034057C" w:rsidDel="00785CC8">
          <w:rPr>
            <w:rFonts w:eastAsia="Times New Roman" w:cs="Times New Roman"/>
            <w:lang w:eastAsia="fi-FI"/>
          </w:rPr>
          <w:delText xml:space="preserve">Ydinlaitoksen </w:delText>
        </w:r>
      </w:del>
      <w:ins w:id="539" w:author="Hack Tapani" w:date="2020-02-05T13:43:00Z">
        <w:r w:rsidR="00785CC8">
          <w:rPr>
            <w:rFonts w:eastAsia="Times New Roman" w:cs="Times New Roman"/>
            <w:lang w:eastAsia="fi-FI"/>
          </w:rPr>
          <w:t>Y</w:t>
        </w:r>
      </w:ins>
      <w:ins w:id="540" w:author="Hack Tapani" w:date="2019-12-31T13:30:00Z">
        <w:r w:rsidR="00EA02E1">
          <w:rPr>
            <w:rFonts w:eastAsia="Times New Roman" w:cs="Times New Roman"/>
            <w:lang w:eastAsia="fi-FI"/>
          </w:rPr>
          <w:t xml:space="preserve">dinenergian käytön </w:t>
        </w:r>
      </w:ins>
      <w:r w:rsidRPr="0034057C">
        <w:rPr>
          <w:rFonts w:eastAsia="Times New Roman" w:cs="Times New Roman"/>
          <w:lang w:eastAsia="fi-FI"/>
        </w:rPr>
        <w:t>henkilöstö on perehdytettävä turvajärjestelyihin sekä niiden toteuttamista edesauttaviin toimintatapoihin.</w:t>
      </w:r>
    </w:p>
    <w:p w14:paraId="581736FD" w14:textId="77777777" w:rsidR="00B011D4" w:rsidRDefault="00B011D4" w:rsidP="00C20974">
      <w:pPr>
        <w:jc w:val="center"/>
        <w:outlineLvl w:val="1"/>
        <w:rPr>
          <w:rFonts w:eastAsia="Times New Roman" w:cs="Times New Roman"/>
          <w:b/>
          <w:bCs/>
          <w:lang w:eastAsia="fi-FI"/>
        </w:rPr>
      </w:pPr>
      <w:bookmarkStart w:id="541" w:name="O0L3"/>
      <w:bookmarkEnd w:id="457"/>
      <w:bookmarkEnd w:id="537"/>
    </w:p>
    <w:p w14:paraId="0DA57C0D" w14:textId="77777777" w:rsidR="00C20974" w:rsidRPr="0034057C" w:rsidRDefault="00C20974" w:rsidP="00C20974">
      <w:pPr>
        <w:jc w:val="center"/>
        <w:outlineLvl w:val="1"/>
        <w:rPr>
          <w:rFonts w:eastAsia="Times New Roman" w:cs="Times New Roman"/>
          <w:b/>
          <w:bCs/>
          <w:lang w:eastAsia="fi-FI"/>
        </w:rPr>
      </w:pPr>
      <w:r w:rsidRPr="0034057C">
        <w:rPr>
          <w:rFonts w:eastAsia="Times New Roman" w:cs="Times New Roman"/>
          <w:b/>
          <w:bCs/>
          <w:lang w:eastAsia="fi-FI"/>
        </w:rPr>
        <w:t>3 luku</w:t>
      </w:r>
      <w:bookmarkEnd w:id="541"/>
    </w:p>
    <w:p w14:paraId="2094C708" w14:textId="77777777" w:rsidR="00C20974" w:rsidRDefault="00C20974" w:rsidP="00C20974">
      <w:pPr>
        <w:jc w:val="center"/>
        <w:outlineLvl w:val="1"/>
        <w:rPr>
          <w:rFonts w:eastAsia="Times New Roman" w:cs="Times New Roman"/>
          <w:b/>
          <w:bCs/>
          <w:lang w:eastAsia="fi-FI"/>
        </w:rPr>
      </w:pPr>
      <w:r w:rsidRPr="0034057C">
        <w:rPr>
          <w:rFonts w:eastAsia="Times New Roman" w:cs="Times New Roman"/>
          <w:b/>
          <w:bCs/>
          <w:lang w:eastAsia="fi-FI"/>
        </w:rPr>
        <w:t>Turvavalvonta</w:t>
      </w:r>
    </w:p>
    <w:p w14:paraId="06A43C40" w14:textId="77777777" w:rsidR="00C20974" w:rsidRPr="0034057C" w:rsidRDefault="00C20974" w:rsidP="00C20974">
      <w:pPr>
        <w:jc w:val="center"/>
        <w:outlineLvl w:val="1"/>
        <w:rPr>
          <w:rFonts w:eastAsia="Times New Roman" w:cs="Times New Roman"/>
          <w:b/>
          <w:bCs/>
          <w:lang w:eastAsia="fi-FI"/>
        </w:rPr>
      </w:pPr>
    </w:p>
    <w:bookmarkStart w:id="542" w:name="P7"/>
    <w:p w14:paraId="65A81B85" w14:textId="77777777" w:rsidR="00C20974" w:rsidRDefault="00C20974" w:rsidP="00C20974">
      <w:pPr>
        <w:jc w:val="center"/>
        <w:outlineLvl w:val="2"/>
        <w:rPr>
          <w:rFonts w:eastAsia="Times New Roman" w:cs="Times New Roman"/>
          <w:b/>
          <w:bCs/>
          <w:lang w:eastAsia="fi-FI"/>
        </w:rPr>
      </w:pPr>
      <w:r w:rsidRPr="0034057C">
        <w:rPr>
          <w:rFonts w:eastAsia="Times New Roman" w:cs="Times New Roman"/>
          <w:b/>
          <w:bCs/>
          <w:lang w:eastAsia="fi-FI"/>
        </w:rPr>
        <w:fldChar w:fldCharType="begin"/>
      </w:r>
      <w:r w:rsidRPr="0034057C">
        <w:rPr>
          <w:rFonts w:eastAsia="Times New Roman" w:cs="Times New Roman"/>
          <w:b/>
          <w:bCs/>
          <w:lang w:eastAsia="fi-FI"/>
        </w:rPr>
        <w:instrText xml:space="preserve"> HYPERLINK "http://plus.edilex.fi/content/stuklex/fi/lainsaadanto/20080734/" \l "P21" \o "Voimaantulosäännös" </w:instrText>
      </w:r>
      <w:r w:rsidRPr="0034057C">
        <w:rPr>
          <w:rFonts w:eastAsia="Times New Roman" w:cs="Times New Roman"/>
          <w:b/>
          <w:bCs/>
          <w:lang w:eastAsia="fi-FI"/>
        </w:rPr>
        <w:fldChar w:fldCharType="separate"/>
      </w:r>
      <w:r w:rsidRPr="0034057C">
        <w:rPr>
          <w:rFonts w:eastAsia="Times New Roman" w:cs="Times New Roman"/>
          <w:b/>
          <w:bCs/>
          <w:lang w:eastAsia="fi-FI"/>
        </w:rPr>
        <w:t>7 §</w:t>
      </w:r>
      <w:r w:rsidRPr="0034057C">
        <w:rPr>
          <w:rFonts w:eastAsia="Times New Roman" w:cs="Times New Roman"/>
          <w:b/>
          <w:bCs/>
          <w:lang w:eastAsia="fi-FI"/>
        </w:rPr>
        <w:fldChar w:fldCharType="end"/>
      </w:r>
      <w:bookmarkEnd w:id="542"/>
      <w:r>
        <w:rPr>
          <w:rFonts w:eastAsia="Times New Roman" w:cs="Times New Roman"/>
          <w:b/>
          <w:bCs/>
          <w:lang w:eastAsia="fi-FI"/>
        </w:rPr>
        <w:t xml:space="preserve"> </w:t>
      </w:r>
      <w:bookmarkStart w:id="543" w:name="_Hlk32498203"/>
      <w:r w:rsidRPr="0034057C">
        <w:rPr>
          <w:rFonts w:eastAsia="Times New Roman" w:cs="Times New Roman"/>
          <w:b/>
          <w:bCs/>
          <w:lang w:eastAsia="fi-FI"/>
        </w:rPr>
        <w:t>Asiointi ydinlaitoksella</w:t>
      </w:r>
      <w:bookmarkEnd w:id="543"/>
    </w:p>
    <w:p w14:paraId="7D34A6F6" w14:textId="1FAA53E5" w:rsidR="00C20974" w:rsidRDefault="00C20974" w:rsidP="000F7D05">
      <w:pPr>
        <w:pStyle w:val="Luettelokappale"/>
        <w:numPr>
          <w:ilvl w:val="0"/>
          <w:numId w:val="17"/>
        </w:numPr>
        <w:tabs>
          <w:tab w:val="left" w:pos="284"/>
          <w:tab w:val="left" w:pos="851"/>
        </w:tabs>
        <w:spacing w:after="0" w:afterAutospacing="0"/>
        <w:ind w:left="0" w:firstLine="0"/>
        <w:rPr>
          <w:rFonts w:eastAsia="Times New Roman" w:cs="Times New Roman"/>
          <w:lang w:eastAsia="fi-FI"/>
        </w:rPr>
      </w:pPr>
      <w:bookmarkStart w:id="544" w:name="_Hlk32498236"/>
      <w:del w:id="545" w:author="Hack Tapani" w:date="2020-02-05T13:44:00Z">
        <w:r w:rsidRPr="0034057C" w:rsidDel="006226C5">
          <w:rPr>
            <w:rFonts w:eastAsia="Times New Roman" w:cs="Times New Roman"/>
            <w:lang w:eastAsia="fi-FI"/>
          </w:rPr>
          <w:delText>Ydinlaitoksella asiointia varten on suunniteltava toimenpiteet a</w:delText>
        </w:r>
      </w:del>
      <w:ins w:id="546" w:author="Hack Tapani" w:date="2020-02-05T13:44:00Z">
        <w:r w:rsidR="006226C5">
          <w:rPr>
            <w:rFonts w:eastAsia="Times New Roman" w:cs="Times New Roman"/>
            <w:lang w:eastAsia="fi-FI"/>
          </w:rPr>
          <w:t>A</w:t>
        </w:r>
      </w:ins>
      <w:r w:rsidRPr="0034057C">
        <w:rPr>
          <w:rFonts w:eastAsia="Times New Roman" w:cs="Times New Roman"/>
          <w:lang w:eastAsia="fi-FI"/>
        </w:rPr>
        <w:t>siointiin liittyvien uhkien torjumiseksi</w:t>
      </w:r>
      <w:ins w:id="547" w:author="Hack Tapani" w:date="2020-02-05T13:44:00Z">
        <w:r w:rsidR="006226C5">
          <w:rPr>
            <w:rFonts w:eastAsia="Times New Roman" w:cs="Times New Roman"/>
            <w:lang w:eastAsia="fi-FI"/>
          </w:rPr>
          <w:t xml:space="preserve"> on ydinlaitoksella</w:t>
        </w:r>
      </w:ins>
      <w:ins w:id="548" w:author="Hack Tapani" w:date="2020-02-05T13:45:00Z">
        <w:r w:rsidR="006226C5">
          <w:rPr>
            <w:rFonts w:eastAsia="Times New Roman" w:cs="Times New Roman"/>
            <w:lang w:eastAsia="fi-FI"/>
          </w:rPr>
          <w:t xml:space="preserve"> suunniteltava ja</w:t>
        </w:r>
      </w:ins>
      <w:ins w:id="549" w:author="Hack Tapani" w:date="2020-02-05T13:44:00Z">
        <w:r w:rsidR="006226C5">
          <w:rPr>
            <w:rFonts w:eastAsia="Times New Roman" w:cs="Times New Roman"/>
            <w:lang w:eastAsia="fi-FI"/>
          </w:rPr>
          <w:t xml:space="preserve"> toteutettava </w:t>
        </w:r>
      </w:ins>
      <w:ins w:id="550" w:author="Hack Tapani" w:date="2020-02-05T13:45:00Z">
        <w:r w:rsidR="006226C5">
          <w:rPr>
            <w:rFonts w:eastAsia="Times New Roman" w:cs="Times New Roman"/>
            <w:lang w:eastAsia="fi-FI"/>
          </w:rPr>
          <w:t>turvajärjestelyt</w:t>
        </w:r>
      </w:ins>
      <w:r w:rsidRPr="0034057C">
        <w:rPr>
          <w:rFonts w:eastAsia="Times New Roman" w:cs="Times New Roman"/>
          <w:lang w:eastAsia="fi-FI"/>
        </w:rPr>
        <w:t xml:space="preserve">. </w:t>
      </w:r>
      <w:del w:id="551" w:author="Tapani Hack" w:date="2017-02-22T15:28:00Z">
        <w:r w:rsidRPr="0034057C" w:rsidDel="00F42096">
          <w:rPr>
            <w:rFonts w:eastAsia="Times New Roman" w:cs="Times New Roman"/>
            <w:lang w:eastAsia="fi-FI"/>
          </w:rPr>
          <w:delText>Asiointia ovat myös ydinlaitokselle tehtävät vierailukäynnit, joiden</w:delText>
        </w:r>
      </w:del>
      <w:ins w:id="552" w:author="Tapani Hack" w:date="2017-02-22T15:28:00Z">
        <w:r w:rsidR="00F42096">
          <w:rPr>
            <w:rFonts w:eastAsia="Times New Roman" w:cs="Times New Roman"/>
            <w:lang w:eastAsia="fi-FI"/>
          </w:rPr>
          <w:t>Vierailukäyntien</w:t>
        </w:r>
      </w:ins>
      <w:r w:rsidRPr="0034057C">
        <w:rPr>
          <w:rFonts w:eastAsia="Times New Roman" w:cs="Times New Roman"/>
          <w:lang w:eastAsia="fi-FI"/>
        </w:rPr>
        <w:t xml:space="preserve"> kulkua ja ohjelmaa suunniteltaessa on otettava huomioon turvajärjestelynäkökohdat</w:t>
      </w:r>
      <w:r>
        <w:rPr>
          <w:rFonts w:eastAsia="Times New Roman" w:cs="Times New Roman"/>
          <w:lang w:eastAsia="fi-FI"/>
        </w:rPr>
        <w:t>.</w:t>
      </w:r>
    </w:p>
    <w:p w14:paraId="67F62FEA" w14:textId="77777777" w:rsidR="00C20974" w:rsidRDefault="00C20974" w:rsidP="000F7D05">
      <w:pPr>
        <w:tabs>
          <w:tab w:val="left" w:pos="284"/>
        </w:tabs>
        <w:jc w:val="left"/>
        <w:rPr>
          <w:rFonts w:eastAsia="Times New Roman" w:cs="Times New Roman"/>
          <w:lang w:eastAsia="fi-FI"/>
        </w:rPr>
      </w:pPr>
    </w:p>
    <w:p w14:paraId="6A990A48" w14:textId="3A22B988" w:rsidR="00C20974" w:rsidRDefault="00C20974" w:rsidP="000F7D05">
      <w:pPr>
        <w:pStyle w:val="Luettelokappale"/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rFonts w:eastAsia="Times New Roman" w:cs="Times New Roman"/>
          <w:lang w:eastAsia="fi-FI"/>
        </w:rPr>
      </w:pPr>
      <w:bookmarkStart w:id="553" w:name="_Hlk28859953"/>
      <w:r w:rsidRPr="0034057C">
        <w:rPr>
          <w:rFonts w:eastAsia="Times New Roman" w:cs="Times New Roman"/>
          <w:lang w:eastAsia="fi-FI"/>
        </w:rPr>
        <w:t xml:space="preserve">Ydinlaitoksella </w:t>
      </w:r>
      <w:ins w:id="554" w:author="Suksi Seija" w:date="2020-03-02T15:33:00Z">
        <w:r w:rsidR="008B4937" w:rsidRPr="008B4937">
          <w:rPr>
            <w:rFonts w:eastAsia="Times New Roman" w:cs="Times New Roman"/>
            <w:lang w:eastAsia="fi-FI"/>
          </w:rPr>
          <w:t xml:space="preserve">ja ydinenergialain 2 § 2) kohdan mukaisella alueella </w:t>
        </w:r>
      </w:ins>
      <w:r w:rsidRPr="0034057C">
        <w:rPr>
          <w:rFonts w:eastAsia="Times New Roman" w:cs="Times New Roman"/>
          <w:lang w:eastAsia="fi-FI"/>
        </w:rPr>
        <w:t xml:space="preserve">asioivien </w:t>
      </w:r>
      <w:ins w:id="555" w:author="Tapani Hack" w:date="2017-09-20T09:38:00Z">
        <w:r w:rsidR="0046522B">
          <w:rPr>
            <w:rFonts w:eastAsia="Times New Roman" w:cs="Times New Roman"/>
            <w:lang w:eastAsia="fi-FI"/>
          </w:rPr>
          <w:t>sekä</w:t>
        </w:r>
      </w:ins>
      <w:ins w:id="556" w:author="Paula Karhu" w:date="2017-09-01T14:04:00Z">
        <w:r w:rsidR="0050580A">
          <w:rPr>
            <w:rFonts w:eastAsia="Times New Roman" w:cs="Times New Roman"/>
            <w:lang w:eastAsia="fi-FI"/>
          </w:rPr>
          <w:t xml:space="preserve"> </w:t>
        </w:r>
      </w:ins>
      <w:ins w:id="557" w:author="Tapani Hack" w:date="2017-09-20T09:38:00Z">
        <w:r w:rsidR="0046522B">
          <w:rPr>
            <w:rFonts w:eastAsia="Times New Roman" w:cs="Times New Roman"/>
            <w:lang w:eastAsia="fi-FI"/>
          </w:rPr>
          <w:t xml:space="preserve">ydinaineen tai ydinjätteen </w:t>
        </w:r>
      </w:ins>
      <w:ins w:id="558" w:author="Paula Karhu" w:date="2017-09-01T14:04:00Z">
        <w:r w:rsidR="0050580A">
          <w:rPr>
            <w:rFonts w:eastAsia="Times New Roman" w:cs="Times New Roman"/>
            <w:lang w:eastAsia="fi-FI"/>
          </w:rPr>
          <w:t xml:space="preserve">kuljetukseen osallistuvien </w:t>
        </w:r>
      </w:ins>
      <w:r w:rsidRPr="0034057C">
        <w:rPr>
          <w:rFonts w:eastAsia="Times New Roman" w:cs="Times New Roman"/>
          <w:lang w:eastAsia="fi-FI"/>
        </w:rPr>
        <w:t>henkilöllisyydestä</w:t>
      </w:r>
      <w:ins w:id="559" w:author="Paula Karhu" w:date="2017-09-01T14:04:00Z">
        <w:r w:rsidR="0050580A">
          <w:rPr>
            <w:rFonts w:eastAsia="Times New Roman" w:cs="Times New Roman"/>
            <w:lang w:eastAsia="fi-FI"/>
          </w:rPr>
          <w:t xml:space="preserve"> </w:t>
        </w:r>
      </w:ins>
      <w:del w:id="560" w:author="Paula Karhu" w:date="2017-09-01T14:04:00Z">
        <w:r w:rsidRPr="0034057C" w:rsidDel="0050580A">
          <w:rPr>
            <w:rFonts w:eastAsia="Times New Roman" w:cs="Times New Roman"/>
            <w:lang w:eastAsia="fi-FI"/>
          </w:rPr>
          <w:delText xml:space="preserve"> </w:delText>
        </w:r>
      </w:del>
      <w:r w:rsidRPr="0034057C">
        <w:rPr>
          <w:rFonts w:eastAsia="Times New Roman" w:cs="Times New Roman"/>
          <w:lang w:eastAsia="fi-FI"/>
        </w:rPr>
        <w:t xml:space="preserve">on varmistuttava. </w:t>
      </w:r>
      <w:bookmarkEnd w:id="553"/>
      <w:r w:rsidRPr="0034057C">
        <w:rPr>
          <w:rFonts w:eastAsia="Times New Roman" w:cs="Times New Roman"/>
          <w:lang w:eastAsia="fi-FI"/>
        </w:rPr>
        <w:t xml:space="preserve">Asiointiin liittyvässä turvavalvonnassa on käytettävä </w:t>
      </w:r>
      <w:r>
        <w:rPr>
          <w:rFonts w:eastAsia="Times New Roman" w:cs="Times New Roman"/>
          <w:lang w:eastAsia="fi-FI"/>
        </w:rPr>
        <w:t>tarkoitukseen soveltuvia</w:t>
      </w:r>
      <w:r w:rsidRPr="0034057C">
        <w:rPr>
          <w:rFonts w:eastAsia="Times New Roman" w:cs="Times New Roman"/>
          <w:lang w:eastAsia="fi-FI"/>
        </w:rPr>
        <w:t xml:space="preserve"> valvontavälineitä ja tarkoitukseensa soveltuvaa ajanmukaista tekniikkaa.</w:t>
      </w:r>
    </w:p>
    <w:p w14:paraId="0C2C6A0A" w14:textId="77777777" w:rsidR="00C20974" w:rsidRDefault="00C20974" w:rsidP="000F7D05">
      <w:pPr>
        <w:tabs>
          <w:tab w:val="left" w:pos="284"/>
        </w:tabs>
        <w:jc w:val="left"/>
        <w:rPr>
          <w:rFonts w:eastAsia="Times New Roman" w:cs="Times New Roman"/>
          <w:lang w:eastAsia="fi-FI"/>
        </w:rPr>
      </w:pPr>
    </w:p>
    <w:p w14:paraId="1EECBB1B" w14:textId="42A7D699" w:rsidR="00C20974" w:rsidRDefault="00C20974" w:rsidP="00B011D4">
      <w:pPr>
        <w:pStyle w:val="Luettelokappale"/>
        <w:numPr>
          <w:ilvl w:val="0"/>
          <w:numId w:val="17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rFonts w:eastAsia="Times New Roman" w:cs="Times New Roman"/>
          <w:lang w:eastAsia="fi-FI"/>
        </w:rPr>
      </w:pPr>
      <w:bookmarkStart w:id="561" w:name="_Hlk28861975"/>
      <w:r>
        <w:rPr>
          <w:rFonts w:eastAsia="Times New Roman" w:cs="Times New Roman"/>
          <w:lang w:eastAsia="fi-FI"/>
        </w:rPr>
        <w:t>L</w:t>
      </w:r>
      <w:r w:rsidRPr="0034057C">
        <w:rPr>
          <w:rFonts w:eastAsia="Times New Roman" w:cs="Times New Roman"/>
          <w:lang w:eastAsia="fi-FI"/>
        </w:rPr>
        <w:t>iikkumi</w:t>
      </w:r>
      <w:r>
        <w:rPr>
          <w:rFonts w:eastAsia="Times New Roman" w:cs="Times New Roman"/>
          <w:lang w:eastAsia="fi-FI"/>
        </w:rPr>
        <w:t>n</w:t>
      </w:r>
      <w:r w:rsidRPr="0034057C">
        <w:rPr>
          <w:rFonts w:eastAsia="Times New Roman" w:cs="Times New Roman"/>
          <w:lang w:eastAsia="fi-FI"/>
        </w:rPr>
        <w:t xml:space="preserve">en </w:t>
      </w:r>
      <w:r>
        <w:rPr>
          <w:rFonts w:eastAsia="Times New Roman" w:cs="Times New Roman"/>
          <w:lang w:eastAsia="fi-FI"/>
        </w:rPr>
        <w:t>ydin</w:t>
      </w:r>
      <w:r w:rsidRPr="0034057C">
        <w:rPr>
          <w:rFonts w:eastAsia="Times New Roman" w:cs="Times New Roman"/>
          <w:lang w:eastAsia="fi-FI"/>
        </w:rPr>
        <w:t xml:space="preserve">laitoksen </w:t>
      </w:r>
      <w:ins w:id="562" w:author="Suksi Seija" w:date="2020-03-02T15:34:00Z">
        <w:r w:rsidR="008B4937" w:rsidRPr="008B4937">
          <w:rPr>
            <w:rFonts w:eastAsia="Times New Roman" w:cs="Times New Roman"/>
            <w:lang w:eastAsia="fi-FI"/>
          </w:rPr>
          <w:t xml:space="preserve">ja ydinenergialain 2 § 2) kohdan mukaisella </w:t>
        </w:r>
      </w:ins>
      <w:r w:rsidRPr="0034057C">
        <w:rPr>
          <w:rFonts w:eastAsia="Times New Roman" w:cs="Times New Roman"/>
          <w:lang w:eastAsia="fi-FI"/>
        </w:rPr>
        <w:t xml:space="preserve">alueella on oltava asioinnin tarkoituksen mukaan rajoitettua ja valvottua. </w:t>
      </w:r>
    </w:p>
    <w:p w14:paraId="7AD2BA7F" w14:textId="77777777" w:rsidR="00C83604" w:rsidRDefault="00C83604">
      <w:pPr>
        <w:jc w:val="left"/>
      </w:pPr>
      <w:bookmarkStart w:id="563" w:name="P8"/>
      <w:bookmarkEnd w:id="561"/>
    </w:p>
    <w:bookmarkEnd w:id="544"/>
    <w:p w14:paraId="0149831E" w14:textId="77777777" w:rsidR="003977FB" w:rsidRDefault="003977FB" w:rsidP="00C20974">
      <w:pPr>
        <w:jc w:val="center"/>
        <w:outlineLvl w:val="2"/>
      </w:pPr>
    </w:p>
    <w:p w14:paraId="7C37B571" w14:textId="77777777" w:rsidR="00C20974" w:rsidRDefault="00321D45" w:rsidP="00C20974">
      <w:pPr>
        <w:jc w:val="center"/>
        <w:outlineLvl w:val="2"/>
        <w:rPr>
          <w:rFonts w:eastAsia="Times New Roman" w:cs="Times New Roman"/>
          <w:b/>
          <w:bCs/>
          <w:lang w:eastAsia="fi-FI"/>
        </w:rPr>
      </w:pPr>
      <w:hyperlink r:id="rId15" w:anchor="P21" w:tooltip="Voimaantulosäännös" w:history="1">
        <w:r w:rsidR="00C20974" w:rsidRPr="0034057C">
          <w:rPr>
            <w:rFonts w:eastAsia="Times New Roman" w:cs="Times New Roman"/>
            <w:b/>
            <w:bCs/>
            <w:lang w:eastAsia="fi-FI"/>
          </w:rPr>
          <w:t>8 §</w:t>
        </w:r>
      </w:hyperlink>
      <w:bookmarkEnd w:id="563"/>
      <w:r w:rsidR="00C20974">
        <w:rPr>
          <w:rFonts w:eastAsia="Times New Roman" w:cs="Times New Roman"/>
          <w:b/>
          <w:bCs/>
          <w:lang w:eastAsia="fi-FI"/>
        </w:rPr>
        <w:t xml:space="preserve"> </w:t>
      </w:r>
      <w:bookmarkStart w:id="564" w:name="_Hlk32498282"/>
      <w:r w:rsidR="00C20974" w:rsidRPr="0034057C">
        <w:rPr>
          <w:rFonts w:eastAsia="Times New Roman" w:cs="Times New Roman"/>
          <w:b/>
          <w:bCs/>
          <w:lang w:eastAsia="fi-FI"/>
        </w:rPr>
        <w:t>Henkilö- ja tavaraliikenteen valvonta</w:t>
      </w:r>
      <w:bookmarkEnd w:id="564"/>
    </w:p>
    <w:p w14:paraId="00389BF4" w14:textId="53660584" w:rsidR="00C20974" w:rsidRDefault="00C20974" w:rsidP="000F7D05">
      <w:pPr>
        <w:pStyle w:val="Luettelokappale"/>
        <w:numPr>
          <w:ilvl w:val="0"/>
          <w:numId w:val="18"/>
        </w:numPr>
        <w:tabs>
          <w:tab w:val="left" w:pos="284"/>
          <w:tab w:val="left" w:pos="851"/>
        </w:tabs>
        <w:spacing w:after="0" w:afterAutospacing="0"/>
        <w:ind w:left="0" w:firstLine="0"/>
        <w:rPr>
          <w:rFonts w:eastAsia="Times New Roman" w:cs="Times New Roman"/>
          <w:lang w:eastAsia="fi-FI"/>
        </w:rPr>
      </w:pPr>
      <w:bookmarkStart w:id="565" w:name="_Hlk32498339"/>
      <w:r w:rsidRPr="0034057C">
        <w:rPr>
          <w:rFonts w:eastAsia="Times New Roman" w:cs="Times New Roman"/>
          <w:lang w:eastAsia="fi-FI"/>
        </w:rPr>
        <w:t>Ajoneuvot, henkilöt</w:t>
      </w:r>
      <w:r>
        <w:rPr>
          <w:rFonts w:eastAsia="Times New Roman" w:cs="Times New Roman"/>
          <w:lang w:eastAsia="fi-FI"/>
        </w:rPr>
        <w:t xml:space="preserve"> ja näiden mukana olevat tavarat</w:t>
      </w:r>
      <w:r w:rsidRPr="0034057C">
        <w:rPr>
          <w:rFonts w:eastAsia="Times New Roman" w:cs="Times New Roman"/>
          <w:lang w:eastAsia="fi-FI"/>
        </w:rPr>
        <w:t>, esineet ja aineet sekä tavaroiden kuljetusvälineet on tarkastettava</w:t>
      </w:r>
      <w:ins w:id="566" w:author="Hack Tapani" w:date="2020-01-20T13:19:00Z">
        <w:r w:rsidR="00A20534">
          <w:rPr>
            <w:rFonts w:eastAsia="Times New Roman" w:cs="Times New Roman"/>
            <w:lang w:eastAsia="fi-FI"/>
          </w:rPr>
          <w:t xml:space="preserve"> viimeistään laitosalueen rajalla</w:t>
        </w:r>
      </w:ins>
      <w:r w:rsidRPr="0034057C">
        <w:rPr>
          <w:rFonts w:eastAsia="Times New Roman" w:cs="Times New Roman"/>
          <w:lang w:eastAsia="fi-FI"/>
        </w:rPr>
        <w:t xml:space="preserve"> sen varmistamiseksi, ettei ydinlaitokselle tuoda </w:t>
      </w:r>
      <w:r>
        <w:rPr>
          <w:rFonts w:eastAsia="Times New Roman" w:cs="Times New Roman"/>
          <w:lang w:eastAsia="fi-FI"/>
        </w:rPr>
        <w:t xml:space="preserve">luvatta </w:t>
      </w:r>
      <w:r w:rsidRPr="0034057C">
        <w:rPr>
          <w:rFonts w:eastAsia="Times New Roman" w:cs="Times New Roman"/>
          <w:lang w:eastAsia="fi-FI"/>
        </w:rPr>
        <w:t>vaarallisia esineitä. Ydinlaitoksella liikkumisen on oltava rajoitettua ja valvottua siten, että turvajärjestely- ja turvallisuusnäkökohdat voidaan ottaa tehokkaasti huomioon.</w:t>
      </w:r>
    </w:p>
    <w:p w14:paraId="16C38DE0" w14:textId="77777777" w:rsidR="00C20974" w:rsidRDefault="00C20974" w:rsidP="000F7D05">
      <w:pPr>
        <w:tabs>
          <w:tab w:val="left" w:pos="284"/>
        </w:tabs>
        <w:jc w:val="left"/>
        <w:rPr>
          <w:rFonts w:eastAsia="Times New Roman" w:cs="Times New Roman"/>
          <w:lang w:eastAsia="fi-FI"/>
        </w:rPr>
      </w:pPr>
    </w:p>
    <w:p w14:paraId="6726809F" w14:textId="2E79DCC5" w:rsidR="00C20974" w:rsidRDefault="00C20974" w:rsidP="000F7D05">
      <w:pPr>
        <w:pStyle w:val="Luettelokappale"/>
        <w:numPr>
          <w:ilvl w:val="0"/>
          <w:numId w:val="18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rFonts w:eastAsia="Times New Roman" w:cs="Times New Roman"/>
          <w:lang w:eastAsia="fi-FI"/>
        </w:rPr>
      </w:pPr>
      <w:r w:rsidRPr="0034057C">
        <w:rPr>
          <w:rFonts w:eastAsia="Times New Roman" w:cs="Times New Roman"/>
          <w:lang w:eastAsia="fi-FI"/>
        </w:rPr>
        <w:t>Kulun</w:t>
      </w:r>
      <w:del w:id="567" w:author="Suksi Seija" w:date="2020-02-14T10:39:00Z">
        <w:r w:rsidRPr="0034057C" w:rsidDel="007A40CB">
          <w:rPr>
            <w:rFonts w:eastAsia="Times New Roman" w:cs="Times New Roman"/>
            <w:lang w:eastAsia="fi-FI"/>
          </w:rPr>
          <w:delText>-</w:delText>
        </w:r>
      </w:del>
      <w:r w:rsidRPr="0034057C">
        <w:rPr>
          <w:rFonts w:eastAsia="Times New Roman" w:cs="Times New Roman"/>
          <w:lang w:eastAsia="fi-FI"/>
        </w:rPr>
        <w:t xml:space="preserve"> ja tavaraliikenteen valvonta on järjestettävä </w:t>
      </w:r>
      <w:del w:id="568" w:author="Suksi Seija" w:date="2020-03-02T15:34:00Z">
        <w:r w:rsidDel="008B4937">
          <w:rPr>
            <w:rFonts w:eastAsia="Times New Roman" w:cs="Times New Roman"/>
            <w:lang w:eastAsia="fi-FI"/>
          </w:rPr>
          <w:delText xml:space="preserve">asianmukaisella </w:delText>
        </w:r>
        <w:r w:rsidRPr="0034057C" w:rsidDel="008B4937">
          <w:rPr>
            <w:rFonts w:eastAsia="Times New Roman" w:cs="Times New Roman"/>
            <w:lang w:eastAsia="fi-FI"/>
          </w:rPr>
          <w:delText xml:space="preserve">tavalla </w:delText>
        </w:r>
      </w:del>
      <w:r w:rsidRPr="0034057C">
        <w:rPr>
          <w:rFonts w:eastAsia="Times New Roman" w:cs="Times New Roman"/>
          <w:lang w:eastAsia="fi-FI"/>
        </w:rPr>
        <w:t>myös ydin</w:t>
      </w:r>
      <w:r>
        <w:rPr>
          <w:rFonts w:eastAsia="Times New Roman" w:cs="Times New Roman"/>
          <w:lang w:eastAsia="fi-FI"/>
        </w:rPr>
        <w:softHyphen/>
        <w:t>aineen</w:t>
      </w:r>
      <w:r w:rsidRPr="0034057C">
        <w:rPr>
          <w:rFonts w:eastAsia="Times New Roman" w:cs="Times New Roman"/>
          <w:lang w:eastAsia="fi-FI"/>
        </w:rPr>
        <w:t xml:space="preserve"> </w:t>
      </w:r>
      <w:r>
        <w:rPr>
          <w:rFonts w:eastAsia="Times New Roman" w:cs="Times New Roman"/>
          <w:lang w:eastAsia="fi-FI"/>
        </w:rPr>
        <w:t>ja</w:t>
      </w:r>
      <w:r w:rsidRPr="0034057C">
        <w:rPr>
          <w:rFonts w:eastAsia="Times New Roman" w:cs="Times New Roman"/>
          <w:lang w:eastAsia="fi-FI"/>
        </w:rPr>
        <w:t xml:space="preserve"> </w:t>
      </w:r>
      <w:r>
        <w:rPr>
          <w:rFonts w:eastAsia="Times New Roman" w:cs="Times New Roman"/>
          <w:lang w:eastAsia="fi-FI"/>
        </w:rPr>
        <w:t>ydin</w:t>
      </w:r>
      <w:r w:rsidRPr="0034057C">
        <w:rPr>
          <w:rFonts w:eastAsia="Times New Roman" w:cs="Times New Roman"/>
          <w:lang w:eastAsia="fi-FI"/>
        </w:rPr>
        <w:t>jätteen kuljetuksen ja siihen mahdollisesti liittyvän varastoinnin yhteydessä.</w:t>
      </w:r>
    </w:p>
    <w:p w14:paraId="4B214F73" w14:textId="77777777" w:rsidR="00C20974" w:rsidRPr="000F7D05" w:rsidRDefault="00C20974" w:rsidP="000F7D05">
      <w:pPr>
        <w:tabs>
          <w:tab w:val="left" w:pos="284"/>
        </w:tabs>
        <w:rPr>
          <w:rFonts w:eastAsia="Times New Roman" w:cs="Times New Roman"/>
          <w:lang w:eastAsia="fi-FI"/>
        </w:rPr>
      </w:pPr>
    </w:p>
    <w:p w14:paraId="57F1CC36" w14:textId="79683BBF" w:rsidR="00663B29" w:rsidRDefault="00C20974" w:rsidP="00663B29">
      <w:pPr>
        <w:pStyle w:val="Luettelokappale"/>
        <w:numPr>
          <w:ilvl w:val="0"/>
          <w:numId w:val="18"/>
        </w:numPr>
        <w:tabs>
          <w:tab w:val="left" w:pos="284"/>
          <w:tab w:val="left" w:pos="851"/>
        </w:tabs>
        <w:spacing w:before="0" w:beforeAutospacing="0"/>
        <w:ind w:left="0" w:firstLine="0"/>
        <w:outlineLvl w:val="1"/>
        <w:rPr>
          <w:ins w:id="569" w:author="Hack Tapani" w:date="2020-01-08T11:55:00Z"/>
          <w:rFonts w:eastAsia="Times New Roman" w:cs="Times New Roman"/>
          <w:lang w:eastAsia="fi-FI"/>
        </w:rPr>
      </w:pPr>
      <w:del w:id="570" w:author="Hack Tapani" w:date="2020-02-05T11:24:00Z">
        <w:r w:rsidRPr="00E43071" w:rsidDel="00AD2403">
          <w:rPr>
            <w:rFonts w:eastAsia="Times New Roman" w:cs="Times New Roman"/>
            <w:lang w:eastAsia="fi-FI"/>
          </w:rPr>
          <w:delText>Ydinlaitoksessa</w:delText>
        </w:r>
      </w:del>
      <w:ins w:id="571" w:author="Tapani Hack" w:date="2017-08-17T12:41:00Z">
        <w:del w:id="572" w:author="Hack Tapani" w:date="2020-02-05T11:24:00Z">
          <w:r w:rsidR="001A5248" w:rsidDel="00AD2403">
            <w:rPr>
              <w:rFonts w:eastAsia="Times New Roman" w:cs="Times New Roman"/>
              <w:lang w:eastAsia="fi-FI"/>
            </w:rPr>
            <w:delText xml:space="preserve"> </w:delText>
          </w:r>
        </w:del>
      </w:ins>
      <w:ins w:id="573" w:author="Hack Tapani" w:date="2020-02-05T11:24:00Z">
        <w:r w:rsidR="00AD2403">
          <w:rPr>
            <w:rFonts w:eastAsia="Times New Roman" w:cs="Times New Roman"/>
            <w:lang w:eastAsia="fi-FI"/>
          </w:rPr>
          <w:t>Y</w:t>
        </w:r>
      </w:ins>
      <w:ins w:id="574" w:author="Tapani Hack" w:date="2017-08-17T12:41:00Z">
        <w:r w:rsidR="001A5248">
          <w:rPr>
            <w:rFonts w:eastAsia="Times New Roman" w:cs="Times New Roman"/>
            <w:lang w:eastAsia="fi-FI"/>
          </w:rPr>
          <w:t>dinenergian käytössä</w:t>
        </w:r>
      </w:ins>
      <w:r w:rsidRPr="00E43071">
        <w:rPr>
          <w:rFonts w:eastAsia="Times New Roman" w:cs="Times New Roman"/>
          <w:lang w:eastAsia="fi-FI"/>
        </w:rPr>
        <w:t xml:space="preserve"> on oltava </w:t>
      </w:r>
      <w:del w:id="575" w:author="Suksi Seija" w:date="2020-03-02T15:34:00Z">
        <w:r w:rsidDel="008B4937">
          <w:rPr>
            <w:rFonts w:eastAsia="Times New Roman" w:cs="Times New Roman"/>
            <w:lang w:eastAsia="fi-FI"/>
          </w:rPr>
          <w:delText>asianmukaiset</w:delText>
        </w:r>
        <w:r w:rsidRPr="00E43071" w:rsidDel="008B4937">
          <w:rPr>
            <w:rFonts w:eastAsia="Times New Roman" w:cs="Times New Roman"/>
            <w:lang w:eastAsia="fi-FI"/>
          </w:rPr>
          <w:delText xml:space="preserve"> </w:delText>
        </w:r>
      </w:del>
      <w:r w:rsidRPr="00E43071">
        <w:rPr>
          <w:rFonts w:eastAsia="Times New Roman" w:cs="Times New Roman"/>
          <w:lang w:eastAsia="fi-FI"/>
        </w:rPr>
        <w:t xml:space="preserve">menetelmät ydinmateriaalien, ydinjätteiden ja </w:t>
      </w:r>
      <w:ins w:id="576" w:author="Tapani Hack" w:date="2017-03-02T08:35:00Z">
        <w:r w:rsidR="001200BB">
          <w:rPr>
            <w:rFonts w:eastAsia="Times New Roman" w:cs="Times New Roman"/>
            <w:lang w:eastAsia="fi-FI"/>
          </w:rPr>
          <w:t xml:space="preserve">muiden </w:t>
        </w:r>
      </w:ins>
      <w:r w:rsidRPr="00E43071">
        <w:rPr>
          <w:rFonts w:eastAsia="Times New Roman" w:cs="Times New Roman"/>
          <w:lang w:eastAsia="fi-FI"/>
        </w:rPr>
        <w:t>radioaktiivisten aineiden ja salassa pidettävän tietoaineiston luvattoman poisviennin havaitsemiseksi ja estämiseksi</w:t>
      </w:r>
      <w:bookmarkEnd w:id="565"/>
      <w:r w:rsidRPr="00E43071">
        <w:rPr>
          <w:rFonts w:eastAsia="Times New Roman" w:cs="Times New Roman"/>
          <w:lang w:eastAsia="fi-FI"/>
        </w:rPr>
        <w:t>.</w:t>
      </w:r>
    </w:p>
    <w:p w14:paraId="350E4176" w14:textId="77777777" w:rsidR="00113C79" w:rsidRPr="00113C79" w:rsidRDefault="00113C79" w:rsidP="00113C79">
      <w:pPr>
        <w:pStyle w:val="Luettelokappale"/>
        <w:numPr>
          <w:ilvl w:val="0"/>
          <w:numId w:val="0"/>
        </w:numPr>
        <w:ind w:left="720"/>
        <w:rPr>
          <w:ins w:id="577" w:author="Hack Tapani" w:date="2020-01-08T11:53:00Z"/>
          <w:rFonts w:eastAsia="Times New Roman" w:cs="Times New Roman"/>
          <w:lang w:eastAsia="fi-FI"/>
        </w:rPr>
      </w:pPr>
    </w:p>
    <w:p w14:paraId="723420DC" w14:textId="77777777" w:rsidR="00B011D4" w:rsidRDefault="00B011D4" w:rsidP="00C20974">
      <w:pPr>
        <w:jc w:val="center"/>
        <w:outlineLvl w:val="1"/>
        <w:rPr>
          <w:rFonts w:eastAsia="Times New Roman" w:cs="Times New Roman"/>
          <w:lang w:eastAsia="fi-FI"/>
        </w:rPr>
      </w:pPr>
    </w:p>
    <w:p w14:paraId="54DD91AE" w14:textId="77777777" w:rsidR="00C20974" w:rsidRPr="0034057C" w:rsidRDefault="00C20974" w:rsidP="00C20974">
      <w:pPr>
        <w:jc w:val="center"/>
        <w:outlineLvl w:val="1"/>
        <w:rPr>
          <w:rFonts w:eastAsia="Times New Roman" w:cs="Times New Roman"/>
          <w:b/>
          <w:bCs/>
          <w:lang w:eastAsia="fi-FI"/>
        </w:rPr>
      </w:pPr>
      <w:bookmarkStart w:id="578" w:name="O0L4"/>
      <w:r w:rsidRPr="0034057C">
        <w:rPr>
          <w:rFonts w:eastAsia="Times New Roman" w:cs="Times New Roman"/>
          <w:b/>
          <w:bCs/>
          <w:lang w:eastAsia="fi-FI"/>
        </w:rPr>
        <w:t>4 luku</w:t>
      </w:r>
      <w:bookmarkEnd w:id="578"/>
    </w:p>
    <w:p w14:paraId="532AA07E" w14:textId="77777777" w:rsidR="00C20974" w:rsidRDefault="00C20974" w:rsidP="00C20974">
      <w:pPr>
        <w:jc w:val="center"/>
        <w:outlineLvl w:val="1"/>
        <w:rPr>
          <w:rFonts w:eastAsia="Times New Roman" w:cs="Times New Roman"/>
          <w:b/>
          <w:bCs/>
          <w:lang w:eastAsia="fi-FI"/>
        </w:rPr>
      </w:pPr>
      <w:bookmarkStart w:id="579" w:name="_Hlk32498380"/>
      <w:r w:rsidRPr="0034057C">
        <w:rPr>
          <w:rFonts w:eastAsia="Times New Roman" w:cs="Times New Roman"/>
          <w:b/>
          <w:bCs/>
          <w:lang w:eastAsia="fi-FI"/>
        </w:rPr>
        <w:t>Turvahenkilöt ja uhkatilanteisiin varautumine</w:t>
      </w:r>
      <w:bookmarkEnd w:id="579"/>
      <w:r w:rsidRPr="0034057C">
        <w:rPr>
          <w:rFonts w:eastAsia="Times New Roman" w:cs="Times New Roman"/>
          <w:b/>
          <w:bCs/>
          <w:lang w:eastAsia="fi-FI"/>
        </w:rPr>
        <w:t>n</w:t>
      </w:r>
    </w:p>
    <w:p w14:paraId="255BEB46" w14:textId="77777777" w:rsidR="00C20974" w:rsidRPr="0034057C" w:rsidRDefault="00C20974" w:rsidP="00C20974">
      <w:pPr>
        <w:jc w:val="center"/>
        <w:outlineLvl w:val="1"/>
        <w:rPr>
          <w:rFonts w:eastAsia="Times New Roman" w:cs="Times New Roman"/>
          <w:b/>
          <w:bCs/>
          <w:lang w:eastAsia="fi-FI"/>
        </w:rPr>
      </w:pPr>
    </w:p>
    <w:bookmarkStart w:id="580" w:name="P9"/>
    <w:p w14:paraId="525DACAD" w14:textId="6ADA4D54" w:rsidR="00C20974" w:rsidRDefault="00C20974" w:rsidP="00C20974">
      <w:pPr>
        <w:jc w:val="center"/>
        <w:outlineLvl w:val="2"/>
        <w:rPr>
          <w:ins w:id="581" w:author="Suksi Seija" w:date="2020-03-02T15:36:00Z"/>
          <w:rFonts w:eastAsia="Times New Roman" w:cs="Times New Roman"/>
          <w:b/>
          <w:bCs/>
          <w:lang w:eastAsia="fi-FI"/>
        </w:rPr>
      </w:pPr>
      <w:r w:rsidRPr="0034057C">
        <w:rPr>
          <w:rFonts w:eastAsia="Times New Roman" w:cs="Times New Roman"/>
          <w:b/>
          <w:bCs/>
          <w:lang w:eastAsia="fi-FI"/>
        </w:rPr>
        <w:fldChar w:fldCharType="begin"/>
      </w:r>
      <w:r w:rsidRPr="0034057C">
        <w:rPr>
          <w:rFonts w:eastAsia="Times New Roman" w:cs="Times New Roman"/>
          <w:b/>
          <w:bCs/>
          <w:lang w:eastAsia="fi-FI"/>
        </w:rPr>
        <w:instrText xml:space="preserve"> HYPERLINK "http://plus.edilex.fi/content/stuklex/fi/lainsaadanto/20080734/" \l "P21" \o "Voimaantulosäännös" </w:instrText>
      </w:r>
      <w:r w:rsidRPr="0034057C">
        <w:rPr>
          <w:rFonts w:eastAsia="Times New Roman" w:cs="Times New Roman"/>
          <w:b/>
          <w:bCs/>
          <w:lang w:eastAsia="fi-FI"/>
        </w:rPr>
        <w:fldChar w:fldCharType="separate"/>
      </w:r>
      <w:r w:rsidRPr="0034057C">
        <w:rPr>
          <w:rFonts w:eastAsia="Times New Roman" w:cs="Times New Roman"/>
          <w:b/>
          <w:bCs/>
          <w:lang w:eastAsia="fi-FI"/>
        </w:rPr>
        <w:t>9 §</w:t>
      </w:r>
      <w:r w:rsidRPr="0034057C">
        <w:rPr>
          <w:rFonts w:eastAsia="Times New Roman" w:cs="Times New Roman"/>
          <w:b/>
          <w:bCs/>
          <w:lang w:eastAsia="fi-FI"/>
        </w:rPr>
        <w:fldChar w:fldCharType="end"/>
      </w:r>
      <w:bookmarkEnd w:id="580"/>
      <w:r>
        <w:rPr>
          <w:rFonts w:eastAsia="Times New Roman" w:cs="Times New Roman"/>
          <w:b/>
          <w:bCs/>
          <w:lang w:eastAsia="fi-FI"/>
        </w:rPr>
        <w:t xml:space="preserve"> </w:t>
      </w:r>
      <w:bookmarkStart w:id="582" w:name="_Hlk32498401"/>
      <w:r w:rsidRPr="0034057C">
        <w:rPr>
          <w:rFonts w:eastAsia="Times New Roman" w:cs="Times New Roman"/>
          <w:b/>
          <w:bCs/>
          <w:lang w:eastAsia="fi-FI"/>
        </w:rPr>
        <w:t>Turvahenkilön koulutusvaatimukset</w:t>
      </w:r>
      <w:bookmarkEnd w:id="582"/>
    </w:p>
    <w:p w14:paraId="53D58228" w14:textId="77777777" w:rsidR="008B4937" w:rsidRDefault="008B4937" w:rsidP="00C20974">
      <w:pPr>
        <w:jc w:val="center"/>
        <w:outlineLvl w:val="2"/>
        <w:rPr>
          <w:rFonts w:eastAsia="Times New Roman" w:cs="Times New Roman"/>
          <w:b/>
          <w:bCs/>
          <w:lang w:eastAsia="fi-FI"/>
        </w:rPr>
      </w:pPr>
    </w:p>
    <w:p w14:paraId="6EB6574A" w14:textId="2EC90393" w:rsidR="00C20974" w:rsidDel="008B4937" w:rsidRDefault="00C20974" w:rsidP="000F7D05">
      <w:pPr>
        <w:pStyle w:val="Luettelokappale"/>
        <w:numPr>
          <w:ilvl w:val="0"/>
          <w:numId w:val="20"/>
        </w:numPr>
        <w:tabs>
          <w:tab w:val="left" w:pos="284"/>
          <w:tab w:val="left" w:pos="851"/>
        </w:tabs>
        <w:spacing w:after="0" w:afterAutospacing="0"/>
        <w:ind w:left="0" w:firstLine="0"/>
        <w:rPr>
          <w:del w:id="583" w:author="Suksi Seija" w:date="2020-03-02T15:35:00Z"/>
          <w:rFonts w:eastAsia="Times New Roman" w:cs="Times New Roman"/>
          <w:lang w:eastAsia="fi-FI"/>
        </w:rPr>
      </w:pPr>
      <w:bookmarkStart w:id="584" w:name="_Hlk32498450"/>
      <w:del w:id="585" w:author="Suksi Seija" w:date="2020-03-02T15:35:00Z">
        <w:r w:rsidRPr="0034057C" w:rsidDel="008B4937">
          <w:rPr>
            <w:rFonts w:eastAsia="Times New Roman" w:cs="Times New Roman"/>
            <w:lang w:eastAsia="fi-FI"/>
          </w:rPr>
          <w:delText>Ydinenergialain</w:delText>
        </w:r>
        <w:r w:rsidDel="008B4937">
          <w:rPr>
            <w:rFonts w:eastAsia="Times New Roman" w:cs="Times New Roman"/>
            <w:lang w:eastAsia="fi-FI"/>
          </w:rPr>
          <w:delText xml:space="preserve"> (990/1987)</w:delText>
        </w:r>
        <w:r w:rsidRPr="0034057C" w:rsidDel="008B4937">
          <w:rPr>
            <w:rFonts w:eastAsia="Times New Roman" w:cs="Times New Roman"/>
            <w:lang w:eastAsia="fi-FI"/>
          </w:rPr>
          <w:delText xml:space="preserve"> 7 l §:ssä tarkoitetulla turvahenkilöllä on oltava yksityisistä turvallisuuspalveluista annetun lain </w:delText>
        </w:r>
        <w:r w:rsidR="00AC2940" w:rsidDel="008B4937">
          <w:fldChar w:fldCharType="begin"/>
        </w:r>
        <w:r w:rsidR="00AC2940" w:rsidDel="008B4937">
          <w:delInstrText xml:space="preserve"> HYPERLINK "http://www.edilex.fi/smur/20020282" \t "_blank" \o "Viitekortti" </w:delInstrText>
        </w:r>
        <w:r w:rsidR="00AC2940" w:rsidDel="008B4937">
          <w:fldChar w:fldCharType="separate"/>
        </w:r>
        <w:r w:rsidRPr="0034057C" w:rsidDel="008B4937">
          <w:rPr>
            <w:rFonts w:eastAsia="Times New Roman" w:cs="Times New Roman"/>
            <w:lang w:eastAsia="fi-FI"/>
          </w:rPr>
          <w:delText>(282/2002) 24 §:n</w:delText>
        </w:r>
        <w:r w:rsidR="00AC2940" w:rsidDel="008B4937">
          <w:rPr>
            <w:rFonts w:eastAsia="Times New Roman" w:cs="Times New Roman"/>
            <w:lang w:eastAsia="fi-FI"/>
          </w:rPr>
          <w:fldChar w:fldCharType="end"/>
        </w:r>
        <w:r w:rsidRPr="0034057C" w:rsidDel="008B4937">
          <w:rPr>
            <w:rFonts w:eastAsia="Times New Roman" w:cs="Times New Roman"/>
            <w:lang w:eastAsia="fi-FI"/>
          </w:rPr>
          <w:delText xml:space="preserve"> mukainen vartijan peruskoulutus tai muu </w:delText>
        </w:r>
        <w:r w:rsidDel="008B4937">
          <w:rPr>
            <w:rFonts w:eastAsia="Times New Roman" w:cs="Times New Roman"/>
            <w:lang w:eastAsia="fi-FI"/>
          </w:rPr>
          <w:delText xml:space="preserve">riittävä </w:delText>
        </w:r>
        <w:r w:rsidRPr="0034057C" w:rsidDel="008B4937">
          <w:rPr>
            <w:rFonts w:eastAsia="Times New Roman" w:cs="Times New Roman"/>
            <w:lang w:eastAsia="fi-FI"/>
          </w:rPr>
          <w:delText xml:space="preserve">turva-alan koulutus. Lisäksi turvahenkilön on täytettävä viimeksi mainitussa lainkohdassa säädetyt </w:delText>
        </w:r>
        <w:r w:rsidDel="008B4937">
          <w:rPr>
            <w:rFonts w:eastAsia="Times New Roman" w:cs="Times New Roman"/>
            <w:lang w:eastAsia="fi-FI"/>
          </w:rPr>
          <w:delText>muut</w:delText>
        </w:r>
        <w:r w:rsidRPr="0034057C" w:rsidDel="008B4937">
          <w:rPr>
            <w:rFonts w:eastAsia="Times New Roman" w:cs="Times New Roman"/>
            <w:lang w:eastAsia="fi-FI"/>
          </w:rPr>
          <w:delText xml:space="preserve"> yleiset hyväksymisehdot.</w:delText>
        </w:r>
      </w:del>
    </w:p>
    <w:p w14:paraId="643FA80B" w14:textId="57435B25" w:rsidR="00C20974" w:rsidDel="008B4937" w:rsidRDefault="00C20974" w:rsidP="000F7D05">
      <w:pPr>
        <w:tabs>
          <w:tab w:val="left" w:pos="284"/>
        </w:tabs>
        <w:jc w:val="left"/>
        <w:rPr>
          <w:del w:id="586" w:author="Suksi Seija" w:date="2020-03-02T15:35:00Z"/>
          <w:rFonts w:eastAsia="Times New Roman" w:cs="Times New Roman"/>
          <w:lang w:eastAsia="fi-FI"/>
        </w:rPr>
      </w:pPr>
    </w:p>
    <w:p w14:paraId="791E9911" w14:textId="4FCE09DE" w:rsidR="00C20974" w:rsidRDefault="00C20974" w:rsidP="000C127F">
      <w:pPr>
        <w:pStyle w:val="Luettelokappale"/>
        <w:numPr>
          <w:ilvl w:val="0"/>
          <w:numId w:val="31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rFonts w:eastAsia="Times New Roman" w:cs="Times New Roman"/>
          <w:lang w:eastAsia="fi-FI"/>
        </w:rPr>
      </w:pPr>
      <w:del w:id="587" w:author="Suksi Seija" w:date="2020-03-02T15:36:00Z">
        <w:r w:rsidRPr="0034057C" w:rsidDel="008B4937">
          <w:rPr>
            <w:rFonts w:eastAsia="Times New Roman" w:cs="Times New Roman"/>
            <w:lang w:eastAsia="fi-FI"/>
          </w:rPr>
          <w:delText xml:space="preserve">Ydinlaitoksen </w:delText>
        </w:r>
      </w:del>
      <w:ins w:id="588" w:author="Hack Tapani" w:date="2020-03-06T09:37:00Z">
        <w:r w:rsidR="00006938">
          <w:rPr>
            <w:rFonts w:eastAsia="Times New Roman" w:cs="Times New Roman"/>
            <w:lang w:eastAsia="fi-FI"/>
          </w:rPr>
          <w:t xml:space="preserve">Luvanhaltijan </w:t>
        </w:r>
      </w:ins>
      <w:ins w:id="589" w:author="Suksi Seija" w:date="2020-03-04T18:03:00Z">
        <w:r w:rsidR="00AA625E">
          <w:rPr>
            <w:rFonts w:eastAsia="Times New Roman" w:cs="Times New Roman"/>
            <w:lang w:eastAsia="fi-FI"/>
          </w:rPr>
          <w:t>o</w:t>
        </w:r>
      </w:ins>
      <w:ins w:id="590" w:author="Suksi Seija" w:date="2020-03-02T15:36:00Z">
        <w:r w:rsidR="008B4937">
          <w:rPr>
            <w:rFonts w:eastAsia="Times New Roman" w:cs="Times New Roman"/>
            <w:lang w:eastAsia="fi-FI"/>
          </w:rPr>
          <w:t>n varmistettava, että</w:t>
        </w:r>
      </w:ins>
      <w:ins w:id="591" w:author="Suksi Seija" w:date="2020-03-02T15:37:00Z">
        <w:r w:rsidR="008B4937">
          <w:rPr>
            <w:rFonts w:eastAsia="Times New Roman" w:cs="Times New Roman"/>
            <w:lang w:eastAsia="fi-FI"/>
          </w:rPr>
          <w:t xml:space="preserve"> </w:t>
        </w:r>
      </w:ins>
      <w:r w:rsidRPr="0034057C">
        <w:rPr>
          <w:rFonts w:eastAsia="Times New Roman" w:cs="Times New Roman"/>
          <w:lang w:eastAsia="fi-FI"/>
        </w:rPr>
        <w:t>turvaorganisaatioon kuuluva</w:t>
      </w:r>
      <w:del w:id="592" w:author="Suksi Seija" w:date="2020-03-02T15:37:00Z">
        <w:r w:rsidRPr="0034057C" w:rsidDel="008B4937">
          <w:rPr>
            <w:rFonts w:eastAsia="Times New Roman" w:cs="Times New Roman"/>
            <w:lang w:eastAsia="fi-FI"/>
          </w:rPr>
          <w:delText>n</w:delText>
        </w:r>
      </w:del>
      <w:r w:rsidRPr="0034057C">
        <w:rPr>
          <w:rFonts w:eastAsia="Times New Roman" w:cs="Times New Roman"/>
          <w:lang w:eastAsia="fi-FI"/>
        </w:rPr>
        <w:t xml:space="preserve"> </w:t>
      </w:r>
      <w:del w:id="593" w:author="Hack Tapani" w:date="2019-12-31T13:44:00Z">
        <w:r w:rsidRPr="0034057C" w:rsidDel="00F71371">
          <w:rPr>
            <w:rFonts w:eastAsia="Times New Roman" w:cs="Times New Roman"/>
            <w:lang w:eastAsia="fi-FI"/>
          </w:rPr>
          <w:delText xml:space="preserve">tulee </w:delText>
        </w:r>
      </w:del>
      <w:ins w:id="594" w:author="Hack Tapani" w:date="2019-12-31T13:44:00Z">
        <w:del w:id="595" w:author="Suksi Seija" w:date="2020-03-02T15:37:00Z">
          <w:r w:rsidR="00F71371" w:rsidDel="008B4937">
            <w:rPr>
              <w:rFonts w:eastAsia="Times New Roman" w:cs="Times New Roman"/>
              <w:lang w:eastAsia="fi-FI"/>
            </w:rPr>
            <w:delText>on</w:delText>
          </w:r>
          <w:r w:rsidR="00F71371" w:rsidRPr="0034057C" w:rsidDel="008B4937">
            <w:rPr>
              <w:rFonts w:eastAsia="Times New Roman" w:cs="Times New Roman"/>
              <w:lang w:eastAsia="fi-FI"/>
            </w:rPr>
            <w:delText xml:space="preserve"> </w:delText>
          </w:r>
        </w:del>
      </w:ins>
      <w:del w:id="596" w:author="Tapani Hack" w:date="2017-02-22T15:39:00Z">
        <w:r w:rsidRPr="0034057C" w:rsidDel="00AC2940">
          <w:rPr>
            <w:rFonts w:eastAsia="Times New Roman" w:cs="Times New Roman"/>
            <w:lang w:eastAsia="fi-FI"/>
          </w:rPr>
          <w:delText xml:space="preserve">lisäksi </w:delText>
        </w:r>
      </w:del>
      <w:r w:rsidRPr="0034057C">
        <w:rPr>
          <w:rFonts w:eastAsia="Times New Roman" w:cs="Times New Roman"/>
          <w:lang w:eastAsia="fi-FI"/>
        </w:rPr>
        <w:t>osoi</w:t>
      </w:r>
      <w:del w:id="597" w:author="Suksi Seija" w:date="2020-03-02T15:38:00Z">
        <w:r w:rsidRPr="0034057C" w:rsidDel="00B97275">
          <w:rPr>
            <w:rFonts w:eastAsia="Times New Roman" w:cs="Times New Roman"/>
            <w:lang w:eastAsia="fi-FI"/>
          </w:rPr>
          <w:delText>t</w:delText>
        </w:r>
      </w:del>
      <w:ins w:id="598" w:author="Hack Tapani" w:date="2019-12-31T13:44:00Z">
        <w:del w:id="599" w:author="Suksi Seija" w:date="2020-03-02T15:38:00Z">
          <w:r w:rsidR="00F71371" w:rsidDel="00B97275">
            <w:rPr>
              <w:rFonts w:eastAsia="Times New Roman" w:cs="Times New Roman"/>
              <w:lang w:eastAsia="fi-FI"/>
            </w:rPr>
            <w:delText>e</w:delText>
          </w:r>
        </w:del>
      </w:ins>
      <w:r w:rsidRPr="0034057C">
        <w:rPr>
          <w:rFonts w:eastAsia="Times New Roman" w:cs="Times New Roman"/>
          <w:lang w:eastAsia="fi-FI"/>
        </w:rPr>
        <w:t>t</w:t>
      </w:r>
      <w:ins w:id="600" w:author="Hack Tapani" w:date="2019-12-31T13:44:00Z">
        <w:r w:rsidR="00F71371">
          <w:rPr>
            <w:rFonts w:eastAsia="Times New Roman" w:cs="Times New Roman"/>
            <w:lang w:eastAsia="fi-FI"/>
          </w:rPr>
          <w:t>t</w:t>
        </w:r>
      </w:ins>
      <w:r w:rsidRPr="0034057C">
        <w:rPr>
          <w:rFonts w:eastAsia="Times New Roman" w:cs="Times New Roman"/>
          <w:lang w:eastAsia="fi-FI"/>
        </w:rPr>
        <w:t>a</w:t>
      </w:r>
      <w:ins w:id="601" w:author="Hack Tapani" w:date="2019-12-31T13:44:00Z">
        <w:del w:id="602" w:author="Suksi Seija" w:date="2020-03-02T15:37:00Z">
          <w:r w:rsidR="00F71371" w:rsidDel="008B4937">
            <w:rPr>
              <w:rFonts w:eastAsia="Times New Roman" w:cs="Times New Roman"/>
              <w:lang w:eastAsia="fi-FI"/>
            </w:rPr>
            <w:delText>v</w:delText>
          </w:r>
        </w:del>
      </w:ins>
      <w:r w:rsidRPr="0034057C">
        <w:rPr>
          <w:rFonts w:eastAsia="Times New Roman" w:cs="Times New Roman"/>
          <w:lang w:eastAsia="fi-FI"/>
        </w:rPr>
        <w:t>a o</w:t>
      </w:r>
      <w:ins w:id="603" w:author="Hack Tapani" w:date="2020-02-05T11:28:00Z">
        <w:r w:rsidR="00A1737F">
          <w:rPr>
            <w:rFonts w:eastAsia="Times New Roman" w:cs="Times New Roman"/>
            <w:lang w:eastAsia="fi-FI"/>
          </w:rPr>
          <w:t>s</w:t>
        </w:r>
      </w:ins>
      <w:del w:id="604" w:author="Hack Tapani" w:date="2020-02-05T11:28:00Z">
        <w:r w:rsidRPr="0034057C" w:rsidDel="00A1737F">
          <w:rPr>
            <w:rFonts w:eastAsia="Times New Roman" w:cs="Times New Roman"/>
            <w:lang w:eastAsia="fi-FI"/>
          </w:rPr>
          <w:delText>m</w:delText>
        </w:r>
      </w:del>
      <w:r w:rsidRPr="0034057C">
        <w:rPr>
          <w:rFonts w:eastAsia="Times New Roman" w:cs="Times New Roman"/>
          <w:lang w:eastAsia="fi-FI"/>
        </w:rPr>
        <w:t>aavansa tehtävänsä edellyttämät tiedot:</w:t>
      </w:r>
    </w:p>
    <w:p w14:paraId="25E310AC" w14:textId="77777777" w:rsidR="00C20974" w:rsidRPr="0034057C" w:rsidRDefault="00C20974" w:rsidP="000F7D05">
      <w:pPr>
        <w:ind w:left="170"/>
        <w:jc w:val="left"/>
        <w:rPr>
          <w:rFonts w:eastAsia="Times New Roman" w:cs="Times New Roman"/>
          <w:lang w:eastAsia="fi-FI"/>
        </w:rPr>
      </w:pPr>
    </w:p>
    <w:p w14:paraId="130354C1" w14:textId="77777777" w:rsidR="00C20974" w:rsidRDefault="00C20974" w:rsidP="000F7D05">
      <w:pPr>
        <w:pStyle w:val="Luettelokappale"/>
        <w:numPr>
          <w:ilvl w:val="0"/>
          <w:numId w:val="19"/>
        </w:numPr>
        <w:spacing w:before="0" w:beforeAutospacing="0" w:after="0" w:afterAutospacing="0"/>
        <w:ind w:left="527" w:hanging="357"/>
        <w:rPr>
          <w:rFonts w:eastAsia="Times New Roman" w:cs="Times New Roman"/>
          <w:lang w:eastAsia="fi-FI"/>
        </w:rPr>
      </w:pPr>
      <w:r w:rsidRPr="0034057C">
        <w:rPr>
          <w:rFonts w:eastAsia="Times New Roman" w:cs="Times New Roman"/>
          <w:lang w:eastAsia="fi-FI"/>
        </w:rPr>
        <w:t>turvaohjesäännöstä ja turvaorganisaation toimintaa koskevista periaatteista ja ohjeista;</w:t>
      </w:r>
    </w:p>
    <w:p w14:paraId="01D7216C" w14:textId="77777777" w:rsidR="00C20974" w:rsidRDefault="00C20974" w:rsidP="000F7D05">
      <w:pPr>
        <w:ind w:left="527" w:hanging="357"/>
        <w:jc w:val="left"/>
        <w:rPr>
          <w:rFonts w:eastAsia="Times New Roman" w:cs="Times New Roman"/>
          <w:lang w:eastAsia="fi-FI"/>
        </w:rPr>
      </w:pPr>
    </w:p>
    <w:p w14:paraId="3529CD47" w14:textId="77777777" w:rsidR="00C20974" w:rsidRDefault="00C20974" w:rsidP="000F7D05">
      <w:pPr>
        <w:pStyle w:val="Luettelokappale"/>
        <w:numPr>
          <w:ilvl w:val="0"/>
          <w:numId w:val="19"/>
        </w:numPr>
        <w:spacing w:before="0" w:beforeAutospacing="0" w:after="0" w:afterAutospacing="0"/>
        <w:ind w:left="527" w:hanging="357"/>
        <w:rPr>
          <w:rFonts w:eastAsia="Times New Roman" w:cs="Times New Roman"/>
          <w:lang w:eastAsia="fi-FI"/>
        </w:rPr>
      </w:pPr>
      <w:r w:rsidRPr="0034057C">
        <w:rPr>
          <w:rFonts w:eastAsia="Times New Roman" w:cs="Times New Roman"/>
          <w:lang w:eastAsia="fi-FI"/>
        </w:rPr>
        <w:t>toiminnan pääperiaatteista ja kohteeseen liittyvistä turvattavista toiminnoista;</w:t>
      </w:r>
    </w:p>
    <w:p w14:paraId="1FB4FA9C" w14:textId="77777777" w:rsidR="00C20974" w:rsidRDefault="00C20974" w:rsidP="000F7D05">
      <w:pPr>
        <w:ind w:left="527" w:hanging="357"/>
        <w:jc w:val="left"/>
        <w:rPr>
          <w:rFonts w:eastAsia="Times New Roman" w:cs="Times New Roman"/>
          <w:lang w:eastAsia="fi-FI"/>
        </w:rPr>
      </w:pPr>
    </w:p>
    <w:p w14:paraId="7CFEE6AB" w14:textId="77777777" w:rsidR="00C20974" w:rsidRDefault="00C20974" w:rsidP="000F7D05">
      <w:pPr>
        <w:pStyle w:val="Luettelokappale"/>
        <w:numPr>
          <w:ilvl w:val="0"/>
          <w:numId w:val="19"/>
        </w:numPr>
        <w:spacing w:before="0" w:beforeAutospacing="0" w:after="0" w:afterAutospacing="0"/>
        <w:ind w:left="527" w:hanging="357"/>
        <w:rPr>
          <w:rFonts w:eastAsia="Times New Roman" w:cs="Times New Roman"/>
          <w:lang w:eastAsia="fi-FI"/>
        </w:rPr>
      </w:pPr>
      <w:r w:rsidRPr="0034057C">
        <w:rPr>
          <w:rFonts w:eastAsia="Times New Roman" w:cs="Times New Roman"/>
          <w:lang w:eastAsia="fi-FI"/>
        </w:rPr>
        <w:t xml:space="preserve">toimintaa koskevista </w:t>
      </w:r>
      <w:ins w:id="605" w:author="Tapani Hack" w:date="2017-02-22T15:30:00Z">
        <w:r w:rsidR="00512355" w:rsidRPr="0034057C">
          <w:rPr>
            <w:rFonts w:eastAsia="Times New Roman" w:cs="Times New Roman"/>
            <w:lang w:eastAsia="fi-FI"/>
          </w:rPr>
          <w:t>erityistilanne</w:t>
        </w:r>
      </w:ins>
      <w:del w:id="606" w:author="Tapani Hack" w:date="2017-02-22T15:30:00Z">
        <w:r w:rsidRPr="0034057C" w:rsidDel="00512355">
          <w:rPr>
            <w:rFonts w:eastAsia="Times New Roman" w:cs="Times New Roman"/>
            <w:lang w:eastAsia="fi-FI"/>
          </w:rPr>
          <w:delText>pelastus</w:delText>
        </w:r>
      </w:del>
      <w:r w:rsidRPr="0034057C">
        <w:rPr>
          <w:rFonts w:eastAsia="Times New Roman" w:cs="Times New Roman"/>
          <w:lang w:eastAsia="fi-FI"/>
        </w:rPr>
        <w:t xml:space="preserve">-, valmius- ja </w:t>
      </w:r>
      <w:ins w:id="607" w:author="Tapani Hack" w:date="2017-02-22T15:30:00Z">
        <w:r w:rsidR="00512355">
          <w:rPr>
            <w:rFonts w:eastAsia="Times New Roman" w:cs="Times New Roman"/>
            <w:lang w:eastAsia="fi-FI"/>
          </w:rPr>
          <w:t>pelastus</w:t>
        </w:r>
      </w:ins>
      <w:del w:id="608" w:author="Tapani Hack" w:date="2017-02-22T15:29:00Z">
        <w:r w:rsidRPr="0034057C" w:rsidDel="00512355">
          <w:rPr>
            <w:rFonts w:eastAsia="Times New Roman" w:cs="Times New Roman"/>
            <w:lang w:eastAsia="fi-FI"/>
          </w:rPr>
          <w:delText>erityistilanne</w:delText>
        </w:r>
      </w:del>
      <w:r w:rsidRPr="0034057C">
        <w:rPr>
          <w:rFonts w:eastAsia="Times New Roman" w:cs="Times New Roman"/>
          <w:lang w:eastAsia="fi-FI"/>
        </w:rPr>
        <w:t xml:space="preserve">suunnitelmista; </w:t>
      </w:r>
      <w:del w:id="609" w:author="Tapani Hack" w:date="2017-03-29T13:01:00Z">
        <w:r w:rsidRPr="0034057C" w:rsidDel="00303C9E">
          <w:rPr>
            <w:rFonts w:eastAsia="Times New Roman" w:cs="Times New Roman"/>
            <w:lang w:eastAsia="fi-FI"/>
          </w:rPr>
          <w:delText>sekä</w:delText>
        </w:r>
      </w:del>
    </w:p>
    <w:p w14:paraId="59E43092" w14:textId="77777777" w:rsidR="00C20974" w:rsidRDefault="00C20974" w:rsidP="000F7D05">
      <w:pPr>
        <w:ind w:left="527" w:hanging="357"/>
        <w:jc w:val="left"/>
        <w:rPr>
          <w:rFonts w:eastAsia="Times New Roman" w:cs="Times New Roman"/>
          <w:lang w:eastAsia="fi-FI"/>
        </w:rPr>
      </w:pPr>
    </w:p>
    <w:p w14:paraId="22283405" w14:textId="77777777" w:rsidR="00C20974" w:rsidRDefault="000F7D05" w:rsidP="00B011D4">
      <w:pPr>
        <w:ind w:left="527" w:hanging="357"/>
        <w:jc w:val="left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4)</w:t>
      </w:r>
      <w:r w:rsidR="00C20974">
        <w:rPr>
          <w:rFonts w:eastAsia="Times New Roman" w:cs="Times New Roman"/>
          <w:lang w:eastAsia="fi-FI"/>
        </w:rPr>
        <w:tab/>
      </w:r>
      <w:r w:rsidR="00C20974" w:rsidRPr="0034057C">
        <w:rPr>
          <w:rFonts w:eastAsia="Times New Roman" w:cs="Times New Roman"/>
          <w:lang w:eastAsia="fi-FI"/>
        </w:rPr>
        <w:t>mahdollisista muista tarvittavista toimintaohjeista, joiden avulla henkilö kykenee suorittamaan tehtävänsä oikein ja turvallisesti.</w:t>
      </w:r>
    </w:p>
    <w:p w14:paraId="7B607BA1" w14:textId="77777777" w:rsidR="00B011D4" w:rsidRDefault="00B011D4" w:rsidP="00C20974">
      <w:pPr>
        <w:jc w:val="center"/>
        <w:outlineLvl w:val="2"/>
        <w:rPr>
          <w:rFonts w:eastAsia="Times New Roman" w:cs="Times New Roman"/>
          <w:b/>
          <w:bCs/>
          <w:lang w:eastAsia="fi-FI"/>
        </w:rPr>
      </w:pPr>
      <w:bookmarkStart w:id="610" w:name="P10"/>
      <w:bookmarkEnd w:id="584"/>
    </w:p>
    <w:p w14:paraId="3F73CB32" w14:textId="77777777" w:rsidR="00C20974" w:rsidRDefault="00C20974" w:rsidP="00C20974">
      <w:pPr>
        <w:jc w:val="center"/>
        <w:outlineLvl w:val="2"/>
        <w:rPr>
          <w:rFonts w:eastAsia="Times New Roman" w:cs="Times New Roman"/>
          <w:b/>
          <w:bCs/>
          <w:lang w:eastAsia="fi-FI"/>
        </w:rPr>
      </w:pPr>
      <w:r w:rsidRPr="0034057C">
        <w:rPr>
          <w:rFonts w:eastAsia="Times New Roman" w:cs="Times New Roman"/>
          <w:b/>
          <w:bCs/>
          <w:lang w:eastAsia="fi-FI"/>
        </w:rPr>
        <w:t>10 §</w:t>
      </w:r>
      <w:bookmarkEnd w:id="610"/>
      <w:r w:rsidRPr="0034057C">
        <w:rPr>
          <w:rFonts w:eastAsia="Times New Roman" w:cs="Times New Roman"/>
          <w:b/>
          <w:bCs/>
          <w:lang w:eastAsia="fi-FI"/>
        </w:rPr>
        <w:t xml:space="preserve"> </w:t>
      </w:r>
      <w:bookmarkStart w:id="611" w:name="_Hlk32498536"/>
      <w:r>
        <w:rPr>
          <w:rFonts w:eastAsia="Times New Roman" w:cs="Times New Roman"/>
          <w:b/>
          <w:bCs/>
          <w:lang w:eastAsia="fi-FI"/>
        </w:rPr>
        <w:t>Voimakeinojen käyttö</w:t>
      </w:r>
      <w:r w:rsidR="00EB702F">
        <w:rPr>
          <w:rFonts w:eastAsia="Times New Roman" w:cs="Times New Roman"/>
          <w:b/>
          <w:bCs/>
          <w:lang w:eastAsia="fi-FI"/>
        </w:rPr>
        <w:t>ön</w:t>
      </w:r>
      <w:r>
        <w:rPr>
          <w:rFonts w:eastAsia="Times New Roman" w:cs="Times New Roman"/>
          <w:b/>
          <w:bCs/>
          <w:lang w:eastAsia="fi-FI"/>
        </w:rPr>
        <w:t xml:space="preserve"> ja v</w:t>
      </w:r>
      <w:r w:rsidRPr="0034057C">
        <w:rPr>
          <w:rFonts w:eastAsia="Times New Roman" w:cs="Times New Roman"/>
          <w:b/>
          <w:bCs/>
          <w:lang w:eastAsia="fi-FI"/>
        </w:rPr>
        <w:t>oimankäyttövälineisiin liittyvät erityisvaatimukset</w:t>
      </w:r>
      <w:bookmarkEnd w:id="611"/>
    </w:p>
    <w:p w14:paraId="584712CE" w14:textId="4A34AC68" w:rsidR="00C20974" w:rsidRDefault="00C20974" w:rsidP="000F7D05">
      <w:pPr>
        <w:pStyle w:val="Luettelokappale"/>
        <w:numPr>
          <w:ilvl w:val="0"/>
          <w:numId w:val="21"/>
        </w:numPr>
        <w:tabs>
          <w:tab w:val="left" w:pos="284"/>
          <w:tab w:val="left" w:pos="851"/>
        </w:tabs>
        <w:spacing w:after="0" w:afterAutospacing="0"/>
        <w:ind w:left="0" w:firstLine="0"/>
        <w:rPr>
          <w:rFonts w:eastAsia="Times New Roman" w:cs="Times New Roman"/>
          <w:lang w:eastAsia="fi-FI"/>
        </w:rPr>
      </w:pPr>
      <w:bookmarkStart w:id="612" w:name="_Hlk32498564"/>
      <w:r w:rsidRPr="0034057C">
        <w:rPr>
          <w:rFonts w:eastAsia="Times New Roman" w:cs="Times New Roman"/>
          <w:lang w:eastAsia="fi-FI"/>
        </w:rPr>
        <w:t xml:space="preserve">Turvahenkilöltä, joka kantaa voimankäyttövälineitä tai jonka tehtäviin kuuluu varautuminen käyttämään näitä välineitä tai fyysisiä voimakeinoja </w:t>
      </w:r>
      <w:del w:id="613" w:author="Hack Tapani" w:date="2020-01-02T09:58:00Z">
        <w:r w:rsidRPr="0034057C" w:rsidDel="00892A12">
          <w:rPr>
            <w:rFonts w:eastAsia="Times New Roman" w:cs="Times New Roman"/>
            <w:lang w:eastAsia="fi-FI"/>
          </w:rPr>
          <w:delText>turvaamis</w:delText>
        </w:r>
      </w:del>
      <w:r w:rsidRPr="0034057C">
        <w:rPr>
          <w:rFonts w:eastAsia="Times New Roman" w:cs="Times New Roman"/>
          <w:lang w:eastAsia="fi-FI"/>
        </w:rPr>
        <w:t>tehtävässään, edellytettävää perus- ja erikoiskoulutusta koskevat vaatimukset määrätään ydinlaitoksen turvaohjesäännössä. Turvaohjes</w:t>
      </w:r>
      <w:r>
        <w:rPr>
          <w:rFonts w:eastAsia="Times New Roman" w:cs="Times New Roman"/>
          <w:lang w:eastAsia="fi-FI"/>
        </w:rPr>
        <w:softHyphen/>
      </w:r>
      <w:r w:rsidRPr="0034057C">
        <w:rPr>
          <w:rFonts w:eastAsia="Times New Roman" w:cs="Times New Roman"/>
          <w:lang w:eastAsia="fi-FI"/>
        </w:rPr>
        <w:lastRenderedPageBreak/>
        <w:t>äännössä määrätään edellä mainittujen perus- ja erikoiskoulutuksen edellyttämästä kouluttaja- ja käyttökoulutuksesta sekä vaadittavan taitotason osoittamisesta ja seurannasta.</w:t>
      </w:r>
    </w:p>
    <w:p w14:paraId="39A95A47" w14:textId="77777777" w:rsidR="00C20974" w:rsidRDefault="00C20974" w:rsidP="000F7D05">
      <w:pPr>
        <w:tabs>
          <w:tab w:val="left" w:pos="284"/>
        </w:tabs>
        <w:jc w:val="left"/>
        <w:rPr>
          <w:rFonts w:eastAsia="Times New Roman" w:cs="Times New Roman"/>
          <w:lang w:eastAsia="fi-FI"/>
        </w:rPr>
      </w:pPr>
    </w:p>
    <w:p w14:paraId="30F92FC8" w14:textId="4C520384" w:rsidR="00C20974" w:rsidRDefault="00C20974" w:rsidP="000F7D05">
      <w:pPr>
        <w:pStyle w:val="Luettelokappale"/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rFonts w:eastAsia="Times New Roman" w:cs="Times New Roman"/>
          <w:lang w:eastAsia="fi-FI"/>
        </w:rPr>
      </w:pPr>
      <w:r w:rsidRPr="0034057C">
        <w:rPr>
          <w:rFonts w:eastAsia="Times New Roman" w:cs="Times New Roman"/>
          <w:lang w:eastAsia="fi-FI"/>
        </w:rPr>
        <w:t xml:space="preserve">Ydinlaitoksen turvaorganisaation käytössä saa olla ainoastaan turvaohjesäännön mukaisia, luvanhaltijan tai vartioimisliikkeen </w:t>
      </w:r>
      <w:del w:id="614" w:author="Suksi Seija" w:date="2020-03-02T15:39:00Z">
        <w:r w:rsidRPr="0034057C" w:rsidDel="00B97275">
          <w:rPr>
            <w:rFonts w:eastAsia="Times New Roman" w:cs="Times New Roman"/>
            <w:lang w:eastAsia="fi-FI"/>
          </w:rPr>
          <w:delText xml:space="preserve">hallitsemia </w:delText>
        </w:r>
      </w:del>
      <w:ins w:id="615" w:author="Suksi Seija" w:date="2020-03-02T15:39:00Z">
        <w:r w:rsidR="00B97275">
          <w:rPr>
            <w:rFonts w:eastAsia="Times New Roman" w:cs="Times New Roman"/>
            <w:lang w:eastAsia="fi-FI"/>
          </w:rPr>
          <w:t>omistamia</w:t>
        </w:r>
        <w:r w:rsidR="00B97275" w:rsidRPr="0034057C">
          <w:rPr>
            <w:rFonts w:eastAsia="Times New Roman" w:cs="Times New Roman"/>
            <w:lang w:eastAsia="fi-FI"/>
          </w:rPr>
          <w:t xml:space="preserve"> </w:t>
        </w:r>
      </w:ins>
      <w:r w:rsidRPr="0034057C">
        <w:rPr>
          <w:rFonts w:eastAsia="Times New Roman" w:cs="Times New Roman"/>
          <w:lang w:eastAsia="fi-FI"/>
        </w:rPr>
        <w:t>voimankäyttövälineitä.</w:t>
      </w:r>
    </w:p>
    <w:p w14:paraId="62AAEB43" w14:textId="77777777" w:rsidR="00C20974" w:rsidRPr="000F7D05" w:rsidRDefault="00C20974" w:rsidP="000F7D05">
      <w:pPr>
        <w:jc w:val="left"/>
        <w:rPr>
          <w:rFonts w:eastAsia="Times New Roman" w:cs="Times New Roman"/>
          <w:lang w:eastAsia="fi-FI"/>
        </w:rPr>
      </w:pPr>
    </w:p>
    <w:p w14:paraId="521060DA" w14:textId="6C597CA1" w:rsidR="00C20974" w:rsidRPr="00E43071" w:rsidRDefault="00C20974" w:rsidP="00B011D4">
      <w:pPr>
        <w:pStyle w:val="Luettelokappale"/>
        <w:numPr>
          <w:ilvl w:val="0"/>
          <w:numId w:val="21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rFonts w:eastAsia="Times New Roman" w:cs="Times New Roman"/>
          <w:lang w:eastAsia="fi-FI"/>
        </w:rPr>
      </w:pPr>
      <w:r w:rsidRPr="000B401D">
        <w:t xml:space="preserve">Turvahenkilöiden oikeudesta käyttää voimakeinoja säädetään ydinenergialain </w:t>
      </w:r>
      <w:del w:id="616" w:author="Tapani Hack" w:date="2017-02-22T15:30:00Z">
        <w:r w:rsidRPr="000B401D" w:rsidDel="00512355">
          <w:delText>(990/1987)</w:delText>
        </w:r>
      </w:del>
      <w:r w:rsidRPr="000B401D">
        <w:t xml:space="preserve"> 7</w:t>
      </w:r>
      <w:ins w:id="617" w:author="Tapani Hack" w:date="2017-02-22T15:30:00Z">
        <w:r w:rsidR="00512355">
          <w:t xml:space="preserve"> </w:t>
        </w:r>
      </w:ins>
      <w:del w:id="618" w:author="Hack Tapani" w:date="2020-01-02T09:38:00Z">
        <w:r w:rsidRPr="000B401D" w:rsidDel="005A1D35">
          <w:delText>o</w:delText>
        </w:r>
      </w:del>
      <w:ins w:id="619" w:author="Hack Tapani" w:date="2020-01-02T09:38:00Z">
        <w:r w:rsidR="005A1D35">
          <w:t>t</w:t>
        </w:r>
      </w:ins>
      <w:r w:rsidRPr="000B401D">
        <w:t xml:space="preserve"> §:</w:t>
      </w:r>
      <w:proofErr w:type="spellStart"/>
      <w:r w:rsidRPr="000B401D">
        <w:t>ssä</w:t>
      </w:r>
      <w:proofErr w:type="spellEnd"/>
      <w:r w:rsidR="00C800CB">
        <w:t>.</w:t>
      </w:r>
    </w:p>
    <w:p w14:paraId="59605A2B" w14:textId="77777777" w:rsidR="00B011D4" w:rsidRDefault="00B011D4" w:rsidP="00C20974">
      <w:pPr>
        <w:jc w:val="center"/>
        <w:outlineLvl w:val="2"/>
      </w:pPr>
      <w:bookmarkStart w:id="620" w:name="P11"/>
      <w:bookmarkEnd w:id="612"/>
    </w:p>
    <w:p w14:paraId="60700EB1" w14:textId="77777777" w:rsidR="003977FB" w:rsidRDefault="003977FB" w:rsidP="00C20974">
      <w:pPr>
        <w:jc w:val="center"/>
        <w:outlineLvl w:val="2"/>
      </w:pPr>
    </w:p>
    <w:p w14:paraId="45F08BCB" w14:textId="77777777" w:rsidR="00C20974" w:rsidRDefault="00321D45" w:rsidP="00C20974">
      <w:pPr>
        <w:jc w:val="center"/>
        <w:outlineLvl w:val="2"/>
        <w:rPr>
          <w:rFonts w:eastAsia="Times New Roman" w:cs="Times New Roman"/>
          <w:b/>
          <w:bCs/>
          <w:lang w:eastAsia="fi-FI"/>
        </w:rPr>
      </w:pPr>
      <w:hyperlink r:id="rId16" w:anchor="P21" w:tooltip="Voimaantulosäännös" w:history="1">
        <w:r w:rsidR="00C20974" w:rsidRPr="0034057C">
          <w:rPr>
            <w:rFonts w:eastAsia="Times New Roman" w:cs="Times New Roman"/>
            <w:b/>
            <w:bCs/>
            <w:lang w:eastAsia="fi-FI"/>
          </w:rPr>
          <w:t>11 §</w:t>
        </w:r>
      </w:hyperlink>
      <w:bookmarkEnd w:id="620"/>
      <w:r w:rsidR="00C20974">
        <w:t xml:space="preserve"> </w:t>
      </w:r>
      <w:r w:rsidR="00C20974" w:rsidRPr="0034057C">
        <w:rPr>
          <w:rFonts w:eastAsia="Times New Roman" w:cs="Times New Roman"/>
          <w:b/>
          <w:bCs/>
          <w:lang w:eastAsia="fi-FI"/>
        </w:rPr>
        <w:t>Hälytyskeskus</w:t>
      </w:r>
    </w:p>
    <w:p w14:paraId="382FCF60" w14:textId="7AF06425" w:rsidR="00C20974" w:rsidRDefault="00C20974" w:rsidP="000F7D05">
      <w:pPr>
        <w:pStyle w:val="Luettelokappale"/>
        <w:numPr>
          <w:ilvl w:val="0"/>
          <w:numId w:val="22"/>
        </w:numPr>
        <w:tabs>
          <w:tab w:val="left" w:pos="284"/>
          <w:tab w:val="left" w:pos="851"/>
        </w:tabs>
        <w:spacing w:after="0" w:afterAutospacing="0"/>
        <w:ind w:left="0" w:firstLine="0"/>
        <w:rPr>
          <w:rFonts w:eastAsia="Times New Roman" w:cs="Times New Roman"/>
          <w:lang w:eastAsia="fi-FI"/>
        </w:rPr>
      </w:pPr>
      <w:bookmarkStart w:id="621" w:name="_Hlk32498617"/>
      <w:r w:rsidRPr="0034057C">
        <w:rPr>
          <w:rFonts w:eastAsia="Times New Roman" w:cs="Times New Roman"/>
          <w:lang w:eastAsia="fi-FI"/>
        </w:rPr>
        <w:t>Ydinlaitoksella on oltava turvajärjestelyjä varten hälytyskeskus ja sille vara</w:t>
      </w:r>
      <w:r w:rsidR="00EB702F">
        <w:rPr>
          <w:rFonts w:eastAsia="Times New Roman" w:cs="Times New Roman"/>
          <w:lang w:eastAsia="fi-FI"/>
        </w:rPr>
        <w:t>hälytys</w:t>
      </w:r>
      <w:r w:rsidRPr="0034057C">
        <w:rPr>
          <w:rFonts w:eastAsia="Times New Roman" w:cs="Times New Roman"/>
          <w:lang w:eastAsia="fi-FI"/>
        </w:rPr>
        <w:t>keskus. Molem</w:t>
      </w:r>
      <w:r>
        <w:rPr>
          <w:rFonts w:eastAsia="Times New Roman" w:cs="Times New Roman"/>
          <w:lang w:eastAsia="fi-FI"/>
        </w:rPr>
        <w:softHyphen/>
      </w:r>
      <w:r w:rsidRPr="0034057C">
        <w:rPr>
          <w:rFonts w:eastAsia="Times New Roman" w:cs="Times New Roman"/>
          <w:lang w:eastAsia="fi-FI"/>
        </w:rPr>
        <w:t xml:space="preserve">mista </w:t>
      </w:r>
      <w:del w:id="622" w:author="Hack Tapani" w:date="2020-01-02T12:57:00Z">
        <w:r w:rsidRPr="0034057C" w:rsidDel="00AB4874">
          <w:rPr>
            <w:rFonts w:eastAsia="Times New Roman" w:cs="Times New Roman"/>
            <w:lang w:eastAsia="fi-FI"/>
          </w:rPr>
          <w:delText>tulee olla</w:delText>
        </w:r>
      </w:del>
      <w:ins w:id="623" w:author="Hack Tapani" w:date="2020-01-02T12:57:00Z">
        <w:r w:rsidR="00AB4874">
          <w:rPr>
            <w:rFonts w:eastAsia="Times New Roman" w:cs="Times New Roman"/>
            <w:lang w:eastAsia="fi-FI"/>
          </w:rPr>
          <w:t>on oltava</w:t>
        </w:r>
      </w:ins>
      <w:r w:rsidRPr="0034057C">
        <w:rPr>
          <w:rFonts w:eastAsia="Times New Roman" w:cs="Times New Roman"/>
          <w:lang w:eastAsia="fi-FI"/>
        </w:rPr>
        <w:t xml:space="preserve"> varmennetut</w:t>
      </w:r>
      <w:r>
        <w:rPr>
          <w:rFonts w:eastAsia="Times New Roman" w:cs="Times New Roman"/>
          <w:lang w:eastAsia="fi-FI"/>
        </w:rPr>
        <w:t>,</w:t>
      </w:r>
      <w:r w:rsidRPr="0034057C">
        <w:rPr>
          <w:rFonts w:eastAsia="Times New Roman" w:cs="Times New Roman"/>
          <w:lang w:eastAsia="fi-FI"/>
        </w:rPr>
        <w:t xml:space="preserve"> </w:t>
      </w:r>
      <w:r>
        <w:rPr>
          <w:rFonts w:eastAsia="Times New Roman" w:cs="Times New Roman"/>
          <w:lang w:eastAsia="fi-FI"/>
        </w:rPr>
        <w:t xml:space="preserve">tietoturvalliset </w:t>
      </w:r>
      <w:r w:rsidRPr="0034057C">
        <w:rPr>
          <w:rFonts w:eastAsia="Times New Roman" w:cs="Times New Roman"/>
          <w:lang w:eastAsia="fi-FI"/>
        </w:rPr>
        <w:t>yhteydet po</w:t>
      </w:r>
      <w:r>
        <w:rPr>
          <w:rFonts w:eastAsia="Times New Roman" w:cs="Times New Roman"/>
          <w:lang w:eastAsia="fi-FI"/>
        </w:rPr>
        <w:t>liisiin</w:t>
      </w:r>
      <w:ins w:id="624" w:author="Paula Karhu" w:date="2017-09-01T14:08:00Z">
        <w:r w:rsidR="0050580A">
          <w:rPr>
            <w:rFonts w:eastAsia="Times New Roman" w:cs="Times New Roman"/>
            <w:lang w:eastAsia="fi-FI"/>
          </w:rPr>
          <w:t xml:space="preserve">, </w:t>
        </w:r>
      </w:ins>
      <w:ins w:id="625" w:author="Tapani Hack" w:date="2017-09-20T09:49:00Z">
        <w:r w:rsidR="00A33E14">
          <w:rPr>
            <w:rFonts w:eastAsia="Times New Roman" w:cs="Times New Roman"/>
            <w:lang w:eastAsia="fi-FI"/>
          </w:rPr>
          <w:t xml:space="preserve">ydinlaitoksen </w:t>
        </w:r>
      </w:ins>
      <w:ins w:id="626" w:author="Paula Karhu" w:date="2017-09-01T14:08:00Z">
        <w:r w:rsidR="0050580A">
          <w:rPr>
            <w:rFonts w:eastAsia="Times New Roman" w:cs="Times New Roman"/>
            <w:lang w:eastAsia="fi-FI"/>
          </w:rPr>
          <w:t>johtokeskukseen</w:t>
        </w:r>
      </w:ins>
      <w:r>
        <w:rPr>
          <w:rFonts w:eastAsia="Times New Roman" w:cs="Times New Roman"/>
          <w:lang w:eastAsia="fi-FI"/>
        </w:rPr>
        <w:t xml:space="preserve"> ja ydinlaitoksen valvomoon. </w:t>
      </w:r>
      <w:r w:rsidRPr="00BF4588">
        <w:rPr>
          <w:rFonts w:eastAsia="Times New Roman" w:cs="Times New Roman"/>
          <w:lang w:eastAsia="fi-FI"/>
        </w:rPr>
        <w:t xml:space="preserve">Varahälytyskeskuksen on oltava eroteltu varsinaisesta hälytyskeskuksesta etäisyyden </w:t>
      </w:r>
      <w:del w:id="627" w:author="Hack Tapani" w:date="2020-02-05T13:47:00Z">
        <w:r w:rsidRPr="00BF4588" w:rsidDel="006226C5">
          <w:rPr>
            <w:rFonts w:eastAsia="Times New Roman" w:cs="Times New Roman"/>
            <w:lang w:eastAsia="fi-FI"/>
          </w:rPr>
          <w:delText xml:space="preserve">ja </w:delText>
        </w:r>
      </w:del>
      <w:ins w:id="628" w:author="Hack Tapani" w:date="2020-02-05T13:47:00Z">
        <w:r w:rsidR="006226C5">
          <w:rPr>
            <w:rFonts w:eastAsia="Times New Roman" w:cs="Times New Roman"/>
            <w:lang w:eastAsia="fi-FI"/>
          </w:rPr>
          <w:t>tai</w:t>
        </w:r>
        <w:r w:rsidR="006226C5" w:rsidRPr="00BF4588">
          <w:rPr>
            <w:rFonts w:eastAsia="Times New Roman" w:cs="Times New Roman"/>
            <w:lang w:eastAsia="fi-FI"/>
          </w:rPr>
          <w:t xml:space="preserve"> </w:t>
        </w:r>
      </w:ins>
      <w:r w:rsidRPr="00BF4588">
        <w:rPr>
          <w:rFonts w:eastAsia="Times New Roman" w:cs="Times New Roman"/>
          <w:lang w:eastAsia="fi-FI"/>
        </w:rPr>
        <w:t>rakenteellisten</w:t>
      </w:r>
      <w:ins w:id="629" w:author="Suksi Seija" w:date="2020-02-14T09:38:00Z">
        <w:r w:rsidR="00C943FC">
          <w:rPr>
            <w:rFonts w:eastAsia="Times New Roman" w:cs="Times New Roman"/>
            <w:lang w:eastAsia="fi-FI"/>
          </w:rPr>
          <w:t xml:space="preserve"> ratkaisujen avulla</w:t>
        </w:r>
      </w:ins>
      <w:r w:rsidRPr="00BF4588">
        <w:rPr>
          <w:rFonts w:eastAsia="Times New Roman" w:cs="Times New Roman"/>
          <w:lang w:eastAsia="fi-FI"/>
        </w:rPr>
        <w:t xml:space="preserve">, jotta keskuksia ei menetetä samasta ulkoisesta tai sisäisestä syystä samanaikaisesti. </w:t>
      </w:r>
      <w:r w:rsidRPr="0034057C">
        <w:rPr>
          <w:rFonts w:eastAsia="Times New Roman" w:cs="Times New Roman"/>
          <w:lang w:eastAsia="fi-FI"/>
        </w:rPr>
        <w:t xml:space="preserve">Hälytyskeskuksessa tai varahälytyskeskuksessa on </w:t>
      </w:r>
      <w:del w:id="630" w:author="Hack Tapani" w:date="2020-02-05T11:31:00Z">
        <w:r w:rsidRPr="0034057C" w:rsidDel="00A1737F">
          <w:rPr>
            <w:rFonts w:eastAsia="Times New Roman" w:cs="Times New Roman"/>
            <w:lang w:eastAsia="fi-FI"/>
          </w:rPr>
          <w:delText xml:space="preserve">aina </w:delText>
        </w:r>
      </w:del>
      <w:r w:rsidRPr="0034057C">
        <w:rPr>
          <w:rFonts w:eastAsia="Times New Roman" w:cs="Times New Roman"/>
          <w:lang w:eastAsia="fi-FI"/>
        </w:rPr>
        <w:t>oltava paikalla vähintään yksi hälytystoiminnoista vastaava henkilö.</w:t>
      </w:r>
    </w:p>
    <w:p w14:paraId="1D336D8B" w14:textId="77777777" w:rsidR="00C20974" w:rsidRDefault="00C20974" w:rsidP="000F7D05">
      <w:pPr>
        <w:tabs>
          <w:tab w:val="left" w:pos="284"/>
        </w:tabs>
        <w:jc w:val="left"/>
        <w:rPr>
          <w:rFonts w:eastAsia="Times New Roman" w:cs="Times New Roman"/>
          <w:lang w:eastAsia="fi-FI"/>
        </w:rPr>
      </w:pPr>
    </w:p>
    <w:p w14:paraId="58FE34E7" w14:textId="4DEB4878" w:rsidR="00C20974" w:rsidRDefault="00C20974" w:rsidP="00B011D4">
      <w:pPr>
        <w:pStyle w:val="Luettelokappale"/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rFonts w:eastAsia="Times New Roman" w:cs="Times New Roman"/>
          <w:lang w:eastAsia="fi-FI"/>
        </w:rPr>
      </w:pPr>
      <w:r w:rsidRPr="0034057C">
        <w:rPr>
          <w:rFonts w:eastAsia="Times New Roman" w:cs="Times New Roman"/>
          <w:lang w:eastAsia="fi-FI"/>
        </w:rPr>
        <w:t>Ydin</w:t>
      </w:r>
      <w:r>
        <w:rPr>
          <w:rFonts w:eastAsia="Times New Roman" w:cs="Times New Roman"/>
          <w:lang w:eastAsia="fi-FI"/>
        </w:rPr>
        <w:t>aineiden</w:t>
      </w:r>
      <w:r w:rsidRPr="0034057C">
        <w:rPr>
          <w:rFonts w:eastAsia="Times New Roman" w:cs="Times New Roman"/>
          <w:lang w:eastAsia="fi-FI"/>
        </w:rPr>
        <w:t xml:space="preserve"> tai ydinjätteen kuljetuksen tai varastoinnin yhteydessä </w:t>
      </w:r>
      <w:del w:id="631" w:author="Routamo Tomi" w:date="2020-02-04T23:30:00Z">
        <w:r w:rsidRPr="0034057C" w:rsidDel="00B27F56">
          <w:rPr>
            <w:rFonts w:eastAsia="Times New Roman" w:cs="Times New Roman"/>
            <w:lang w:eastAsia="fi-FI"/>
          </w:rPr>
          <w:delText>tulee toteuttaa</w:delText>
        </w:r>
      </w:del>
      <w:ins w:id="632" w:author="Routamo Tomi" w:date="2020-02-04T23:30:00Z">
        <w:r w:rsidR="00B27F56">
          <w:rPr>
            <w:rFonts w:eastAsia="Times New Roman" w:cs="Times New Roman"/>
            <w:lang w:eastAsia="fi-FI"/>
          </w:rPr>
          <w:t>on toteutettava</w:t>
        </w:r>
      </w:ins>
      <w:r w:rsidRPr="0034057C">
        <w:rPr>
          <w:rFonts w:eastAsia="Times New Roman" w:cs="Times New Roman"/>
          <w:lang w:eastAsia="fi-FI"/>
        </w:rPr>
        <w:t xml:space="preserve"> hälytysyhteydet ja -järjestelyt siten kuin kuljetuksen tai varastoinnin turvaaminen edellyttää.</w:t>
      </w:r>
    </w:p>
    <w:p w14:paraId="2B405FBB" w14:textId="77777777" w:rsidR="00B011D4" w:rsidRDefault="00B011D4" w:rsidP="00C20974">
      <w:pPr>
        <w:jc w:val="center"/>
        <w:outlineLvl w:val="2"/>
      </w:pPr>
      <w:bookmarkStart w:id="633" w:name="P12"/>
      <w:bookmarkEnd w:id="621"/>
    </w:p>
    <w:p w14:paraId="5FA54C4B" w14:textId="77777777" w:rsidR="00C20974" w:rsidRDefault="00321D45" w:rsidP="00C20974">
      <w:pPr>
        <w:jc w:val="center"/>
        <w:outlineLvl w:val="2"/>
        <w:rPr>
          <w:rFonts w:eastAsia="Times New Roman" w:cs="Times New Roman"/>
          <w:b/>
          <w:bCs/>
          <w:lang w:eastAsia="fi-FI"/>
        </w:rPr>
      </w:pPr>
      <w:hyperlink r:id="rId17" w:anchor="P21" w:tooltip="Voimaantulosäännös" w:history="1">
        <w:r w:rsidR="00C20974" w:rsidRPr="0034057C">
          <w:rPr>
            <w:rFonts w:eastAsia="Times New Roman" w:cs="Times New Roman"/>
            <w:b/>
            <w:bCs/>
            <w:lang w:eastAsia="fi-FI"/>
          </w:rPr>
          <w:t>12 §</w:t>
        </w:r>
      </w:hyperlink>
      <w:bookmarkEnd w:id="633"/>
      <w:r w:rsidR="00C20974">
        <w:t xml:space="preserve"> </w:t>
      </w:r>
      <w:bookmarkStart w:id="634" w:name="_Hlk32498661"/>
      <w:r w:rsidR="00C20974" w:rsidRPr="0034057C">
        <w:rPr>
          <w:rFonts w:eastAsia="Times New Roman" w:cs="Times New Roman"/>
          <w:b/>
          <w:bCs/>
          <w:lang w:eastAsia="fi-FI"/>
        </w:rPr>
        <w:t>Johtokeskus ja johtaminen</w:t>
      </w:r>
      <w:bookmarkEnd w:id="634"/>
    </w:p>
    <w:p w14:paraId="636CBE66" w14:textId="0DBA0351" w:rsidR="00C20974" w:rsidRDefault="00C20974" w:rsidP="000F7D05">
      <w:pPr>
        <w:pStyle w:val="Luettelokappale"/>
        <w:numPr>
          <w:ilvl w:val="0"/>
          <w:numId w:val="23"/>
        </w:numPr>
        <w:tabs>
          <w:tab w:val="left" w:pos="284"/>
          <w:tab w:val="left" w:pos="851"/>
        </w:tabs>
        <w:spacing w:after="0" w:afterAutospacing="0"/>
        <w:ind w:left="0" w:firstLine="0"/>
        <w:rPr>
          <w:rFonts w:eastAsia="Times New Roman" w:cs="Times New Roman"/>
          <w:lang w:eastAsia="fi-FI"/>
        </w:rPr>
      </w:pPr>
      <w:bookmarkStart w:id="635" w:name="_Hlk28862651"/>
      <w:bookmarkStart w:id="636" w:name="_Hlk32498694"/>
      <w:r w:rsidRPr="0034057C">
        <w:rPr>
          <w:rFonts w:eastAsia="Times New Roman" w:cs="Times New Roman"/>
          <w:lang w:eastAsia="fi-FI"/>
        </w:rPr>
        <w:t xml:space="preserve">Ydinlaitoksella on oltava jatkuvasti </w:t>
      </w:r>
      <w:ins w:id="637" w:author="Suksi Seija" w:date="2020-03-02T15:40:00Z">
        <w:r w:rsidR="00B97275">
          <w:rPr>
            <w:rFonts w:eastAsia="Times New Roman" w:cs="Times New Roman"/>
            <w:lang w:eastAsia="fi-FI"/>
          </w:rPr>
          <w:t xml:space="preserve">paikalla </w:t>
        </w:r>
      </w:ins>
      <w:r w:rsidRPr="0034057C">
        <w:rPr>
          <w:rFonts w:eastAsia="Times New Roman" w:cs="Times New Roman"/>
          <w:lang w:eastAsia="fi-FI"/>
        </w:rPr>
        <w:t>turvaorganisaation johtamisesta vastaava henkilö</w:t>
      </w:r>
      <w:ins w:id="638" w:author="Hack Tapani" w:date="2020-02-05T13:48:00Z">
        <w:r w:rsidR="008A14AD">
          <w:rPr>
            <w:rFonts w:eastAsia="Times New Roman" w:cs="Times New Roman"/>
            <w:lang w:eastAsia="fi-FI"/>
          </w:rPr>
          <w:t xml:space="preserve">. </w:t>
        </w:r>
      </w:ins>
      <w:r w:rsidRPr="0034057C">
        <w:rPr>
          <w:rFonts w:eastAsia="Times New Roman" w:cs="Times New Roman"/>
          <w:lang w:eastAsia="fi-FI"/>
        </w:rPr>
        <w:t xml:space="preserve"> </w:t>
      </w:r>
      <w:del w:id="639" w:author="Hack Tapani" w:date="2020-02-05T13:48:00Z">
        <w:r w:rsidRPr="0034057C" w:rsidDel="008A14AD">
          <w:rPr>
            <w:rFonts w:eastAsia="Times New Roman" w:cs="Times New Roman"/>
            <w:lang w:eastAsia="fi-FI"/>
          </w:rPr>
          <w:delText>ja u</w:delText>
        </w:r>
      </w:del>
      <w:ins w:id="640" w:author="Hack Tapani" w:date="2020-02-05T13:48:00Z">
        <w:r w:rsidR="008A14AD">
          <w:rPr>
            <w:rFonts w:eastAsia="Times New Roman" w:cs="Times New Roman"/>
            <w:lang w:eastAsia="fi-FI"/>
          </w:rPr>
          <w:t>U</w:t>
        </w:r>
      </w:ins>
      <w:r w:rsidRPr="0034057C">
        <w:rPr>
          <w:rFonts w:eastAsia="Times New Roman" w:cs="Times New Roman"/>
          <w:lang w:eastAsia="fi-FI"/>
        </w:rPr>
        <w:t>hkatilanteiden varalle</w:t>
      </w:r>
      <w:ins w:id="641" w:author="Hack Tapani" w:date="2020-02-05T13:48:00Z">
        <w:r w:rsidR="008A14AD">
          <w:rPr>
            <w:rFonts w:eastAsia="Times New Roman" w:cs="Times New Roman"/>
            <w:lang w:eastAsia="fi-FI"/>
          </w:rPr>
          <w:t xml:space="preserve"> on oltava</w:t>
        </w:r>
      </w:ins>
      <w:r w:rsidRPr="0034057C">
        <w:rPr>
          <w:rFonts w:eastAsia="Times New Roman" w:cs="Times New Roman"/>
          <w:lang w:eastAsia="fi-FI"/>
        </w:rPr>
        <w:t xml:space="preserve"> varustettu johtokeskus ja sille varajohtokeskus</w:t>
      </w:r>
      <w:bookmarkEnd w:id="635"/>
      <w:r w:rsidRPr="0034057C">
        <w:rPr>
          <w:rFonts w:eastAsia="Times New Roman" w:cs="Times New Roman"/>
          <w:lang w:eastAsia="fi-FI"/>
        </w:rPr>
        <w:t xml:space="preserve">. Molemmista </w:t>
      </w:r>
      <w:del w:id="642" w:author="Hack Tapani" w:date="2020-01-03T12:13:00Z">
        <w:r w:rsidRPr="0034057C" w:rsidDel="00E610A1">
          <w:rPr>
            <w:rFonts w:eastAsia="Times New Roman" w:cs="Times New Roman"/>
            <w:lang w:eastAsia="fi-FI"/>
          </w:rPr>
          <w:delText>tulee olla</w:delText>
        </w:r>
      </w:del>
      <w:ins w:id="643" w:author="Hack Tapani" w:date="2020-01-03T12:13:00Z">
        <w:r w:rsidR="00E610A1">
          <w:rPr>
            <w:rFonts w:eastAsia="Times New Roman" w:cs="Times New Roman"/>
            <w:lang w:eastAsia="fi-FI"/>
          </w:rPr>
          <w:t>on oltava</w:t>
        </w:r>
      </w:ins>
      <w:r w:rsidRPr="0034057C">
        <w:rPr>
          <w:rFonts w:eastAsia="Times New Roman" w:cs="Times New Roman"/>
          <w:lang w:eastAsia="fi-FI"/>
        </w:rPr>
        <w:t xml:space="preserve"> varmennetut, </w:t>
      </w:r>
      <w:r>
        <w:rPr>
          <w:rFonts w:eastAsia="Times New Roman" w:cs="Times New Roman"/>
          <w:lang w:eastAsia="fi-FI"/>
        </w:rPr>
        <w:t xml:space="preserve">tietoturvalliset </w:t>
      </w:r>
      <w:r w:rsidRPr="0034057C">
        <w:rPr>
          <w:rFonts w:eastAsia="Times New Roman" w:cs="Times New Roman"/>
          <w:lang w:eastAsia="fi-FI"/>
        </w:rPr>
        <w:t>yhteydet poliisiin</w:t>
      </w:r>
      <w:ins w:id="644" w:author="Paula Karhu" w:date="2017-09-01T14:08:00Z">
        <w:r w:rsidR="0050580A">
          <w:rPr>
            <w:rFonts w:eastAsia="Times New Roman" w:cs="Times New Roman"/>
            <w:lang w:eastAsia="fi-FI"/>
          </w:rPr>
          <w:t xml:space="preserve">, </w:t>
        </w:r>
      </w:ins>
      <w:ins w:id="645" w:author="Tapani Hack" w:date="2017-09-19T14:50:00Z">
        <w:r w:rsidR="002D23BE">
          <w:rPr>
            <w:rFonts w:eastAsia="Times New Roman" w:cs="Times New Roman"/>
            <w:lang w:eastAsia="fi-FI"/>
          </w:rPr>
          <w:t xml:space="preserve">ydinlaitoksen </w:t>
        </w:r>
      </w:ins>
      <w:ins w:id="646" w:author="Paula Karhu" w:date="2017-09-01T14:08:00Z">
        <w:r w:rsidR="0050580A">
          <w:rPr>
            <w:rFonts w:eastAsia="Times New Roman" w:cs="Times New Roman"/>
            <w:lang w:eastAsia="fi-FI"/>
          </w:rPr>
          <w:t>hälytyskeskukseen</w:t>
        </w:r>
      </w:ins>
      <w:r w:rsidRPr="0034057C">
        <w:rPr>
          <w:rFonts w:eastAsia="Times New Roman" w:cs="Times New Roman"/>
          <w:lang w:eastAsia="fi-FI"/>
        </w:rPr>
        <w:t xml:space="preserve"> ja </w:t>
      </w:r>
      <w:r>
        <w:rPr>
          <w:rFonts w:eastAsia="Times New Roman" w:cs="Times New Roman"/>
          <w:lang w:eastAsia="fi-FI"/>
        </w:rPr>
        <w:t>ydin</w:t>
      </w:r>
      <w:r w:rsidRPr="0034057C">
        <w:rPr>
          <w:rFonts w:eastAsia="Times New Roman" w:cs="Times New Roman"/>
          <w:lang w:eastAsia="fi-FI"/>
        </w:rPr>
        <w:t>laitoksen valvomoon.</w:t>
      </w:r>
      <w:r>
        <w:rPr>
          <w:rFonts w:eastAsia="Times New Roman" w:cs="Times New Roman"/>
          <w:lang w:eastAsia="fi-FI"/>
        </w:rPr>
        <w:t xml:space="preserve"> Varajohto</w:t>
      </w:r>
      <w:r w:rsidRPr="00BF4588">
        <w:rPr>
          <w:rFonts w:eastAsia="Times New Roman" w:cs="Times New Roman"/>
          <w:lang w:eastAsia="fi-FI"/>
        </w:rPr>
        <w:t>keskuksen on olta</w:t>
      </w:r>
      <w:r>
        <w:rPr>
          <w:rFonts w:eastAsia="Times New Roman" w:cs="Times New Roman"/>
          <w:lang w:eastAsia="fi-FI"/>
        </w:rPr>
        <w:t>va eroteltu varsinaisesta johto</w:t>
      </w:r>
      <w:r w:rsidRPr="00BF4588">
        <w:rPr>
          <w:rFonts w:eastAsia="Times New Roman" w:cs="Times New Roman"/>
          <w:lang w:eastAsia="fi-FI"/>
        </w:rPr>
        <w:t xml:space="preserve">keskuksesta etäisyyden </w:t>
      </w:r>
      <w:del w:id="647" w:author="Hack Tapani" w:date="2020-02-05T13:49:00Z">
        <w:r w:rsidRPr="00BF4588" w:rsidDel="008A14AD">
          <w:rPr>
            <w:rFonts w:eastAsia="Times New Roman" w:cs="Times New Roman"/>
            <w:lang w:eastAsia="fi-FI"/>
          </w:rPr>
          <w:delText xml:space="preserve">ja </w:delText>
        </w:r>
      </w:del>
      <w:ins w:id="648" w:author="Hack Tapani" w:date="2020-02-05T13:49:00Z">
        <w:r w:rsidR="008A14AD">
          <w:rPr>
            <w:rFonts w:eastAsia="Times New Roman" w:cs="Times New Roman"/>
            <w:lang w:eastAsia="fi-FI"/>
          </w:rPr>
          <w:t>tai</w:t>
        </w:r>
        <w:r w:rsidR="008A14AD" w:rsidRPr="00BF4588">
          <w:rPr>
            <w:rFonts w:eastAsia="Times New Roman" w:cs="Times New Roman"/>
            <w:lang w:eastAsia="fi-FI"/>
          </w:rPr>
          <w:t xml:space="preserve"> </w:t>
        </w:r>
      </w:ins>
      <w:r w:rsidRPr="00BF4588">
        <w:rPr>
          <w:rFonts w:eastAsia="Times New Roman" w:cs="Times New Roman"/>
          <w:lang w:eastAsia="fi-FI"/>
        </w:rPr>
        <w:t>rakenteellisten ratkaisujen avulla, jotta keskuksia ei menetetä samasta ulkoisesta tai sisäisestä syystä samanaikaisesti.</w:t>
      </w:r>
    </w:p>
    <w:p w14:paraId="5DD13122" w14:textId="77777777" w:rsidR="00C20974" w:rsidRDefault="00C20974" w:rsidP="000F7D05">
      <w:pPr>
        <w:tabs>
          <w:tab w:val="left" w:pos="284"/>
        </w:tabs>
        <w:jc w:val="left"/>
        <w:rPr>
          <w:rFonts w:eastAsia="Times New Roman" w:cs="Times New Roman"/>
          <w:lang w:eastAsia="fi-FI"/>
        </w:rPr>
      </w:pPr>
    </w:p>
    <w:p w14:paraId="3D56DCA3" w14:textId="34104C56" w:rsidR="00C20974" w:rsidRDefault="00C20974" w:rsidP="000F7D05">
      <w:pPr>
        <w:pStyle w:val="Luettelokappale"/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rFonts w:eastAsia="Times New Roman" w:cs="Times New Roman"/>
          <w:lang w:eastAsia="fi-FI"/>
        </w:rPr>
      </w:pPr>
      <w:r w:rsidRPr="0034057C">
        <w:rPr>
          <w:rFonts w:eastAsia="Times New Roman" w:cs="Times New Roman"/>
          <w:lang w:eastAsia="fi-FI"/>
        </w:rPr>
        <w:t xml:space="preserve">Ydinlaitoksella on oltava poliisin käyttöön </w:t>
      </w:r>
      <w:del w:id="649" w:author="Suksi Seija" w:date="2020-03-02T15:40:00Z">
        <w:r w:rsidRPr="0034057C" w:rsidDel="00B97275">
          <w:rPr>
            <w:rFonts w:eastAsia="Times New Roman" w:cs="Times New Roman"/>
            <w:lang w:eastAsia="fi-FI"/>
          </w:rPr>
          <w:delText xml:space="preserve">osoitettava </w:delText>
        </w:r>
      </w:del>
      <w:ins w:id="650" w:author="Suksi Seija" w:date="2020-03-02T15:40:00Z">
        <w:r w:rsidR="00B97275" w:rsidRPr="0034057C">
          <w:rPr>
            <w:rFonts w:eastAsia="Times New Roman" w:cs="Times New Roman"/>
            <w:lang w:eastAsia="fi-FI"/>
          </w:rPr>
          <w:t>osoitett</w:t>
        </w:r>
        <w:r w:rsidR="00B97275">
          <w:rPr>
            <w:rFonts w:eastAsia="Times New Roman" w:cs="Times New Roman"/>
            <w:lang w:eastAsia="fi-FI"/>
          </w:rPr>
          <w:t>u</w:t>
        </w:r>
        <w:r w:rsidR="00B97275" w:rsidRPr="0034057C">
          <w:rPr>
            <w:rFonts w:eastAsia="Times New Roman" w:cs="Times New Roman"/>
            <w:lang w:eastAsia="fi-FI"/>
          </w:rPr>
          <w:t xml:space="preserve"> </w:t>
        </w:r>
      </w:ins>
      <w:del w:id="651" w:author="Suksi Seija" w:date="2020-03-02T15:40:00Z">
        <w:r w:rsidRPr="0034057C" w:rsidDel="00B97275">
          <w:rPr>
            <w:rFonts w:eastAsia="Times New Roman" w:cs="Times New Roman"/>
            <w:lang w:eastAsia="fi-FI"/>
          </w:rPr>
          <w:delText xml:space="preserve">asianmukaisesti </w:delText>
        </w:r>
      </w:del>
      <w:ins w:id="652" w:author="Suksi Seija" w:date="2020-03-02T15:40:00Z">
        <w:r w:rsidR="00B97275">
          <w:rPr>
            <w:rFonts w:eastAsia="Times New Roman" w:cs="Times New Roman"/>
            <w:lang w:eastAsia="fi-FI"/>
          </w:rPr>
          <w:t xml:space="preserve">ja </w:t>
        </w:r>
      </w:ins>
      <w:r w:rsidRPr="0034057C">
        <w:rPr>
          <w:rFonts w:eastAsia="Times New Roman" w:cs="Times New Roman"/>
          <w:lang w:eastAsia="fi-FI"/>
        </w:rPr>
        <w:t xml:space="preserve">varustettu tila, josta poliisi voi johtaa toimintaa ydinlaitokseen kohdistuvan </w:t>
      </w:r>
      <w:del w:id="653" w:author="Hack Tapani" w:date="2019-12-31T12:28:00Z">
        <w:r w:rsidRPr="0034057C" w:rsidDel="00725F94">
          <w:rPr>
            <w:rFonts w:eastAsia="Times New Roman" w:cs="Times New Roman"/>
            <w:lang w:eastAsia="fi-FI"/>
          </w:rPr>
          <w:delText>lainvastaisen toiminnan</w:delText>
        </w:r>
      </w:del>
      <w:ins w:id="654" w:author="Hack Tapani" w:date="2019-12-31T12:28:00Z">
        <w:r w:rsidR="00725F94">
          <w:rPr>
            <w:rFonts w:eastAsia="Times New Roman" w:cs="Times New Roman"/>
            <w:lang w:eastAsia="fi-FI"/>
          </w:rPr>
          <w:t>uhka</w:t>
        </w:r>
      </w:ins>
      <w:ins w:id="655" w:author="Hack Tapani" w:date="2019-12-31T12:29:00Z">
        <w:r w:rsidR="001F6393">
          <w:rPr>
            <w:rFonts w:eastAsia="Times New Roman" w:cs="Times New Roman"/>
            <w:lang w:eastAsia="fi-FI"/>
          </w:rPr>
          <w:t>tilanteen</w:t>
        </w:r>
      </w:ins>
      <w:r w:rsidRPr="0034057C">
        <w:rPr>
          <w:rFonts w:eastAsia="Times New Roman" w:cs="Times New Roman"/>
          <w:lang w:eastAsia="fi-FI"/>
        </w:rPr>
        <w:t xml:space="preserve"> torjumiseksi.</w:t>
      </w:r>
    </w:p>
    <w:p w14:paraId="485B39A6" w14:textId="77777777" w:rsidR="00C20974" w:rsidRDefault="00C20974" w:rsidP="000F7D05">
      <w:pPr>
        <w:tabs>
          <w:tab w:val="left" w:pos="284"/>
        </w:tabs>
        <w:jc w:val="left"/>
        <w:rPr>
          <w:rFonts w:eastAsia="Times New Roman" w:cs="Times New Roman"/>
          <w:lang w:eastAsia="fi-FI"/>
        </w:rPr>
      </w:pPr>
    </w:p>
    <w:p w14:paraId="6EBF6660" w14:textId="45FD7E58" w:rsidR="00C20974" w:rsidRDefault="00C20974" w:rsidP="0062442B">
      <w:pPr>
        <w:pStyle w:val="Luettelokappale"/>
        <w:numPr>
          <w:ilvl w:val="0"/>
          <w:numId w:val="23"/>
        </w:numPr>
        <w:tabs>
          <w:tab w:val="left" w:pos="284"/>
          <w:tab w:val="left" w:pos="851"/>
        </w:tabs>
        <w:spacing w:before="0" w:beforeAutospacing="0"/>
        <w:ind w:left="0" w:firstLine="0"/>
        <w:rPr>
          <w:rFonts w:eastAsia="Times New Roman" w:cs="Times New Roman"/>
          <w:lang w:eastAsia="fi-FI"/>
        </w:rPr>
      </w:pPr>
      <w:r w:rsidRPr="0034057C">
        <w:rPr>
          <w:rFonts w:eastAsia="Times New Roman" w:cs="Times New Roman"/>
          <w:lang w:eastAsia="fi-FI"/>
        </w:rPr>
        <w:t>Ydin</w:t>
      </w:r>
      <w:ins w:id="656" w:author="Hack Tapani" w:date="2020-02-05T13:49:00Z">
        <w:r w:rsidR="008A14AD">
          <w:rPr>
            <w:rFonts w:eastAsia="Times New Roman" w:cs="Times New Roman"/>
            <w:lang w:eastAsia="fi-FI"/>
          </w:rPr>
          <w:t>voima</w:t>
        </w:r>
      </w:ins>
      <w:r w:rsidRPr="0034057C">
        <w:rPr>
          <w:rFonts w:eastAsia="Times New Roman" w:cs="Times New Roman"/>
          <w:lang w:eastAsia="fi-FI"/>
        </w:rPr>
        <w:t>laitoksella</w:t>
      </w:r>
      <w:del w:id="657" w:author="Hack Tapani" w:date="2020-02-05T13:49:00Z">
        <w:r w:rsidRPr="0034057C" w:rsidDel="008A14AD">
          <w:rPr>
            <w:rFonts w:eastAsia="Times New Roman" w:cs="Times New Roman"/>
            <w:lang w:eastAsia="fi-FI"/>
          </w:rPr>
          <w:delText>,</w:delText>
        </w:r>
      </w:del>
      <w:r w:rsidRPr="0034057C">
        <w:rPr>
          <w:rFonts w:eastAsia="Times New Roman" w:cs="Times New Roman"/>
          <w:lang w:eastAsia="fi-FI"/>
        </w:rPr>
        <w:t xml:space="preserve"> </w:t>
      </w:r>
      <w:del w:id="658" w:author="Hack Tapani" w:date="2020-02-05T13:49:00Z">
        <w:r w:rsidRPr="0034057C" w:rsidDel="008A14AD">
          <w:rPr>
            <w:rFonts w:eastAsia="Times New Roman" w:cs="Times New Roman"/>
            <w:lang w:eastAsia="fi-FI"/>
          </w:rPr>
          <w:delText xml:space="preserve">tutkimusreaktoria lukuun ottamatta, </w:delText>
        </w:r>
      </w:del>
      <w:r w:rsidRPr="0034057C">
        <w:rPr>
          <w:rFonts w:eastAsia="Times New Roman" w:cs="Times New Roman"/>
          <w:lang w:eastAsia="fi-FI"/>
        </w:rPr>
        <w:t xml:space="preserve">sama henkilö ei </w:t>
      </w:r>
      <w:del w:id="659" w:author="Tapani Hack" w:date="2017-02-22T15:30:00Z">
        <w:r w:rsidRPr="0034057C" w:rsidDel="00512355">
          <w:rPr>
            <w:rFonts w:eastAsia="Times New Roman" w:cs="Times New Roman"/>
            <w:lang w:eastAsia="fi-FI"/>
          </w:rPr>
          <w:delText xml:space="preserve">voi </w:delText>
        </w:r>
      </w:del>
      <w:ins w:id="660" w:author="Tapani Hack" w:date="2017-02-22T15:30:00Z">
        <w:r w:rsidR="00512355">
          <w:rPr>
            <w:rFonts w:eastAsia="Times New Roman" w:cs="Times New Roman"/>
            <w:lang w:eastAsia="fi-FI"/>
          </w:rPr>
          <w:t>saa</w:t>
        </w:r>
        <w:r w:rsidR="00512355" w:rsidRPr="0034057C">
          <w:rPr>
            <w:rFonts w:eastAsia="Times New Roman" w:cs="Times New Roman"/>
            <w:lang w:eastAsia="fi-FI"/>
          </w:rPr>
          <w:t xml:space="preserve"> </w:t>
        </w:r>
      </w:ins>
      <w:r w:rsidRPr="0034057C">
        <w:rPr>
          <w:rFonts w:eastAsia="Times New Roman" w:cs="Times New Roman"/>
          <w:lang w:eastAsia="fi-FI"/>
        </w:rPr>
        <w:t>toimia yhtäaikaisesti turvaorganisaation johtamisesta ja hälytystoiminnoista vastaavana henkilönä.</w:t>
      </w:r>
    </w:p>
    <w:p w14:paraId="3FC75F3F" w14:textId="77777777" w:rsidR="00B011D4" w:rsidRDefault="00B011D4" w:rsidP="00C20974">
      <w:pPr>
        <w:jc w:val="center"/>
        <w:outlineLvl w:val="1"/>
        <w:rPr>
          <w:rFonts w:eastAsia="Times New Roman" w:cs="Times New Roman"/>
          <w:b/>
          <w:bCs/>
          <w:lang w:eastAsia="fi-FI"/>
        </w:rPr>
      </w:pPr>
      <w:bookmarkStart w:id="661" w:name="O0L5"/>
      <w:bookmarkEnd w:id="636"/>
    </w:p>
    <w:p w14:paraId="5E9DBCCA" w14:textId="462F935C" w:rsidR="00C20974" w:rsidRPr="0034057C" w:rsidRDefault="00C20974" w:rsidP="00C20974">
      <w:pPr>
        <w:jc w:val="center"/>
        <w:outlineLvl w:val="1"/>
        <w:rPr>
          <w:rFonts w:eastAsia="Times New Roman" w:cs="Times New Roman"/>
          <w:b/>
          <w:bCs/>
          <w:lang w:eastAsia="fi-FI"/>
        </w:rPr>
      </w:pPr>
      <w:r w:rsidRPr="0034057C">
        <w:rPr>
          <w:rFonts w:eastAsia="Times New Roman" w:cs="Times New Roman"/>
          <w:b/>
          <w:bCs/>
          <w:lang w:eastAsia="fi-FI"/>
        </w:rPr>
        <w:t>5 luku</w:t>
      </w:r>
      <w:bookmarkEnd w:id="661"/>
    </w:p>
    <w:p w14:paraId="64608778" w14:textId="77777777" w:rsidR="00C20974" w:rsidRDefault="00C20974" w:rsidP="00C20974">
      <w:pPr>
        <w:jc w:val="center"/>
        <w:outlineLvl w:val="1"/>
        <w:rPr>
          <w:rFonts w:eastAsia="Times New Roman" w:cs="Times New Roman"/>
          <w:b/>
          <w:bCs/>
          <w:lang w:eastAsia="fi-FI"/>
        </w:rPr>
      </w:pPr>
      <w:r w:rsidRPr="0034057C">
        <w:rPr>
          <w:rFonts w:eastAsia="Times New Roman" w:cs="Times New Roman"/>
          <w:b/>
          <w:bCs/>
          <w:lang w:eastAsia="fi-FI"/>
        </w:rPr>
        <w:t>Uhkatilanteet</w:t>
      </w:r>
    </w:p>
    <w:p w14:paraId="6639EA9F" w14:textId="77777777" w:rsidR="00C20974" w:rsidRPr="0034057C" w:rsidRDefault="00C20974" w:rsidP="00C20974">
      <w:pPr>
        <w:jc w:val="center"/>
        <w:outlineLvl w:val="1"/>
        <w:rPr>
          <w:rFonts w:eastAsia="Times New Roman" w:cs="Times New Roman"/>
          <w:b/>
          <w:bCs/>
          <w:lang w:eastAsia="fi-FI"/>
        </w:rPr>
      </w:pPr>
    </w:p>
    <w:bookmarkStart w:id="662" w:name="P13"/>
    <w:p w14:paraId="56EAC268" w14:textId="6417B29D" w:rsidR="00C20974" w:rsidRDefault="00C20974" w:rsidP="00C20974">
      <w:pPr>
        <w:jc w:val="center"/>
        <w:outlineLvl w:val="2"/>
        <w:rPr>
          <w:rFonts w:eastAsia="Times New Roman" w:cs="Times New Roman"/>
          <w:b/>
          <w:bCs/>
          <w:lang w:eastAsia="fi-FI"/>
        </w:rPr>
      </w:pPr>
      <w:r w:rsidRPr="0034057C">
        <w:rPr>
          <w:rFonts w:eastAsia="Times New Roman" w:cs="Times New Roman"/>
          <w:b/>
          <w:bCs/>
          <w:lang w:eastAsia="fi-FI"/>
        </w:rPr>
        <w:fldChar w:fldCharType="begin"/>
      </w:r>
      <w:r w:rsidRPr="0034057C">
        <w:rPr>
          <w:rFonts w:eastAsia="Times New Roman" w:cs="Times New Roman"/>
          <w:b/>
          <w:bCs/>
          <w:lang w:eastAsia="fi-FI"/>
        </w:rPr>
        <w:instrText xml:space="preserve"> HYPERLINK "http://plus.edilex.fi/content/stuklex/fi/lainsaadanto/20080734/" \l "P21" \o "Voimaantulosäännös" </w:instrText>
      </w:r>
      <w:r w:rsidRPr="0034057C">
        <w:rPr>
          <w:rFonts w:eastAsia="Times New Roman" w:cs="Times New Roman"/>
          <w:b/>
          <w:bCs/>
          <w:lang w:eastAsia="fi-FI"/>
        </w:rPr>
        <w:fldChar w:fldCharType="separate"/>
      </w:r>
      <w:r w:rsidRPr="0034057C">
        <w:rPr>
          <w:rFonts w:eastAsia="Times New Roman" w:cs="Times New Roman"/>
          <w:b/>
          <w:bCs/>
          <w:lang w:eastAsia="fi-FI"/>
        </w:rPr>
        <w:t>13 §</w:t>
      </w:r>
      <w:r w:rsidRPr="0034057C">
        <w:rPr>
          <w:rFonts w:eastAsia="Times New Roman" w:cs="Times New Roman"/>
          <w:b/>
          <w:bCs/>
          <w:lang w:eastAsia="fi-FI"/>
        </w:rPr>
        <w:fldChar w:fldCharType="end"/>
      </w:r>
      <w:bookmarkEnd w:id="662"/>
      <w:r>
        <w:rPr>
          <w:rFonts w:eastAsia="Times New Roman" w:cs="Times New Roman"/>
          <w:b/>
          <w:bCs/>
          <w:lang w:eastAsia="fi-FI"/>
        </w:rPr>
        <w:t xml:space="preserve"> </w:t>
      </w:r>
      <w:r w:rsidRPr="0034057C">
        <w:rPr>
          <w:rFonts w:eastAsia="Times New Roman" w:cs="Times New Roman"/>
          <w:b/>
          <w:bCs/>
          <w:lang w:eastAsia="fi-FI"/>
        </w:rPr>
        <w:t>Toiminta uhkatilanteessa</w:t>
      </w:r>
    </w:p>
    <w:p w14:paraId="0730F829" w14:textId="77777777" w:rsidR="00C20974" w:rsidRDefault="00C20974" w:rsidP="000F7D05">
      <w:pPr>
        <w:pStyle w:val="Luettelokappale"/>
        <w:numPr>
          <w:ilvl w:val="0"/>
          <w:numId w:val="24"/>
        </w:numPr>
        <w:tabs>
          <w:tab w:val="left" w:pos="284"/>
          <w:tab w:val="left" w:pos="851"/>
        </w:tabs>
        <w:spacing w:after="0" w:afterAutospacing="0"/>
        <w:ind w:left="0" w:firstLine="0"/>
        <w:rPr>
          <w:rFonts w:eastAsia="Times New Roman" w:cs="Times New Roman"/>
          <w:lang w:eastAsia="fi-FI"/>
        </w:rPr>
      </w:pPr>
      <w:bookmarkStart w:id="663" w:name="_Hlk32501021"/>
      <w:r w:rsidRPr="0034057C">
        <w:rPr>
          <w:rFonts w:eastAsia="Times New Roman" w:cs="Times New Roman"/>
          <w:lang w:eastAsia="fi-FI"/>
        </w:rPr>
        <w:t xml:space="preserve">Uhkatilanteessa on viipymättä ryhdyttävä </w:t>
      </w:r>
      <w:r>
        <w:rPr>
          <w:rFonts w:eastAsia="Times New Roman" w:cs="Times New Roman"/>
          <w:lang w:eastAsia="fi-FI"/>
        </w:rPr>
        <w:t>tilanteen vaatimiin toimenpiteisiin</w:t>
      </w:r>
      <w:r w:rsidRPr="0034057C">
        <w:rPr>
          <w:rFonts w:eastAsia="Times New Roman" w:cs="Times New Roman"/>
          <w:lang w:eastAsia="fi-FI"/>
        </w:rPr>
        <w:t>.</w:t>
      </w:r>
      <w:r w:rsidRPr="00222B66">
        <w:rPr>
          <w:rFonts w:eastAsia="Times New Roman" w:cs="Times New Roman"/>
          <w:lang w:eastAsia="fi-FI"/>
        </w:rPr>
        <w:t xml:space="preserve"> </w:t>
      </w:r>
    </w:p>
    <w:p w14:paraId="7CACF157" w14:textId="77777777" w:rsidR="00C20974" w:rsidRDefault="00C20974" w:rsidP="000F7D05">
      <w:pPr>
        <w:tabs>
          <w:tab w:val="left" w:pos="284"/>
        </w:tabs>
        <w:jc w:val="left"/>
        <w:rPr>
          <w:rFonts w:eastAsia="Times New Roman" w:cs="Times New Roman"/>
          <w:lang w:eastAsia="fi-FI"/>
        </w:rPr>
      </w:pPr>
    </w:p>
    <w:p w14:paraId="11B39C81" w14:textId="77777777" w:rsidR="00C20974" w:rsidRDefault="00C20974" w:rsidP="000F7D05">
      <w:pPr>
        <w:pStyle w:val="Luettelokappale"/>
        <w:numPr>
          <w:ilvl w:val="0"/>
          <w:numId w:val="24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rFonts w:eastAsia="Times New Roman" w:cs="Times New Roman"/>
          <w:lang w:eastAsia="fi-FI"/>
        </w:rPr>
      </w:pPr>
      <w:del w:id="664" w:author="Tapani Hack" w:date="2017-02-22T15:31:00Z">
        <w:r w:rsidRPr="0034057C" w:rsidDel="00512355">
          <w:rPr>
            <w:rFonts w:eastAsia="Times New Roman" w:cs="Times New Roman"/>
            <w:lang w:eastAsia="fi-FI"/>
          </w:rPr>
          <w:delText xml:space="preserve">Hälytys poliisille on toimitettava heti kun uhan olemassaolo on </w:delText>
        </w:r>
        <w:bookmarkStart w:id="665" w:name="_Hlk28863896"/>
        <w:r w:rsidRPr="0034057C" w:rsidDel="00512355">
          <w:rPr>
            <w:rFonts w:eastAsia="Times New Roman" w:cs="Times New Roman"/>
            <w:lang w:eastAsia="fi-FI"/>
          </w:rPr>
          <w:delText>todettu</w:delText>
        </w:r>
      </w:del>
      <w:ins w:id="666" w:author="Tapani Hack" w:date="2017-02-22T15:31:00Z">
        <w:r w:rsidR="00512355">
          <w:rPr>
            <w:rFonts w:eastAsia="Times New Roman" w:cs="Times New Roman"/>
            <w:lang w:eastAsia="fi-FI"/>
          </w:rPr>
          <w:t>Poliisi on hälytettävä heti, kun uhka on todettu</w:t>
        </w:r>
      </w:ins>
      <w:r w:rsidRPr="0034057C">
        <w:rPr>
          <w:rFonts w:eastAsia="Times New Roman" w:cs="Times New Roman"/>
          <w:lang w:eastAsia="fi-FI"/>
        </w:rPr>
        <w:t xml:space="preserve">. </w:t>
      </w:r>
      <w:bookmarkEnd w:id="665"/>
      <w:r w:rsidRPr="0034057C">
        <w:rPr>
          <w:rFonts w:eastAsia="Times New Roman" w:cs="Times New Roman"/>
          <w:lang w:eastAsia="fi-FI"/>
        </w:rPr>
        <w:t xml:space="preserve">Poliisille on </w:t>
      </w:r>
      <w:r>
        <w:rPr>
          <w:rFonts w:eastAsia="Times New Roman" w:cs="Times New Roman"/>
          <w:lang w:eastAsia="fi-FI"/>
        </w:rPr>
        <w:t>ennen sen saapumista</w:t>
      </w:r>
      <w:r w:rsidRPr="0034057C">
        <w:rPr>
          <w:rFonts w:eastAsia="Times New Roman" w:cs="Times New Roman"/>
          <w:lang w:eastAsia="fi-FI"/>
        </w:rPr>
        <w:t xml:space="preserve"> paikalle toimitettava tietoa uhkatilanteesta ja sen etene</w:t>
      </w:r>
      <w:r>
        <w:rPr>
          <w:rFonts w:eastAsia="Times New Roman" w:cs="Times New Roman"/>
          <w:lang w:eastAsia="fi-FI"/>
        </w:rPr>
        <w:softHyphen/>
      </w:r>
      <w:r w:rsidRPr="0034057C">
        <w:rPr>
          <w:rFonts w:eastAsia="Times New Roman" w:cs="Times New Roman"/>
          <w:lang w:eastAsia="fi-FI"/>
        </w:rPr>
        <w:t>misestä.</w:t>
      </w:r>
    </w:p>
    <w:p w14:paraId="3287CB1E" w14:textId="77777777" w:rsidR="00C20974" w:rsidRDefault="00C20974" w:rsidP="000F7D05">
      <w:pPr>
        <w:tabs>
          <w:tab w:val="left" w:pos="284"/>
        </w:tabs>
        <w:jc w:val="left"/>
        <w:rPr>
          <w:rFonts w:eastAsia="Times New Roman" w:cs="Times New Roman"/>
          <w:lang w:eastAsia="fi-FI"/>
        </w:rPr>
      </w:pPr>
    </w:p>
    <w:p w14:paraId="1E8817F7" w14:textId="73E0F414" w:rsidR="00C20974" w:rsidRDefault="00AA625E" w:rsidP="000F7D05">
      <w:pPr>
        <w:pStyle w:val="Luettelokappale"/>
        <w:numPr>
          <w:ilvl w:val="0"/>
          <w:numId w:val="24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rFonts w:eastAsia="Times New Roman" w:cs="Times New Roman"/>
          <w:lang w:eastAsia="fi-FI"/>
        </w:rPr>
      </w:pPr>
      <w:ins w:id="667" w:author="Suksi Seija" w:date="2020-03-04T18:03:00Z">
        <w:r>
          <w:rPr>
            <w:rFonts w:eastAsia="Times New Roman" w:cs="Times New Roman"/>
            <w:lang w:eastAsia="fi-FI"/>
          </w:rPr>
          <w:lastRenderedPageBreak/>
          <w:t>Luvanhaltijan o</w:t>
        </w:r>
      </w:ins>
      <w:ins w:id="668" w:author="Suksi Seija" w:date="2020-03-02T15:41:00Z">
        <w:r w:rsidR="00B97275" w:rsidRPr="00B97275">
          <w:rPr>
            <w:rFonts w:eastAsia="Times New Roman" w:cs="Times New Roman"/>
            <w:lang w:eastAsia="fi-FI"/>
          </w:rPr>
          <w:t>n määriteltävä, kuka johtaa toimenpiteitä uhkan torjumiseksi</w:t>
        </w:r>
        <w:r w:rsidR="00B97275">
          <w:rPr>
            <w:rFonts w:eastAsia="Times New Roman" w:cs="Times New Roman"/>
            <w:lang w:eastAsia="fi-FI"/>
          </w:rPr>
          <w:t>,</w:t>
        </w:r>
        <w:r w:rsidR="00B97275" w:rsidRPr="00B97275">
          <w:rPr>
            <w:rFonts w:eastAsia="Times New Roman" w:cs="Times New Roman"/>
            <w:lang w:eastAsia="fi-FI"/>
          </w:rPr>
          <w:t xml:space="preserve"> </w:t>
        </w:r>
      </w:ins>
      <w:del w:id="669" w:author="Suksi Seija" w:date="2020-03-02T15:41:00Z">
        <w:r w:rsidR="00C20974" w:rsidRPr="0034057C" w:rsidDel="00B97275">
          <w:rPr>
            <w:rFonts w:eastAsia="Times New Roman" w:cs="Times New Roman"/>
            <w:lang w:eastAsia="fi-FI"/>
          </w:rPr>
          <w:delText>K</w:delText>
        </w:r>
      </w:del>
      <w:ins w:id="670" w:author="Suksi Seija" w:date="2020-03-02T15:41:00Z">
        <w:r w:rsidR="00B97275">
          <w:rPr>
            <w:rFonts w:eastAsia="Times New Roman" w:cs="Times New Roman"/>
            <w:lang w:eastAsia="fi-FI"/>
          </w:rPr>
          <w:t>k</w:t>
        </w:r>
      </w:ins>
      <w:r w:rsidR="00C20974" w:rsidRPr="0034057C">
        <w:rPr>
          <w:rFonts w:eastAsia="Times New Roman" w:cs="Times New Roman"/>
          <w:lang w:eastAsia="fi-FI"/>
        </w:rPr>
        <w:t>un uh</w:t>
      </w:r>
      <w:ins w:id="671" w:author="Hack Tapani" w:date="2020-01-21T09:32:00Z">
        <w:r w:rsidR="00B74D02">
          <w:rPr>
            <w:rFonts w:eastAsia="Times New Roman" w:cs="Times New Roman"/>
            <w:lang w:eastAsia="fi-FI"/>
          </w:rPr>
          <w:t>k</w:t>
        </w:r>
      </w:ins>
      <w:r w:rsidR="00C20974" w:rsidRPr="0034057C">
        <w:rPr>
          <w:rFonts w:eastAsia="Times New Roman" w:cs="Times New Roman"/>
          <w:lang w:eastAsia="fi-FI"/>
        </w:rPr>
        <w:t>an olemassaolo on todettu</w:t>
      </w:r>
      <w:del w:id="672" w:author="Suksi Seija" w:date="2020-03-02T15:42:00Z">
        <w:r w:rsidR="00C20974" w:rsidRPr="0034057C" w:rsidDel="00B97275">
          <w:rPr>
            <w:rFonts w:eastAsia="Times New Roman" w:cs="Times New Roman"/>
            <w:lang w:eastAsia="fi-FI"/>
          </w:rPr>
          <w:delText>, toimenpiteitä uh</w:delText>
        </w:r>
      </w:del>
      <w:ins w:id="673" w:author="Hack Tapani" w:date="2020-01-21T09:32:00Z">
        <w:del w:id="674" w:author="Suksi Seija" w:date="2020-03-02T15:42:00Z">
          <w:r w:rsidR="00B74D02" w:rsidDel="00B97275">
            <w:rPr>
              <w:rFonts w:eastAsia="Times New Roman" w:cs="Times New Roman"/>
              <w:lang w:eastAsia="fi-FI"/>
            </w:rPr>
            <w:delText>k</w:delText>
          </w:r>
        </w:del>
      </w:ins>
      <w:del w:id="675" w:author="Suksi Seija" w:date="2020-03-02T15:42:00Z">
        <w:r w:rsidR="00C20974" w:rsidRPr="0034057C" w:rsidDel="00B97275">
          <w:rPr>
            <w:rFonts w:eastAsia="Times New Roman" w:cs="Times New Roman"/>
            <w:lang w:eastAsia="fi-FI"/>
          </w:rPr>
          <w:delText>an torjumiseksi johtaa turvaorganisaation johtajana toimiva henkilö</w:delText>
        </w:r>
      </w:del>
      <w:r w:rsidR="00C20974" w:rsidRPr="0034057C">
        <w:rPr>
          <w:rFonts w:eastAsia="Times New Roman" w:cs="Times New Roman"/>
          <w:lang w:eastAsia="fi-FI"/>
        </w:rPr>
        <w:t>.</w:t>
      </w:r>
      <w:r w:rsidR="00C20974" w:rsidRPr="005F126A">
        <w:rPr>
          <w:rFonts w:eastAsia="Times New Roman" w:cs="Times New Roman"/>
          <w:lang w:eastAsia="fi-FI"/>
        </w:rPr>
        <w:t xml:space="preserve"> </w:t>
      </w:r>
      <w:r w:rsidR="00C20974" w:rsidRPr="0034057C">
        <w:rPr>
          <w:rFonts w:eastAsia="Times New Roman" w:cs="Times New Roman"/>
          <w:lang w:eastAsia="fi-FI"/>
        </w:rPr>
        <w:t xml:space="preserve">Turvajärjestelyihin liittyvien uhkatilanteiden johtovastuun siirtymisestä poliisille </w:t>
      </w:r>
      <w:r w:rsidR="00C20974">
        <w:rPr>
          <w:rFonts w:eastAsia="Times New Roman" w:cs="Times New Roman"/>
          <w:lang w:eastAsia="fi-FI"/>
        </w:rPr>
        <w:t>säädetään ydinenergia</w:t>
      </w:r>
      <w:ins w:id="676" w:author="Hack Tapani" w:date="2019-12-31T12:29:00Z">
        <w:r w:rsidR="001F6393">
          <w:rPr>
            <w:rFonts w:eastAsia="Times New Roman" w:cs="Times New Roman"/>
            <w:lang w:eastAsia="fi-FI"/>
          </w:rPr>
          <w:t>lai</w:t>
        </w:r>
      </w:ins>
      <w:ins w:id="677" w:author="Hack Tapani" w:date="2020-01-20T13:22:00Z">
        <w:r w:rsidR="00A20534">
          <w:rPr>
            <w:rFonts w:eastAsia="Times New Roman" w:cs="Times New Roman"/>
            <w:lang w:eastAsia="fi-FI"/>
          </w:rPr>
          <w:t xml:space="preserve">n </w:t>
        </w:r>
      </w:ins>
      <w:ins w:id="678" w:author="Hack Tapani" w:date="2020-01-20T13:24:00Z">
        <w:r w:rsidR="00A20534">
          <w:rPr>
            <w:rFonts w:eastAsia="Times New Roman" w:cs="Times New Roman"/>
            <w:lang w:eastAsia="fi-FI"/>
          </w:rPr>
          <w:t>7 n §:</w:t>
        </w:r>
        <w:proofErr w:type="spellStart"/>
        <w:r w:rsidR="00A20534">
          <w:rPr>
            <w:rFonts w:eastAsia="Times New Roman" w:cs="Times New Roman"/>
            <w:lang w:eastAsia="fi-FI"/>
          </w:rPr>
          <w:t>ssä</w:t>
        </w:r>
      </w:ins>
      <w:proofErr w:type="spellEnd"/>
      <w:del w:id="679" w:author="Hack Tapani" w:date="2019-12-31T12:29:00Z">
        <w:r w:rsidR="00C20974" w:rsidDel="001F6393">
          <w:rPr>
            <w:rFonts w:eastAsia="Times New Roman" w:cs="Times New Roman"/>
            <w:lang w:eastAsia="fi-FI"/>
          </w:rPr>
          <w:delText>-asetuksessa</w:delText>
        </w:r>
      </w:del>
      <w:r w:rsidR="00C20974" w:rsidRPr="0034057C">
        <w:rPr>
          <w:rFonts w:eastAsia="Times New Roman" w:cs="Times New Roman"/>
          <w:lang w:eastAsia="fi-FI"/>
        </w:rPr>
        <w:t xml:space="preserve">. </w:t>
      </w:r>
    </w:p>
    <w:p w14:paraId="660C1EF1" w14:textId="77777777" w:rsidR="00C20974" w:rsidRDefault="00C20974" w:rsidP="000F7D05">
      <w:pPr>
        <w:tabs>
          <w:tab w:val="left" w:pos="284"/>
        </w:tabs>
        <w:jc w:val="left"/>
        <w:rPr>
          <w:rFonts w:eastAsia="Times New Roman" w:cs="Times New Roman"/>
          <w:lang w:eastAsia="fi-FI"/>
        </w:rPr>
      </w:pPr>
    </w:p>
    <w:p w14:paraId="7A0BF6F0" w14:textId="77777777" w:rsidR="00C20974" w:rsidRDefault="00C20974" w:rsidP="00B011D4">
      <w:pPr>
        <w:pStyle w:val="Luettelokappale"/>
        <w:numPr>
          <w:ilvl w:val="0"/>
          <w:numId w:val="24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rFonts w:eastAsia="Times New Roman" w:cs="Times New Roman"/>
          <w:lang w:eastAsia="fi-FI"/>
        </w:rPr>
      </w:pPr>
      <w:bookmarkStart w:id="680" w:name="_Hlk28864222"/>
      <w:r>
        <w:rPr>
          <w:rFonts w:eastAsia="Times New Roman" w:cs="Times New Roman"/>
          <w:lang w:eastAsia="fi-FI"/>
        </w:rPr>
        <w:t xml:space="preserve">Luvanhaltijan </w:t>
      </w:r>
      <w:r w:rsidRPr="0034057C">
        <w:rPr>
          <w:rFonts w:eastAsia="Times New Roman" w:cs="Times New Roman"/>
          <w:lang w:eastAsia="fi-FI"/>
        </w:rPr>
        <w:t xml:space="preserve">on asetettava </w:t>
      </w:r>
      <w:r>
        <w:rPr>
          <w:rFonts w:eastAsia="Times New Roman" w:cs="Times New Roman"/>
          <w:lang w:eastAsia="fi-FI"/>
        </w:rPr>
        <w:t>p</w:t>
      </w:r>
      <w:r w:rsidRPr="0034057C">
        <w:rPr>
          <w:rFonts w:eastAsia="Times New Roman" w:cs="Times New Roman"/>
          <w:lang w:eastAsia="fi-FI"/>
        </w:rPr>
        <w:t>oliisin avuksi riittävästi henkilöitä, joilla on ydin</w:t>
      </w:r>
      <w:r>
        <w:rPr>
          <w:rFonts w:eastAsia="Times New Roman" w:cs="Times New Roman"/>
          <w:lang w:eastAsia="fi-FI"/>
        </w:rPr>
        <w:t>-</w:t>
      </w:r>
      <w:r w:rsidRPr="0034057C">
        <w:rPr>
          <w:rFonts w:eastAsia="Times New Roman" w:cs="Times New Roman"/>
          <w:lang w:eastAsia="fi-FI"/>
        </w:rPr>
        <w:t xml:space="preserve"> ja säteily</w:t>
      </w:r>
      <w:r>
        <w:rPr>
          <w:rFonts w:eastAsia="Times New Roman" w:cs="Times New Roman"/>
          <w:lang w:eastAsia="fi-FI"/>
        </w:rPr>
        <w:t xml:space="preserve">turvallisuuden </w:t>
      </w:r>
      <w:r w:rsidRPr="0034057C">
        <w:rPr>
          <w:rFonts w:eastAsia="Times New Roman" w:cs="Times New Roman"/>
          <w:lang w:eastAsia="fi-FI"/>
        </w:rPr>
        <w:t>asiantuntemusta. Ydin</w:t>
      </w:r>
      <w:r>
        <w:rPr>
          <w:rFonts w:eastAsia="Times New Roman" w:cs="Times New Roman"/>
          <w:lang w:eastAsia="fi-FI"/>
        </w:rPr>
        <w:t>-</w:t>
      </w:r>
      <w:r w:rsidRPr="0034057C">
        <w:rPr>
          <w:rFonts w:eastAsia="Times New Roman" w:cs="Times New Roman"/>
          <w:lang w:eastAsia="fi-FI"/>
        </w:rPr>
        <w:t xml:space="preserve"> ja säteily</w:t>
      </w:r>
      <w:r>
        <w:rPr>
          <w:rFonts w:eastAsia="Times New Roman" w:cs="Times New Roman"/>
          <w:lang w:eastAsia="fi-FI"/>
        </w:rPr>
        <w:t>turvallisuuteen</w:t>
      </w:r>
      <w:r w:rsidRPr="0034057C">
        <w:rPr>
          <w:rFonts w:eastAsia="Times New Roman" w:cs="Times New Roman"/>
          <w:lang w:eastAsia="fi-FI"/>
        </w:rPr>
        <w:t xml:space="preserve"> liittyvistä asioista ydinlaitoksella </w:t>
      </w:r>
      <w:r>
        <w:rPr>
          <w:rFonts w:eastAsia="Times New Roman" w:cs="Times New Roman"/>
          <w:lang w:eastAsia="fi-FI"/>
        </w:rPr>
        <w:t>huolehtii</w:t>
      </w:r>
      <w:r w:rsidRPr="0034057C">
        <w:rPr>
          <w:rFonts w:eastAsia="Times New Roman" w:cs="Times New Roman"/>
          <w:lang w:eastAsia="fi-FI"/>
        </w:rPr>
        <w:t xml:space="preserve"> luvanhaltija.</w:t>
      </w:r>
      <w:bookmarkStart w:id="681" w:name="P14"/>
    </w:p>
    <w:bookmarkEnd w:id="663"/>
    <w:bookmarkEnd w:id="680"/>
    <w:p w14:paraId="380D4AE7" w14:textId="77777777" w:rsidR="00B011D4" w:rsidRDefault="00B011D4" w:rsidP="00C20974">
      <w:pPr>
        <w:jc w:val="center"/>
        <w:outlineLvl w:val="2"/>
      </w:pPr>
    </w:p>
    <w:p w14:paraId="70FF412E" w14:textId="124B18DF" w:rsidR="00C20974" w:rsidRDefault="00321D45" w:rsidP="00C20974">
      <w:pPr>
        <w:jc w:val="center"/>
        <w:outlineLvl w:val="2"/>
        <w:rPr>
          <w:rFonts w:eastAsia="Times New Roman" w:cs="Times New Roman"/>
          <w:b/>
          <w:bCs/>
          <w:lang w:eastAsia="fi-FI"/>
        </w:rPr>
      </w:pPr>
      <w:hyperlink r:id="rId18" w:anchor="P21" w:tooltip="Voimaantulosäännös" w:history="1">
        <w:r w:rsidR="00C20974" w:rsidRPr="0034057C">
          <w:rPr>
            <w:rFonts w:eastAsia="Times New Roman" w:cs="Times New Roman"/>
            <w:b/>
            <w:bCs/>
            <w:lang w:eastAsia="fi-FI"/>
          </w:rPr>
          <w:t>14 §</w:t>
        </w:r>
      </w:hyperlink>
      <w:bookmarkEnd w:id="681"/>
      <w:r w:rsidR="00C20974">
        <w:rPr>
          <w:rFonts w:eastAsia="Times New Roman" w:cs="Times New Roman"/>
          <w:b/>
          <w:bCs/>
          <w:lang w:eastAsia="fi-FI"/>
        </w:rPr>
        <w:t xml:space="preserve"> </w:t>
      </w:r>
      <w:bookmarkStart w:id="682" w:name="_Hlk32501056"/>
      <w:r w:rsidR="00C20974" w:rsidRPr="0034057C">
        <w:rPr>
          <w:rFonts w:eastAsia="Times New Roman" w:cs="Times New Roman"/>
          <w:b/>
          <w:bCs/>
          <w:lang w:eastAsia="fi-FI"/>
        </w:rPr>
        <w:t>Ilmoittaminen Säteilyturvakeskukselle</w:t>
      </w:r>
      <w:bookmarkEnd w:id="682"/>
    </w:p>
    <w:p w14:paraId="0B746392" w14:textId="3ACA4E76" w:rsidR="00C20974" w:rsidRPr="00E43071" w:rsidRDefault="00C20974" w:rsidP="000F7D05">
      <w:pPr>
        <w:pStyle w:val="Luettelokappale"/>
        <w:numPr>
          <w:ilvl w:val="0"/>
          <w:numId w:val="25"/>
        </w:numPr>
        <w:tabs>
          <w:tab w:val="left" w:pos="284"/>
          <w:tab w:val="left" w:pos="851"/>
        </w:tabs>
        <w:spacing w:after="0" w:afterAutospacing="0"/>
        <w:ind w:left="0" w:firstLine="0"/>
        <w:rPr>
          <w:rFonts w:eastAsia="Times New Roman" w:cs="Times New Roman"/>
          <w:lang w:eastAsia="fi-FI"/>
        </w:rPr>
      </w:pPr>
      <w:bookmarkStart w:id="683" w:name="_Hlk32501085"/>
      <w:r w:rsidRPr="00E43071">
        <w:rPr>
          <w:rFonts w:eastAsia="Times New Roman" w:cs="Times New Roman"/>
          <w:lang w:eastAsia="fi-FI"/>
        </w:rPr>
        <w:t>Ilmoitus Säteilyturvakeskukselle on tehtävä viipymättä</w:t>
      </w:r>
      <w:ins w:id="684" w:author="Hack Tapani" w:date="2019-12-31T12:29:00Z">
        <w:r w:rsidR="001F6393">
          <w:rPr>
            <w:rFonts w:eastAsia="Times New Roman" w:cs="Times New Roman"/>
            <w:lang w:eastAsia="fi-FI"/>
          </w:rPr>
          <w:t>,</w:t>
        </w:r>
      </w:ins>
      <w:r w:rsidRPr="00E43071">
        <w:rPr>
          <w:rFonts w:eastAsia="Times New Roman" w:cs="Times New Roman"/>
          <w:lang w:eastAsia="fi-FI"/>
        </w:rPr>
        <w:t xml:space="preserve"> kun uh</w:t>
      </w:r>
      <w:ins w:id="685" w:author="Hack Tapani" w:date="2020-01-21T09:32:00Z">
        <w:r w:rsidR="00B74D02">
          <w:rPr>
            <w:rFonts w:eastAsia="Times New Roman" w:cs="Times New Roman"/>
            <w:lang w:eastAsia="fi-FI"/>
          </w:rPr>
          <w:t>k</w:t>
        </w:r>
      </w:ins>
      <w:r w:rsidRPr="00E43071">
        <w:rPr>
          <w:rFonts w:eastAsia="Times New Roman" w:cs="Times New Roman"/>
          <w:lang w:eastAsia="fi-FI"/>
        </w:rPr>
        <w:t xml:space="preserve">an olemassaolo on todettu. </w:t>
      </w:r>
      <w:bookmarkStart w:id="686" w:name="_Hlk28864038"/>
      <w:r w:rsidRPr="00E43071">
        <w:rPr>
          <w:rFonts w:eastAsia="Times New Roman" w:cs="Times New Roman"/>
          <w:lang w:eastAsia="fi-FI"/>
        </w:rPr>
        <w:t>Luvanhaltijan on huolehdittava sen järjestämisestä, että Säteilyturvakeskukselle toimitetaan tietoja uhkatilanteesta ja sen etenemisestä siinäkin tapauksessa, että turvaorganisaation johto on sidoksissa uh</w:t>
      </w:r>
      <w:ins w:id="687" w:author="Hack Tapani" w:date="2020-01-21T09:33:00Z">
        <w:r w:rsidR="00B74D02">
          <w:rPr>
            <w:rFonts w:eastAsia="Times New Roman" w:cs="Times New Roman"/>
            <w:lang w:eastAsia="fi-FI"/>
          </w:rPr>
          <w:t>k</w:t>
        </w:r>
      </w:ins>
      <w:r w:rsidRPr="00E43071">
        <w:rPr>
          <w:rFonts w:eastAsia="Times New Roman" w:cs="Times New Roman"/>
          <w:lang w:eastAsia="fi-FI"/>
        </w:rPr>
        <w:t>an torjuntatehtäviin</w:t>
      </w:r>
      <w:bookmarkEnd w:id="683"/>
      <w:r w:rsidRPr="00E43071">
        <w:rPr>
          <w:rFonts w:eastAsia="Times New Roman" w:cs="Times New Roman"/>
          <w:lang w:eastAsia="fi-FI"/>
        </w:rPr>
        <w:t>.</w:t>
      </w:r>
    </w:p>
    <w:bookmarkEnd w:id="686"/>
    <w:p w14:paraId="0B1C9436" w14:textId="503C8702" w:rsidR="00C20974" w:rsidRDefault="00C20974" w:rsidP="00132571">
      <w:pPr>
        <w:rPr>
          <w:ins w:id="688" w:author="Suksi Seija" w:date="2020-02-13T16:10:00Z"/>
          <w:lang w:eastAsia="fi-FI"/>
        </w:rPr>
      </w:pPr>
    </w:p>
    <w:p w14:paraId="3D142E58" w14:textId="77777777" w:rsidR="00132571" w:rsidRDefault="00132571" w:rsidP="003F1112">
      <w:pPr>
        <w:rPr>
          <w:lang w:eastAsia="fi-FI"/>
        </w:rPr>
      </w:pPr>
    </w:p>
    <w:p w14:paraId="626E899F" w14:textId="49B2521A" w:rsidR="00C20974" w:rsidRPr="0034057C" w:rsidRDefault="00C20974" w:rsidP="00271F5B">
      <w:pPr>
        <w:keepNext/>
        <w:keepLines/>
        <w:tabs>
          <w:tab w:val="left" w:pos="426"/>
        </w:tabs>
        <w:jc w:val="center"/>
        <w:outlineLvl w:val="1"/>
        <w:rPr>
          <w:rFonts w:eastAsia="Times New Roman" w:cs="Times New Roman"/>
          <w:b/>
          <w:bCs/>
          <w:lang w:eastAsia="fi-FI"/>
        </w:rPr>
      </w:pPr>
      <w:bookmarkStart w:id="689" w:name="O0L7"/>
      <w:r>
        <w:rPr>
          <w:rFonts w:eastAsia="Times New Roman" w:cs="Times New Roman"/>
          <w:b/>
          <w:bCs/>
          <w:lang w:eastAsia="fi-FI"/>
        </w:rPr>
        <w:t>6</w:t>
      </w:r>
      <w:r w:rsidRPr="0034057C">
        <w:rPr>
          <w:rFonts w:eastAsia="Times New Roman" w:cs="Times New Roman"/>
          <w:b/>
          <w:bCs/>
          <w:lang w:eastAsia="fi-FI"/>
        </w:rPr>
        <w:t xml:space="preserve"> luku</w:t>
      </w:r>
      <w:bookmarkEnd w:id="689"/>
    </w:p>
    <w:p w14:paraId="45A286D5" w14:textId="77777777" w:rsidR="00C20974" w:rsidRDefault="00C20974" w:rsidP="000F7D05">
      <w:pPr>
        <w:keepNext/>
        <w:keepLines/>
        <w:jc w:val="center"/>
        <w:outlineLvl w:val="1"/>
        <w:rPr>
          <w:rFonts w:eastAsia="Times New Roman" w:cs="Times New Roman"/>
          <w:b/>
          <w:bCs/>
          <w:lang w:eastAsia="fi-FI"/>
        </w:rPr>
      </w:pPr>
      <w:r w:rsidRPr="0034057C">
        <w:rPr>
          <w:rFonts w:eastAsia="Times New Roman" w:cs="Times New Roman"/>
          <w:b/>
          <w:bCs/>
          <w:lang w:eastAsia="fi-FI"/>
        </w:rPr>
        <w:t>Erinäiset säännökset</w:t>
      </w:r>
    </w:p>
    <w:p w14:paraId="071B6CB4" w14:textId="66FD02B6" w:rsidR="00C20974" w:rsidRPr="0034057C" w:rsidDel="00132571" w:rsidRDefault="00C20974" w:rsidP="003F1112">
      <w:pPr>
        <w:rPr>
          <w:del w:id="690" w:author="Suksi Seija" w:date="2020-02-13T16:10:00Z"/>
          <w:lang w:eastAsia="fi-FI"/>
        </w:rPr>
      </w:pPr>
    </w:p>
    <w:bookmarkStart w:id="691" w:name="_Hlk32501257"/>
    <w:p w14:paraId="4225E844" w14:textId="5064C439" w:rsidR="00C20974" w:rsidRDefault="00271F5B" w:rsidP="000C127F">
      <w:pPr>
        <w:pStyle w:val="Luettelokappale"/>
        <w:keepNext/>
        <w:keepLines/>
        <w:numPr>
          <w:ilvl w:val="0"/>
          <w:numId w:val="28"/>
        </w:numPr>
        <w:jc w:val="center"/>
        <w:outlineLvl w:val="2"/>
        <w:rPr>
          <w:ins w:id="692" w:author="Suksi Seija" w:date="2020-02-13T16:11:00Z"/>
          <w:rFonts w:eastAsia="Times New Roman" w:cs="Times New Roman"/>
          <w:b/>
          <w:bCs/>
          <w:lang w:eastAsia="fi-FI"/>
        </w:rPr>
      </w:pPr>
      <w:r>
        <w:fldChar w:fldCharType="begin"/>
      </w:r>
      <w:r>
        <w:instrText xml:space="preserve"> HYPERLINK "http://plus.edilex.fi/content/stuklex/fi/lainsaadanto/20080734/" \l "P21" \o "Voimaantulosäännös" </w:instrText>
      </w:r>
      <w:r>
        <w:fldChar w:fldCharType="separate"/>
      </w:r>
      <w:r w:rsidR="00C20974" w:rsidRPr="006E3CE3">
        <w:rPr>
          <w:rFonts w:eastAsia="Times New Roman" w:cs="Times New Roman"/>
          <w:b/>
          <w:bCs/>
          <w:lang w:eastAsia="fi-FI"/>
        </w:rPr>
        <w:t>§</w:t>
      </w:r>
      <w:r>
        <w:rPr>
          <w:rFonts w:eastAsia="Times New Roman" w:cs="Times New Roman"/>
          <w:b/>
          <w:bCs/>
          <w:lang w:eastAsia="fi-FI"/>
        </w:rPr>
        <w:fldChar w:fldCharType="end"/>
      </w:r>
      <w:r w:rsidR="00C20974" w:rsidRPr="006E3CE3">
        <w:rPr>
          <w:rFonts w:eastAsia="Times New Roman" w:cs="Times New Roman"/>
          <w:b/>
          <w:bCs/>
          <w:lang w:eastAsia="fi-FI"/>
        </w:rPr>
        <w:t xml:space="preserve"> Suunnitelmien laatiminen</w:t>
      </w:r>
    </w:p>
    <w:p w14:paraId="44C8A4C2" w14:textId="569B2287" w:rsidR="00132571" w:rsidRPr="003F1112" w:rsidDel="00132571" w:rsidRDefault="00132571" w:rsidP="003F1112">
      <w:pPr>
        <w:pStyle w:val="Eivli"/>
        <w:rPr>
          <w:del w:id="693" w:author="Suksi Seija" w:date="2020-02-13T16:12:00Z"/>
          <w:lang w:eastAsia="fi-FI"/>
        </w:rPr>
      </w:pPr>
    </w:p>
    <w:p w14:paraId="434C5F5B" w14:textId="18886C56" w:rsidR="006E3CE3" w:rsidRPr="006E3CE3" w:rsidRDefault="00C20974" w:rsidP="000C127F">
      <w:pPr>
        <w:pStyle w:val="Luettelokappale"/>
        <w:numPr>
          <w:ilvl w:val="0"/>
          <w:numId w:val="29"/>
        </w:numPr>
        <w:tabs>
          <w:tab w:val="left" w:pos="284"/>
          <w:tab w:val="left" w:pos="851"/>
        </w:tabs>
        <w:ind w:left="0" w:firstLine="0"/>
        <w:outlineLvl w:val="2"/>
        <w:rPr>
          <w:rFonts w:eastAsia="Times New Roman" w:cs="Times New Roman"/>
          <w:lang w:eastAsia="fi-FI"/>
        </w:rPr>
      </w:pPr>
      <w:bookmarkStart w:id="694" w:name="_Hlk32501284"/>
      <w:bookmarkEnd w:id="691"/>
      <w:r w:rsidRPr="006E3CE3">
        <w:rPr>
          <w:rFonts w:eastAsia="Times New Roman" w:cs="Times New Roman"/>
          <w:lang w:eastAsia="fi-FI"/>
        </w:rPr>
        <w:t>Turvajärjestelyjä koskevat suunnitelmat ja toimenpiteet uhkatilanteiden varalta on valmisteltava yhteistyössä asianomaisten poliisiviranomaisten kanssa.</w:t>
      </w:r>
    </w:p>
    <w:p w14:paraId="63F2FA0D" w14:textId="77777777" w:rsidR="006E3CE3" w:rsidRDefault="006E3CE3" w:rsidP="006E3CE3">
      <w:pPr>
        <w:pStyle w:val="Luettelokappale"/>
        <w:numPr>
          <w:ilvl w:val="0"/>
          <w:numId w:val="0"/>
        </w:numPr>
        <w:tabs>
          <w:tab w:val="left" w:pos="284"/>
          <w:tab w:val="left" w:pos="851"/>
        </w:tabs>
        <w:spacing w:after="0" w:afterAutospacing="0"/>
        <w:ind w:left="720"/>
        <w:jc w:val="center"/>
        <w:outlineLvl w:val="2"/>
        <w:rPr>
          <w:rFonts w:eastAsia="Times New Roman" w:cs="Times New Roman"/>
          <w:lang w:eastAsia="fi-FI"/>
        </w:rPr>
      </w:pPr>
    </w:p>
    <w:p w14:paraId="7B6FB650" w14:textId="175ECE71" w:rsidR="00A0598F" w:rsidRDefault="00A0598F" w:rsidP="000C127F">
      <w:pPr>
        <w:pStyle w:val="Luettelokappale"/>
        <w:numPr>
          <w:ilvl w:val="0"/>
          <w:numId w:val="31"/>
        </w:numPr>
        <w:tabs>
          <w:tab w:val="left" w:pos="284"/>
          <w:tab w:val="left" w:pos="851"/>
        </w:tabs>
        <w:ind w:left="0" w:firstLine="0"/>
        <w:outlineLvl w:val="2"/>
        <w:rPr>
          <w:ins w:id="695" w:author="Seija Suksi" w:date="2017-05-24T14:40:00Z"/>
          <w:rFonts w:eastAsia="Times New Roman" w:cs="Times New Roman"/>
          <w:lang w:eastAsia="fi-FI"/>
        </w:rPr>
      </w:pPr>
      <w:ins w:id="696" w:author="Tapani Hack" w:date="2017-02-23T14:26:00Z">
        <w:r w:rsidRPr="006E3CE3">
          <w:rPr>
            <w:rFonts w:eastAsia="Times New Roman" w:cs="Times New Roman"/>
            <w:lang w:eastAsia="fi-FI"/>
          </w:rPr>
          <w:t>Ydinlaitoksessa</w:t>
        </w:r>
      </w:ins>
      <w:ins w:id="697" w:author="Tapani Hack" w:date="2017-03-28T11:06:00Z">
        <w:r w:rsidR="00323924">
          <w:rPr>
            <w:rFonts w:eastAsia="Times New Roman" w:cs="Times New Roman"/>
            <w:lang w:eastAsia="fi-FI"/>
          </w:rPr>
          <w:t xml:space="preserve"> ja sen toimintaan liittyvissä ydinaine</w:t>
        </w:r>
      </w:ins>
      <w:r w:rsidR="00643926">
        <w:rPr>
          <w:rFonts w:eastAsia="Times New Roman" w:cs="Times New Roman"/>
          <w:lang w:eastAsia="fi-FI"/>
        </w:rPr>
        <w:t xml:space="preserve">en tai ydinjätteen </w:t>
      </w:r>
      <w:ins w:id="698" w:author="Tapani Hack" w:date="2017-03-28T11:06:00Z">
        <w:r w:rsidR="00323924">
          <w:rPr>
            <w:rFonts w:eastAsia="Times New Roman" w:cs="Times New Roman"/>
            <w:lang w:eastAsia="fi-FI"/>
          </w:rPr>
          <w:t>kuljetuksissa</w:t>
        </w:r>
      </w:ins>
      <w:ins w:id="699" w:author="Tapani Hack" w:date="2017-02-23T14:26:00Z">
        <w:r w:rsidRPr="006E3CE3">
          <w:rPr>
            <w:rFonts w:eastAsia="Times New Roman" w:cs="Times New Roman"/>
            <w:lang w:eastAsia="fi-FI"/>
          </w:rPr>
          <w:t xml:space="preserve"> on oltava </w:t>
        </w:r>
      </w:ins>
      <w:ins w:id="700" w:author="Tapani Hack" w:date="2017-02-23T14:28:00Z">
        <w:r w:rsidRPr="006E3CE3">
          <w:rPr>
            <w:rFonts w:eastAsia="Times New Roman" w:cs="Times New Roman"/>
            <w:lang w:eastAsia="fi-FI"/>
          </w:rPr>
          <w:t xml:space="preserve">suunnitelmalliset </w:t>
        </w:r>
      </w:ins>
      <w:ins w:id="701" w:author="Tapani Hack" w:date="2017-02-23T14:26:00Z">
        <w:r w:rsidRPr="006E3CE3">
          <w:rPr>
            <w:rFonts w:eastAsia="Times New Roman" w:cs="Times New Roman"/>
            <w:lang w:eastAsia="fi-FI"/>
          </w:rPr>
          <w:t xml:space="preserve">menettelyt kadonneen tai anastetun ydinaineen </w:t>
        </w:r>
      </w:ins>
      <w:r w:rsidR="00643926">
        <w:rPr>
          <w:rFonts w:eastAsia="Times New Roman" w:cs="Times New Roman"/>
          <w:lang w:eastAsia="fi-FI"/>
        </w:rPr>
        <w:t xml:space="preserve">tai ydinjätteen </w:t>
      </w:r>
      <w:ins w:id="702" w:author="Tapani Hack" w:date="2017-02-23T14:26:00Z">
        <w:r w:rsidRPr="006E3CE3">
          <w:rPr>
            <w:rFonts w:eastAsia="Times New Roman" w:cs="Times New Roman"/>
            <w:lang w:eastAsia="fi-FI"/>
          </w:rPr>
          <w:t>t</w:t>
        </w:r>
      </w:ins>
      <w:ins w:id="703" w:author="Tapani Hack" w:date="2017-05-24T09:10:00Z">
        <w:r w:rsidR="005F7CAF">
          <w:rPr>
            <w:rFonts w:eastAsia="Times New Roman" w:cs="Times New Roman"/>
            <w:lang w:eastAsia="fi-FI"/>
          </w:rPr>
          <w:t>a</w:t>
        </w:r>
      </w:ins>
      <w:ins w:id="704" w:author="Tapani Hack" w:date="2017-02-23T14:26:00Z">
        <w:r w:rsidRPr="006E3CE3">
          <w:rPr>
            <w:rFonts w:eastAsia="Times New Roman" w:cs="Times New Roman"/>
            <w:lang w:eastAsia="fi-FI"/>
          </w:rPr>
          <w:t>kaisinsaamiseksi</w:t>
        </w:r>
      </w:ins>
      <w:ins w:id="705" w:author="Tapani Hack" w:date="2017-06-12T11:22:00Z">
        <w:r w:rsidR="00C033D2">
          <w:rPr>
            <w:rFonts w:eastAsia="Times New Roman" w:cs="Times New Roman"/>
            <w:lang w:eastAsia="fi-FI"/>
          </w:rPr>
          <w:t>,</w:t>
        </w:r>
        <w:r w:rsidR="00C033D2" w:rsidRPr="00C033D2">
          <w:rPr>
            <w:rFonts w:eastAsia="Times New Roman" w:cs="Times New Roman"/>
            <w:lang w:eastAsia="fi-FI"/>
          </w:rPr>
          <w:t xml:space="preserve"> </w:t>
        </w:r>
        <w:r w:rsidR="00C033D2">
          <w:rPr>
            <w:rFonts w:eastAsia="Times New Roman" w:cs="Times New Roman"/>
            <w:lang w:eastAsia="fi-FI"/>
          </w:rPr>
          <w:t xml:space="preserve">sekä tahallisesti aiheutettujen </w:t>
        </w:r>
      </w:ins>
      <w:r w:rsidR="00643926">
        <w:rPr>
          <w:rFonts w:eastAsia="Times New Roman" w:cs="Times New Roman"/>
          <w:lang w:eastAsia="fi-FI"/>
        </w:rPr>
        <w:t>säteily</w:t>
      </w:r>
      <w:ins w:id="706" w:author="Tapani Hack" w:date="2017-06-12T11:22:00Z">
        <w:r w:rsidR="00C033D2">
          <w:rPr>
            <w:rFonts w:eastAsia="Times New Roman" w:cs="Times New Roman"/>
            <w:lang w:eastAsia="fi-FI"/>
          </w:rPr>
          <w:t>vaikutusten vähentämiseksi</w:t>
        </w:r>
      </w:ins>
      <w:ins w:id="707" w:author="Tapani Hack" w:date="2017-02-23T14:26:00Z">
        <w:r w:rsidRPr="006E3CE3">
          <w:rPr>
            <w:rFonts w:eastAsia="Times New Roman" w:cs="Times New Roman"/>
            <w:lang w:eastAsia="fi-FI"/>
          </w:rPr>
          <w:t>.</w:t>
        </w:r>
      </w:ins>
    </w:p>
    <w:p w14:paraId="07B202FE" w14:textId="77777777" w:rsidR="009C351D" w:rsidRPr="00281216" w:rsidDel="009C351D" w:rsidRDefault="009C351D" w:rsidP="00B40875">
      <w:pPr>
        <w:pStyle w:val="Luettelokappale"/>
        <w:numPr>
          <w:ilvl w:val="0"/>
          <w:numId w:val="0"/>
        </w:numPr>
        <w:rPr>
          <w:ins w:id="708" w:author="Tapani Hack" w:date="2017-03-07T11:32:00Z"/>
          <w:del w:id="709" w:author="Seija Suksi" w:date="2017-05-24T14:40:00Z"/>
          <w:rFonts w:eastAsia="Times New Roman" w:cs="Times New Roman"/>
          <w:lang w:eastAsia="fi-FI"/>
        </w:rPr>
      </w:pPr>
    </w:p>
    <w:p w14:paraId="53297B5A" w14:textId="18B2E03B" w:rsidR="009C351D" w:rsidRPr="00B92B4F" w:rsidRDefault="00B92B4F" w:rsidP="00B92B4F">
      <w:pPr>
        <w:jc w:val="center"/>
        <w:outlineLvl w:val="2"/>
        <w:rPr>
          <w:ins w:id="710" w:author="Hack Tapani" w:date="2020-01-08T12:07:00Z"/>
          <w:rFonts w:eastAsia="Times New Roman" w:cs="Times New Roman"/>
          <w:b/>
          <w:bCs/>
          <w:lang w:eastAsia="fi-FI"/>
        </w:rPr>
      </w:pPr>
      <w:ins w:id="711" w:author="Hack Tapani" w:date="2020-01-08T12:08:00Z">
        <w:r>
          <w:rPr>
            <w:rFonts w:eastAsia="Times New Roman" w:cs="Times New Roman"/>
            <w:b/>
            <w:bCs/>
            <w:lang w:eastAsia="fi-FI"/>
          </w:rPr>
          <w:t xml:space="preserve">16 </w:t>
        </w:r>
      </w:ins>
      <w:ins w:id="712" w:author="Hack Tapani" w:date="2020-01-08T12:06:00Z">
        <w:r w:rsidRPr="00B92B4F">
          <w:rPr>
            <w:rFonts w:eastAsia="Times New Roman" w:cs="Times New Roman"/>
            <w:b/>
            <w:bCs/>
            <w:lang w:eastAsia="fi-FI"/>
          </w:rPr>
          <w:t>§ Turvahenkil</w:t>
        </w:r>
      </w:ins>
      <w:ins w:id="713" w:author="Hack Tapani" w:date="2020-01-08T12:07:00Z">
        <w:r w:rsidRPr="00B92B4F">
          <w:rPr>
            <w:rFonts w:eastAsia="Times New Roman" w:cs="Times New Roman"/>
            <w:b/>
            <w:bCs/>
            <w:lang w:eastAsia="fi-FI"/>
          </w:rPr>
          <w:t>ön asu ja ydinlaitoksen liikkumis- ja oleskelurajoitusalueen merkitseminen</w:t>
        </w:r>
      </w:ins>
    </w:p>
    <w:p w14:paraId="5E32827E" w14:textId="1BCA9F9B" w:rsidR="00B92B4F" w:rsidRDefault="00B92B4F" w:rsidP="00B92B4F">
      <w:pPr>
        <w:tabs>
          <w:tab w:val="left" w:pos="284"/>
          <w:tab w:val="left" w:pos="851"/>
        </w:tabs>
        <w:jc w:val="center"/>
        <w:outlineLvl w:val="2"/>
        <w:rPr>
          <w:ins w:id="714" w:author="Hack Tapani" w:date="2020-01-08T12:07:00Z"/>
          <w:rFonts w:eastAsia="Times New Roman" w:cs="Times New Roman"/>
          <w:lang w:eastAsia="fi-FI"/>
        </w:rPr>
      </w:pPr>
    </w:p>
    <w:p w14:paraId="7EA19C9E" w14:textId="28804193" w:rsidR="00B92B4F" w:rsidRPr="00B92B4F" w:rsidRDefault="00B92B4F" w:rsidP="00A46C70">
      <w:pPr>
        <w:pStyle w:val="Luettelokappale"/>
        <w:numPr>
          <w:ilvl w:val="0"/>
          <w:numId w:val="30"/>
        </w:numPr>
        <w:tabs>
          <w:tab w:val="left" w:pos="284"/>
          <w:tab w:val="left" w:pos="851"/>
        </w:tabs>
        <w:spacing w:before="0" w:beforeAutospacing="0" w:after="0" w:afterAutospacing="0"/>
        <w:rPr>
          <w:ins w:id="715" w:author="Hack Tapani" w:date="2020-01-08T12:08:00Z"/>
          <w:rFonts w:eastAsia="Times New Roman" w:cs="Times New Roman"/>
          <w:lang w:eastAsia="fi-FI"/>
        </w:rPr>
      </w:pPr>
      <w:ins w:id="716" w:author="Hack Tapani" w:date="2020-01-08T12:08:00Z">
        <w:r w:rsidRPr="00B92B4F">
          <w:rPr>
            <w:rFonts w:eastAsia="Times New Roman" w:cs="Times New Roman"/>
            <w:lang w:eastAsia="fi-FI"/>
          </w:rPr>
          <w:t>Turvahenkilön asun on oltava määräyksen liitteen 1. mukainen.</w:t>
        </w:r>
      </w:ins>
    </w:p>
    <w:p w14:paraId="19024B11" w14:textId="77777777" w:rsidR="00B92B4F" w:rsidRPr="00B92B4F" w:rsidRDefault="00B92B4F" w:rsidP="00B92B4F">
      <w:pPr>
        <w:pStyle w:val="Luettelokappale"/>
        <w:numPr>
          <w:ilvl w:val="0"/>
          <w:numId w:val="0"/>
        </w:numPr>
        <w:tabs>
          <w:tab w:val="left" w:pos="284"/>
          <w:tab w:val="left" w:pos="851"/>
        </w:tabs>
        <w:spacing w:before="0" w:beforeAutospacing="0" w:after="0" w:afterAutospacing="0"/>
        <w:rPr>
          <w:ins w:id="717" w:author="Hack Tapani" w:date="2020-01-08T12:08:00Z"/>
          <w:rFonts w:eastAsia="Times New Roman" w:cs="Times New Roman"/>
          <w:lang w:eastAsia="fi-FI"/>
        </w:rPr>
      </w:pPr>
    </w:p>
    <w:p w14:paraId="4759C3E4" w14:textId="06BBC293" w:rsidR="00B92B4F" w:rsidRDefault="00B92B4F" w:rsidP="00A46C70">
      <w:pPr>
        <w:pStyle w:val="Luettelokappale"/>
        <w:numPr>
          <w:ilvl w:val="0"/>
          <w:numId w:val="30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ins w:id="718" w:author="Suksi Seija" w:date="2020-03-02T15:42:00Z"/>
          <w:rFonts w:eastAsia="Times New Roman" w:cs="Times New Roman"/>
          <w:lang w:eastAsia="fi-FI"/>
        </w:rPr>
      </w:pPr>
      <w:ins w:id="719" w:author="Hack Tapani" w:date="2020-01-08T12:08:00Z">
        <w:r w:rsidRPr="00B92B4F">
          <w:rPr>
            <w:rFonts w:eastAsia="Times New Roman" w:cs="Times New Roman"/>
            <w:lang w:eastAsia="fi-FI"/>
          </w:rPr>
          <w:t>Ydinlaitoksen liikkumis- ja oleskelurajoitusalue on merkittävä määräyksen liitteen 1. mukaisesti.</w:t>
        </w:r>
      </w:ins>
    </w:p>
    <w:p w14:paraId="5555E81F" w14:textId="77777777" w:rsidR="00B97275" w:rsidRPr="00E434BB" w:rsidRDefault="00B97275" w:rsidP="00E434BB">
      <w:pPr>
        <w:pStyle w:val="Luettelokappale"/>
        <w:numPr>
          <w:ilvl w:val="0"/>
          <w:numId w:val="0"/>
        </w:numPr>
        <w:rPr>
          <w:ins w:id="720" w:author="Suksi Seija" w:date="2020-03-02T15:42:00Z"/>
          <w:rFonts w:eastAsia="Times New Roman" w:cs="Times New Roman"/>
          <w:lang w:eastAsia="fi-FI"/>
        </w:rPr>
      </w:pPr>
    </w:p>
    <w:p w14:paraId="0035549D" w14:textId="77777777" w:rsidR="00B97275" w:rsidRPr="00B40875" w:rsidRDefault="00B97275" w:rsidP="00A46C70">
      <w:pPr>
        <w:pStyle w:val="Luettelokappale"/>
        <w:numPr>
          <w:ilvl w:val="0"/>
          <w:numId w:val="30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ins w:id="721" w:author="Suksi Seija" w:date="2020-03-02T15:43:00Z"/>
          <w:rFonts w:eastAsia="Times New Roman" w:cs="Times New Roman"/>
          <w:lang w:eastAsia="fi-FI"/>
        </w:rPr>
      </w:pPr>
      <w:ins w:id="722" w:author="Suksi Seija" w:date="2020-03-02T15:43:00Z">
        <w:r w:rsidRPr="00B40875">
          <w:rPr>
            <w:rFonts w:eastAsia="Times New Roman" w:cs="Times New Roman"/>
            <w:lang w:eastAsia="fi-FI"/>
          </w:rPr>
          <w:t>Turvahenkilön asun merkkien ja tekstien on oltava selvästi erottuvia.</w:t>
        </w:r>
      </w:ins>
    </w:p>
    <w:p w14:paraId="18FBB8D2" w14:textId="77777777" w:rsidR="00B97275" w:rsidRPr="00E434BB" w:rsidRDefault="00B97275" w:rsidP="00E434BB">
      <w:pPr>
        <w:tabs>
          <w:tab w:val="left" w:pos="5930"/>
        </w:tabs>
        <w:rPr>
          <w:ins w:id="723" w:author="Suksi Seija" w:date="2020-03-02T15:43:00Z"/>
          <w:rFonts w:ascii="Cambria" w:hAnsi="Cambria"/>
        </w:rPr>
      </w:pPr>
    </w:p>
    <w:p w14:paraId="0BEE0318" w14:textId="77777777" w:rsidR="00B97275" w:rsidRPr="00B40875" w:rsidRDefault="00B97275" w:rsidP="00A46C70">
      <w:pPr>
        <w:pStyle w:val="Luettelokappale"/>
        <w:numPr>
          <w:ilvl w:val="0"/>
          <w:numId w:val="30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ins w:id="724" w:author="Suksi Seija" w:date="2020-03-02T15:43:00Z"/>
          <w:rFonts w:eastAsia="Times New Roman" w:cs="Times New Roman"/>
          <w:lang w:eastAsia="fi-FI"/>
        </w:rPr>
      </w:pPr>
      <w:ins w:id="725" w:author="Suksi Seija" w:date="2020-03-02T15:43:00Z">
        <w:r w:rsidRPr="00B40875">
          <w:rPr>
            <w:rFonts w:eastAsia="Times New Roman" w:cs="Times New Roman"/>
            <w:lang w:eastAsia="fi-FI"/>
          </w:rPr>
          <w:t>Turvahenkilön asu ei saa väritykseltään muistuttaa erehdyttävästi ydinenergialain 7 m §:ssä mainittujen viranomaisten käyttämiä asuja.</w:t>
        </w:r>
      </w:ins>
    </w:p>
    <w:p w14:paraId="44F97768" w14:textId="77777777" w:rsidR="00B97275" w:rsidRPr="00E434BB" w:rsidRDefault="00B97275" w:rsidP="00E434BB">
      <w:pPr>
        <w:tabs>
          <w:tab w:val="left" w:pos="5930"/>
        </w:tabs>
        <w:rPr>
          <w:ins w:id="726" w:author="Suksi Seija" w:date="2020-03-02T15:43:00Z"/>
          <w:rFonts w:ascii="Cambria" w:hAnsi="Cambria"/>
        </w:rPr>
      </w:pPr>
    </w:p>
    <w:p w14:paraId="3166ABF4" w14:textId="77777777" w:rsidR="00B97275" w:rsidRPr="00B40875" w:rsidRDefault="00B97275" w:rsidP="00A46C70">
      <w:pPr>
        <w:pStyle w:val="Luettelokappale"/>
        <w:numPr>
          <w:ilvl w:val="0"/>
          <w:numId w:val="30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ins w:id="727" w:author="Suksi Seija" w:date="2020-03-02T15:43:00Z"/>
          <w:rFonts w:eastAsia="Times New Roman" w:cs="Times New Roman"/>
          <w:lang w:eastAsia="fi-FI"/>
        </w:rPr>
      </w:pPr>
      <w:ins w:id="728" w:author="Suksi Seija" w:date="2020-03-02T15:43:00Z">
        <w:r w:rsidRPr="00B40875">
          <w:rPr>
            <w:rFonts w:eastAsia="Times New Roman" w:cs="Times New Roman"/>
            <w:lang w:eastAsia="fi-FI"/>
          </w:rPr>
          <w:t>Turvahenkilön asuun kuuluvan vaatekappaleen oikeaan rintamukseen voidaan merkitä turvahenkilön nimi. Muita kuin kangasmateriaalista valmistettuja irrotettavia nimikylttejä ei saa työturvallisuussyistä käyttää.</w:t>
        </w:r>
      </w:ins>
    </w:p>
    <w:p w14:paraId="4ADF6D28" w14:textId="77777777" w:rsidR="00B97275" w:rsidRPr="00E434BB" w:rsidRDefault="00B97275" w:rsidP="00E434BB">
      <w:pPr>
        <w:tabs>
          <w:tab w:val="left" w:pos="5930"/>
        </w:tabs>
        <w:rPr>
          <w:ins w:id="729" w:author="Suksi Seija" w:date="2020-03-02T15:43:00Z"/>
          <w:rFonts w:ascii="Cambria" w:hAnsi="Cambria"/>
        </w:rPr>
      </w:pPr>
    </w:p>
    <w:p w14:paraId="786B763D" w14:textId="77777777" w:rsidR="00B97275" w:rsidRPr="00B40875" w:rsidRDefault="00B97275" w:rsidP="00A46C70">
      <w:pPr>
        <w:pStyle w:val="Luettelokappale"/>
        <w:numPr>
          <w:ilvl w:val="0"/>
          <w:numId w:val="30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ins w:id="730" w:author="Suksi Seija" w:date="2020-03-02T15:43:00Z"/>
          <w:rFonts w:eastAsia="Times New Roman" w:cs="Times New Roman"/>
          <w:lang w:eastAsia="fi-FI"/>
        </w:rPr>
      </w:pPr>
      <w:ins w:id="731" w:author="Suksi Seija" w:date="2020-03-02T15:43:00Z">
        <w:r w:rsidRPr="00B40875">
          <w:rPr>
            <w:rFonts w:eastAsia="Times New Roman" w:cs="Times New Roman"/>
            <w:lang w:eastAsia="fi-FI"/>
          </w:rPr>
          <w:t xml:space="preserve">Muihin työasuun kuuluviin turvahenkilön vaatekappaleisiin ei tarvitse tehdä em. merkintöjä. </w:t>
        </w:r>
      </w:ins>
    </w:p>
    <w:p w14:paraId="4DA3F2C7" w14:textId="77777777" w:rsidR="00B97275" w:rsidRPr="00B40875" w:rsidRDefault="00B97275" w:rsidP="00B40875">
      <w:pPr>
        <w:tabs>
          <w:tab w:val="left" w:pos="284"/>
          <w:tab w:val="left" w:pos="851"/>
        </w:tabs>
        <w:rPr>
          <w:ins w:id="732" w:author="Suksi Seija" w:date="2020-03-02T15:43:00Z"/>
          <w:rFonts w:eastAsia="Times New Roman" w:cs="Times New Roman"/>
          <w:lang w:eastAsia="fi-FI"/>
        </w:rPr>
      </w:pPr>
    </w:p>
    <w:p w14:paraId="25A5966F" w14:textId="77777777" w:rsidR="00B97275" w:rsidRPr="00B40875" w:rsidRDefault="00B97275" w:rsidP="00A46C70">
      <w:pPr>
        <w:pStyle w:val="Luettelokappale"/>
        <w:numPr>
          <w:ilvl w:val="0"/>
          <w:numId w:val="30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rPr>
          <w:ins w:id="733" w:author="Suksi Seija" w:date="2020-03-02T15:43:00Z"/>
          <w:rFonts w:eastAsia="Times New Roman" w:cs="Times New Roman"/>
          <w:lang w:eastAsia="fi-FI"/>
        </w:rPr>
      </w:pPr>
      <w:ins w:id="734" w:author="Suksi Seija" w:date="2020-03-02T15:43:00Z">
        <w:r w:rsidRPr="00B40875">
          <w:rPr>
            <w:rFonts w:eastAsia="Times New Roman" w:cs="Times New Roman"/>
            <w:lang w:eastAsia="fi-FI"/>
          </w:rPr>
          <w:lastRenderedPageBreak/>
          <w:t>Em. merkintöjen lisäksi luvanhaltija voi käyttää työasuissa luvanhaltijan oman tai turvajärjestelyihin käyttämänsä vartioimisliikkeen virallisia tunnuksia ja logoja. Nämä merkinnät eivät saa kuitenkaan olla harhaanjohtavia tai muistuttaa erehdyttävästi ydinenergialain 7 m §:ssä määriteltyjen viranomaisten tunnuksia.</w:t>
        </w:r>
      </w:ins>
    </w:p>
    <w:p w14:paraId="6C2442F6" w14:textId="77777777" w:rsidR="00B97275" w:rsidRPr="00B92B4F" w:rsidRDefault="00B97275" w:rsidP="00E434BB">
      <w:pPr>
        <w:pStyle w:val="Luettelokappale"/>
        <w:numPr>
          <w:ilvl w:val="0"/>
          <w:numId w:val="0"/>
        </w:numPr>
        <w:tabs>
          <w:tab w:val="left" w:pos="284"/>
          <w:tab w:val="left" w:pos="851"/>
        </w:tabs>
        <w:spacing w:before="0" w:beforeAutospacing="0" w:after="0" w:afterAutospacing="0"/>
        <w:rPr>
          <w:ins w:id="735" w:author="Seija Suksi" w:date="2017-05-24T14:40:00Z"/>
          <w:rFonts w:eastAsia="Times New Roman" w:cs="Times New Roman"/>
          <w:lang w:eastAsia="fi-FI"/>
        </w:rPr>
      </w:pPr>
    </w:p>
    <w:bookmarkEnd w:id="694"/>
    <w:p w14:paraId="105809FA" w14:textId="77777777" w:rsidR="00B92B4F" w:rsidRDefault="00B92B4F" w:rsidP="00C20974">
      <w:pPr>
        <w:jc w:val="center"/>
        <w:outlineLvl w:val="2"/>
        <w:rPr>
          <w:ins w:id="736" w:author="Hack Tapani" w:date="2020-01-08T12:09:00Z"/>
        </w:rPr>
      </w:pPr>
    </w:p>
    <w:p w14:paraId="796E048F" w14:textId="795A27E4" w:rsidR="00C20974" w:rsidRDefault="00B92B4F" w:rsidP="00C20974">
      <w:pPr>
        <w:jc w:val="center"/>
        <w:outlineLvl w:val="2"/>
        <w:rPr>
          <w:rFonts w:eastAsia="Times New Roman" w:cs="Times New Roman"/>
          <w:b/>
          <w:bCs/>
          <w:lang w:eastAsia="fi-FI"/>
        </w:rPr>
      </w:pPr>
      <w:r>
        <w:fldChar w:fldCharType="begin"/>
      </w:r>
      <w:r>
        <w:instrText xml:space="preserve"> HYPERLINK "http://plus.edilex.fi/content/stuklex/fi/lainsaadanto/20080734/" \l "P21" \o "Voimaantulosäännös" </w:instrText>
      </w:r>
      <w:r>
        <w:fldChar w:fldCharType="separate"/>
      </w:r>
      <w:r w:rsidR="00C20974">
        <w:rPr>
          <w:rFonts w:eastAsia="Times New Roman" w:cs="Times New Roman"/>
          <w:b/>
          <w:bCs/>
          <w:lang w:eastAsia="fi-FI"/>
        </w:rPr>
        <w:t>1</w:t>
      </w:r>
      <w:del w:id="737" w:author="Hack Tapani" w:date="2020-01-08T12:09:00Z">
        <w:r w:rsidR="00C20974" w:rsidDel="00B92B4F">
          <w:rPr>
            <w:rFonts w:eastAsia="Times New Roman" w:cs="Times New Roman"/>
            <w:b/>
            <w:bCs/>
            <w:lang w:eastAsia="fi-FI"/>
          </w:rPr>
          <w:delText>6</w:delText>
        </w:r>
      </w:del>
      <w:ins w:id="738" w:author="Hack Tapani" w:date="2020-01-08T12:09:00Z">
        <w:r>
          <w:rPr>
            <w:rFonts w:eastAsia="Times New Roman" w:cs="Times New Roman"/>
            <w:b/>
            <w:bCs/>
            <w:lang w:eastAsia="fi-FI"/>
          </w:rPr>
          <w:t>7</w:t>
        </w:r>
      </w:ins>
      <w:r w:rsidR="00C20974" w:rsidRPr="0034057C">
        <w:rPr>
          <w:rFonts w:eastAsia="Times New Roman" w:cs="Times New Roman"/>
          <w:b/>
          <w:bCs/>
          <w:lang w:eastAsia="fi-FI"/>
        </w:rPr>
        <w:t xml:space="preserve"> §</w:t>
      </w:r>
      <w:r>
        <w:rPr>
          <w:rFonts w:eastAsia="Times New Roman" w:cs="Times New Roman"/>
          <w:b/>
          <w:bCs/>
          <w:lang w:eastAsia="fi-FI"/>
        </w:rPr>
        <w:fldChar w:fldCharType="end"/>
      </w:r>
      <w:r w:rsidR="00C20974">
        <w:t xml:space="preserve"> </w:t>
      </w:r>
      <w:r w:rsidR="00C20974" w:rsidRPr="000B401D">
        <w:rPr>
          <w:b/>
        </w:rPr>
        <w:t>Vaitiolo- ja</w:t>
      </w:r>
      <w:r w:rsidR="00C20974">
        <w:t xml:space="preserve"> </w:t>
      </w:r>
      <w:r w:rsidR="00C20974">
        <w:rPr>
          <w:rFonts w:eastAsia="Times New Roman" w:cs="Times New Roman"/>
          <w:b/>
          <w:bCs/>
          <w:lang w:eastAsia="fi-FI"/>
        </w:rPr>
        <w:t>s</w:t>
      </w:r>
      <w:r w:rsidR="00C20974" w:rsidRPr="0034057C">
        <w:rPr>
          <w:rFonts w:eastAsia="Times New Roman" w:cs="Times New Roman"/>
          <w:b/>
          <w:bCs/>
          <w:lang w:eastAsia="fi-FI"/>
        </w:rPr>
        <w:t>alassapito</w:t>
      </w:r>
      <w:r w:rsidR="00C20974">
        <w:rPr>
          <w:rFonts w:eastAsia="Times New Roman" w:cs="Times New Roman"/>
          <w:b/>
          <w:bCs/>
          <w:lang w:eastAsia="fi-FI"/>
        </w:rPr>
        <w:t>velvollisuus</w:t>
      </w:r>
    </w:p>
    <w:p w14:paraId="0CB1CC20" w14:textId="77777777" w:rsidR="00C20974" w:rsidRDefault="004A4FF2" w:rsidP="000C127F">
      <w:pPr>
        <w:pStyle w:val="Luettelokappale"/>
        <w:numPr>
          <w:ilvl w:val="0"/>
          <w:numId w:val="26"/>
        </w:numPr>
        <w:tabs>
          <w:tab w:val="left" w:pos="284"/>
        </w:tabs>
        <w:ind w:left="0" w:firstLine="0"/>
        <w:rPr>
          <w:rFonts w:eastAsia="Times New Roman" w:cs="Times New Roman"/>
          <w:lang w:eastAsia="fi-FI"/>
        </w:rPr>
      </w:pPr>
      <w:bookmarkStart w:id="739" w:name="_Hlk32502019"/>
      <w:ins w:id="740" w:author="Tapani Hack" w:date="2017-02-23T14:48:00Z">
        <w:r>
          <w:rPr>
            <w:rFonts w:eastAsia="Times New Roman" w:cs="Times New Roman"/>
            <w:lang w:eastAsia="fi-FI"/>
          </w:rPr>
          <w:t xml:space="preserve">Ydinenergian käyttöön liittyvästä </w:t>
        </w:r>
      </w:ins>
      <w:del w:id="741" w:author="Tapani Hack" w:date="2017-02-23T14:48:00Z">
        <w:r w:rsidR="00C20974" w:rsidDel="004A4FF2">
          <w:rPr>
            <w:rFonts w:eastAsia="Times New Roman" w:cs="Times New Roman"/>
            <w:lang w:eastAsia="fi-FI"/>
          </w:rPr>
          <w:delText>V</w:delText>
        </w:r>
      </w:del>
      <w:ins w:id="742" w:author="Tapani Hack" w:date="2017-02-23T14:48:00Z">
        <w:r>
          <w:rPr>
            <w:rFonts w:eastAsia="Times New Roman" w:cs="Times New Roman"/>
            <w:lang w:eastAsia="fi-FI"/>
          </w:rPr>
          <w:t>v</w:t>
        </w:r>
      </w:ins>
      <w:r w:rsidR="00C20974">
        <w:rPr>
          <w:rFonts w:eastAsia="Times New Roman" w:cs="Times New Roman"/>
          <w:lang w:eastAsia="fi-FI"/>
        </w:rPr>
        <w:t>aitiolo- ja s</w:t>
      </w:r>
      <w:r w:rsidR="00C20974" w:rsidRPr="0034057C">
        <w:rPr>
          <w:rFonts w:eastAsia="Times New Roman" w:cs="Times New Roman"/>
          <w:lang w:eastAsia="fi-FI"/>
        </w:rPr>
        <w:t>alassapitovelvollisuudesta säädetään ydinenergialain 78 §:</w:t>
      </w:r>
      <w:proofErr w:type="spellStart"/>
      <w:r w:rsidR="00C20974" w:rsidRPr="0034057C">
        <w:rPr>
          <w:rFonts w:eastAsia="Times New Roman" w:cs="Times New Roman"/>
          <w:lang w:eastAsia="fi-FI"/>
        </w:rPr>
        <w:t>ssä</w:t>
      </w:r>
      <w:proofErr w:type="spellEnd"/>
      <w:ins w:id="743" w:author="Tapani Hack" w:date="2017-08-17T15:52:00Z">
        <w:r w:rsidR="00FD769E">
          <w:rPr>
            <w:rFonts w:eastAsia="Times New Roman" w:cs="Times New Roman"/>
            <w:lang w:eastAsia="fi-FI"/>
          </w:rPr>
          <w:t>.</w:t>
        </w:r>
      </w:ins>
      <w:r w:rsidR="00C20974" w:rsidRPr="0034057C">
        <w:rPr>
          <w:rFonts w:eastAsia="Times New Roman" w:cs="Times New Roman"/>
          <w:lang w:eastAsia="fi-FI"/>
        </w:rPr>
        <w:t xml:space="preserve"> sekä </w:t>
      </w:r>
      <w:ins w:id="744" w:author="Tapani Hack" w:date="2017-02-23T14:49:00Z">
        <w:r>
          <w:rPr>
            <w:rFonts w:eastAsia="Times New Roman" w:cs="Times New Roman"/>
            <w:lang w:eastAsia="fi-FI"/>
          </w:rPr>
          <w:t xml:space="preserve">turvahenkilöitä </w:t>
        </w:r>
      </w:ins>
      <w:ins w:id="745" w:author="Tapani Hack" w:date="2017-08-17T15:53:00Z">
        <w:r w:rsidR="00523610">
          <w:rPr>
            <w:rFonts w:eastAsia="Times New Roman" w:cs="Times New Roman"/>
            <w:lang w:eastAsia="fi-FI"/>
          </w:rPr>
          <w:t xml:space="preserve">ja vartijoita </w:t>
        </w:r>
      </w:ins>
      <w:ins w:id="746" w:author="Tapani Hack" w:date="2017-02-23T14:49:00Z">
        <w:r>
          <w:rPr>
            <w:rFonts w:eastAsia="Times New Roman" w:cs="Times New Roman"/>
            <w:lang w:eastAsia="fi-FI"/>
          </w:rPr>
          <w:t xml:space="preserve">koskevasta vaitiolo- ja salassapitovelvollisuudesta </w:t>
        </w:r>
      </w:ins>
      <w:r w:rsidR="00C20974" w:rsidRPr="0034057C">
        <w:rPr>
          <w:rFonts w:eastAsia="Times New Roman" w:cs="Times New Roman"/>
          <w:lang w:eastAsia="fi-FI"/>
        </w:rPr>
        <w:t>yksityisistä turvallisuuspalveluista annetun lain</w:t>
      </w:r>
      <w:ins w:id="747" w:author="Tapani Hack" w:date="2017-02-23T13:33:00Z">
        <w:r w:rsidR="00B65B97">
          <w:rPr>
            <w:rFonts w:eastAsia="Times New Roman" w:cs="Times New Roman"/>
            <w:lang w:eastAsia="fi-FI"/>
          </w:rPr>
          <w:t xml:space="preserve"> (1085/2015)</w:t>
        </w:r>
      </w:ins>
      <w:r w:rsidR="00C20974" w:rsidRPr="0034057C">
        <w:rPr>
          <w:rFonts w:eastAsia="Times New Roman" w:cs="Times New Roman"/>
          <w:lang w:eastAsia="fi-FI"/>
        </w:rPr>
        <w:t xml:space="preserve"> </w:t>
      </w:r>
      <w:del w:id="748" w:author="Tapani Hack" w:date="2017-02-23T13:32:00Z">
        <w:r w:rsidR="00C20974" w:rsidRPr="0034057C" w:rsidDel="00B65B97">
          <w:rPr>
            <w:rFonts w:eastAsia="Times New Roman" w:cs="Times New Roman"/>
            <w:lang w:eastAsia="fi-FI"/>
          </w:rPr>
          <w:delText>14 ja 41</w:delText>
        </w:r>
      </w:del>
      <w:ins w:id="749" w:author="Tapani Hack" w:date="2017-02-23T13:32:00Z">
        <w:r w:rsidR="00B65B97">
          <w:rPr>
            <w:rFonts w:eastAsia="Times New Roman" w:cs="Times New Roman"/>
            <w:lang w:eastAsia="fi-FI"/>
          </w:rPr>
          <w:t>9</w:t>
        </w:r>
      </w:ins>
      <w:r w:rsidR="00C20974" w:rsidRPr="0034057C">
        <w:rPr>
          <w:rFonts w:eastAsia="Times New Roman" w:cs="Times New Roman"/>
          <w:lang w:eastAsia="fi-FI"/>
        </w:rPr>
        <w:t xml:space="preserve"> </w:t>
      </w:r>
      <w:ins w:id="750" w:author="Tapani Hack" w:date="2017-09-19T14:51:00Z">
        <w:r w:rsidR="00577C48">
          <w:rPr>
            <w:rFonts w:eastAsia="Times New Roman" w:cs="Times New Roman"/>
            <w:lang w:eastAsia="fi-FI"/>
          </w:rPr>
          <w:t xml:space="preserve">ja 34 </w:t>
        </w:r>
      </w:ins>
      <w:r w:rsidR="00C20974" w:rsidRPr="0034057C">
        <w:rPr>
          <w:rFonts w:eastAsia="Times New Roman" w:cs="Times New Roman"/>
          <w:lang w:eastAsia="fi-FI"/>
        </w:rPr>
        <w:t>§:</w:t>
      </w:r>
      <w:proofErr w:type="spellStart"/>
      <w:r w:rsidR="00C20974" w:rsidRPr="0034057C">
        <w:rPr>
          <w:rFonts w:eastAsia="Times New Roman" w:cs="Times New Roman"/>
          <w:lang w:eastAsia="fi-FI"/>
        </w:rPr>
        <w:t>ssä</w:t>
      </w:r>
      <w:proofErr w:type="spellEnd"/>
      <w:r w:rsidR="00C20974" w:rsidRPr="0034057C">
        <w:rPr>
          <w:rFonts w:eastAsia="Times New Roman" w:cs="Times New Roman"/>
          <w:lang w:eastAsia="fi-FI"/>
        </w:rPr>
        <w:t>.</w:t>
      </w:r>
    </w:p>
    <w:bookmarkEnd w:id="739"/>
    <w:p w14:paraId="1BF0A9F0" w14:textId="77777777" w:rsidR="003977FB" w:rsidRDefault="003977FB" w:rsidP="003977FB">
      <w:pPr>
        <w:jc w:val="center"/>
        <w:rPr>
          <w:b/>
        </w:rPr>
      </w:pPr>
    </w:p>
    <w:p w14:paraId="7AB42C82" w14:textId="77777777" w:rsidR="003977FB" w:rsidRPr="003977FB" w:rsidRDefault="003977FB" w:rsidP="003977FB">
      <w:pPr>
        <w:jc w:val="center"/>
        <w:rPr>
          <w:b/>
        </w:rPr>
      </w:pPr>
    </w:p>
    <w:p w14:paraId="6D1C6CA3" w14:textId="77777777" w:rsidR="003977FB" w:rsidRPr="003977FB" w:rsidRDefault="003977FB" w:rsidP="003977FB">
      <w:pPr>
        <w:jc w:val="center"/>
        <w:rPr>
          <w:b/>
        </w:rPr>
      </w:pPr>
      <w:r>
        <w:rPr>
          <w:b/>
        </w:rPr>
        <w:t>7</w:t>
      </w:r>
      <w:r w:rsidRPr="003977FB">
        <w:rPr>
          <w:b/>
        </w:rPr>
        <w:t xml:space="preserve"> luku</w:t>
      </w:r>
    </w:p>
    <w:p w14:paraId="76809B54" w14:textId="77777777" w:rsidR="00B011D4" w:rsidRDefault="003977FB" w:rsidP="003977FB">
      <w:pPr>
        <w:jc w:val="center"/>
        <w:rPr>
          <w:b/>
        </w:rPr>
      </w:pPr>
      <w:r w:rsidRPr="003977FB">
        <w:rPr>
          <w:b/>
        </w:rPr>
        <w:t>Voimaantulo- ja siirtymäsäännökset</w:t>
      </w:r>
    </w:p>
    <w:p w14:paraId="3ED3D7EE" w14:textId="77777777" w:rsidR="003977FB" w:rsidRDefault="003977FB" w:rsidP="003977FB">
      <w:pPr>
        <w:jc w:val="center"/>
        <w:rPr>
          <w:b/>
        </w:rPr>
      </w:pPr>
    </w:p>
    <w:p w14:paraId="600FAD63" w14:textId="13A09716" w:rsidR="00FE6CA4" w:rsidRDefault="00C20974" w:rsidP="00FE6CA4">
      <w:pPr>
        <w:jc w:val="center"/>
        <w:rPr>
          <w:b/>
        </w:rPr>
      </w:pPr>
      <w:r>
        <w:rPr>
          <w:b/>
        </w:rPr>
        <w:t>1</w:t>
      </w:r>
      <w:del w:id="751" w:author="Hack Tapani" w:date="2020-01-08T12:10:00Z">
        <w:r w:rsidDel="00B92B4F">
          <w:rPr>
            <w:b/>
          </w:rPr>
          <w:delText>7</w:delText>
        </w:r>
      </w:del>
      <w:ins w:id="752" w:author="Hack Tapani" w:date="2020-01-08T12:10:00Z">
        <w:r w:rsidR="00B92B4F">
          <w:rPr>
            <w:b/>
          </w:rPr>
          <w:t>8</w:t>
        </w:r>
      </w:ins>
      <w:r w:rsidR="00FE6CA4" w:rsidRPr="004A08D2">
        <w:rPr>
          <w:b/>
        </w:rPr>
        <w:t xml:space="preserve"> §</w:t>
      </w:r>
      <w:r w:rsidR="00FE6CA4">
        <w:rPr>
          <w:b/>
        </w:rPr>
        <w:t xml:space="preserve"> Voimaantulo</w:t>
      </w:r>
    </w:p>
    <w:p w14:paraId="547B8655" w14:textId="77777777" w:rsidR="00FE6CA4" w:rsidRDefault="00FE6CA4" w:rsidP="00FE6CA4">
      <w:pPr>
        <w:jc w:val="center"/>
        <w:rPr>
          <w:b/>
        </w:rPr>
      </w:pPr>
    </w:p>
    <w:p w14:paraId="21DD3CC7" w14:textId="0BB72518" w:rsidR="00FE6CA4" w:rsidRDefault="00FE6CA4" w:rsidP="00FE6CA4">
      <w:pPr>
        <w:tabs>
          <w:tab w:val="left" w:pos="0"/>
          <w:tab w:val="left" w:pos="284"/>
        </w:tabs>
        <w:jc w:val="left"/>
        <w:rPr>
          <w:ins w:id="753" w:author="Seija Suksi" w:date="2017-05-24T14:37:00Z"/>
        </w:rPr>
      </w:pPr>
      <w:r>
        <w:t xml:space="preserve">1. Tämä määräys tulee voimaan </w:t>
      </w:r>
      <w:r w:rsidR="00C943FC">
        <w:rPr>
          <w:highlight w:val="yellow"/>
        </w:rPr>
        <w:t>xx</w:t>
      </w:r>
      <w:r w:rsidR="00C943FC" w:rsidRPr="00B818DA">
        <w:rPr>
          <w:highlight w:val="yellow"/>
        </w:rPr>
        <w:t xml:space="preserve"> </w:t>
      </w:r>
      <w:r w:rsidRPr="00B818DA">
        <w:rPr>
          <w:highlight w:val="yellow"/>
        </w:rPr>
        <w:t xml:space="preserve">päivänä </w:t>
      </w:r>
      <w:r w:rsidR="00C943FC">
        <w:rPr>
          <w:highlight w:val="yellow"/>
        </w:rPr>
        <w:t>xxxx</w:t>
      </w:r>
      <w:r w:rsidR="00C943FC" w:rsidRPr="00B818DA">
        <w:rPr>
          <w:highlight w:val="yellow"/>
        </w:rPr>
        <w:t xml:space="preserve">kuuta </w:t>
      </w:r>
      <w:r w:rsidR="0023693D" w:rsidRPr="00B818DA">
        <w:rPr>
          <w:highlight w:val="yellow"/>
        </w:rPr>
        <w:t>20</w:t>
      </w:r>
      <w:r w:rsidR="003A65AA">
        <w:t>20</w:t>
      </w:r>
      <w:ins w:id="754" w:author="Suksi Seija" w:date="2020-02-13T16:15:00Z">
        <w:r w:rsidR="003F1112">
          <w:t xml:space="preserve"> </w:t>
        </w:r>
        <w:r w:rsidR="003F1112" w:rsidRPr="003F1112">
          <w:rPr>
            <w:rFonts w:ascii="Cambria" w:eastAsia="Cambria" w:hAnsi="Cambria" w:cs="Cambria"/>
          </w:rPr>
          <w:t>ja on voimassa toistaiseksi</w:t>
        </w:r>
      </w:ins>
      <w:r>
        <w:t>.</w:t>
      </w:r>
    </w:p>
    <w:p w14:paraId="3F716639" w14:textId="77777777" w:rsidR="0023693D" w:rsidRDefault="0023693D" w:rsidP="00FE6CA4">
      <w:pPr>
        <w:tabs>
          <w:tab w:val="left" w:pos="0"/>
          <w:tab w:val="left" w:pos="284"/>
        </w:tabs>
        <w:jc w:val="left"/>
      </w:pPr>
    </w:p>
    <w:p w14:paraId="7C6B80EE" w14:textId="5D0E535C" w:rsidR="00FE6CA4" w:rsidRDefault="009C351D" w:rsidP="00FE6CA4">
      <w:pPr>
        <w:tabs>
          <w:tab w:val="left" w:pos="0"/>
          <w:tab w:val="left" w:pos="284"/>
        </w:tabs>
        <w:jc w:val="left"/>
        <w:rPr>
          <w:ins w:id="755" w:author="Seija Suksi" w:date="2017-05-24T14:37:00Z"/>
        </w:rPr>
      </w:pPr>
      <w:ins w:id="756" w:author="Seija Suksi" w:date="2017-05-24T14:37:00Z">
        <w:r w:rsidRPr="009C351D">
          <w:t xml:space="preserve">2. Tällä määräyksellä kumotaan </w:t>
        </w:r>
        <w:del w:id="757" w:author="Suksi Seija" w:date="2020-03-03T09:27:00Z">
          <w:r w:rsidRPr="009C351D" w:rsidDel="00B40875">
            <w:delText xml:space="preserve">22.12.2015 </w:delText>
          </w:r>
        </w:del>
      </w:ins>
      <w:ins w:id="758" w:author="Suksi Seija" w:date="2020-03-03T09:27:00Z">
        <w:r w:rsidR="00B40875" w:rsidRPr="00B40875">
          <w:t xml:space="preserve">ydinenergian käytön turvajärjestelyistä </w:t>
        </w:r>
      </w:ins>
      <w:ins w:id="759" w:author="Seija Suksi" w:date="2017-05-24T14:37:00Z">
        <w:r w:rsidRPr="009C351D">
          <w:t xml:space="preserve">annettu Säteilyturvakeskuksen määräys </w:t>
        </w:r>
        <w:del w:id="760" w:author="Suksi Seija" w:date="2020-03-03T09:27:00Z">
          <w:r w:rsidRPr="009C351D" w:rsidDel="00B40875">
            <w:delText>ydin</w:delText>
          </w:r>
        </w:del>
      </w:ins>
      <w:ins w:id="761" w:author="Seija Suksi" w:date="2017-05-24T14:38:00Z">
        <w:del w:id="762" w:author="Suksi Seija" w:date="2020-03-03T09:27:00Z">
          <w:r w:rsidDel="00B40875">
            <w:delText>energian käytön</w:delText>
          </w:r>
        </w:del>
      </w:ins>
      <w:ins w:id="763" w:author="Seija Suksi" w:date="2017-05-24T14:37:00Z">
        <w:del w:id="764" w:author="Suksi Seija" w:date="2020-03-03T09:27:00Z">
          <w:r w:rsidDel="00B40875">
            <w:delText xml:space="preserve"> </w:delText>
          </w:r>
        </w:del>
      </w:ins>
      <w:ins w:id="765" w:author="Seija Suksi" w:date="2017-05-24T14:38:00Z">
        <w:del w:id="766" w:author="Suksi Seija" w:date="2020-03-03T09:27:00Z">
          <w:r w:rsidDel="00B40875">
            <w:delText>turva</w:delText>
          </w:r>
        </w:del>
      </w:ins>
      <w:ins w:id="767" w:author="Seija Suksi" w:date="2017-05-24T14:37:00Z">
        <w:del w:id="768" w:author="Suksi Seija" w:date="2020-03-03T09:27:00Z">
          <w:r w:rsidRPr="009C351D" w:rsidDel="00B40875">
            <w:delText xml:space="preserve">järjestelyistä </w:delText>
          </w:r>
        </w:del>
        <w:r w:rsidRPr="009C351D">
          <w:t>(STUK Y/</w:t>
        </w:r>
      </w:ins>
      <w:ins w:id="769" w:author="Seija Suksi" w:date="2017-05-24T14:38:00Z">
        <w:r>
          <w:t>3</w:t>
        </w:r>
      </w:ins>
      <w:ins w:id="770" w:author="Seija Suksi" w:date="2017-05-24T14:37:00Z">
        <w:r w:rsidRPr="009C351D">
          <w:t>/2016).</w:t>
        </w:r>
      </w:ins>
    </w:p>
    <w:p w14:paraId="433E1DB3" w14:textId="77777777" w:rsidR="009C351D" w:rsidRDefault="009C351D" w:rsidP="00FE6CA4">
      <w:pPr>
        <w:tabs>
          <w:tab w:val="left" w:pos="0"/>
          <w:tab w:val="left" w:pos="284"/>
        </w:tabs>
        <w:jc w:val="left"/>
      </w:pPr>
    </w:p>
    <w:p w14:paraId="410643F4" w14:textId="77777777" w:rsidR="00FE6CA4" w:rsidRDefault="00FE6CA4" w:rsidP="00FE6CA4">
      <w:pPr>
        <w:tabs>
          <w:tab w:val="left" w:pos="0"/>
          <w:tab w:val="left" w:pos="284"/>
        </w:tabs>
        <w:jc w:val="left"/>
      </w:pPr>
      <w:del w:id="771" w:author="Seija Suksi" w:date="2017-05-24T14:37:00Z">
        <w:r w:rsidDel="009C351D">
          <w:delText>2</w:delText>
        </w:r>
      </w:del>
      <w:ins w:id="772" w:author="Seija Suksi" w:date="2017-05-24T14:37:00Z">
        <w:r w:rsidR="009C351D">
          <w:t>3</w:t>
        </w:r>
      </w:ins>
      <w:r>
        <w:t xml:space="preserve">. </w:t>
      </w:r>
      <w:r w:rsidRPr="002F50FD">
        <w:t>Tämän määräyksen voimaan tullessa vireillä oleviin asioihin sovelletaan tätä määräystä</w:t>
      </w:r>
      <w:r>
        <w:t>.</w:t>
      </w:r>
    </w:p>
    <w:p w14:paraId="2869BF02" w14:textId="77777777" w:rsidR="00FE6CA4" w:rsidRDefault="00FE6CA4" w:rsidP="00B40875">
      <w:pPr>
        <w:jc w:val="center"/>
      </w:pPr>
    </w:p>
    <w:p w14:paraId="49A2CDD4" w14:textId="4D9FA88B" w:rsidR="00B40875" w:rsidRDefault="00B40875" w:rsidP="00B40875">
      <w:pPr>
        <w:jc w:val="center"/>
        <w:rPr>
          <w:ins w:id="773" w:author="Suksi Seija" w:date="2020-03-03T09:29:00Z"/>
          <w:b/>
        </w:rPr>
      </w:pPr>
      <w:ins w:id="774" w:author="Suksi Seija" w:date="2020-03-03T09:28:00Z">
        <w:r w:rsidRPr="00B40875">
          <w:rPr>
            <w:b/>
          </w:rPr>
          <w:t xml:space="preserve">19 </w:t>
        </w:r>
        <w:proofErr w:type="gramStart"/>
        <w:r w:rsidRPr="00B40875">
          <w:rPr>
            <w:b/>
          </w:rPr>
          <w:t>§  Siirtymäsäännös</w:t>
        </w:r>
      </w:ins>
      <w:proofErr w:type="gramEnd"/>
    </w:p>
    <w:p w14:paraId="0111BE6E" w14:textId="77777777" w:rsidR="00B40875" w:rsidRPr="00B40875" w:rsidRDefault="00B40875" w:rsidP="00B40875">
      <w:pPr>
        <w:jc w:val="center"/>
        <w:rPr>
          <w:ins w:id="775" w:author="Suksi Seija" w:date="2020-03-03T09:28:00Z"/>
          <w:b/>
        </w:rPr>
      </w:pPr>
    </w:p>
    <w:p w14:paraId="7BD1819F" w14:textId="7DFF0B0D" w:rsidR="0087291E" w:rsidRDefault="00B40875" w:rsidP="00B40875">
      <w:pPr>
        <w:jc w:val="left"/>
        <w:rPr>
          <w:ins w:id="776" w:author="Suksi Seija" w:date="2020-03-03T09:29:00Z"/>
        </w:rPr>
      </w:pPr>
      <w:ins w:id="777" w:author="Suksi Seija" w:date="2020-03-03T09:28:00Z">
        <w:r>
          <w:t xml:space="preserve">1. </w:t>
        </w:r>
      </w:ins>
      <w:ins w:id="778" w:author="Hack Tapani" w:date="2020-03-06T09:42:00Z">
        <w:r w:rsidR="00C7357D" w:rsidRPr="00D3304B">
          <w:t>Luvanhaltijan ydinlaitoksen liikkumis- ja oleskelurajoitusalueen merkitsemise</w:t>
        </w:r>
        <w:r w:rsidR="00C7357D">
          <w:t>ssä</w:t>
        </w:r>
        <w:r w:rsidR="00C7357D" w:rsidRPr="00D3304B">
          <w:t xml:space="preserve"> sekä turvahenkilön </w:t>
        </w:r>
        <w:r w:rsidR="00C7357D">
          <w:t>työ</w:t>
        </w:r>
        <w:r w:rsidR="00C7357D" w:rsidRPr="00D3304B">
          <w:t>asuissa nykyisin käyt</w:t>
        </w:r>
        <w:r w:rsidR="00C7357D">
          <w:t>e</w:t>
        </w:r>
        <w:r w:rsidR="00C7357D" w:rsidRPr="00D3304B">
          <w:t>t</w:t>
        </w:r>
        <w:r w:rsidR="00C7357D">
          <w:t>tyj</w:t>
        </w:r>
        <w:r w:rsidR="00C7357D" w:rsidRPr="00D3304B">
          <w:t>ä merkintöjä voidaan käyttää 31.12.2020 saakka</w:t>
        </w:r>
      </w:ins>
      <w:ins w:id="779" w:author="Suksi Seija" w:date="2020-03-03T09:28:00Z">
        <w:r>
          <w:t>.</w:t>
        </w:r>
      </w:ins>
    </w:p>
    <w:p w14:paraId="7E38E096" w14:textId="77777777" w:rsidR="00B40875" w:rsidRDefault="00B40875" w:rsidP="00B40875">
      <w:pPr>
        <w:jc w:val="left"/>
      </w:pPr>
    </w:p>
    <w:p w14:paraId="2F669F0F" w14:textId="77777777" w:rsidR="003935DC" w:rsidRDefault="003935DC" w:rsidP="00FE6CA4">
      <w:pPr>
        <w:jc w:val="left"/>
      </w:pPr>
    </w:p>
    <w:p w14:paraId="0EF0C451" w14:textId="69D00DEE" w:rsidR="00D2170E" w:rsidRDefault="00D2170E" w:rsidP="00FE6CA4">
      <w:pPr>
        <w:jc w:val="left"/>
        <w:rPr>
          <w:ins w:id="780" w:author="Suksi Seija" w:date="2020-03-03T09:29:00Z"/>
        </w:rPr>
      </w:pPr>
    </w:p>
    <w:p w14:paraId="6DB36370" w14:textId="15FAA2D2" w:rsidR="00B40875" w:rsidRDefault="00B40875" w:rsidP="00FE6CA4">
      <w:pPr>
        <w:jc w:val="left"/>
        <w:rPr>
          <w:ins w:id="781" w:author="Suksi Seija" w:date="2020-03-03T09:29:00Z"/>
        </w:rPr>
      </w:pPr>
    </w:p>
    <w:p w14:paraId="4B4511C1" w14:textId="77777777" w:rsidR="00B40875" w:rsidRDefault="00B40875" w:rsidP="00FE6CA4">
      <w:pPr>
        <w:jc w:val="left"/>
      </w:pPr>
    </w:p>
    <w:p w14:paraId="45A7FDF0" w14:textId="4F603977" w:rsidR="00FE6CA4" w:rsidRDefault="00FE6CA4" w:rsidP="00FE6CA4">
      <w:pPr>
        <w:jc w:val="left"/>
      </w:pPr>
      <w:r>
        <w:t xml:space="preserve">Helsingissä </w:t>
      </w:r>
      <w:r w:rsidR="009C351D" w:rsidRPr="00B818DA">
        <w:rPr>
          <w:highlight w:val="yellow"/>
        </w:rPr>
        <w:t xml:space="preserve">xx </w:t>
      </w:r>
      <w:r w:rsidRPr="00B818DA">
        <w:rPr>
          <w:highlight w:val="yellow"/>
        </w:rPr>
        <w:t xml:space="preserve">päivänä </w:t>
      </w:r>
      <w:r w:rsidR="009C351D" w:rsidRPr="00B818DA">
        <w:rPr>
          <w:highlight w:val="yellow"/>
        </w:rPr>
        <w:t>xxx</w:t>
      </w:r>
      <w:r w:rsidR="004616B9" w:rsidRPr="00B818DA">
        <w:rPr>
          <w:highlight w:val="yellow"/>
        </w:rPr>
        <w:t>x</w:t>
      </w:r>
      <w:r w:rsidR="009C351D" w:rsidRPr="00B818DA">
        <w:rPr>
          <w:highlight w:val="yellow"/>
        </w:rPr>
        <w:t>kuuta 20</w:t>
      </w:r>
      <w:r w:rsidR="00C943FC" w:rsidRPr="00C943FC">
        <w:rPr>
          <w:highlight w:val="yellow"/>
        </w:rPr>
        <w:t>20</w:t>
      </w:r>
    </w:p>
    <w:p w14:paraId="58C5C7F6" w14:textId="77777777" w:rsidR="00FE6CA4" w:rsidRDefault="00FE6CA4" w:rsidP="00FE6CA4">
      <w:pPr>
        <w:jc w:val="left"/>
      </w:pPr>
    </w:p>
    <w:p w14:paraId="36951829" w14:textId="77777777" w:rsidR="00FE6CA4" w:rsidRDefault="00FE6CA4" w:rsidP="00FE6CA4">
      <w:pPr>
        <w:jc w:val="left"/>
      </w:pPr>
    </w:p>
    <w:p w14:paraId="10CCB709" w14:textId="77777777" w:rsidR="00FE6CA4" w:rsidRDefault="00FE6CA4" w:rsidP="00FE6CA4">
      <w:pPr>
        <w:jc w:val="left"/>
      </w:pPr>
    </w:p>
    <w:p w14:paraId="18969B74" w14:textId="77777777" w:rsidR="00FE6CA4" w:rsidRDefault="00FE6CA4" w:rsidP="00FE6CA4">
      <w:pPr>
        <w:jc w:val="left"/>
      </w:pPr>
    </w:p>
    <w:p w14:paraId="64D67A0B" w14:textId="77777777" w:rsidR="00FE6CA4" w:rsidRDefault="00FE6CA4" w:rsidP="00FE6CA4">
      <w:pPr>
        <w:jc w:val="left"/>
      </w:pPr>
      <w:r>
        <w:t>Pääjohtaja</w:t>
      </w:r>
      <w:r>
        <w:tab/>
      </w:r>
      <w:r>
        <w:tab/>
      </w:r>
      <w:r w:rsidR="00D2170E">
        <w:t>Petteri Tiippana</w:t>
      </w:r>
    </w:p>
    <w:p w14:paraId="1314EE16" w14:textId="77777777" w:rsidR="00FE6CA4" w:rsidRDefault="00FE6CA4" w:rsidP="00FE6CA4">
      <w:pPr>
        <w:jc w:val="left"/>
      </w:pPr>
    </w:p>
    <w:p w14:paraId="24FE7FA9" w14:textId="77777777" w:rsidR="00FE6CA4" w:rsidRDefault="00FE6CA4" w:rsidP="00FE6CA4">
      <w:pPr>
        <w:jc w:val="left"/>
      </w:pPr>
    </w:p>
    <w:p w14:paraId="52743CAD" w14:textId="77777777" w:rsidR="00343E1B" w:rsidRDefault="00343E1B" w:rsidP="00FE6CA4">
      <w:pPr>
        <w:jc w:val="left"/>
      </w:pPr>
    </w:p>
    <w:p w14:paraId="5048A139" w14:textId="77777777" w:rsidR="00343E1B" w:rsidRDefault="00343E1B" w:rsidP="00FE6CA4">
      <w:pPr>
        <w:jc w:val="left"/>
      </w:pPr>
    </w:p>
    <w:p w14:paraId="0D5DE286" w14:textId="77777777" w:rsidR="00FE6CA4" w:rsidRDefault="00FE6CA4" w:rsidP="00FE6CA4">
      <w:pPr>
        <w:jc w:val="left"/>
      </w:pPr>
      <w:r>
        <w:t>Johtaja</w:t>
      </w:r>
      <w:r>
        <w:tab/>
      </w:r>
      <w:r>
        <w:tab/>
      </w:r>
      <w:del w:id="782" w:author="Seija Suksi" w:date="2017-05-24T14:39:00Z">
        <w:r w:rsidR="00D2170E" w:rsidDel="009C351D">
          <w:delText>Hannu Koponen</w:delText>
        </w:r>
      </w:del>
      <w:ins w:id="783" w:author="Seija Suksi" w:date="2017-05-24T14:39:00Z">
        <w:r w:rsidR="009C351D">
          <w:t>Kirsi Alm-Lytz</w:t>
        </w:r>
      </w:ins>
    </w:p>
    <w:p w14:paraId="65C7E7D9" w14:textId="77777777" w:rsidR="007E7634" w:rsidRDefault="007E7634" w:rsidP="00FE6CA4">
      <w:pPr>
        <w:jc w:val="left"/>
      </w:pPr>
    </w:p>
    <w:p w14:paraId="41166060" w14:textId="77777777" w:rsidR="0035014C" w:rsidRDefault="0035014C" w:rsidP="0035014C">
      <w:pPr>
        <w:pStyle w:val="Leipteksti"/>
        <w:ind w:left="0"/>
        <w:rPr>
          <w:b/>
          <w:sz w:val="20"/>
          <w:szCs w:val="20"/>
        </w:rPr>
      </w:pPr>
    </w:p>
    <w:p w14:paraId="127C15F9" w14:textId="77777777" w:rsidR="00343E1B" w:rsidRDefault="00343E1B" w:rsidP="0035014C">
      <w:pPr>
        <w:pStyle w:val="Leipteksti"/>
        <w:ind w:left="0"/>
        <w:rPr>
          <w:b/>
          <w:sz w:val="20"/>
          <w:szCs w:val="20"/>
        </w:rPr>
      </w:pPr>
    </w:p>
    <w:p w14:paraId="3D63B5CB" w14:textId="77777777" w:rsidR="0035014C" w:rsidRPr="0035014C" w:rsidRDefault="0035014C" w:rsidP="0035014C">
      <w:pPr>
        <w:pStyle w:val="Leipteksti"/>
        <w:ind w:left="0"/>
        <w:rPr>
          <w:b/>
          <w:sz w:val="20"/>
          <w:szCs w:val="20"/>
        </w:rPr>
      </w:pPr>
      <w:r w:rsidRPr="0035014C">
        <w:rPr>
          <w:b/>
          <w:sz w:val="20"/>
          <w:szCs w:val="20"/>
        </w:rPr>
        <w:t>Määräyksen saatavuus, ohjaus ja neuvonta</w:t>
      </w:r>
    </w:p>
    <w:p w14:paraId="3541F966" w14:textId="77777777" w:rsidR="0035014C" w:rsidRPr="0035014C" w:rsidRDefault="0035014C" w:rsidP="0035014C">
      <w:pPr>
        <w:pStyle w:val="Leipteksti"/>
        <w:ind w:left="0"/>
        <w:jc w:val="left"/>
        <w:rPr>
          <w:sz w:val="20"/>
          <w:szCs w:val="20"/>
        </w:rPr>
      </w:pPr>
      <w:r w:rsidRPr="0035014C">
        <w:rPr>
          <w:sz w:val="20"/>
          <w:szCs w:val="20"/>
        </w:rPr>
        <w:lastRenderedPageBreak/>
        <w:t xml:space="preserve">Tämä määräys on julkaistu Säteilyturvakeskuksen määräyskokoelmassa </w:t>
      </w:r>
      <w:r w:rsidRPr="0035014C">
        <w:rPr>
          <w:sz w:val="20"/>
          <w:szCs w:val="20"/>
        </w:rPr>
        <w:br/>
        <w:t xml:space="preserve">ja se on saatavissa Säteilyturvakeskuksesta. </w:t>
      </w:r>
    </w:p>
    <w:p w14:paraId="3F0990ED" w14:textId="77777777" w:rsidR="0035014C" w:rsidRDefault="0035014C" w:rsidP="0035014C">
      <w:pPr>
        <w:pStyle w:val="Leipteksti"/>
        <w:spacing w:after="0"/>
        <w:ind w:left="0"/>
        <w:rPr>
          <w:sz w:val="20"/>
          <w:szCs w:val="20"/>
        </w:rPr>
      </w:pPr>
      <w:r w:rsidRPr="0035014C">
        <w:rPr>
          <w:sz w:val="20"/>
          <w:szCs w:val="20"/>
        </w:rPr>
        <w:t xml:space="preserve">Käyntiosoite: Laippatie 4, 00880 Helsinki </w:t>
      </w:r>
    </w:p>
    <w:p w14:paraId="6D09A9E3" w14:textId="77777777" w:rsidR="0035014C" w:rsidRPr="0035014C" w:rsidRDefault="0035014C" w:rsidP="0035014C">
      <w:pPr>
        <w:pStyle w:val="Leipteksti"/>
        <w:spacing w:after="0"/>
        <w:ind w:left="0"/>
        <w:rPr>
          <w:sz w:val="20"/>
          <w:szCs w:val="20"/>
        </w:rPr>
      </w:pPr>
      <w:r w:rsidRPr="0035014C">
        <w:rPr>
          <w:sz w:val="20"/>
          <w:szCs w:val="20"/>
        </w:rPr>
        <w:t xml:space="preserve">Postiosoite: PL 14, 00881 Helsinki </w:t>
      </w:r>
    </w:p>
    <w:p w14:paraId="26C768D8" w14:textId="77777777" w:rsidR="0035014C" w:rsidRPr="0035014C" w:rsidRDefault="0035014C" w:rsidP="0035014C">
      <w:pPr>
        <w:pStyle w:val="Leipteksti"/>
        <w:spacing w:after="0"/>
        <w:ind w:left="0"/>
        <w:rPr>
          <w:sz w:val="20"/>
          <w:szCs w:val="20"/>
        </w:rPr>
      </w:pPr>
      <w:r w:rsidRPr="0035014C">
        <w:rPr>
          <w:sz w:val="20"/>
          <w:szCs w:val="20"/>
        </w:rPr>
        <w:t>Puhelin: 09-759 881</w:t>
      </w:r>
    </w:p>
    <w:p w14:paraId="4B0DF837" w14:textId="77777777" w:rsidR="00772CFC" w:rsidRPr="00322182" w:rsidRDefault="0035014C" w:rsidP="0035014C">
      <w:pPr>
        <w:pStyle w:val="Leipteksti"/>
        <w:spacing w:after="0"/>
        <w:ind w:left="0"/>
        <w:rPr>
          <w:sz w:val="20"/>
          <w:szCs w:val="20"/>
        </w:rPr>
      </w:pPr>
      <w:r w:rsidRPr="0035014C">
        <w:rPr>
          <w:sz w:val="20"/>
          <w:szCs w:val="20"/>
        </w:rPr>
        <w:t>Määräyskokoelma: http://www.finlex.fi/fi/viranomaiset/normi/555001/</w:t>
      </w:r>
    </w:p>
    <w:sectPr w:rsidR="00772CFC" w:rsidRPr="00322182" w:rsidSect="003935DC">
      <w:type w:val="continuous"/>
      <w:pgSz w:w="11906" w:h="16838"/>
      <w:pgMar w:top="1134" w:right="1134" w:bottom="170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1D74D" w14:textId="77777777" w:rsidR="00D628EA" w:rsidRDefault="00D628EA" w:rsidP="001D19F9">
      <w:r>
        <w:separator/>
      </w:r>
    </w:p>
  </w:endnote>
  <w:endnote w:type="continuationSeparator" w:id="0">
    <w:p w14:paraId="67861718" w14:textId="77777777" w:rsidR="00D628EA" w:rsidRDefault="00D628EA" w:rsidP="001D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22295" w14:textId="77777777" w:rsidR="00A37D11" w:rsidRPr="00AD6711" w:rsidRDefault="00AD6711" w:rsidP="003935DC">
    <w:pPr>
      <w:pStyle w:val="Yltunniste"/>
      <w:rPr>
        <w:sz w:val="18"/>
        <w:szCs w:val="20"/>
        <w:lang w:val="sv-FI"/>
      </w:rPr>
    </w:pPr>
    <w:r>
      <w:rPr>
        <w:noProof/>
        <w:sz w:val="18"/>
        <w:szCs w:val="20"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1838E2" wp14:editId="504AF14B">
              <wp:simplePos x="0" y="0"/>
              <wp:positionH relativeFrom="column">
                <wp:posOffset>3241</wp:posOffset>
              </wp:positionH>
              <wp:positionV relativeFrom="paragraph">
                <wp:posOffset>-75631</wp:posOffset>
              </wp:positionV>
              <wp:extent cx="5984544" cy="0"/>
              <wp:effectExtent l="0" t="0" r="1651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454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D3AC1C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5.95pt" to="471.4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" strokecolor="black [3213]"/>
          </w:pict>
        </mc:Fallback>
      </mc:AlternateContent>
    </w:r>
    <w:r w:rsidR="00A37D11" w:rsidRPr="00AD6711">
      <w:rPr>
        <w:sz w:val="18"/>
        <w:szCs w:val="20"/>
        <w:lang w:val="sv-FI"/>
      </w:rPr>
      <w:t xml:space="preserve">STUK • </w:t>
    </w:r>
    <w:r w:rsidR="00A37D11" w:rsidRPr="00AD6711">
      <w:rPr>
        <w:sz w:val="18"/>
        <w:szCs w:val="20"/>
        <w:lang w:val="sv-FI"/>
      </w:rPr>
      <w:br/>
      <w:t>SÄTEILYTURVAKESKUS</w:t>
    </w:r>
    <w:r w:rsidR="00A37D11" w:rsidRPr="00AD6711">
      <w:rPr>
        <w:sz w:val="18"/>
        <w:szCs w:val="20"/>
        <w:lang w:val="sv-FI"/>
      </w:rPr>
      <w:tab/>
    </w:r>
    <w:r w:rsidR="00A37D11" w:rsidRPr="00AD6711">
      <w:rPr>
        <w:sz w:val="18"/>
        <w:szCs w:val="20"/>
        <w:lang w:val="sv-FI"/>
      </w:rPr>
      <w:tab/>
    </w:r>
    <w:r w:rsidR="00A37D11" w:rsidRPr="00AD6711">
      <w:rPr>
        <w:sz w:val="18"/>
        <w:szCs w:val="20"/>
        <w:lang w:val="sv-FI"/>
      </w:rPr>
      <w:tab/>
      <w:t>Laippatie 4, 00880 Helsinki / Helsingfors</w:t>
    </w:r>
  </w:p>
  <w:p w14:paraId="7C757FB9" w14:textId="77777777" w:rsidR="00A37D11" w:rsidRPr="00AD6711" w:rsidRDefault="00A37D11" w:rsidP="003935DC">
    <w:pPr>
      <w:pStyle w:val="Yltunniste"/>
      <w:ind w:left="5216" w:hanging="5216"/>
      <w:rPr>
        <w:sz w:val="18"/>
        <w:szCs w:val="20"/>
        <w:lang w:val="sv-FI"/>
      </w:rPr>
    </w:pPr>
    <w:r w:rsidRPr="00AD6711">
      <w:rPr>
        <w:sz w:val="18"/>
        <w:szCs w:val="20"/>
        <w:lang w:val="sv-FI"/>
      </w:rPr>
      <w:t>STRÅLSÄKERHETSCENTRALEN</w:t>
    </w:r>
    <w:r w:rsidRPr="00AD6711">
      <w:rPr>
        <w:sz w:val="18"/>
        <w:szCs w:val="20"/>
        <w:lang w:val="sv-FI"/>
      </w:rPr>
      <w:tab/>
      <w:t>PL / B.O. Box 14, FI-00881 Helsinki / Helsingfors</w:t>
    </w:r>
  </w:p>
  <w:p w14:paraId="42B1D4FE" w14:textId="77777777" w:rsidR="00A37D11" w:rsidRPr="00AD6711" w:rsidRDefault="00A37D11" w:rsidP="00AD6711">
    <w:pPr>
      <w:rPr>
        <w:sz w:val="20"/>
        <w:lang w:val="en-US"/>
      </w:rPr>
    </w:pPr>
    <w:r w:rsidRPr="00AD6711">
      <w:rPr>
        <w:sz w:val="18"/>
        <w:szCs w:val="20"/>
        <w:lang w:val="en-US"/>
      </w:rPr>
      <w:t xml:space="preserve">RADIATION AND NUCLEAR SAFETY AUTHORITY </w:t>
    </w:r>
    <w:r w:rsidR="00AD6711">
      <w:rPr>
        <w:sz w:val="18"/>
        <w:szCs w:val="20"/>
        <w:lang w:val="en-US"/>
      </w:rPr>
      <w:tab/>
    </w:r>
    <w:r w:rsidRPr="00AD6711">
      <w:rPr>
        <w:sz w:val="18"/>
        <w:szCs w:val="20"/>
        <w:lang w:val="en-US"/>
      </w:rPr>
      <w:tab/>
      <w:t>+ 358 -9-759-881     www.stuk.fi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68849" w14:textId="77777777" w:rsidR="00D628EA" w:rsidRDefault="00D628EA" w:rsidP="001D19F9">
      <w:r>
        <w:separator/>
      </w:r>
    </w:p>
  </w:footnote>
  <w:footnote w:type="continuationSeparator" w:id="0">
    <w:p w14:paraId="048CB9E8" w14:textId="77777777" w:rsidR="00D628EA" w:rsidRDefault="00D628EA" w:rsidP="001D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C0CA6" w14:textId="7EE15AA4" w:rsidR="00825E8F" w:rsidRDefault="00F22198" w:rsidP="00F315A1">
    <w:pPr>
      <w:pStyle w:val="Yltunniste"/>
      <w:jc w:val="right"/>
    </w:pPr>
    <w:ins w:id="4" w:author="Seija Suksi" w:date="2017-05-24T14:25:00Z">
      <w:r>
        <w:t>LUONNOS 1</w:t>
      </w:r>
    </w:ins>
    <w:ins w:id="5" w:author="Seija Suksi" w:date="2017-05-24T14:28:00Z">
      <w:r w:rsidR="0023693D">
        <w:t>-</w:t>
      </w:r>
    </w:ins>
    <w:ins w:id="6" w:author="Seija Suksi" w:date="2017-05-24T14:26:00Z">
      <w:r w:rsidRPr="00B818DA">
        <w:rPr>
          <w:highlight w:val="yellow"/>
        </w:rPr>
        <w:fldChar w:fldCharType="begin"/>
      </w:r>
      <w:r w:rsidRPr="00B818DA">
        <w:rPr>
          <w:highlight w:val="yellow"/>
        </w:rPr>
        <w:instrText xml:space="preserve"> DOCPROPERTY  "Document number"  \* MERGEFORMAT </w:instrText>
      </w:r>
      <w:r w:rsidRPr="00B818DA">
        <w:rPr>
          <w:highlight w:val="yellow"/>
        </w:rPr>
        <w:fldChar w:fldCharType="separate"/>
      </w:r>
    </w:ins>
    <w:proofErr w:type="gramStart"/>
    <w:ins w:id="7" w:author="Suksi Seija" w:date="2020-03-09T11:31:00Z">
      <w:r w:rsidR="00321D45">
        <w:rPr>
          <w:highlight w:val="yellow"/>
        </w:rPr>
        <w:t>MÄÄRÄYS  STUK</w:t>
      </w:r>
      <w:proofErr w:type="gramEnd"/>
      <w:r w:rsidR="00321D45">
        <w:rPr>
          <w:highlight w:val="yellow"/>
        </w:rPr>
        <w:t xml:space="preserve">  Y/3/2016</w:t>
      </w:r>
    </w:ins>
    <w:ins w:id="8" w:author="Hack Tapani" w:date="2019-12-31T13:08:00Z">
      <w:del w:id="9" w:author="Suksi Seija" w:date="2020-03-09T11:31:00Z">
        <w:r w:rsidR="00D82C5D" w:rsidDel="00321D45">
          <w:rPr>
            <w:highlight w:val="yellow"/>
          </w:rPr>
          <w:delText>MÄÄRÄYS  STUK  Y/3/2016</w:delText>
        </w:r>
      </w:del>
    </w:ins>
    <w:ins w:id="10" w:author="Tapani Hack" w:date="2017-09-20T07:44:00Z">
      <w:del w:id="11" w:author="Suksi Seija" w:date="2020-03-09T11:31:00Z">
        <w:r w:rsidR="00C22600" w:rsidDel="00321D45">
          <w:rPr>
            <w:highlight w:val="yellow"/>
          </w:rPr>
          <w:delText>MÄÄRÄYS  STUK  Y/3/2016</w:delText>
        </w:r>
      </w:del>
    </w:ins>
    <w:ins w:id="12" w:author="Seija Suksi" w:date="2017-05-24T14:26:00Z">
      <w:del w:id="13" w:author="Suksi Seija" w:date="2020-03-09T11:31:00Z">
        <w:r w:rsidRPr="00B818DA" w:rsidDel="00321D45">
          <w:rPr>
            <w:highlight w:val="yellow"/>
          </w:rPr>
          <w:delText>MÄÄRÄYS  STUK  Y/3/2018</w:delText>
        </w:r>
      </w:del>
      <w:r w:rsidRPr="00B818DA">
        <w:rPr>
          <w:highlight w:val="yellow"/>
        </w:rPr>
        <w:fldChar w:fldCharType="end"/>
      </w:r>
    </w:ins>
    <w:r w:rsidR="00F315A1">
      <w:tab/>
    </w:r>
    <w:sdt>
      <w:sdtPr>
        <w:id w:val="20756194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25E8F">
          <w:fldChar w:fldCharType="begin"/>
        </w:r>
        <w:r w:rsidR="00825E8F">
          <w:instrText xml:space="preserve"> PAGE   \* MERGEFORMAT </w:instrText>
        </w:r>
        <w:r w:rsidR="00825E8F">
          <w:fldChar w:fldCharType="separate"/>
        </w:r>
        <w:r w:rsidR="00D22E58">
          <w:rPr>
            <w:noProof/>
          </w:rPr>
          <w:t>3</w:t>
        </w:r>
        <w:r w:rsidR="00825E8F">
          <w:rPr>
            <w:noProof/>
          </w:rPr>
          <w:fldChar w:fldCharType="end"/>
        </w:r>
        <w:r w:rsidR="00825E8F">
          <w:rPr>
            <w:noProof/>
          </w:rPr>
          <w:t xml:space="preserve"> (</w:t>
        </w:r>
        <w:r w:rsidR="00825E8F">
          <w:rPr>
            <w:noProof/>
          </w:rPr>
          <w:fldChar w:fldCharType="begin"/>
        </w:r>
        <w:r w:rsidR="00825E8F">
          <w:rPr>
            <w:noProof/>
          </w:rPr>
          <w:instrText xml:space="preserve"> NUMPAGES   \* MERGEFORMAT </w:instrText>
        </w:r>
        <w:r w:rsidR="00825E8F">
          <w:rPr>
            <w:noProof/>
          </w:rPr>
          <w:fldChar w:fldCharType="separate"/>
        </w:r>
        <w:r w:rsidR="00D22E58">
          <w:rPr>
            <w:noProof/>
          </w:rPr>
          <w:t>7</w:t>
        </w:r>
        <w:r w:rsidR="00825E8F">
          <w:rPr>
            <w:noProof/>
          </w:rPr>
          <w:fldChar w:fldCharType="end"/>
        </w:r>
        <w:r w:rsidR="00825E8F">
          <w:rPr>
            <w:noProof/>
          </w:rPr>
          <w:t>)</w:t>
        </w:r>
      </w:sdtContent>
    </w:sdt>
  </w:p>
  <w:p w14:paraId="301E27FA" w14:textId="77777777" w:rsidR="00A37D11" w:rsidRDefault="00A37D11">
    <w:pPr>
      <w:pStyle w:val="Yltunniste"/>
    </w:pPr>
  </w:p>
  <w:p w14:paraId="0FF07C56" w14:textId="77777777" w:rsidR="00EA3C16" w:rsidRDefault="00EA3C1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02D23" w14:textId="77777777" w:rsidR="00A37D11" w:rsidRDefault="00A37D11" w:rsidP="003935DC">
    <w:pPr>
      <w:pStyle w:val="Yltunniste"/>
      <w:rPr>
        <w:sz w:val="20"/>
        <w:szCs w:val="20"/>
        <w:lang w:val="sv-FI"/>
      </w:rPr>
    </w:pPr>
  </w:p>
  <w:p w14:paraId="67E08D93" w14:textId="77777777" w:rsidR="00A37D11" w:rsidRPr="00DA1741" w:rsidRDefault="00A37D11" w:rsidP="00AE04FD">
    <w:pPr>
      <w:pStyle w:val="Yltunniste"/>
      <w:rPr>
        <w:sz w:val="20"/>
        <w:szCs w:val="20"/>
        <w:lang w:val="en-US"/>
      </w:rPr>
    </w:pPr>
    <w:r w:rsidRPr="00BE3C47">
      <w:rPr>
        <w:noProof/>
        <w:sz w:val="20"/>
        <w:szCs w:val="20"/>
        <w:lang w:eastAsia="fi-FI"/>
      </w:rPr>
      <w:drawing>
        <wp:anchor distT="0" distB="0" distL="114300" distR="114300" simplePos="0" relativeHeight="251660288" behindDoc="1" locked="1" layoutInCell="1" allowOverlap="1" wp14:anchorId="6617B71D" wp14:editId="36D8D0D1">
          <wp:simplePos x="0" y="0"/>
          <wp:positionH relativeFrom="page">
            <wp:posOffset>-400685</wp:posOffset>
          </wp:positionH>
          <wp:positionV relativeFrom="page">
            <wp:posOffset>-528320</wp:posOffset>
          </wp:positionV>
          <wp:extent cx="3746500" cy="1209040"/>
          <wp:effectExtent l="19050" t="0" r="6350" b="0"/>
          <wp:wrapNone/>
          <wp:docPr id="4" name="Picture 2" descr="report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02.png"/>
                  <pic:cNvPicPr/>
                </pic:nvPicPr>
                <pic:blipFill>
                  <a:blip r:embed="rId1"/>
                  <a:srcRect l="5853" t="81998" r="49514" b="10959"/>
                  <a:stretch>
                    <a:fillRect/>
                  </a:stretch>
                </pic:blipFill>
                <pic:spPr>
                  <a:xfrm flipH="1" flipV="1">
                    <a:off x="0" y="0"/>
                    <a:ext cx="3746500" cy="1209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3C47">
      <w:rPr>
        <w:noProof/>
        <w:sz w:val="20"/>
        <w:szCs w:val="20"/>
        <w:lang w:eastAsia="fi-FI"/>
      </w:rPr>
      <w:drawing>
        <wp:anchor distT="0" distB="0" distL="114300" distR="114300" simplePos="0" relativeHeight="251661312" behindDoc="1" locked="1" layoutInCell="1" allowOverlap="1" wp14:anchorId="36CFB060" wp14:editId="58AE3388">
          <wp:simplePos x="0" y="0"/>
          <wp:positionH relativeFrom="page">
            <wp:posOffset>1344930</wp:posOffset>
          </wp:positionH>
          <wp:positionV relativeFrom="page">
            <wp:posOffset>-307340</wp:posOffset>
          </wp:positionV>
          <wp:extent cx="2498725" cy="805815"/>
          <wp:effectExtent l="19050" t="0" r="0" b="0"/>
          <wp:wrapNone/>
          <wp:docPr id="7" name="Picture 7" descr="report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02.png"/>
                  <pic:cNvPicPr/>
                </pic:nvPicPr>
                <pic:blipFill>
                  <a:blip r:embed="rId1"/>
                  <a:srcRect l="5853" t="81998" r="49514" b="10959"/>
                  <a:stretch>
                    <a:fillRect/>
                  </a:stretch>
                </pic:blipFill>
                <pic:spPr>
                  <a:xfrm flipH="1" flipV="1">
                    <a:off x="0" y="0"/>
                    <a:ext cx="2498725" cy="80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6061">
      <w:rPr>
        <w:noProof/>
        <w:sz w:val="20"/>
        <w:szCs w:val="20"/>
        <w:lang w:eastAsia="fi-FI"/>
      </w:rPr>
      <w:drawing>
        <wp:anchor distT="0" distB="0" distL="114300" distR="114300" simplePos="0" relativeHeight="251659264" behindDoc="1" locked="1" layoutInCell="1" allowOverlap="1" wp14:anchorId="2DFBCE63" wp14:editId="3029679C">
          <wp:simplePos x="0" y="0"/>
          <wp:positionH relativeFrom="page">
            <wp:posOffset>-10160</wp:posOffset>
          </wp:positionH>
          <wp:positionV relativeFrom="page">
            <wp:posOffset>-7620</wp:posOffset>
          </wp:positionV>
          <wp:extent cx="7566025" cy="1828800"/>
          <wp:effectExtent l="0" t="0" r="0" b="0"/>
          <wp:wrapNone/>
          <wp:docPr id="8" name="Picture 2" descr="report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 flipV="1">
                    <a:off x="0" y="0"/>
                    <a:ext cx="756602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A435E4" w14:textId="77777777" w:rsidR="00A37D11" w:rsidRDefault="00A37D11" w:rsidP="003935DC"/>
  <w:p w14:paraId="32B43E7A" w14:textId="77777777" w:rsidR="00A37D11" w:rsidRDefault="00A37D11" w:rsidP="003935DC"/>
  <w:p w14:paraId="47CD8F35" w14:textId="77777777" w:rsidR="00A37D11" w:rsidRDefault="00A37D11" w:rsidP="00AC70F8">
    <w:pPr>
      <w:ind w:left="7427"/>
    </w:pPr>
    <w:r w:rsidRPr="00BE3C47">
      <w:rPr>
        <w:noProof/>
        <w:lang w:eastAsia="fi-FI"/>
      </w:rPr>
      <w:drawing>
        <wp:inline distT="0" distB="0" distL="0" distR="0" wp14:anchorId="3F7895A0" wp14:editId="1010FFAF">
          <wp:extent cx="1540800" cy="500400"/>
          <wp:effectExtent l="0" t="0" r="2540" b="0"/>
          <wp:docPr id="9" name="Kuva 1" descr="O:\Www\Facebook\Timeline\STUK_logo-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Www\Facebook\Timeline\STUK_logo-is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57" t="39207" r="25031" b="38326"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50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694"/>
    <w:multiLevelType w:val="hybridMultilevel"/>
    <w:tmpl w:val="3D28AB46"/>
    <w:lvl w:ilvl="0" w:tplc="BBD6774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B1A0977"/>
    <w:multiLevelType w:val="multilevel"/>
    <w:tmpl w:val="36DC0002"/>
    <w:styleLink w:val="NumeroituluetteloSTUK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2" w15:restartNumberingAfterBreak="0">
    <w:nsid w:val="0BE635A1"/>
    <w:multiLevelType w:val="multilevel"/>
    <w:tmpl w:val="ACEEC7CC"/>
    <w:styleLink w:val="MerkittyluetteloSTUK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3" w15:restartNumberingAfterBreak="0">
    <w:nsid w:val="18996B71"/>
    <w:multiLevelType w:val="multilevel"/>
    <w:tmpl w:val="8CAAFFB6"/>
    <w:styleLink w:val="Stuknumeroituluettelo2"/>
    <w:lvl w:ilvl="0">
      <w:start w:val="1"/>
      <w:numFmt w:val="decimal"/>
      <w:pStyle w:val="Numeroituluettelo2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98" w:hanging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95" w:hanging="39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92" w:hanging="39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89" w:hanging="39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86" w:hanging="39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083" w:hanging="39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480" w:hanging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77" w:hanging="397"/>
      </w:pPr>
      <w:rPr>
        <w:rFonts w:hint="default"/>
      </w:rPr>
    </w:lvl>
  </w:abstractNum>
  <w:abstractNum w:abstractNumId="4" w15:restartNumberingAfterBreak="0">
    <w:nsid w:val="1A7523D1"/>
    <w:multiLevelType w:val="hybridMultilevel"/>
    <w:tmpl w:val="893EB1CE"/>
    <w:lvl w:ilvl="0" w:tplc="77E06B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E9C7869"/>
    <w:multiLevelType w:val="hybridMultilevel"/>
    <w:tmpl w:val="647200AA"/>
    <w:lvl w:ilvl="0" w:tplc="BBD6774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22656B8"/>
    <w:multiLevelType w:val="hybridMultilevel"/>
    <w:tmpl w:val="1F485720"/>
    <w:lvl w:ilvl="0" w:tplc="5E045C5A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1793"/>
    <w:multiLevelType w:val="hybridMultilevel"/>
    <w:tmpl w:val="407EB0FC"/>
    <w:lvl w:ilvl="0" w:tplc="77E06B8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67476"/>
    <w:multiLevelType w:val="multilevel"/>
    <w:tmpl w:val="4B1C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85B53FE"/>
    <w:multiLevelType w:val="hybridMultilevel"/>
    <w:tmpl w:val="C5E2FDD0"/>
    <w:lvl w:ilvl="0" w:tplc="040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96" w:hanging="360"/>
      </w:pPr>
    </w:lvl>
    <w:lvl w:ilvl="2" w:tplc="040B001B" w:tentative="1">
      <w:start w:val="1"/>
      <w:numFmt w:val="lowerRoman"/>
      <w:lvlText w:val="%3."/>
      <w:lvlJc w:val="right"/>
      <w:pPr>
        <w:ind w:left="1516" w:hanging="180"/>
      </w:pPr>
    </w:lvl>
    <w:lvl w:ilvl="3" w:tplc="040B000F" w:tentative="1">
      <w:start w:val="1"/>
      <w:numFmt w:val="decimal"/>
      <w:lvlText w:val="%4."/>
      <w:lvlJc w:val="left"/>
      <w:pPr>
        <w:ind w:left="2236" w:hanging="360"/>
      </w:pPr>
    </w:lvl>
    <w:lvl w:ilvl="4" w:tplc="040B0019" w:tentative="1">
      <w:start w:val="1"/>
      <w:numFmt w:val="lowerLetter"/>
      <w:lvlText w:val="%5."/>
      <w:lvlJc w:val="left"/>
      <w:pPr>
        <w:ind w:left="2956" w:hanging="360"/>
      </w:pPr>
    </w:lvl>
    <w:lvl w:ilvl="5" w:tplc="040B001B" w:tentative="1">
      <w:start w:val="1"/>
      <w:numFmt w:val="lowerRoman"/>
      <w:lvlText w:val="%6."/>
      <w:lvlJc w:val="right"/>
      <w:pPr>
        <w:ind w:left="3676" w:hanging="180"/>
      </w:pPr>
    </w:lvl>
    <w:lvl w:ilvl="6" w:tplc="040B000F" w:tentative="1">
      <w:start w:val="1"/>
      <w:numFmt w:val="decimal"/>
      <w:lvlText w:val="%7."/>
      <w:lvlJc w:val="left"/>
      <w:pPr>
        <w:ind w:left="4396" w:hanging="360"/>
      </w:pPr>
    </w:lvl>
    <w:lvl w:ilvl="7" w:tplc="040B0019" w:tentative="1">
      <w:start w:val="1"/>
      <w:numFmt w:val="lowerLetter"/>
      <w:lvlText w:val="%8."/>
      <w:lvlJc w:val="left"/>
      <w:pPr>
        <w:ind w:left="5116" w:hanging="360"/>
      </w:pPr>
    </w:lvl>
    <w:lvl w:ilvl="8" w:tplc="040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D182989"/>
    <w:multiLevelType w:val="hybridMultilevel"/>
    <w:tmpl w:val="2DC42470"/>
    <w:lvl w:ilvl="0" w:tplc="E618E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87A5F"/>
    <w:multiLevelType w:val="hybridMultilevel"/>
    <w:tmpl w:val="A516A618"/>
    <w:lvl w:ilvl="0" w:tplc="BBD6774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F603A9B"/>
    <w:multiLevelType w:val="hybridMultilevel"/>
    <w:tmpl w:val="3BCA00AC"/>
    <w:lvl w:ilvl="0" w:tplc="BBD677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38" w:hanging="360"/>
      </w:pPr>
    </w:lvl>
    <w:lvl w:ilvl="2" w:tplc="040B001B" w:tentative="1">
      <w:start w:val="1"/>
      <w:numFmt w:val="lowerRoman"/>
      <w:lvlText w:val="%3."/>
      <w:lvlJc w:val="right"/>
      <w:pPr>
        <w:ind w:left="1658" w:hanging="180"/>
      </w:pPr>
    </w:lvl>
    <w:lvl w:ilvl="3" w:tplc="040B000F" w:tentative="1">
      <w:start w:val="1"/>
      <w:numFmt w:val="decimal"/>
      <w:lvlText w:val="%4."/>
      <w:lvlJc w:val="left"/>
      <w:pPr>
        <w:ind w:left="2378" w:hanging="360"/>
      </w:pPr>
    </w:lvl>
    <w:lvl w:ilvl="4" w:tplc="040B0019" w:tentative="1">
      <w:start w:val="1"/>
      <w:numFmt w:val="lowerLetter"/>
      <w:lvlText w:val="%5."/>
      <w:lvlJc w:val="left"/>
      <w:pPr>
        <w:ind w:left="3098" w:hanging="360"/>
      </w:pPr>
    </w:lvl>
    <w:lvl w:ilvl="5" w:tplc="040B001B" w:tentative="1">
      <w:start w:val="1"/>
      <w:numFmt w:val="lowerRoman"/>
      <w:lvlText w:val="%6."/>
      <w:lvlJc w:val="right"/>
      <w:pPr>
        <w:ind w:left="3818" w:hanging="180"/>
      </w:pPr>
    </w:lvl>
    <w:lvl w:ilvl="6" w:tplc="040B000F" w:tentative="1">
      <w:start w:val="1"/>
      <w:numFmt w:val="decimal"/>
      <w:lvlText w:val="%7."/>
      <w:lvlJc w:val="left"/>
      <w:pPr>
        <w:ind w:left="4538" w:hanging="360"/>
      </w:pPr>
    </w:lvl>
    <w:lvl w:ilvl="7" w:tplc="040B0019" w:tentative="1">
      <w:start w:val="1"/>
      <w:numFmt w:val="lowerLetter"/>
      <w:lvlText w:val="%8."/>
      <w:lvlJc w:val="left"/>
      <w:pPr>
        <w:ind w:left="5258" w:hanging="360"/>
      </w:pPr>
    </w:lvl>
    <w:lvl w:ilvl="8" w:tplc="040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36D0754B"/>
    <w:multiLevelType w:val="hybridMultilevel"/>
    <w:tmpl w:val="0EF062C8"/>
    <w:lvl w:ilvl="0" w:tplc="77E06B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876373B"/>
    <w:multiLevelType w:val="hybridMultilevel"/>
    <w:tmpl w:val="A4EC80F6"/>
    <w:lvl w:ilvl="0" w:tplc="97F0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70194"/>
    <w:multiLevelType w:val="hybridMultilevel"/>
    <w:tmpl w:val="7BD89570"/>
    <w:lvl w:ilvl="0" w:tplc="BBD6774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6B66BC1"/>
    <w:multiLevelType w:val="hybridMultilevel"/>
    <w:tmpl w:val="41943214"/>
    <w:lvl w:ilvl="0" w:tplc="77E06B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92A0344"/>
    <w:multiLevelType w:val="hybridMultilevel"/>
    <w:tmpl w:val="7D76B6BE"/>
    <w:lvl w:ilvl="0" w:tplc="62CA710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9E943BC"/>
    <w:multiLevelType w:val="multilevel"/>
    <w:tmpl w:val="CEECB684"/>
    <w:styleLink w:val="Numeroidutotsikot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9" w15:restartNumberingAfterBreak="0">
    <w:nsid w:val="4AA84E5A"/>
    <w:multiLevelType w:val="multilevel"/>
    <w:tmpl w:val="57E2D19C"/>
    <w:styleLink w:val="Stukmerkittyluettelo2"/>
    <w:lvl w:ilvl="0">
      <w:start w:val="1"/>
      <w:numFmt w:val="bullet"/>
      <w:pStyle w:val="Merkittyluettelo2"/>
      <w:lvlText w:val="–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mbria" w:hAnsi="Cambria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mbria" w:hAnsi="Cambria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mbria" w:hAnsi="Cambria" w:hint="default"/>
      </w:rPr>
    </w:lvl>
  </w:abstractNum>
  <w:abstractNum w:abstractNumId="20" w15:restartNumberingAfterBreak="0">
    <w:nsid w:val="4FB34551"/>
    <w:multiLevelType w:val="multilevel"/>
    <w:tmpl w:val="8CAAFFB6"/>
    <w:numStyleLink w:val="Stuknumeroituluettelo2"/>
  </w:abstractNum>
  <w:abstractNum w:abstractNumId="21" w15:restartNumberingAfterBreak="0">
    <w:nsid w:val="60FA1F29"/>
    <w:multiLevelType w:val="hybridMultilevel"/>
    <w:tmpl w:val="3E268394"/>
    <w:lvl w:ilvl="0" w:tplc="77E06B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2A22655"/>
    <w:multiLevelType w:val="multilevel"/>
    <w:tmpl w:val="57E2D19C"/>
    <w:numStyleLink w:val="Stukmerkittyluettelo2"/>
  </w:abstractNum>
  <w:abstractNum w:abstractNumId="23" w15:restartNumberingAfterBreak="0">
    <w:nsid w:val="6AA922B3"/>
    <w:multiLevelType w:val="hybridMultilevel"/>
    <w:tmpl w:val="D8EA3CF6"/>
    <w:lvl w:ilvl="0" w:tplc="2B2EFB20">
      <w:start w:val="1"/>
      <w:numFmt w:val="decimal"/>
      <w:pStyle w:val="Luettelokappale"/>
      <w:lvlText w:val="%1)"/>
      <w:lvlJc w:val="left"/>
      <w:pPr>
        <w:ind w:left="720" w:hanging="360"/>
      </w:pPr>
    </w:lvl>
    <w:lvl w:ilvl="1" w:tplc="F5BE43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11A3D"/>
    <w:multiLevelType w:val="hybridMultilevel"/>
    <w:tmpl w:val="8F588448"/>
    <w:lvl w:ilvl="0" w:tplc="77E06B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5EC3D40"/>
    <w:multiLevelType w:val="hybridMultilevel"/>
    <w:tmpl w:val="48C4E424"/>
    <w:lvl w:ilvl="0" w:tplc="62C4576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76946"/>
    <w:multiLevelType w:val="hybridMultilevel"/>
    <w:tmpl w:val="B642A9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96D49"/>
    <w:multiLevelType w:val="hybridMultilevel"/>
    <w:tmpl w:val="0E1239D6"/>
    <w:lvl w:ilvl="0" w:tplc="BBD67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654" w:hanging="360"/>
      </w:pPr>
    </w:lvl>
    <w:lvl w:ilvl="2" w:tplc="040B001B" w:tentative="1">
      <w:start w:val="1"/>
      <w:numFmt w:val="lowerRoman"/>
      <w:lvlText w:val="%3."/>
      <w:lvlJc w:val="right"/>
      <w:pPr>
        <w:ind w:left="1374" w:hanging="180"/>
      </w:pPr>
    </w:lvl>
    <w:lvl w:ilvl="3" w:tplc="040B000F" w:tentative="1">
      <w:start w:val="1"/>
      <w:numFmt w:val="decimal"/>
      <w:lvlText w:val="%4."/>
      <w:lvlJc w:val="left"/>
      <w:pPr>
        <w:ind w:left="2094" w:hanging="360"/>
      </w:pPr>
    </w:lvl>
    <w:lvl w:ilvl="4" w:tplc="040B0019" w:tentative="1">
      <w:start w:val="1"/>
      <w:numFmt w:val="lowerLetter"/>
      <w:lvlText w:val="%5."/>
      <w:lvlJc w:val="left"/>
      <w:pPr>
        <w:ind w:left="2814" w:hanging="360"/>
      </w:pPr>
    </w:lvl>
    <w:lvl w:ilvl="5" w:tplc="040B001B" w:tentative="1">
      <w:start w:val="1"/>
      <w:numFmt w:val="lowerRoman"/>
      <w:lvlText w:val="%6."/>
      <w:lvlJc w:val="right"/>
      <w:pPr>
        <w:ind w:left="3534" w:hanging="180"/>
      </w:pPr>
    </w:lvl>
    <w:lvl w:ilvl="6" w:tplc="040B000F" w:tentative="1">
      <w:start w:val="1"/>
      <w:numFmt w:val="decimal"/>
      <w:lvlText w:val="%7."/>
      <w:lvlJc w:val="left"/>
      <w:pPr>
        <w:ind w:left="4254" w:hanging="360"/>
      </w:pPr>
    </w:lvl>
    <w:lvl w:ilvl="7" w:tplc="040B0019" w:tentative="1">
      <w:start w:val="1"/>
      <w:numFmt w:val="lowerLetter"/>
      <w:lvlText w:val="%8."/>
      <w:lvlJc w:val="left"/>
      <w:pPr>
        <w:ind w:left="4974" w:hanging="360"/>
      </w:pPr>
    </w:lvl>
    <w:lvl w:ilvl="8" w:tplc="040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7D410561"/>
    <w:multiLevelType w:val="hybridMultilevel"/>
    <w:tmpl w:val="A4EC80F6"/>
    <w:lvl w:ilvl="0" w:tplc="97F0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9"/>
  </w:num>
  <w:num w:numId="5">
    <w:abstractNumId w:val="3"/>
  </w:num>
  <w:num w:numId="6">
    <w:abstractNumId w:val="18"/>
  </w:num>
  <w:num w:numId="7">
    <w:abstractNumId w:val="2"/>
  </w:num>
  <w:num w:numId="8">
    <w:abstractNumId w:val="1"/>
  </w:num>
  <w:num w:numId="9">
    <w:abstractNumId w:val="22"/>
  </w:num>
  <w:num w:numId="10">
    <w:abstractNumId w:val="20"/>
  </w:num>
  <w:num w:numId="11">
    <w:abstractNumId w:val="23"/>
  </w:num>
  <w:num w:numId="12">
    <w:abstractNumId w:val="26"/>
  </w:num>
  <w:num w:numId="13">
    <w:abstractNumId w:val="7"/>
  </w:num>
  <w:num w:numId="14">
    <w:abstractNumId w:val="24"/>
  </w:num>
  <w:num w:numId="15">
    <w:abstractNumId w:val="21"/>
  </w:num>
  <w:num w:numId="16">
    <w:abstractNumId w:val="13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15"/>
  </w:num>
  <w:num w:numId="22">
    <w:abstractNumId w:val="5"/>
  </w:num>
  <w:num w:numId="23">
    <w:abstractNumId w:val="0"/>
  </w:num>
  <w:num w:numId="24">
    <w:abstractNumId w:val="12"/>
  </w:num>
  <w:num w:numId="25">
    <w:abstractNumId w:val="11"/>
  </w:num>
  <w:num w:numId="26">
    <w:abstractNumId w:val="6"/>
  </w:num>
  <w:num w:numId="27">
    <w:abstractNumId w:val="14"/>
  </w:num>
  <w:num w:numId="28">
    <w:abstractNumId w:val="25"/>
  </w:num>
  <w:num w:numId="29">
    <w:abstractNumId w:val="10"/>
  </w:num>
  <w:num w:numId="30">
    <w:abstractNumId w:val="27"/>
  </w:num>
  <w:num w:numId="31">
    <w:abstractNumId w:val="28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ck Tapani">
    <w15:presenceInfo w15:providerId="AD" w15:userId="S::tapani.hack@stuk.fi::6f1c4bda-8fa7-4fda-9740-f0d5264afa1d"/>
  </w15:person>
  <w15:person w15:author="Suksi Seija">
    <w15:presenceInfo w15:providerId="AD" w15:userId="S::seija.suksi@stuk.fi::07f0c066-edab-4482-8325-16824ca7c959"/>
  </w15:person>
  <w15:person w15:author="Routamo Tomi">
    <w15:presenceInfo w15:providerId="AD" w15:userId="S::tomi.routamo@stuk.fi::7c9fe33e-7ded-4cbf-a8ea-052858f606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trackRevisions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EA"/>
    <w:rsid w:val="00001C8F"/>
    <w:rsid w:val="00001D39"/>
    <w:rsid w:val="0000428E"/>
    <w:rsid w:val="00006938"/>
    <w:rsid w:val="00022DD5"/>
    <w:rsid w:val="000248F5"/>
    <w:rsid w:val="00024C23"/>
    <w:rsid w:val="00032AC5"/>
    <w:rsid w:val="00040218"/>
    <w:rsid w:val="00041634"/>
    <w:rsid w:val="000425B6"/>
    <w:rsid w:val="0004413F"/>
    <w:rsid w:val="00052233"/>
    <w:rsid w:val="00055E82"/>
    <w:rsid w:val="00064D9D"/>
    <w:rsid w:val="00080B8E"/>
    <w:rsid w:val="000912D5"/>
    <w:rsid w:val="000A4A41"/>
    <w:rsid w:val="000B2382"/>
    <w:rsid w:val="000C127F"/>
    <w:rsid w:val="000D6012"/>
    <w:rsid w:val="000D6767"/>
    <w:rsid w:val="000E0D26"/>
    <w:rsid w:val="000E363D"/>
    <w:rsid w:val="000E36A5"/>
    <w:rsid w:val="000F7D05"/>
    <w:rsid w:val="00101AF0"/>
    <w:rsid w:val="00112043"/>
    <w:rsid w:val="00113C79"/>
    <w:rsid w:val="001200BB"/>
    <w:rsid w:val="0012755E"/>
    <w:rsid w:val="00132571"/>
    <w:rsid w:val="0015040C"/>
    <w:rsid w:val="00160D6E"/>
    <w:rsid w:val="00162C38"/>
    <w:rsid w:val="00164288"/>
    <w:rsid w:val="001649E0"/>
    <w:rsid w:val="00175FCB"/>
    <w:rsid w:val="00176A14"/>
    <w:rsid w:val="001A5248"/>
    <w:rsid w:val="001B30BA"/>
    <w:rsid w:val="001C12AF"/>
    <w:rsid w:val="001C4924"/>
    <w:rsid w:val="001C6100"/>
    <w:rsid w:val="001D19F9"/>
    <w:rsid w:val="001D3BC9"/>
    <w:rsid w:val="001D6D92"/>
    <w:rsid w:val="001E0C2F"/>
    <w:rsid w:val="001E1D14"/>
    <w:rsid w:val="001E7AEF"/>
    <w:rsid w:val="001F6393"/>
    <w:rsid w:val="00217E97"/>
    <w:rsid w:val="00230B42"/>
    <w:rsid w:val="0023693D"/>
    <w:rsid w:val="00254E59"/>
    <w:rsid w:val="00262DAB"/>
    <w:rsid w:val="00271F07"/>
    <w:rsid w:val="00271F5B"/>
    <w:rsid w:val="00275A39"/>
    <w:rsid w:val="00281216"/>
    <w:rsid w:val="00287883"/>
    <w:rsid w:val="00292EB3"/>
    <w:rsid w:val="00296625"/>
    <w:rsid w:val="002A3578"/>
    <w:rsid w:val="002C2602"/>
    <w:rsid w:val="002C79F8"/>
    <w:rsid w:val="002D184E"/>
    <w:rsid w:val="002D234B"/>
    <w:rsid w:val="002D23BE"/>
    <w:rsid w:val="002E0156"/>
    <w:rsid w:val="002F686E"/>
    <w:rsid w:val="003001FB"/>
    <w:rsid w:val="00303C9E"/>
    <w:rsid w:val="00305D21"/>
    <w:rsid w:val="00306FD9"/>
    <w:rsid w:val="00321D45"/>
    <w:rsid w:val="00322182"/>
    <w:rsid w:val="00323924"/>
    <w:rsid w:val="00324745"/>
    <w:rsid w:val="00336D67"/>
    <w:rsid w:val="00337ADD"/>
    <w:rsid w:val="00343E1B"/>
    <w:rsid w:val="00344BDA"/>
    <w:rsid w:val="0035014C"/>
    <w:rsid w:val="0035258F"/>
    <w:rsid w:val="003527B8"/>
    <w:rsid w:val="00356351"/>
    <w:rsid w:val="00365609"/>
    <w:rsid w:val="00366A05"/>
    <w:rsid w:val="00371F3F"/>
    <w:rsid w:val="00372567"/>
    <w:rsid w:val="0038732F"/>
    <w:rsid w:val="00392CF0"/>
    <w:rsid w:val="003935DC"/>
    <w:rsid w:val="00395880"/>
    <w:rsid w:val="003977FB"/>
    <w:rsid w:val="003A65AA"/>
    <w:rsid w:val="003A6F16"/>
    <w:rsid w:val="003B1ED4"/>
    <w:rsid w:val="003B4CED"/>
    <w:rsid w:val="003B506E"/>
    <w:rsid w:val="003B5624"/>
    <w:rsid w:val="003B76B8"/>
    <w:rsid w:val="003C028F"/>
    <w:rsid w:val="003C3D63"/>
    <w:rsid w:val="003C5243"/>
    <w:rsid w:val="003C6AF6"/>
    <w:rsid w:val="003D06F5"/>
    <w:rsid w:val="003D2091"/>
    <w:rsid w:val="003F1112"/>
    <w:rsid w:val="004008A8"/>
    <w:rsid w:val="00402D87"/>
    <w:rsid w:val="004036BB"/>
    <w:rsid w:val="004046D3"/>
    <w:rsid w:val="00415A82"/>
    <w:rsid w:val="0042497F"/>
    <w:rsid w:val="0043091F"/>
    <w:rsid w:val="00434486"/>
    <w:rsid w:val="0044082B"/>
    <w:rsid w:val="004412EF"/>
    <w:rsid w:val="00441F45"/>
    <w:rsid w:val="00447F41"/>
    <w:rsid w:val="004573A1"/>
    <w:rsid w:val="004616B9"/>
    <w:rsid w:val="0046522B"/>
    <w:rsid w:val="0047698E"/>
    <w:rsid w:val="00477BA8"/>
    <w:rsid w:val="00480FCF"/>
    <w:rsid w:val="00482C44"/>
    <w:rsid w:val="00485890"/>
    <w:rsid w:val="00496E6B"/>
    <w:rsid w:val="004A4FF2"/>
    <w:rsid w:val="004A6E41"/>
    <w:rsid w:val="004A715E"/>
    <w:rsid w:val="004B26A4"/>
    <w:rsid w:val="004B73D5"/>
    <w:rsid w:val="004C1D6A"/>
    <w:rsid w:val="004E06E4"/>
    <w:rsid w:val="004E5D70"/>
    <w:rsid w:val="004E72E4"/>
    <w:rsid w:val="004E7FA9"/>
    <w:rsid w:val="004F1022"/>
    <w:rsid w:val="004F228F"/>
    <w:rsid w:val="004F66FD"/>
    <w:rsid w:val="0050580A"/>
    <w:rsid w:val="005063D5"/>
    <w:rsid w:val="00507E7C"/>
    <w:rsid w:val="00512355"/>
    <w:rsid w:val="00521756"/>
    <w:rsid w:val="00522887"/>
    <w:rsid w:val="00523610"/>
    <w:rsid w:val="00527969"/>
    <w:rsid w:val="005339C5"/>
    <w:rsid w:val="00535C9C"/>
    <w:rsid w:val="00554D31"/>
    <w:rsid w:val="00560734"/>
    <w:rsid w:val="00562100"/>
    <w:rsid w:val="00563654"/>
    <w:rsid w:val="00565970"/>
    <w:rsid w:val="00577C48"/>
    <w:rsid w:val="005879B5"/>
    <w:rsid w:val="005A021C"/>
    <w:rsid w:val="005A1D35"/>
    <w:rsid w:val="005B05D4"/>
    <w:rsid w:val="005D218B"/>
    <w:rsid w:val="005D431E"/>
    <w:rsid w:val="005E0D01"/>
    <w:rsid w:val="005E14A8"/>
    <w:rsid w:val="005E200F"/>
    <w:rsid w:val="005F316A"/>
    <w:rsid w:val="005F7CAF"/>
    <w:rsid w:val="0062268C"/>
    <w:rsid w:val="006226C5"/>
    <w:rsid w:val="0062442B"/>
    <w:rsid w:val="00631391"/>
    <w:rsid w:val="00643926"/>
    <w:rsid w:val="00644EE0"/>
    <w:rsid w:val="00652F6E"/>
    <w:rsid w:val="00662F0D"/>
    <w:rsid w:val="00663B29"/>
    <w:rsid w:val="00674E81"/>
    <w:rsid w:val="00696620"/>
    <w:rsid w:val="006B2915"/>
    <w:rsid w:val="006B7A8A"/>
    <w:rsid w:val="006C05E3"/>
    <w:rsid w:val="006D066B"/>
    <w:rsid w:val="006D48F3"/>
    <w:rsid w:val="006D4C97"/>
    <w:rsid w:val="006E04E1"/>
    <w:rsid w:val="006E30D2"/>
    <w:rsid w:val="006E3822"/>
    <w:rsid w:val="006E3CE3"/>
    <w:rsid w:val="006E5896"/>
    <w:rsid w:val="006E6247"/>
    <w:rsid w:val="006F3DF7"/>
    <w:rsid w:val="007004D8"/>
    <w:rsid w:val="007015C0"/>
    <w:rsid w:val="007015C7"/>
    <w:rsid w:val="007115BE"/>
    <w:rsid w:val="00715C78"/>
    <w:rsid w:val="007222AF"/>
    <w:rsid w:val="00725F94"/>
    <w:rsid w:val="0073039F"/>
    <w:rsid w:val="00734044"/>
    <w:rsid w:val="00736465"/>
    <w:rsid w:val="007372F2"/>
    <w:rsid w:val="00756BD6"/>
    <w:rsid w:val="00760E38"/>
    <w:rsid w:val="00764D6E"/>
    <w:rsid w:val="00772CFC"/>
    <w:rsid w:val="007744F5"/>
    <w:rsid w:val="00777110"/>
    <w:rsid w:val="007826FB"/>
    <w:rsid w:val="00785583"/>
    <w:rsid w:val="00785CC8"/>
    <w:rsid w:val="0078632C"/>
    <w:rsid w:val="00790E10"/>
    <w:rsid w:val="007A0CF7"/>
    <w:rsid w:val="007A139C"/>
    <w:rsid w:val="007A40CB"/>
    <w:rsid w:val="007B2B49"/>
    <w:rsid w:val="007C02D9"/>
    <w:rsid w:val="007C322F"/>
    <w:rsid w:val="007C7F2C"/>
    <w:rsid w:val="007D1686"/>
    <w:rsid w:val="007D1951"/>
    <w:rsid w:val="007D2051"/>
    <w:rsid w:val="007E01C0"/>
    <w:rsid w:val="007E1EEB"/>
    <w:rsid w:val="007E1F06"/>
    <w:rsid w:val="007E7634"/>
    <w:rsid w:val="007F1D8F"/>
    <w:rsid w:val="007F51B9"/>
    <w:rsid w:val="007F7757"/>
    <w:rsid w:val="00810FF8"/>
    <w:rsid w:val="00813C86"/>
    <w:rsid w:val="00825E8F"/>
    <w:rsid w:val="00835E11"/>
    <w:rsid w:val="00843D5F"/>
    <w:rsid w:val="00850872"/>
    <w:rsid w:val="008520A2"/>
    <w:rsid w:val="008522CB"/>
    <w:rsid w:val="0085235C"/>
    <w:rsid w:val="00855B48"/>
    <w:rsid w:val="0086033E"/>
    <w:rsid w:val="00867265"/>
    <w:rsid w:val="0087291E"/>
    <w:rsid w:val="00875467"/>
    <w:rsid w:val="008810FF"/>
    <w:rsid w:val="00882749"/>
    <w:rsid w:val="00885432"/>
    <w:rsid w:val="00892A12"/>
    <w:rsid w:val="008936AB"/>
    <w:rsid w:val="00894BD7"/>
    <w:rsid w:val="00896698"/>
    <w:rsid w:val="008A0D11"/>
    <w:rsid w:val="008A14AD"/>
    <w:rsid w:val="008A6558"/>
    <w:rsid w:val="008B4937"/>
    <w:rsid w:val="008E243C"/>
    <w:rsid w:val="008F2F02"/>
    <w:rsid w:val="00904A69"/>
    <w:rsid w:val="009123E3"/>
    <w:rsid w:val="00912532"/>
    <w:rsid w:val="009140DA"/>
    <w:rsid w:val="00916517"/>
    <w:rsid w:val="009234EA"/>
    <w:rsid w:val="00925DE6"/>
    <w:rsid w:val="00933DC3"/>
    <w:rsid w:val="00935C4C"/>
    <w:rsid w:val="00943104"/>
    <w:rsid w:val="0094523B"/>
    <w:rsid w:val="00945B96"/>
    <w:rsid w:val="00953E3E"/>
    <w:rsid w:val="00956A5C"/>
    <w:rsid w:val="009624D7"/>
    <w:rsid w:val="009807DB"/>
    <w:rsid w:val="00990128"/>
    <w:rsid w:val="009A7DEA"/>
    <w:rsid w:val="009B043D"/>
    <w:rsid w:val="009C1DF5"/>
    <w:rsid w:val="009C261E"/>
    <w:rsid w:val="009C32AA"/>
    <w:rsid w:val="009C351D"/>
    <w:rsid w:val="009D1794"/>
    <w:rsid w:val="009D1B98"/>
    <w:rsid w:val="00A00C3C"/>
    <w:rsid w:val="00A00DC7"/>
    <w:rsid w:val="00A016A4"/>
    <w:rsid w:val="00A032FE"/>
    <w:rsid w:val="00A03FF5"/>
    <w:rsid w:val="00A0598F"/>
    <w:rsid w:val="00A1737F"/>
    <w:rsid w:val="00A20534"/>
    <w:rsid w:val="00A2388E"/>
    <w:rsid w:val="00A248DF"/>
    <w:rsid w:val="00A25E00"/>
    <w:rsid w:val="00A33E14"/>
    <w:rsid w:val="00A370CD"/>
    <w:rsid w:val="00A37D11"/>
    <w:rsid w:val="00A46C70"/>
    <w:rsid w:val="00A54B20"/>
    <w:rsid w:val="00A55F96"/>
    <w:rsid w:val="00A55FC6"/>
    <w:rsid w:val="00A81FBD"/>
    <w:rsid w:val="00A85C60"/>
    <w:rsid w:val="00A96012"/>
    <w:rsid w:val="00AA49DC"/>
    <w:rsid w:val="00AA625E"/>
    <w:rsid w:val="00AA67A7"/>
    <w:rsid w:val="00AB4874"/>
    <w:rsid w:val="00AC0D29"/>
    <w:rsid w:val="00AC2940"/>
    <w:rsid w:val="00AC70F8"/>
    <w:rsid w:val="00AC720C"/>
    <w:rsid w:val="00AD2403"/>
    <w:rsid w:val="00AD495F"/>
    <w:rsid w:val="00AD6711"/>
    <w:rsid w:val="00AE04FD"/>
    <w:rsid w:val="00AE0A85"/>
    <w:rsid w:val="00AE3988"/>
    <w:rsid w:val="00AE5AD9"/>
    <w:rsid w:val="00AE70E9"/>
    <w:rsid w:val="00AF4AF4"/>
    <w:rsid w:val="00AF5063"/>
    <w:rsid w:val="00B0027D"/>
    <w:rsid w:val="00B011D4"/>
    <w:rsid w:val="00B0179B"/>
    <w:rsid w:val="00B02B3A"/>
    <w:rsid w:val="00B13BC9"/>
    <w:rsid w:val="00B208C3"/>
    <w:rsid w:val="00B27F56"/>
    <w:rsid w:val="00B352BB"/>
    <w:rsid w:val="00B37A2C"/>
    <w:rsid w:val="00B40875"/>
    <w:rsid w:val="00B46768"/>
    <w:rsid w:val="00B50CF5"/>
    <w:rsid w:val="00B5264C"/>
    <w:rsid w:val="00B6027E"/>
    <w:rsid w:val="00B65B97"/>
    <w:rsid w:val="00B72C72"/>
    <w:rsid w:val="00B74D02"/>
    <w:rsid w:val="00B818DA"/>
    <w:rsid w:val="00B851A7"/>
    <w:rsid w:val="00B85ADE"/>
    <w:rsid w:val="00B86061"/>
    <w:rsid w:val="00B91960"/>
    <w:rsid w:val="00B92B4F"/>
    <w:rsid w:val="00B97275"/>
    <w:rsid w:val="00B97962"/>
    <w:rsid w:val="00BA50AA"/>
    <w:rsid w:val="00BA6706"/>
    <w:rsid w:val="00BB7AD0"/>
    <w:rsid w:val="00BC7307"/>
    <w:rsid w:val="00BE0D38"/>
    <w:rsid w:val="00BE3C47"/>
    <w:rsid w:val="00BE3C67"/>
    <w:rsid w:val="00BF3021"/>
    <w:rsid w:val="00BF4426"/>
    <w:rsid w:val="00C02E49"/>
    <w:rsid w:val="00C033D2"/>
    <w:rsid w:val="00C10A8B"/>
    <w:rsid w:val="00C10F66"/>
    <w:rsid w:val="00C14BC1"/>
    <w:rsid w:val="00C15052"/>
    <w:rsid w:val="00C20974"/>
    <w:rsid w:val="00C2189B"/>
    <w:rsid w:val="00C22600"/>
    <w:rsid w:val="00C30BE1"/>
    <w:rsid w:val="00C312BC"/>
    <w:rsid w:val="00C34F75"/>
    <w:rsid w:val="00C40A05"/>
    <w:rsid w:val="00C47930"/>
    <w:rsid w:val="00C47EED"/>
    <w:rsid w:val="00C66189"/>
    <w:rsid w:val="00C71007"/>
    <w:rsid w:val="00C728E2"/>
    <w:rsid w:val="00C7357D"/>
    <w:rsid w:val="00C760F2"/>
    <w:rsid w:val="00C7693F"/>
    <w:rsid w:val="00C77D6A"/>
    <w:rsid w:val="00C800CB"/>
    <w:rsid w:val="00C83604"/>
    <w:rsid w:val="00C85244"/>
    <w:rsid w:val="00C87320"/>
    <w:rsid w:val="00C87B5B"/>
    <w:rsid w:val="00C932AB"/>
    <w:rsid w:val="00C943FC"/>
    <w:rsid w:val="00CA1DC6"/>
    <w:rsid w:val="00CB0E95"/>
    <w:rsid w:val="00CB0FCC"/>
    <w:rsid w:val="00CB2774"/>
    <w:rsid w:val="00CB4EAD"/>
    <w:rsid w:val="00CD6ACD"/>
    <w:rsid w:val="00CF4BD0"/>
    <w:rsid w:val="00D04595"/>
    <w:rsid w:val="00D10652"/>
    <w:rsid w:val="00D2170E"/>
    <w:rsid w:val="00D22B09"/>
    <w:rsid w:val="00D22E58"/>
    <w:rsid w:val="00D25419"/>
    <w:rsid w:val="00D3042D"/>
    <w:rsid w:val="00D36DF9"/>
    <w:rsid w:val="00D401EA"/>
    <w:rsid w:val="00D44920"/>
    <w:rsid w:val="00D50ECE"/>
    <w:rsid w:val="00D53DC5"/>
    <w:rsid w:val="00D56595"/>
    <w:rsid w:val="00D61182"/>
    <w:rsid w:val="00D628EA"/>
    <w:rsid w:val="00D62FE5"/>
    <w:rsid w:val="00D71584"/>
    <w:rsid w:val="00D751D7"/>
    <w:rsid w:val="00D760A2"/>
    <w:rsid w:val="00D81839"/>
    <w:rsid w:val="00D82854"/>
    <w:rsid w:val="00D82C5D"/>
    <w:rsid w:val="00D95C99"/>
    <w:rsid w:val="00DA1741"/>
    <w:rsid w:val="00DB223A"/>
    <w:rsid w:val="00DB4B1D"/>
    <w:rsid w:val="00DB540F"/>
    <w:rsid w:val="00DB6EC6"/>
    <w:rsid w:val="00DC0045"/>
    <w:rsid w:val="00DD0055"/>
    <w:rsid w:val="00DE71FF"/>
    <w:rsid w:val="00E0781B"/>
    <w:rsid w:val="00E139C5"/>
    <w:rsid w:val="00E16438"/>
    <w:rsid w:val="00E17E37"/>
    <w:rsid w:val="00E22C3B"/>
    <w:rsid w:val="00E23DC0"/>
    <w:rsid w:val="00E25F56"/>
    <w:rsid w:val="00E3081F"/>
    <w:rsid w:val="00E3149E"/>
    <w:rsid w:val="00E434BB"/>
    <w:rsid w:val="00E511EC"/>
    <w:rsid w:val="00E55D8E"/>
    <w:rsid w:val="00E610A1"/>
    <w:rsid w:val="00E64667"/>
    <w:rsid w:val="00E71D4A"/>
    <w:rsid w:val="00E725A7"/>
    <w:rsid w:val="00E73089"/>
    <w:rsid w:val="00E7650A"/>
    <w:rsid w:val="00E9290B"/>
    <w:rsid w:val="00E94328"/>
    <w:rsid w:val="00EA02E1"/>
    <w:rsid w:val="00EA3C16"/>
    <w:rsid w:val="00EA7929"/>
    <w:rsid w:val="00EB199F"/>
    <w:rsid w:val="00EB702F"/>
    <w:rsid w:val="00EC4B80"/>
    <w:rsid w:val="00ED39AB"/>
    <w:rsid w:val="00EE1FFD"/>
    <w:rsid w:val="00EE20E9"/>
    <w:rsid w:val="00EF3B32"/>
    <w:rsid w:val="00EF4562"/>
    <w:rsid w:val="00F14B5E"/>
    <w:rsid w:val="00F22198"/>
    <w:rsid w:val="00F315A1"/>
    <w:rsid w:val="00F371A0"/>
    <w:rsid w:val="00F42096"/>
    <w:rsid w:val="00F43C45"/>
    <w:rsid w:val="00F46C26"/>
    <w:rsid w:val="00F51FE5"/>
    <w:rsid w:val="00F530F5"/>
    <w:rsid w:val="00F550DF"/>
    <w:rsid w:val="00F60F6C"/>
    <w:rsid w:val="00F63963"/>
    <w:rsid w:val="00F64F82"/>
    <w:rsid w:val="00F71371"/>
    <w:rsid w:val="00F715B6"/>
    <w:rsid w:val="00F72366"/>
    <w:rsid w:val="00F74208"/>
    <w:rsid w:val="00F75E7B"/>
    <w:rsid w:val="00F805BF"/>
    <w:rsid w:val="00F83356"/>
    <w:rsid w:val="00F854A4"/>
    <w:rsid w:val="00F9270E"/>
    <w:rsid w:val="00F964DB"/>
    <w:rsid w:val="00FA131E"/>
    <w:rsid w:val="00FC57CF"/>
    <w:rsid w:val="00FD769E"/>
    <w:rsid w:val="00FE4348"/>
    <w:rsid w:val="00FE6CA4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06F3FB1F"/>
  <w15:docId w15:val="{4DA76C0C-61D9-45D2-8BD8-7787AC39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4E7FA9"/>
    <w:pPr>
      <w:jc w:val="both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4E7FA9"/>
    <w:pPr>
      <w:keepNext/>
      <w:keepLines/>
      <w:numPr>
        <w:numId w:val="6"/>
      </w:numPr>
      <w:suppressAutoHyphens/>
      <w:spacing w:after="220"/>
      <w:jc w:val="lef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4E7FA9"/>
    <w:pPr>
      <w:keepNext/>
      <w:keepLines/>
      <w:numPr>
        <w:ilvl w:val="1"/>
        <w:numId w:val="6"/>
      </w:numPr>
      <w:suppressAutoHyphens/>
      <w:spacing w:after="22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4E7FA9"/>
    <w:pPr>
      <w:keepNext/>
      <w:keepLines/>
      <w:numPr>
        <w:ilvl w:val="2"/>
        <w:numId w:val="6"/>
      </w:numPr>
      <w:suppressAutoHyphens/>
      <w:spacing w:after="2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4E7FA9"/>
    <w:pPr>
      <w:keepNext/>
      <w:keepLines/>
      <w:numPr>
        <w:ilvl w:val="3"/>
        <w:numId w:val="6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4E7FA9"/>
    <w:pPr>
      <w:keepNext/>
      <w:keepLines/>
      <w:numPr>
        <w:ilvl w:val="4"/>
        <w:numId w:val="6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4E7FA9"/>
    <w:pPr>
      <w:keepNext/>
      <w:keepLines/>
      <w:numPr>
        <w:ilvl w:val="5"/>
        <w:numId w:val="6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4E7FA9"/>
    <w:pPr>
      <w:keepNext/>
      <w:keepLines/>
      <w:numPr>
        <w:ilvl w:val="6"/>
        <w:numId w:val="6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4E7FA9"/>
    <w:pPr>
      <w:keepNext/>
      <w:keepLines/>
      <w:numPr>
        <w:ilvl w:val="7"/>
        <w:numId w:val="6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4E7FA9"/>
    <w:pPr>
      <w:keepNext/>
      <w:keepLines/>
      <w:numPr>
        <w:ilvl w:val="8"/>
        <w:numId w:val="6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4E7FA9"/>
    <w:pPr>
      <w:keepNext/>
      <w:keepLines/>
      <w:spacing w:after="220"/>
      <w:contextualSpacing/>
      <w:jc w:val="left"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63963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63963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6396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63963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E14A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E14A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E14A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E14A8"/>
    <w:rPr>
      <w:rFonts w:asciiTheme="majorHAnsi" w:eastAsiaTheme="majorEastAsia" w:hAnsiTheme="majorHAnsi" w:cstheme="majorBidi"/>
      <w:iCs/>
      <w:szCs w:val="20"/>
    </w:rPr>
  </w:style>
  <w:style w:type="paragraph" w:styleId="Eivli">
    <w:name w:val="No Spacing"/>
    <w:uiPriority w:val="1"/>
    <w:qFormat/>
    <w:rsid w:val="004E7FA9"/>
    <w:pPr>
      <w:ind w:left="1304"/>
      <w:jc w:val="both"/>
    </w:pPr>
  </w:style>
  <w:style w:type="paragraph" w:styleId="Leipteksti">
    <w:name w:val="Body Text"/>
    <w:basedOn w:val="Normaali"/>
    <w:link w:val="LeiptekstiChar"/>
    <w:uiPriority w:val="99"/>
    <w:qFormat/>
    <w:rsid w:val="004E7FA9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F63963"/>
  </w:style>
  <w:style w:type="paragraph" w:styleId="Sisluet1">
    <w:name w:val="toc 1"/>
    <w:basedOn w:val="Normaali"/>
    <w:next w:val="Normaali"/>
    <w:autoRedefine/>
    <w:uiPriority w:val="39"/>
    <w:rsid w:val="004E7FA9"/>
    <w:pPr>
      <w:spacing w:after="100"/>
    </w:pPr>
  </w:style>
  <w:style w:type="paragraph" w:styleId="Lhdeluettelonotsikko">
    <w:name w:val="toa heading"/>
    <w:basedOn w:val="Normaali"/>
    <w:next w:val="Normaali"/>
    <w:uiPriority w:val="99"/>
    <w:semiHidden/>
    <w:rsid w:val="004E7FA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4E7FA9"/>
    <w:pPr>
      <w:tabs>
        <w:tab w:val="center" w:pos="4513"/>
        <w:tab w:val="right" w:pos="9026"/>
      </w:tabs>
      <w:suppressAutoHyphens/>
      <w:jc w:val="left"/>
    </w:pPr>
    <w:rPr>
      <w:rFonts w:ascii="Calibri" w:hAnsi="Calibr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C02D9"/>
    <w:rPr>
      <w:rFonts w:ascii="Calibri" w:hAnsi="Calibri"/>
      <w:sz w:val="16"/>
    </w:rPr>
  </w:style>
  <w:style w:type="character" w:styleId="Paikkamerkkiteksti">
    <w:name w:val="Placeholder Text"/>
    <w:basedOn w:val="Kappaleenoletusfontti"/>
    <w:uiPriority w:val="99"/>
    <w:semiHidden/>
    <w:rsid w:val="004E7FA9"/>
    <w:rPr>
      <w:color w:val="auto"/>
    </w:rPr>
  </w:style>
  <w:style w:type="numbering" w:customStyle="1" w:styleId="MerkittyluetteloSTUK">
    <w:name w:val="Merkitty luettelo STUK"/>
    <w:uiPriority w:val="99"/>
    <w:rsid w:val="001649E0"/>
    <w:pPr>
      <w:numPr>
        <w:numId w:val="1"/>
      </w:numPr>
    </w:pPr>
  </w:style>
  <w:style w:type="numbering" w:customStyle="1" w:styleId="NumeroituluetteloSTUK">
    <w:name w:val="Numeroitu luettelo STUK"/>
    <w:uiPriority w:val="99"/>
    <w:rsid w:val="001649E0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F72366"/>
    <w:pPr>
      <w:numPr>
        <w:numId w:val="7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EF4562"/>
    <w:pPr>
      <w:suppressAutoHyphens/>
      <w:jc w:val="left"/>
    </w:pPr>
  </w:style>
  <w:style w:type="paragraph" w:styleId="Numeroituluettelo">
    <w:name w:val="List Number"/>
    <w:basedOn w:val="Normaali"/>
    <w:uiPriority w:val="99"/>
    <w:qFormat/>
    <w:rsid w:val="00F72366"/>
    <w:pPr>
      <w:numPr>
        <w:numId w:val="8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EF4562"/>
  </w:style>
  <w:style w:type="table" w:styleId="TaulukkoRuudukko">
    <w:name w:val="Table Grid"/>
    <w:basedOn w:val="Normaalitaulukko"/>
    <w:uiPriority w:val="59"/>
    <w:rsid w:val="004E7F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unaton">
    <w:name w:val="reunaton"/>
    <w:basedOn w:val="Normaalitaulukko"/>
    <w:uiPriority w:val="99"/>
    <w:qFormat/>
    <w:rsid w:val="004E7FA9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E7FA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8A8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4E7FA9"/>
    <w:pPr>
      <w:numPr>
        <w:numId w:val="0"/>
      </w:numPr>
      <w:spacing w:after="240"/>
      <w:outlineLvl w:val="9"/>
    </w:pPr>
  </w:style>
  <w:style w:type="character" w:styleId="Hyperlinkki">
    <w:name w:val="Hyperlink"/>
    <w:basedOn w:val="Kappaleenoletusfontti"/>
    <w:uiPriority w:val="99"/>
    <w:unhideWhenUsed/>
    <w:rsid w:val="007C322F"/>
    <w:rPr>
      <w:color w:val="004C98" w:themeColor="hyperlink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7C322F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7C322F"/>
    <w:pPr>
      <w:spacing w:after="100"/>
      <w:ind w:left="440"/>
    </w:pPr>
  </w:style>
  <w:style w:type="paragraph" w:styleId="Merkittyluettelo2">
    <w:name w:val="List Bullet 2"/>
    <w:basedOn w:val="Normaali"/>
    <w:uiPriority w:val="99"/>
    <w:qFormat/>
    <w:rsid w:val="001649E0"/>
    <w:pPr>
      <w:numPr>
        <w:numId w:val="9"/>
      </w:numPr>
      <w:spacing w:after="220"/>
      <w:contextualSpacing/>
    </w:pPr>
  </w:style>
  <w:style w:type="paragraph" w:styleId="Numeroituluettelo2">
    <w:name w:val="List Number 2"/>
    <w:basedOn w:val="Normaali"/>
    <w:uiPriority w:val="99"/>
    <w:unhideWhenUsed/>
    <w:qFormat/>
    <w:rsid w:val="001649E0"/>
    <w:pPr>
      <w:numPr>
        <w:numId w:val="10"/>
      </w:numPr>
      <w:spacing w:after="220"/>
      <w:contextualSpacing/>
    </w:pPr>
  </w:style>
  <w:style w:type="numbering" w:customStyle="1" w:styleId="Numeroidutotsikot">
    <w:name w:val="Numeroidut otsikot"/>
    <w:uiPriority w:val="99"/>
    <w:rsid w:val="004E7FA9"/>
    <w:pPr>
      <w:numPr>
        <w:numId w:val="3"/>
      </w:numPr>
    </w:pPr>
  </w:style>
  <w:style w:type="numbering" w:customStyle="1" w:styleId="Stukmerkittyluettelo2">
    <w:name w:val="Stuk merkitty luettelo 2"/>
    <w:uiPriority w:val="99"/>
    <w:rsid w:val="001649E0"/>
    <w:pPr>
      <w:numPr>
        <w:numId w:val="4"/>
      </w:numPr>
    </w:pPr>
  </w:style>
  <w:style w:type="numbering" w:customStyle="1" w:styleId="Stuknumeroituluettelo2">
    <w:name w:val="Stuk numeroitu luettelo 2"/>
    <w:uiPriority w:val="99"/>
    <w:rsid w:val="001649E0"/>
    <w:pPr>
      <w:numPr>
        <w:numId w:val="5"/>
      </w:numPr>
    </w:pPr>
  </w:style>
  <w:style w:type="table" w:customStyle="1" w:styleId="TaulukkoRuudukko1">
    <w:name w:val="Taulukko Ruudukko1"/>
    <w:basedOn w:val="Normaalitaulukko"/>
    <w:next w:val="TaulukkoRuudukko"/>
    <w:uiPriority w:val="59"/>
    <w:rsid w:val="00A016A4"/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FE6CA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FE6CA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FE6CA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E6CA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E6CA4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FE6CA4"/>
    <w:pPr>
      <w:numPr>
        <w:numId w:val="11"/>
      </w:numPr>
      <w:spacing w:before="100" w:beforeAutospacing="1" w:after="100" w:afterAutospacing="1"/>
      <w:contextualSpacing/>
      <w:jc w:val="left"/>
    </w:pPr>
    <w:rPr>
      <w:rFonts w:asciiTheme="majorHAnsi" w:hAnsiTheme="majorHAnsi"/>
    </w:rPr>
  </w:style>
  <w:style w:type="character" w:styleId="Korostus">
    <w:name w:val="Emphasis"/>
    <w:basedOn w:val="Kappaleenoletusfontti"/>
    <w:uiPriority w:val="20"/>
    <w:qFormat/>
    <w:rsid w:val="00FE6CA4"/>
    <w:rPr>
      <w:i/>
      <w:iCs/>
    </w:rPr>
  </w:style>
  <w:style w:type="paragraph" w:customStyle="1" w:styleId="py">
    <w:name w:val="py"/>
    <w:basedOn w:val="Normaali"/>
    <w:rsid w:val="00FE6C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FE6CA4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FE6CA4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9C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us.edilex.fi/content/stuklex/fi/lainsaadanto/20080734/" TargetMode="External"/><Relationship Id="rId18" Type="http://schemas.openxmlformats.org/officeDocument/2006/relationships/hyperlink" Target="http://plus.edilex.fi/content/stuklex/fi/lainsaadanto/20080734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lus.edilex.fi/content/stuklex/fi/lainsaadanto/20080734/" TargetMode="External"/><Relationship Id="rId17" Type="http://schemas.openxmlformats.org/officeDocument/2006/relationships/hyperlink" Target="http://plus.edilex.fi/content/stuklex/fi/lainsaadanto/20080734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lus.edilex.fi/content/stuklex/fi/lainsaadanto/20080734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plus.edilex.fi/content/stuklex/fi/lainsaadanto/20080734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plus.edilex.fi/content/stuklex/fi/lainsaadanto/20080734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YVL\STUKin_m&#228;&#228;r&#228;ys.dotx" TargetMode="External"/></Relationships>
</file>

<file path=word/theme/theme1.xml><?xml version="1.0" encoding="utf-8"?>
<a:theme xmlns:a="http://schemas.openxmlformats.org/drawingml/2006/main" name="STUK">
  <a:themeElements>
    <a:clrScheme name="_STUK colors">
      <a:dk1>
        <a:sysClr val="windowText" lastClr="000000"/>
      </a:dk1>
      <a:lt1>
        <a:sysClr val="window" lastClr="FFFFFF"/>
      </a:lt1>
      <a:dk2>
        <a:srgbClr val="004C98"/>
      </a:dk2>
      <a:lt2>
        <a:srgbClr val="D8D090"/>
      </a:lt2>
      <a:accent1>
        <a:srgbClr val="004C98"/>
      </a:accent1>
      <a:accent2>
        <a:srgbClr val="00822D"/>
      </a:accent2>
      <a:accent3>
        <a:srgbClr val="CB1815"/>
      </a:accent3>
      <a:accent4>
        <a:srgbClr val="FB8B00"/>
      </a:accent4>
      <a:accent5>
        <a:srgbClr val="424A52"/>
      </a:accent5>
      <a:accent6>
        <a:srgbClr val="D8D090"/>
      </a:accent6>
      <a:hlink>
        <a:srgbClr val="004C98"/>
      </a:hlink>
      <a:folHlink>
        <a:srgbClr val="800080"/>
      </a:folHlink>
    </a:clrScheme>
    <a:fontScheme name="Mukautettu 2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4EFA40-916A-4924-BD88-4B34AAFF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STUKin_määräys.dotx</Template>
  <TotalTime>83</TotalTime>
  <Pages>9</Pages>
  <Words>2319</Words>
  <Characters>18789</Characters>
  <Application>Microsoft Office Word</Application>
  <DocSecurity>0</DocSecurity>
  <Lines>156</Lines>
  <Paragraphs>42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Säteilyturvakeskuksen määräys ydinjätteiden loppusijoituksen turvallisuudesta</vt:lpstr>
      <vt:lpstr>Säteilyturvakeskuksen määräys ydinjätteiden loppusijoituksen turvallisuudesta</vt:lpstr>
    </vt:vector>
  </TitlesOfParts>
  <Company>Säteilyturvakeskus STUK</Company>
  <LinksUpToDate>false</LinksUpToDate>
  <CharactersWithSpaces>21066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Säteilyturvakeskuksen määräys ydinjätteiden loppusijoituksen turvallisuudesta</dc:title>
  <dc:creator>Juha Häikiö</dc:creator>
  <cp:lastModifiedBy>Suksi Seija</cp:lastModifiedBy>
  <cp:revision>10</cp:revision>
  <cp:lastPrinted>2020-03-09T09:31:00Z</cp:lastPrinted>
  <dcterms:created xsi:type="dcterms:W3CDTF">2020-03-02T13:00:00Z</dcterms:created>
  <dcterms:modified xsi:type="dcterms:W3CDTF">2020-03-09T09:37:00Z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MÄÄRÄYS  STUK  Y/3/2016</vt:lpwstr>
  </property>
</Properties>
</file>