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419F" w14:textId="77777777" w:rsidR="00EF3AF3" w:rsidRDefault="00EF3AF3" w:rsidP="00536F30">
      <w:pPr>
        <w:pStyle w:val="LLEsityksennimi"/>
      </w:pPr>
      <w:r>
        <w:t xml:space="preserve">Hallituksen esitys eduskunnalle </w:t>
      </w:r>
      <w:r w:rsidR="006A776F">
        <w:t xml:space="preserve">laiksi ydinenergialain </w:t>
      </w:r>
      <w:r w:rsidR="00237121">
        <w:t xml:space="preserve">sekä Finanssivalvonnasta </w:t>
      </w:r>
      <w:r w:rsidR="00A1721B">
        <w:t xml:space="preserve">annetun lain 4 §:n </w:t>
      </w:r>
      <w:r w:rsidR="00237121">
        <w:t>ja Finanssivalvonnan valvontamaksuista annet</w:t>
      </w:r>
      <w:r w:rsidR="00A1721B">
        <w:t xml:space="preserve">un lain </w:t>
      </w:r>
      <w:r w:rsidR="006A776F">
        <w:t>muuttamisesta</w:t>
      </w:r>
      <w:r w:rsidR="007E3F8A">
        <w:t xml:space="preserve"> (</w:t>
      </w:r>
      <w:r w:rsidR="00327D70">
        <w:t>7</w:t>
      </w:r>
      <w:r w:rsidR="003C5426">
        <w:t>.5</w:t>
      </w:r>
      <w:r w:rsidR="007E3F8A">
        <w:t>. AL)</w:t>
      </w:r>
    </w:p>
    <w:bookmarkStart w:id="0" w:name="_Toc38020718" w:displacedByCustomXml="next"/>
    <w:sdt>
      <w:sdtPr>
        <w:alias w:val="Otsikko"/>
        <w:tag w:val="CCOtsikko"/>
        <w:id w:val="-717274869"/>
        <w:lock w:val="sdtContentLocked"/>
        <w:placeholder>
          <w:docPart w:val="B3D8316AA447423FB20C08B5B9A5699C"/>
        </w:placeholder>
        <w15:color w:val="00CCFF"/>
      </w:sdtPr>
      <w:sdtEndPr/>
      <w:sdtContent>
        <w:p w14:paraId="5F1E3253"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7D50126F660E4EA6A5ECCD24CC607589"/>
        </w:placeholder>
        <w15:color w:val="00CCFF"/>
      </w:sdtPr>
      <w:sdtEndPr/>
      <w:sdtContent>
        <w:p w14:paraId="247D7185" w14:textId="77777777" w:rsidR="00726B37" w:rsidRDefault="006A776F" w:rsidP="00BC6172">
          <w:pPr>
            <w:pStyle w:val="LLPerustelujenkappalejako"/>
          </w:pPr>
          <w:r>
            <w:t xml:space="preserve">Esityksessä ehdotetaan ydinenergialain muuttamista. </w:t>
          </w:r>
          <w:r w:rsidR="00726B37">
            <w:t xml:space="preserve">Ydinjätehuollon kustannuksiin varautumista koskevaa sääntelyä uudistettaisiin siten, että </w:t>
          </w:r>
          <w:r>
            <w:t>Valtion ydinjätehuoltorahaston hallinnoimien varojen sijoitustoiminta</w:t>
          </w:r>
          <w:r w:rsidR="00726B37">
            <w:t xml:space="preserve"> </w:t>
          </w:r>
          <w:r>
            <w:t>voisi olla nykyistä monipuolisempaa</w:t>
          </w:r>
          <w:r w:rsidR="00A37DED">
            <w:t xml:space="preserve"> ja </w:t>
          </w:r>
          <w:r w:rsidR="002565F7">
            <w:t xml:space="preserve">pitkäjänteisempää sekä </w:t>
          </w:r>
          <w:r w:rsidR="00A37DED">
            <w:t>mahdollistaa laajemman riskinoton</w:t>
          </w:r>
          <w:r w:rsidR="00726B37">
            <w:t>.</w:t>
          </w:r>
          <w:r w:rsidR="00A37DED">
            <w:t xml:space="preserve"> Ydinjätehuoltovelvollisille säädetäisiin velvollisuudeksi osallistua sijoitustoimintaan l</w:t>
          </w:r>
          <w:r w:rsidR="00077C81">
            <w:t>iittyvien riskien hallintaan. Y</w:t>
          </w:r>
          <w:r w:rsidR="00A37DED">
            <w:t>din</w:t>
          </w:r>
          <w:r w:rsidR="00726B37">
            <w:t>jätehuoltovelvollisten takaisinlainausoikeutta rajoitettaisiin</w:t>
          </w:r>
          <w:r w:rsidR="00A37DED">
            <w:t>.</w:t>
          </w:r>
          <w:r w:rsidR="002F3F31">
            <w:t xml:space="preserve"> Valtion </w:t>
          </w:r>
          <w:r w:rsidR="007C3254">
            <w:t>ydinjätehuoltorahasto</w:t>
          </w:r>
          <w:r w:rsidR="007C0BF1">
            <w:t>n hallinno</w:t>
          </w:r>
          <w:r w:rsidR="007C3254">
            <w:t>sta säädettäisiin myös nykyistä yksityiskohtaisemmin lakitasolla.</w:t>
          </w:r>
          <w:r w:rsidR="007C0BF1">
            <w:t xml:space="preserve"> Johtokunnan kokoonpanoa koskevaa sääntelyä uudistettaisiin, ja johtokunnan operatiiviset tehtävät siirrettäisiin pääosin rahaston toimitusjohtajall</w:t>
          </w:r>
          <w:r w:rsidR="00DD21D1">
            <w:t>e</w:t>
          </w:r>
          <w:r w:rsidR="007C0BF1">
            <w:t xml:space="preserve">. </w:t>
          </w:r>
        </w:p>
        <w:p w14:paraId="7B78CD36" w14:textId="77777777" w:rsidR="00726B37" w:rsidRDefault="007C3254" w:rsidP="007C3254">
          <w:pPr>
            <w:pStyle w:val="LLPerustelujenkappalejako"/>
          </w:pPr>
          <w:r>
            <w:t xml:space="preserve">Valtion ydinjätehuoltorahaston </w:t>
          </w:r>
          <w:r w:rsidR="006843E6">
            <w:t xml:space="preserve">rahoittamien </w:t>
          </w:r>
          <w:r w:rsidR="00726B37">
            <w:t>ydinlaitosten turvallista käyttöä ja ydinjätehuoltoa koskevi</w:t>
          </w:r>
          <w:r w:rsidR="002F3F31">
            <w:t>e</w:t>
          </w:r>
          <w:r w:rsidR="00726B37">
            <w:t>n tutkimusohjelmien sääntelyä uudistettaisiin.</w:t>
          </w:r>
          <w:r w:rsidR="00A37DED">
            <w:t xml:space="preserve"> </w:t>
          </w:r>
          <w:r w:rsidR="002F3F31">
            <w:t xml:space="preserve">Tutkimusohjelmat </w:t>
          </w:r>
          <w:r w:rsidR="00B14C0A">
            <w:t>ja niihin liittyvät rahaston erillisvarallisuudet yhdistettäisiin</w:t>
          </w:r>
          <w:r w:rsidR="002F3F31">
            <w:t xml:space="preserve">. </w:t>
          </w:r>
          <w:r w:rsidR="004B260E">
            <w:t xml:space="preserve">Sääntelyä täydennettäisiin </w:t>
          </w:r>
          <w:r>
            <w:t>ydinlaitosten haltijoilta ja jätehuoltovelvollisilta vuosina 202</w:t>
          </w:r>
          <w:r w:rsidR="00A74E88">
            <w:t>6</w:t>
          </w:r>
          <w:r>
            <w:t>–203</w:t>
          </w:r>
          <w:r w:rsidR="00946A4E">
            <w:t>2</w:t>
          </w:r>
          <w:r>
            <w:t xml:space="preserve"> perittävien maksujen perusteita koskev</w:t>
          </w:r>
          <w:r w:rsidR="004B260E">
            <w:t>illa säännöksillä</w:t>
          </w:r>
          <w:r>
            <w:t xml:space="preserve">. Lisäksi </w:t>
          </w:r>
          <w:r w:rsidR="00F66BCE">
            <w:t>sääntelyä uudistettaisiin teknisesti.</w:t>
          </w:r>
        </w:p>
        <w:p w14:paraId="64657EE9" w14:textId="77777777" w:rsidR="00A2544B" w:rsidRDefault="006A776F" w:rsidP="00BC6172">
          <w:pPr>
            <w:pStyle w:val="LLPerustelujenkappalejako"/>
          </w:pPr>
          <w:r>
            <w:t xml:space="preserve">Esityksen tarkoituksena on </w:t>
          </w:r>
          <w:r w:rsidR="00DD21D1">
            <w:t xml:space="preserve">huolehtia </w:t>
          </w:r>
          <w:r w:rsidR="00726B37">
            <w:t xml:space="preserve">Valtion ydinjätehuoltorahaston </w:t>
          </w:r>
          <w:r w:rsidR="00F66BCE">
            <w:t xml:space="preserve">hallinnoimien </w:t>
          </w:r>
          <w:r w:rsidR="00726B37">
            <w:t xml:space="preserve">varojen </w:t>
          </w:r>
          <w:r w:rsidR="00DD21D1">
            <w:t xml:space="preserve">arvon säilymisestä </w:t>
          </w:r>
          <w:r w:rsidR="00726B37">
            <w:t xml:space="preserve">ja samalla </w:t>
          </w:r>
          <w:r w:rsidR="00DD21D1">
            <w:t>niiden</w:t>
          </w:r>
          <w:r w:rsidR="00726B37">
            <w:t xml:space="preserve"> riittäv</w:t>
          </w:r>
          <w:r w:rsidR="00DD21D1">
            <w:t>yydestä</w:t>
          </w:r>
          <w:r w:rsidR="006843E6">
            <w:t xml:space="preserve"> </w:t>
          </w:r>
          <w:r w:rsidR="00726B37">
            <w:t>ydinjätehuollon kustannuksiin</w:t>
          </w:r>
          <w:r w:rsidR="008337F8">
            <w:t xml:space="preserve"> varautumiseen</w:t>
          </w:r>
          <w:r w:rsidR="00DD21D1" w:rsidRPr="00DD21D1">
            <w:t xml:space="preserve"> </w:t>
          </w:r>
          <w:r w:rsidR="00DD21D1">
            <w:t>sekä mahdollistaa nykyistä parempi tuotto</w:t>
          </w:r>
          <w:r w:rsidR="00726B37">
            <w:t>.</w:t>
          </w:r>
          <w:r w:rsidR="00F66BCE">
            <w:t xml:space="preserve"> Tarkoituksena on myös tehostaa rahaston tutkimus</w:t>
          </w:r>
          <w:r w:rsidR="005856B1">
            <w:t>toimintaa edistävien</w:t>
          </w:r>
          <w:r w:rsidR="00F66BCE">
            <w:t xml:space="preserve"> varojen kohdentamista ja uudistaa tu</w:t>
          </w:r>
          <w:r w:rsidR="006D049B">
            <w:t xml:space="preserve">tkimusohjelman </w:t>
          </w:r>
          <w:r w:rsidR="00F66BCE">
            <w:t>hallinnointia.</w:t>
          </w:r>
        </w:p>
        <w:p w14:paraId="24C298DF" w14:textId="77777777" w:rsidR="008337F8" w:rsidRDefault="00237121" w:rsidP="00BC6172">
          <w:pPr>
            <w:pStyle w:val="LLPerustelujenkappalejako"/>
          </w:pPr>
          <w:r>
            <w:t>Finanssivalvonnasta annettua lakia</w:t>
          </w:r>
          <w:r w:rsidR="00A1721B">
            <w:t xml:space="preserve"> muutettaisiin siten, että Finanssivalvonta valvoisi Valtion ydinjätehuoltorahaston sijoitustoimintaa, sisäpiirirekisteriä ja sisäpiiri-ilmoituksia.</w:t>
          </w:r>
          <w:r>
            <w:t xml:space="preserve"> Finanssivalvonnan valvontamaksuista annettua lakia </w:t>
          </w:r>
          <w:r w:rsidR="00A1721B">
            <w:t xml:space="preserve">muutettaisiin siten, että rahastolle säädettäisiin velvollisuus maksaa Finanssivalvonnalle valvontamaksu. </w:t>
          </w:r>
        </w:p>
        <w:p w14:paraId="586F6FE3" w14:textId="77777777" w:rsidR="005A0584" w:rsidRPr="00BC6172" w:rsidRDefault="00A2544B" w:rsidP="00BC6172">
          <w:pPr>
            <w:pStyle w:val="LLPerustelujenkappalejako"/>
          </w:pPr>
          <w:r w:rsidRPr="00A2544B">
            <w:t>La</w:t>
          </w:r>
          <w:r w:rsidR="00237121">
            <w:t>it</w:t>
          </w:r>
          <w:r w:rsidRPr="00A2544B">
            <w:t xml:space="preserve"> on tarkoitettu tulemaan voimaan</w:t>
          </w:r>
          <w:r w:rsidR="006A776F">
            <w:t xml:space="preserve"> 1 päivänä </w:t>
          </w:r>
          <w:r w:rsidR="00B14C0A">
            <w:t>touko</w:t>
          </w:r>
          <w:r w:rsidR="006A776F">
            <w:t>kuuta 2021</w:t>
          </w:r>
          <w:r w:rsidRPr="00A2544B">
            <w:t>.</w:t>
          </w:r>
        </w:p>
      </w:sdtContent>
    </w:sdt>
    <w:p w14:paraId="46243F3E" w14:textId="77777777" w:rsidR="00A27C20" w:rsidRPr="009167E1" w:rsidRDefault="00A27C20" w:rsidP="0000497A">
      <w:pPr>
        <w:pStyle w:val="LLNormaali"/>
        <w:jc w:val="center"/>
      </w:pPr>
      <w:r>
        <w:t>—————</w:t>
      </w:r>
    </w:p>
    <w:p w14:paraId="779AF6F3" w14:textId="77777777" w:rsidR="005A0584" w:rsidRPr="000852C2" w:rsidRDefault="005A0584" w:rsidP="00612C71">
      <w:pPr>
        <w:pStyle w:val="LLNormaali"/>
        <w:jc w:val="center"/>
      </w:pPr>
      <w:r w:rsidRPr="000852C2">
        <w:br w:type="page"/>
      </w:r>
    </w:p>
    <w:p w14:paraId="0F00C8C8" w14:textId="77777777" w:rsidR="00095BC2" w:rsidRDefault="00095BC2" w:rsidP="00612C71">
      <w:pPr>
        <w:pStyle w:val="LLSisllys"/>
      </w:pPr>
      <w:r w:rsidRPr="000852C2">
        <w:lastRenderedPageBreak/>
        <w:t>Sisällys</w:t>
      </w:r>
    </w:p>
    <w:p w14:paraId="2C2367EA" w14:textId="77777777" w:rsidR="002771B1"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8020718" w:history="1">
        <w:r w:rsidR="002771B1" w:rsidRPr="00673157">
          <w:rPr>
            <w:rStyle w:val="Hyperlinkki"/>
            <w:noProof/>
          </w:rPr>
          <w:t>Esityksen pääasiallinen sisältö</w:t>
        </w:r>
        <w:r w:rsidR="002771B1">
          <w:rPr>
            <w:noProof/>
            <w:webHidden/>
          </w:rPr>
          <w:tab/>
        </w:r>
        <w:r w:rsidR="002771B1">
          <w:rPr>
            <w:noProof/>
            <w:webHidden/>
          </w:rPr>
          <w:fldChar w:fldCharType="begin"/>
        </w:r>
        <w:r w:rsidR="002771B1">
          <w:rPr>
            <w:noProof/>
            <w:webHidden/>
          </w:rPr>
          <w:instrText xml:space="preserve"> PAGEREF _Toc38020718 \h </w:instrText>
        </w:r>
        <w:r w:rsidR="002771B1">
          <w:rPr>
            <w:noProof/>
            <w:webHidden/>
          </w:rPr>
        </w:r>
        <w:r w:rsidR="002771B1">
          <w:rPr>
            <w:noProof/>
            <w:webHidden/>
          </w:rPr>
          <w:fldChar w:fldCharType="separate"/>
        </w:r>
        <w:r w:rsidR="002771B1">
          <w:rPr>
            <w:noProof/>
            <w:webHidden/>
          </w:rPr>
          <w:t>1</w:t>
        </w:r>
        <w:r w:rsidR="002771B1">
          <w:rPr>
            <w:noProof/>
            <w:webHidden/>
          </w:rPr>
          <w:fldChar w:fldCharType="end"/>
        </w:r>
      </w:hyperlink>
    </w:p>
    <w:p w14:paraId="65564BE1" w14:textId="77777777" w:rsidR="002771B1" w:rsidRDefault="0025343A">
      <w:pPr>
        <w:pStyle w:val="Sisluet1"/>
        <w:rPr>
          <w:rFonts w:asciiTheme="minorHAnsi" w:eastAsiaTheme="minorEastAsia" w:hAnsiTheme="minorHAnsi" w:cstheme="minorBidi"/>
          <w:bCs w:val="0"/>
          <w:caps w:val="0"/>
          <w:noProof/>
          <w:szCs w:val="22"/>
        </w:rPr>
      </w:pPr>
      <w:hyperlink w:anchor="_Toc38020719" w:history="1">
        <w:r w:rsidR="002771B1" w:rsidRPr="00673157">
          <w:rPr>
            <w:rStyle w:val="Hyperlinkki"/>
            <w:noProof/>
          </w:rPr>
          <w:t>PERUSTELUT</w:t>
        </w:r>
        <w:r w:rsidR="002771B1">
          <w:rPr>
            <w:noProof/>
            <w:webHidden/>
          </w:rPr>
          <w:tab/>
        </w:r>
        <w:r w:rsidR="002771B1">
          <w:rPr>
            <w:noProof/>
            <w:webHidden/>
          </w:rPr>
          <w:fldChar w:fldCharType="begin"/>
        </w:r>
        <w:r w:rsidR="002771B1">
          <w:rPr>
            <w:noProof/>
            <w:webHidden/>
          </w:rPr>
          <w:instrText xml:space="preserve"> PAGEREF _Toc38020719 \h </w:instrText>
        </w:r>
        <w:r w:rsidR="002771B1">
          <w:rPr>
            <w:noProof/>
            <w:webHidden/>
          </w:rPr>
        </w:r>
        <w:r w:rsidR="002771B1">
          <w:rPr>
            <w:noProof/>
            <w:webHidden/>
          </w:rPr>
          <w:fldChar w:fldCharType="separate"/>
        </w:r>
        <w:r w:rsidR="002771B1">
          <w:rPr>
            <w:noProof/>
            <w:webHidden/>
          </w:rPr>
          <w:t>3</w:t>
        </w:r>
        <w:r w:rsidR="002771B1">
          <w:rPr>
            <w:noProof/>
            <w:webHidden/>
          </w:rPr>
          <w:fldChar w:fldCharType="end"/>
        </w:r>
      </w:hyperlink>
    </w:p>
    <w:p w14:paraId="3AA9E8B4" w14:textId="77777777" w:rsidR="002771B1" w:rsidRDefault="0025343A">
      <w:pPr>
        <w:pStyle w:val="Sisluet2"/>
        <w:rPr>
          <w:rFonts w:asciiTheme="minorHAnsi" w:eastAsiaTheme="minorEastAsia" w:hAnsiTheme="minorHAnsi" w:cstheme="minorBidi"/>
          <w:szCs w:val="22"/>
        </w:rPr>
      </w:pPr>
      <w:hyperlink w:anchor="_Toc38020720" w:history="1">
        <w:r w:rsidR="002771B1" w:rsidRPr="00673157">
          <w:rPr>
            <w:rStyle w:val="Hyperlinkki"/>
          </w:rPr>
          <w:t>1 Asian tausta ja valmistelu</w:t>
        </w:r>
        <w:r w:rsidR="002771B1">
          <w:rPr>
            <w:webHidden/>
          </w:rPr>
          <w:tab/>
        </w:r>
        <w:r w:rsidR="002771B1">
          <w:rPr>
            <w:webHidden/>
          </w:rPr>
          <w:fldChar w:fldCharType="begin"/>
        </w:r>
        <w:r w:rsidR="002771B1">
          <w:rPr>
            <w:webHidden/>
          </w:rPr>
          <w:instrText xml:space="preserve"> PAGEREF _Toc38020720 \h </w:instrText>
        </w:r>
        <w:r w:rsidR="002771B1">
          <w:rPr>
            <w:webHidden/>
          </w:rPr>
        </w:r>
        <w:r w:rsidR="002771B1">
          <w:rPr>
            <w:webHidden/>
          </w:rPr>
          <w:fldChar w:fldCharType="separate"/>
        </w:r>
        <w:r w:rsidR="002771B1">
          <w:rPr>
            <w:webHidden/>
          </w:rPr>
          <w:t>3</w:t>
        </w:r>
        <w:r w:rsidR="002771B1">
          <w:rPr>
            <w:webHidden/>
          </w:rPr>
          <w:fldChar w:fldCharType="end"/>
        </w:r>
      </w:hyperlink>
    </w:p>
    <w:p w14:paraId="235125CC" w14:textId="77777777" w:rsidR="002771B1" w:rsidRDefault="0025343A">
      <w:pPr>
        <w:pStyle w:val="Sisluet3"/>
        <w:rPr>
          <w:rFonts w:asciiTheme="minorHAnsi" w:eastAsiaTheme="minorEastAsia" w:hAnsiTheme="minorHAnsi" w:cstheme="minorBidi"/>
          <w:noProof/>
          <w:szCs w:val="22"/>
        </w:rPr>
      </w:pPr>
      <w:hyperlink w:anchor="_Toc38020721" w:history="1">
        <w:r w:rsidR="002771B1" w:rsidRPr="00673157">
          <w:rPr>
            <w:rStyle w:val="Hyperlinkki"/>
            <w:noProof/>
          </w:rPr>
          <w:t>1.1 Tausta</w:t>
        </w:r>
        <w:r w:rsidR="002771B1">
          <w:rPr>
            <w:noProof/>
            <w:webHidden/>
          </w:rPr>
          <w:tab/>
        </w:r>
        <w:r w:rsidR="002771B1">
          <w:rPr>
            <w:noProof/>
            <w:webHidden/>
          </w:rPr>
          <w:fldChar w:fldCharType="begin"/>
        </w:r>
        <w:r w:rsidR="002771B1">
          <w:rPr>
            <w:noProof/>
            <w:webHidden/>
          </w:rPr>
          <w:instrText xml:space="preserve"> PAGEREF _Toc38020721 \h </w:instrText>
        </w:r>
        <w:r w:rsidR="002771B1">
          <w:rPr>
            <w:noProof/>
            <w:webHidden/>
          </w:rPr>
        </w:r>
        <w:r w:rsidR="002771B1">
          <w:rPr>
            <w:noProof/>
            <w:webHidden/>
          </w:rPr>
          <w:fldChar w:fldCharType="separate"/>
        </w:r>
        <w:r w:rsidR="002771B1">
          <w:rPr>
            <w:noProof/>
            <w:webHidden/>
          </w:rPr>
          <w:t>3</w:t>
        </w:r>
        <w:r w:rsidR="002771B1">
          <w:rPr>
            <w:noProof/>
            <w:webHidden/>
          </w:rPr>
          <w:fldChar w:fldCharType="end"/>
        </w:r>
      </w:hyperlink>
    </w:p>
    <w:p w14:paraId="7B23C5DE" w14:textId="77777777" w:rsidR="002771B1" w:rsidRDefault="0025343A">
      <w:pPr>
        <w:pStyle w:val="Sisluet3"/>
        <w:rPr>
          <w:rFonts w:asciiTheme="minorHAnsi" w:eastAsiaTheme="minorEastAsia" w:hAnsiTheme="minorHAnsi" w:cstheme="minorBidi"/>
          <w:noProof/>
          <w:szCs w:val="22"/>
        </w:rPr>
      </w:pPr>
      <w:hyperlink w:anchor="_Toc38020722" w:history="1">
        <w:r w:rsidR="002771B1" w:rsidRPr="00673157">
          <w:rPr>
            <w:rStyle w:val="Hyperlinkki"/>
            <w:noProof/>
          </w:rPr>
          <w:t>1.2 Valmistelu</w:t>
        </w:r>
        <w:r w:rsidR="002771B1">
          <w:rPr>
            <w:noProof/>
            <w:webHidden/>
          </w:rPr>
          <w:tab/>
        </w:r>
        <w:r w:rsidR="002771B1">
          <w:rPr>
            <w:noProof/>
            <w:webHidden/>
          </w:rPr>
          <w:fldChar w:fldCharType="begin"/>
        </w:r>
        <w:r w:rsidR="002771B1">
          <w:rPr>
            <w:noProof/>
            <w:webHidden/>
          </w:rPr>
          <w:instrText xml:space="preserve"> PAGEREF _Toc38020722 \h </w:instrText>
        </w:r>
        <w:r w:rsidR="002771B1">
          <w:rPr>
            <w:noProof/>
            <w:webHidden/>
          </w:rPr>
        </w:r>
        <w:r w:rsidR="002771B1">
          <w:rPr>
            <w:noProof/>
            <w:webHidden/>
          </w:rPr>
          <w:fldChar w:fldCharType="separate"/>
        </w:r>
        <w:r w:rsidR="002771B1">
          <w:rPr>
            <w:noProof/>
            <w:webHidden/>
          </w:rPr>
          <w:t>3</w:t>
        </w:r>
        <w:r w:rsidR="002771B1">
          <w:rPr>
            <w:noProof/>
            <w:webHidden/>
          </w:rPr>
          <w:fldChar w:fldCharType="end"/>
        </w:r>
      </w:hyperlink>
    </w:p>
    <w:p w14:paraId="266ACFC9" w14:textId="77777777" w:rsidR="002771B1" w:rsidRDefault="0025343A">
      <w:pPr>
        <w:pStyle w:val="Sisluet2"/>
        <w:rPr>
          <w:rFonts w:asciiTheme="minorHAnsi" w:eastAsiaTheme="minorEastAsia" w:hAnsiTheme="minorHAnsi" w:cstheme="minorBidi"/>
          <w:szCs w:val="22"/>
        </w:rPr>
      </w:pPr>
      <w:hyperlink w:anchor="_Toc38020723" w:history="1">
        <w:r w:rsidR="002771B1" w:rsidRPr="00673157">
          <w:rPr>
            <w:rStyle w:val="Hyperlinkki"/>
          </w:rPr>
          <w:t>2 Nykytila ja sen arviointi</w:t>
        </w:r>
        <w:r w:rsidR="002771B1">
          <w:rPr>
            <w:webHidden/>
          </w:rPr>
          <w:tab/>
        </w:r>
        <w:r w:rsidR="002771B1">
          <w:rPr>
            <w:webHidden/>
          </w:rPr>
          <w:fldChar w:fldCharType="begin"/>
        </w:r>
        <w:r w:rsidR="002771B1">
          <w:rPr>
            <w:webHidden/>
          </w:rPr>
          <w:instrText xml:space="preserve"> PAGEREF _Toc38020723 \h </w:instrText>
        </w:r>
        <w:r w:rsidR="002771B1">
          <w:rPr>
            <w:webHidden/>
          </w:rPr>
        </w:r>
        <w:r w:rsidR="002771B1">
          <w:rPr>
            <w:webHidden/>
          </w:rPr>
          <w:fldChar w:fldCharType="separate"/>
        </w:r>
        <w:r w:rsidR="002771B1">
          <w:rPr>
            <w:webHidden/>
          </w:rPr>
          <w:t>4</w:t>
        </w:r>
        <w:r w:rsidR="002771B1">
          <w:rPr>
            <w:webHidden/>
          </w:rPr>
          <w:fldChar w:fldCharType="end"/>
        </w:r>
      </w:hyperlink>
    </w:p>
    <w:p w14:paraId="6AB2087D" w14:textId="77777777" w:rsidR="002771B1" w:rsidRDefault="0025343A">
      <w:pPr>
        <w:pStyle w:val="Sisluet2"/>
        <w:rPr>
          <w:rFonts w:asciiTheme="minorHAnsi" w:eastAsiaTheme="minorEastAsia" w:hAnsiTheme="minorHAnsi" w:cstheme="minorBidi"/>
          <w:szCs w:val="22"/>
        </w:rPr>
      </w:pPr>
      <w:hyperlink w:anchor="_Toc38020724" w:history="1">
        <w:r w:rsidR="002771B1" w:rsidRPr="00673157">
          <w:rPr>
            <w:rStyle w:val="Hyperlinkki"/>
          </w:rPr>
          <w:t>3 Tavoitteet</w:t>
        </w:r>
        <w:r w:rsidR="002771B1">
          <w:rPr>
            <w:webHidden/>
          </w:rPr>
          <w:tab/>
        </w:r>
        <w:r w:rsidR="002771B1">
          <w:rPr>
            <w:webHidden/>
          </w:rPr>
          <w:fldChar w:fldCharType="begin"/>
        </w:r>
        <w:r w:rsidR="002771B1">
          <w:rPr>
            <w:webHidden/>
          </w:rPr>
          <w:instrText xml:space="preserve"> PAGEREF _Toc38020724 \h </w:instrText>
        </w:r>
        <w:r w:rsidR="002771B1">
          <w:rPr>
            <w:webHidden/>
          </w:rPr>
        </w:r>
        <w:r w:rsidR="002771B1">
          <w:rPr>
            <w:webHidden/>
          </w:rPr>
          <w:fldChar w:fldCharType="separate"/>
        </w:r>
        <w:r w:rsidR="002771B1">
          <w:rPr>
            <w:webHidden/>
          </w:rPr>
          <w:t>9</w:t>
        </w:r>
        <w:r w:rsidR="002771B1">
          <w:rPr>
            <w:webHidden/>
          </w:rPr>
          <w:fldChar w:fldCharType="end"/>
        </w:r>
      </w:hyperlink>
    </w:p>
    <w:p w14:paraId="4AFCA5A3" w14:textId="77777777" w:rsidR="002771B1" w:rsidRDefault="0025343A">
      <w:pPr>
        <w:pStyle w:val="Sisluet2"/>
        <w:rPr>
          <w:rFonts w:asciiTheme="minorHAnsi" w:eastAsiaTheme="minorEastAsia" w:hAnsiTheme="minorHAnsi" w:cstheme="minorBidi"/>
          <w:szCs w:val="22"/>
        </w:rPr>
      </w:pPr>
      <w:hyperlink w:anchor="_Toc38020725" w:history="1">
        <w:r w:rsidR="002771B1" w:rsidRPr="00673157">
          <w:rPr>
            <w:rStyle w:val="Hyperlinkki"/>
          </w:rPr>
          <w:t>4 Ehdotukset ja niiden vaikutukset</w:t>
        </w:r>
        <w:r w:rsidR="002771B1">
          <w:rPr>
            <w:webHidden/>
          </w:rPr>
          <w:tab/>
        </w:r>
        <w:r w:rsidR="002771B1">
          <w:rPr>
            <w:webHidden/>
          </w:rPr>
          <w:fldChar w:fldCharType="begin"/>
        </w:r>
        <w:r w:rsidR="002771B1">
          <w:rPr>
            <w:webHidden/>
          </w:rPr>
          <w:instrText xml:space="preserve"> PAGEREF _Toc38020725 \h </w:instrText>
        </w:r>
        <w:r w:rsidR="002771B1">
          <w:rPr>
            <w:webHidden/>
          </w:rPr>
        </w:r>
        <w:r w:rsidR="002771B1">
          <w:rPr>
            <w:webHidden/>
          </w:rPr>
          <w:fldChar w:fldCharType="separate"/>
        </w:r>
        <w:r w:rsidR="002771B1">
          <w:rPr>
            <w:webHidden/>
          </w:rPr>
          <w:t>9</w:t>
        </w:r>
        <w:r w:rsidR="002771B1">
          <w:rPr>
            <w:webHidden/>
          </w:rPr>
          <w:fldChar w:fldCharType="end"/>
        </w:r>
      </w:hyperlink>
    </w:p>
    <w:p w14:paraId="596B2C37" w14:textId="77777777" w:rsidR="002771B1" w:rsidRDefault="0025343A">
      <w:pPr>
        <w:pStyle w:val="Sisluet3"/>
        <w:rPr>
          <w:rFonts w:asciiTheme="minorHAnsi" w:eastAsiaTheme="minorEastAsia" w:hAnsiTheme="minorHAnsi" w:cstheme="minorBidi"/>
          <w:noProof/>
          <w:szCs w:val="22"/>
        </w:rPr>
      </w:pPr>
      <w:hyperlink w:anchor="_Toc38020726" w:history="1">
        <w:r w:rsidR="002771B1" w:rsidRPr="00673157">
          <w:rPr>
            <w:rStyle w:val="Hyperlinkki"/>
            <w:noProof/>
          </w:rPr>
          <w:t>4.1 Keskeiset ehdotukset</w:t>
        </w:r>
        <w:r w:rsidR="002771B1">
          <w:rPr>
            <w:noProof/>
            <w:webHidden/>
          </w:rPr>
          <w:tab/>
        </w:r>
        <w:r w:rsidR="002771B1">
          <w:rPr>
            <w:noProof/>
            <w:webHidden/>
          </w:rPr>
          <w:fldChar w:fldCharType="begin"/>
        </w:r>
        <w:r w:rsidR="002771B1">
          <w:rPr>
            <w:noProof/>
            <w:webHidden/>
          </w:rPr>
          <w:instrText xml:space="preserve"> PAGEREF _Toc38020726 \h </w:instrText>
        </w:r>
        <w:r w:rsidR="002771B1">
          <w:rPr>
            <w:noProof/>
            <w:webHidden/>
          </w:rPr>
        </w:r>
        <w:r w:rsidR="002771B1">
          <w:rPr>
            <w:noProof/>
            <w:webHidden/>
          </w:rPr>
          <w:fldChar w:fldCharType="separate"/>
        </w:r>
        <w:r w:rsidR="002771B1">
          <w:rPr>
            <w:noProof/>
            <w:webHidden/>
          </w:rPr>
          <w:t>9</w:t>
        </w:r>
        <w:r w:rsidR="002771B1">
          <w:rPr>
            <w:noProof/>
            <w:webHidden/>
          </w:rPr>
          <w:fldChar w:fldCharType="end"/>
        </w:r>
      </w:hyperlink>
    </w:p>
    <w:p w14:paraId="7F8C1730" w14:textId="77777777" w:rsidR="002771B1" w:rsidRDefault="0025343A">
      <w:pPr>
        <w:pStyle w:val="Sisluet3"/>
        <w:rPr>
          <w:rFonts w:asciiTheme="minorHAnsi" w:eastAsiaTheme="minorEastAsia" w:hAnsiTheme="minorHAnsi" w:cstheme="minorBidi"/>
          <w:noProof/>
          <w:szCs w:val="22"/>
        </w:rPr>
      </w:pPr>
      <w:hyperlink w:anchor="_Toc38020727" w:history="1">
        <w:r w:rsidR="002771B1" w:rsidRPr="00673157">
          <w:rPr>
            <w:rStyle w:val="Hyperlinkki"/>
            <w:noProof/>
          </w:rPr>
          <w:t>4.2 Pääasialliset vaikutukset</w:t>
        </w:r>
        <w:r w:rsidR="002771B1">
          <w:rPr>
            <w:noProof/>
            <w:webHidden/>
          </w:rPr>
          <w:tab/>
        </w:r>
        <w:r w:rsidR="002771B1">
          <w:rPr>
            <w:noProof/>
            <w:webHidden/>
          </w:rPr>
          <w:fldChar w:fldCharType="begin"/>
        </w:r>
        <w:r w:rsidR="002771B1">
          <w:rPr>
            <w:noProof/>
            <w:webHidden/>
          </w:rPr>
          <w:instrText xml:space="preserve"> PAGEREF _Toc38020727 \h </w:instrText>
        </w:r>
        <w:r w:rsidR="002771B1">
          <w:rPr>
            <w:noProof/>
            <w:webHidden/>
          </w:rPr>
        </w:r>
        <w:r w:rsidR="002771B1">
          <w:rPr>
            <w:noProof/>
            <w:webHidden/>
          </w:rPr>
          <w:fldChar w:fldCharType="separate"/>
        </w:r>
        <w:r w:rsidR="002771B1">
          <w:rPr>
            <w:noProof/>
            <w:webHidden/>
          </w:rPr>
          <w:t>11</w:t>
        </w:r>
        <w:r w:rsidR="002771B1">
          <w:rPr>
            <w:noProof/>
            <w:webHidden/>
          </w:rPr>
          <w:fldChar w:fldCharType="end"/>
        </w:r>
      </w:hyperlink>
    </w:p>
    <w:p w14:paraId="3C628B24" w14:textId="77777777" w:rsidR="002771B1" w:rsidRDefault="0025343A">
      <w:pPr>
        <w:pStyle w:val="Sisluet3"/>
        <w:rPr>
          <w:rFonts w:asciiTheme="minorHAnsi" w:eastAsiaTheme="minorEastAsia" w:hAnsiTheme="minorHAnsi" w:cstheme="minorBidi"/>
          <w:noProof/>
          <w:szCs w:val="22"/>
        </w:rPr>
      </w:pPr>
      <w:hyperlink w:anchor="_Toc38020728" w:history="1">
        <w:r w:rsidR="002771B1" w:rsidRPr="00673157">
          <w:rPr>
            <w:rStyle w:val="Hyperlinkki"/>
            <w:noProof/>
          </w:rPr>
          <w:t>4.2.1 Taloudelliset vaikutukset</w:t>
        </w:r>
        <w:r w:rsidR="002771B1">
          <w:rPr>
            <w:noProof/>
            <w:webHidden/>
          </w:rPr>
          <w:tab/>
        </w:r>
        <w:r w:rsidR="002771B1">
          <w:rPr>
            <w:noProof/>
            <w:webHidden/>
          </w:rPr>
          <w:fldChar w:fldCharType="begin"/>
        </w:r>
        <w:r w:rsidR="002771B1">
          <w:rPr>
            <w:noProof/>
            <w:webHidden/>
          </w:rPr>
          <w:instrText xml:space="preserve"> PAGEREF _Toc38020728 \h </w:instrText>
        </w:r>
        <w:r w:rsidR="002771B1">
          <w:rPr>
            <w:noProof/>
            <w:webHidden/>
          </w:rPr>
        </w:r>
        <w:r w:rsidR="002771B1">
          <w:rPr>
            <w:noProof/>
            <w:webHidden/>
          </w:rPr>
          <w:fldChar w:fldCharType="separate"/>
        </w:r>
        <w:r w:rsidR="002771B1">
          <w:rPr>
            <w:noProof/>
            <w:webHidden/>
          </w:rPr>
          <w:t>11</w:t>
        </w:r>
        <w:r w:rsidR="002771B1">
          <w:rPr>
            <w:noProof/>
            <w:webHidden/>
          </w:rPr>
          <w:fldChar w:fldCharType="end"/>
        </w:r>
      </w:hyperlink>
    </w:p>
    <w:p w14:paraId="2B80C3EA" w14:textId="77777777" w:rsidR="002771B1" w:rsidRDefault="0025343A">
      <w:pPr>
        <w:pStyle w:val="Sisluet3"/>
        <w:rPr>
          <w:rFonts w:asciiTheme="minorHAnsi" w:eastAsiaTheme="minorEastAsia" w:hAnsiTheme="minorHAnsi" w:cstheme="minorBidi"/>
          <w:noProof/>
          <w:szCs w:val="22"/>
        </w:rPr>
      </w:pPr>
      <w:hyperlink w:anchor="_Toc38020729" w:history="1">
        <w:r w:rsidR="002771B1" w:rsidRPr="00673157">
          <w:rPr>
            <w:rStyle w:val="Hyperlinkki"/>
            <w:noProof/>
          </w:rPr>
          <w:t>4.2.2 Vaikutukset viranomaisten toimintaan</w:t>
        </w:r>
        <w:r w:rsidR="002771B1">
          <w:rPr>
            <w:noProof/>
            <w:webHidden/>
          </w:rPr>
          <w:tab/>
        </w:r>
        <w:r w:rsidR="002771B1">
          <w:rPr>
            <w:noProof/>
            <w:webHidden/>
          </w:rPr>
          <w:fldChar w:fldCharType="begin"/>
        </w:r>
        <w:r w:rsidR="002771B1">
          <w:rPr>
            <w:noProof/>
            <w:webHidden/>
          </w:rPr>
          <w:instrText xml:space="preserve"> PAGEREF _Toc38020729 \h </w:instrText>
        </w:r>
        <w:r w:rsidR="002771B1">
          <w:rPr>
            <w:noProof/>
            <w:webHidden/>
          </w:rPr>
        </w:r>
        <w:r w:rsidR="002771B1">
          <w:rPr>
            <w:noProof/>
            <w:webHidden/>
          </w:rPr>
          <w:fldChar w:fldCharType="separate"/>
        </w:r>
        <w:r w:rsidR="002771B1">
          <w:rPr>
            <w:noProof/>
            <w:webHidden/>
          </w:rPr>
          <w:t>13</w:t>
        </w:r>
        <w:r w:rsidR="002771B1">
          <w:rPr>
            <w:noProof/>
            <w:webHidden/>
          </w:rPr>
          <w:fldChar w:fldCharType="end"/>
        </w:r>
      </w:hyperlink>
    </w:p>
    <w:p w14:paraId="05E8A7B3" w14:textId="77777777" w:rsidR="002771B1" w:rsidRDefault="0025343A">
      <w:pPr>
        <w:pStyle w:val="Sisluet2"/>
        <w:rPr>
          <w:rFonts w:asciiTheme="minorHAnsi" w:eastAsiaTheme="minorEastAsia" w:hAnsiTheme="minorHAnsi" w:cstheme="minorBidi"/>
          <w:szCs w:val="22"/>
        </w:rPr>
      </w:pPr>
      <w:hyperlink w:anchor="_Toc38020730" w:history="1">
        <w:r w:rsidR="002771B1" w:rsidRPr="00673157">
          <w:rPr>
            <w:rStyle w:val="Hyperlinkki"/>
          </w:rPr>
          <w:t>5 Muut toteuttamisvaihtoehdot</w:t>
        </w:r>
        <w:r w:rsidR="002771B1">
          <w:rPr>
            <w:webHidden/>
          </w:rPr>
          <w:tab/>
        </w:r>
        <w:r w:rsidR="002771B1">
          <w:rPr>
            <w:webHidden/>
          </w:rPr>
          <w:fldChar w:fldCharType="begin"/>
        </w:r>
        <w:r w:rsidR="002771B1">
          <w:rPr>
            <w:webHidden/>
          </w:rPr>
          <w:instrText xml:space="preserve"> PAGEREF _Toc38020730 \h </w:instrText>
        </w:r>
        <w:r w:rsidR="002771B1">
          <w:rPr>
            <w:webHidden/>
          </w:rPr>
        </w:r>
        <w:r w:rsidR="002771B1">
          <w:rPr>
            <w:webHidden/>
          </w:rPr>
          <w:fldChar w:fldCharType="separate"/>
        </w:r>
        <w:r w:rsidR="002771B1">
          <w:rPr>
            <w:webHidden/>
          </w:rPr>
          <w:t>13</w:t>
        </w:r>
        <w:r w:rsidR="002771B1">
          <w:rPr>
            <w:webHidden/>
          </w:rPr>
          <w:fldChar w:fldCharType="end"/>
        </w:r>
      </w:hyperlink>
    </w:p>
    <w:p w14:paraId="497640A3" w14:textId="77777777" w:rsidR="002771B1" w:rsidRDefault="0025343A">
      <w:pPr>
        <w:pStyle w:val="Sisluet3"/>
        <w:rPr>
          <w:rFonts w:asciiTheme="minorHAnsi" w:eastAsiaTheme="minorEastAsia" w:hAnsiTheme="minorHAnsi" w:cstheme="minorBidi"/>
          <w:noProof/>
          <w:szCs w:val="22"/>
        </w:rPr>
      </w:pPr>
      <w:hyperlink w:anchor="_Toc38020731" w:history="1">
        <w:r w:rsidR="002771B1" w:rsidRPr="00673157">
          <w:rPr>
            <w:rStyle w:val="Hyperlinkki"/>
            <w:noProof/>
          </w:rPr>
          <w:t>5.1 Vaihtoehdot ja niiden vaikutukset</w:t>
        </w:r>
        <w:r w:rsidR="002771B1">
          <w:rPr>
            <w:noProof/>
            <w:webHidden/>
          </w:rPr>
          <w:tab/>
        </w:r>
        <w:r w:rsidR="002771B1">
          <w:rPr>
            <w:noProof/>
            <w:webHidden/>
          </w:rPr>
          <w:fldChar w:fldCharType="begin"/>
        </w:r>
        <w:r w:rsidR="002771B1">
          <w:rPr>
            <w:noProof/>
            <w:webHidden/>
          </w:rPr>
          <w:instrText xml:space="preserve"> PAGEREF _Toc38020731 \h </w:instrText>
        </w:r>
        <w:r w:rsidR="002771B1">
          <w:rPr>
            <w:noProof/>
            <w:webHidden/>
          </w:rPr>
        </w:r>
        <w:r w:rsidR="002771B1">
          <w:rPr>
            <w:noProof/>
            <w:webHidden/>
          </w:rPr>
          <w:fldChar w:fldCharType="separate"/>
        </w:r>
        <w:r w:rsidR="002771B1">
          <w:rPr>
            <w:noProof/>
            <w:webHidden/>
          </w:rPr>
          <w:t>13</w:t>
        </w:r>
        <w:r w:rsidR="002771B1">
          <w:rPr>
            <w:noProof/>
            <w:webHidden/>
          </w:rPr>
          <w:fldChar w:fldCharType="end"/>
        </w:r>
      </w:hyperlink>
    </w:p>
    <w:p w14:paraId="589A9969" w14:textId="77777777" w:rsidR="002771B1" w:rsidRDefault="0025343A">
      <w:pPr>
        <w:pStyle w:val="Sisluet3"/>
        <w:rPr>
          <w:rFonts w:asciiTheme="minorHAnsi" w:eastAsiaTheme="minorEastAsia" w:hAnsiTheme="minorHAnsi" w:cstheme="minorBidi"/>
          <w:noProof/>
          <w:szCs w:val="22"/>
        </w:rPr>
      </w:pPr>
      <w:hyperlink w:anchor="_Toc38020732" w:history="1">
        <w:r w:rsidR="002771B1" w:rsidRPr="00673157">
          <w:rPr>
            <w:rStyle w:val="Hyperlinkki"/>
            <w:noProof/>
          </w:rPr>
          <w:t>5.2 Ulkomaiden lainsäädäntö ja muut ulkomailla käytetyt keinot</w:t>
        </w:r>
        <w:r w:rsidR="002771B1">
          <w:rPr>
            <w:noProof/>
            <w:webHidden/>
          </w:rPr>
          <w:tab/>
        </w:r>
        <w:r w:rsidR="002771B1">
          <w:rPr>
            <w:noProof/>
            <w:webHidden/>
          </w:rPr>
          <w:fldChar w:fldCharType="begin"/>
        </w:r>
        <w:r w:rsidR="002771B1">
          <w:rPr>
            <w:noProof/>
            <w:webHidden/>
          </w:rPr>
          <w:instrText xml:space="preserve"> PAGEREF _Toc38020732 \h </w:instrText>
        </w:r>
        <w:r w:rsidR="002771B1">
          <w:rPr>
            <w:noProof/>
            <w:webHidden/>
          </w:rPr>
        </w:r>
        <w:r w:rsidR="002771B1">
          <w:rPr>
            <w:noProof/>
            <w:webHidden/>
          </w:rPr>
          <w:fldChar w:fldCharType="separate"/>
        </w:r>
        <w:r w:rsidR="002771B1">
          <w:rPr>
            <w:noProof/>
            <w:webHidden/>
          </w:rPr>
          <w:t>14</w:t>
        </w:r>
        <w:r w:rsidR="002771B1">
          <w:rPr>
            <w:noProof/>
            <w:webHidden/>
          </w:rPr>
          <w:fldChar w:fldCharType="end"/>
        </w:r>
      </w:hyperlink>
    </w:p>
    <w:p w14:paraId="3DFC3613" w14:textId="77777777" w:rsidR="002771B1" w:rsidRDefault="0025343A">
      <w:pPr>
        <w:pStyle w:val="Sisluet2"/>
        <w:rPr>
          <w:rFonts w:asciiTheme="minorHAnsi" w:eastAsiaTheme="minorEastAsia" w:hAnsiTheme="minorHAnsi" w:cstheme="minorBidi"/>
          <w:szCs w:val="22"/>
        </w:rPr>
      </w:pPr>
      <w:hyperlink w:anchor="_Toc38020733" w:history="1">
        <w:r w:rsidR="002771B1" w:rsidRPr="00673157">
          <w:rPr>
            <w:rStyle w:val="Hyperlinkki"/>
          </w:rPr>
          <w:t>6 Lausuntopalaute</w:t>
        </w:r>
        <w:r w:rsidR="002771B1">
          <w:rPr>
            <w:webHidden/>
          </w:rPr>
          <w:tab/>
        </w:r>
        <w:r w:rsidR="002771B1">
          <w:rPr>
            <w:webHidden/>
          </w:rPr>
          <w:fldChar w:fldCharType="begin"/>
        </w:r>
        <w:r w:rsidR="002771B1">
          <w:rPr>
            <w:webHidden/>
          </w:rPr>
          <w:instrText xml:space="preserve"> PAGEREF _Toc38020733 \h </w:instrText>
        </w:r>
        <w:r w:rsidR="002771B1">
          <w:rPr>
            <w:webHidden/>
          </w:rPr>
        </w:r>
        <w:r w:rsidR="002771B1">
          <w:rPr>
            <w:webHidden/>
          </w:rPr>
          <w:fldChar w:fldCharType="separate"/>
        </w:r>
        <w:r w:rsidR="002771B1">
          <w:rPr>
            <w:webHidden/>
          </w:rPr>
          <w:t>15</w:t>
        </w:r>
        <w:r w:rsidR="002771B1">
          <w:rPr>
            <w:webHidden/>
          </w:rPr>
          <w:fldChar w:fldCharType="end"/>
        </w:r>
      </w:hyperlink>
    </w:p>
    <w:p w14:paraId="0FB34415" w14:textId="77777777" w:rsidR="002771B1" w:rsidRDefault="0025343A">
      <w:pPr>
        <w:pStyle w:val="Sisluet2"/>
        <w:rPr>
          <w:rFonts w:asciiTheme="minorHAnsi" w:eastAsiaTheme="minorEastAsia" w:hAnsiTheme="minorHAnsi" w:cstheme="minorBidi"/>
          <w:szCs w:val="22"/>
        </w:rPr>
      </w:pPr>
      <w:hyperlink w:anchor="_Toc38020734" w:history="1">
        <w:r w:rsidR="002771B1" w:rsidRPr="00673157">
          <w:rPr>
            <w:rStyle w:val="Hyperlinkki"/>
          </w:rPr>
          <w:t>7 Säännöskohtaiset perustelut</w:t>
        </w:r>
        <w:r w:rsidR="002771B1">
          <w:rPr>
            <w:webHidden/>
          </w:rPr>
          <w:tab/>
        </w:r>
        <w:r w:rsidR="002771B1">
          <w:rPr>
            <w:webHidden/>
          </w:rPr>
          <w:fldChar w:fldCharType="begin"/>
        </w:r>
        <w:r w:rsidR="002771B1">
          <w:rPr>
            <w:webHidden/>
          </w:rPr>
          <w:instrText xml:space="preserve"> PAGEREF _Toc38020734 \h </w:instrText>
        </w:r>
        <w:r w:rsidR="002771B1">
          <w:rPr>
            <w:webHidden/>
          </w:rPr>
        </w:r>
        <w:r w:rsidR="002771B1">
          <w:rPr>
            <w:webHidden/>
          </w:rPr>
          <w:fldChar w:fldCharType="separate"/>
        </w:r>
        <w:r w:rsidR="002771B1">
          <w:rPr>
            <w:webHidden/>
          </w:rPr>
          <w:t>15</w:t>
        </w:r>
        <w:r w:rsidR="002771B1">
          <w:rPr>
            <w:webHidden/>
          </w:rPr>
          <w:fldChar w:fldCharType="end"/>
        </w:r>
      </w:hyperlink>
    </w:p>
    <w:p w14:paraId="6B47908D" w14:textId="77777777" w:rsidR="002771B1" w:rsidRDefault="0025343A">
      <w:pPr>
        <w:pStyle w:val="Sisluet3"/>
        <w:rPr>
          <w:rFonts w:asciiTheme="minorHAnsi" w:eastAsiaTheme="minorEastAsia" w:hAnsiTheme="minorHAnsi" w:cstheme="minorBidi"/>
          <w:noProof/>
          <w:szCs w:val="22"/>
        </w:rPr>
      </w:pPr>
      <w:hyperlink w:anchor="_Toc38020735" w:history="1">
        <w:r w:rsidR="002771B1" w:rsidRPr="00673157">
          <w:rPr>
            <w:rStyle w:val="Hyperlinkki"/>
            <w:noProof/>
          </w:rPr>
          <w:t>7.1 Ydinenergialaki</w:t>
        </w:r>
        <w:r w:rsidR="002771B1">
          <w:rPr>
            <w:noProof/>
            <w:webHidden/>
          </w:rPr>
          <w:tab/>
        </w:r>
        <w:r w:rsidR="002771B1">
          <w:rPr>
            <w:noProof/>
            <w:webHidden/>
          </w:rPr>
          <w:fldChar w:fldCharType="begin"/>
        </w:r>
        <w:r w:rsidR="002771B1">
          <w:rPr>
            <w:noProof/>
            <w:webHidden/>
          </w:rPr>
          <w:instrText xml:space="preserve"> PAGEREF _Toc38020735 \h </w:instrText>
        </w:r>
        <w:r w:rsidR="002771B1">
          <w:rPr>
            <w:noProof/>
            <w:webHidden/>
          </w:rPr>
        </w:r>
        <w:r w:rsidR="002771B1">
          <w:rPr>
            <w:noProof/>
            <w:webHidden/>
          </w:rPr>
          <w:fldChar w:fldCharType="separate"/>
        </w:r>
        <w:r w:rsidR="002771B1">
          <w:rPr>
            <w:noProof/>
            <w:webHidden/>
          </w:rPr>
          <w:t>15</w:t>
        </w:r>
        <w:r w:rsidR="002771B1">
          <w:rPr>
            <w:noProof/>
            <w:webHidden/>
          </w:rPr>
          <w:fldChar w:fldCharType="end"/>
        </w:r>
      </w:hyperlink>
    </w:p>
    <w:p w14:paraId="33815088" w14:textId="77777777" w:rsidR="002771B1" w:rsidRDefault="0025343A">
      <w:pPr>
        <w:pStyle w:val="Sisluet3"/>
        <w:rPr>
          <w:rFonts w:asciiTheme="minorHAnsi" w:eastAsiaTheme="minorEastAsia" w:hAnsiTheme="minorHAnsi" w:cstheme="minorBidi"/>
          <w:noProof/>
          <w:szCs w:val="22"/>
        </w:rPr>
      </w:pPr>
      <w:hyperlink w:anchor="_Toc38020736" w:history="1">
        <w:r w:rsidR="002771B1" w:rsidRPr="00673157">
          <w:rPr>
            <w:rStyle w:val="Hyperlinkki"/>
            <w:noProof/>
          </w:rPr>
          <w:t>7.2 Laki Finanssivalvonnasta</w:t>
        </w:r>
        <w:r w:rsidR="002771B1">
          <w:rPr>
            <w:noProof/>
            <w:webHidden/>
          </w:rPr>
          <w:tab/>
        </w:r>
        <w:r w:rsidR="002771B1">
          <w:rPr>
            <w:noProof/>
            <w:webHidden/>
          </w:rPr>
          <w:fldChar w:fldCharType="begin"/>
        </w:r>
        <w:r w:rsidR="002771B1">
          <w:rPr>
            <w:noProof/>
            <w:webHidden/>
          </w:rPr>
          <w:instrText xml:space="preserve"> PAGEREF _Toc38020736 \h </w:instrText>
        </w:r>
        <w:r w:rsidR="002771B1">
          <w:rPr>
            <w:noProof/>
            <w:webHidden/>
          </w:rPr>
        </w:r>
        <w:r w:rsidR="002771B1">
          <w:rPr>
            <w:noProof/>
            <w:webHidden/>
          </w:rPr>
          <w:fldChar w:fldCharType="separate"/>
        </w:r>
        <w:r w:rsidR="002771B1">
          <w:rPr>
            <w:noProof/>
            <w:webHidden/>
          </w:rPr>
          <w:t>28</w:t>
        </w:r>
        <w:r w:rsidR="002771B1">
          <w:rPr>
            <w:noProof/>
            <w:webHidden/>
          </w:rPr>
          <w:fldChar w:fldCharType="end"/>
        </w:r>
      </w:hyperlink>
    </w:p>
    <w:p w14:paraId="02FB4D0C" w14:textId="77777777" w:rsidR="002771B1" w:rsidRDefault="0025343A">
      <w:pPr>
        <w:pStyle w:val="Sisluet3"/>
        <w:rPr>
          <w:rFonts w:asciiTheme="minorHAnsi" w:eastAsiaTheme="minorEastAsia" w:hAnsiTheme="minorHAnsi" w:cstheme="minorBidi"/>
          <w:noProof/>
          <w:szCs w:val="22"/>
        </w:rPr>
      </w:pPr>
      <w:hyperlink w:anchor="_Toc38020737" w:history="1">
        <w:r w:rsidR="002771B1" w:rsidRPr="00673157">
          <w:rPr>
            <w:rStyle w:val="Hyperlinkki"/>
            <w:noProof/>
          </w:rPr>
          <w:t>7.3 Laki Finanssivalvonnan valvontamaksuista</w:t>
        </w:r>
        <w:r w:rsidR="002771B1">
          <w:rPr>
            <w:noProof/>
            <w:webHidden/>
          </w:rPr>
          <w:tab/>
        </w:r>
        <w:r w:rsidR="002771B1">
          <w:rPr>
            <w:noProof/>
            <w:webHidden/>
          </w:rPr>
          <w:fldChar w:fldCharType="begin"/>
        </w:r>
        <w:r w:rsidR="002771B1">
          <w:rPr>
            <w:noProof/>
            <w:webHidden/>
          </w:rPr>
          <w:instrText xml:space="preserve"> PAGEREF _Toc38020737 \h </w:instrText>
        </w:r>
        <w:r w:rsidR="002771B1">
          <w:rPr>
            <w:noProof/>
            <w:webHidden/>
          </w:rPr>
        </w:r>
        <w:r w:rsidR="002771B1">
          <w:rPr>
            <w:noProof/>
            <w:webHidden/>
          </w:rPr>
          <w:fldChar w:fldCharType="separate"/>
        </w:r>
        <w:r w:rsidR="002771B1">
          <w:rPr>
            <w:noProof/>
            <w:webHidden/>
          </w:rPr>
          <w:t>28</w:t>
        </w:r>
        <w:r w:rsidR="002771B1">
          <w:rPr>
            <w:noProof/>
            <w:webHidden/>
          </w:rPr>
          <w:fldChar w:fldCharType="end"/>
        </w:r>
      </w:hyperlink>
    </w:p>
    <w:p w14:paraId="7DC77E74" w14:textId="77777777" w:rsidR="002771B1" w:rsidRDefault="0025343A">
      <w:pPr>
        <w:pStyle w:val="Sisluet2"/>
        <w:rPr>
          <w:rFonts w:asciiTheme="minorHAnsi" w:eastAsiaTheme="minorEastAsia" w:hAnsiTheme="minorHAnsi" w:cstheme="minorBidi"/>
          <w:szCs w:val="22"/>
        </w:rPr>
      </w:pPr>
      <w:hyperlink w:anchor="_Toc38020738" w:history="1">
        <w:r w:rsidR="002771B1" w:rsidRPr="00673157">
          <w:rPr>
            <w:rStyle w:val="Hyperlinkki"/>
          </w:rPr>
          <w:t>8 Lakia alemman asteinen sääntely</w:t>
        </w:r>
        <w:r w:rsidR="002771B1">
          <w:rPr>
            <w:webHidden/>
          </w:rPr>
          <w:tab/>
        </w:r>
        <w:r w:rsidR="002771B1">
          <w:rPr>
            <w:webHidden/>
          </w:rPr>
          <w:fldChar w:fldCharType="begin"/>
        </w:r>
        <w:r w:rsidR="002771B1">
          <w:rPr>
            <w:webHidden/>
          </w:rPr>
          <w:instrText xml:space="preserve"> PAGEREF _Toc38020738 \h </w:instrText>
        </w:r>
        <w:r w:rsidR="002771B1">
          <w:rPr>
            <w:webHidden/>
          </w:rPr>
        </w:r>
        <w:r w:rsidR="002771B1">
          <w:rPr>
            <w:webHidden/>
          </w:rPr>
          <w:fldChar w:fldCharType="separate"/>
        </w:r>
        <w:r w:rsidR="002771B1">
          <w:rPr>
            <w:webHidden/>
          </w:rPr>
          <w:t>28</w:t>
        </w:r>
        <w:r w:rsidR="002771B1">
          <w:rPr>
            <w:webHidden/>
          </w:rPr>
          <w:fldChar w:fldCharType="end"/>
        </w:r>
      </w:hyperlink>
    </w:p>
    <w:p w14:paraId="694B11B7" w14:textId="77777777" w:rsidR="002771B1" w:rsidRDefault="0025343A">
      <w:pPr>
        <w:pStyle w:val="Sisluet2"/>
        <w:rPr>
          <w:rFonts w:asciiTheme="minorHAnsi" w:eastAsiaTheme="minorEastAsia" w:hAnsiTheme="minorHAnsi" w:cstheme="minorBidi"/>
          <w:szCs w:val="22"/>
        </w:rPr>
      </w:pPr>
      <w:hyperlink w:anchor="_Toc38020739" w:history="1">
        <w:r w:rsidR="002771B1" w:rsidRPr="00673157">
          <w:rPr>
            <w:rStyle w:val="Hyperlinkki"/>
          </w:rPr>
          <w:t>9 Voimaantulo</w:t>
        </w:r>
        <w:r w:rsidR="002771B1">
          <w:rPr>
            <w:webHidden/>
          </w:rPr>
          <w:tab/>
        </w:r>
        <w:r w:rsidR="002771B1">
          <w:rPr>
            <w:webHidden/>
          </w:rPr>
          <w:fldChar w:fldCharType="begin"/>
        </w:r>
        <w:r w:rsidR="002771B1">
          <w:rPr>
            <w:webHidden/>
          </w:rPr>
          <w:instrText xml:space="preserve"> PAGEREF _Toc38020739 \h </w:instrText>
        </w:r>
        <w:r w:rsidR="002771B1">
          <w:rPr>
            <w:webHidden/>
          </w:rPr>
        </w:r>
        <w:r w:rsidR="002771B1">
          <w:rPr>
            <w:webHidden/>
          </w:rPr>
          <w:fldChar w:fldCharType="separate"/>
        </w:r>
        <w:r w:rsidR="002771B1">
          <w:rPr>
            <w:webHidden/>
          </w:rPr>
          <w:t>29</w:t>
        </w:r>
        <w:r w:rsidR="002771B1">
          <w:rPr>
            <w:webHidden/>
          </w:rPr>
          <w:fldChar w:fldCharType="end"/>
        </w:r>
      </w:hyperlink>
    </w:p>
    <w:p w14:paraId="7FF387B2" w14:textId="77777777" w:rsidR="002771B1" w:rsidRDefault="0025343A">
      <w:pPr>
        <w:pStyle w:val="Sisluet3"/>
        <w:rPr>
          <w:rFonts w:asciiTheme="minorHAnsi" w:eastAsiaTheme="minorEastAsia" w:hAnsiTheme="minorHAnsi" w:cstheme="minorBidi"/>
          <w:noProof/>
          <w:szCs w:val="22"/>
        </w:rPr>
      </w:pPr>
      <w:hyperlink w:anchor="_Toc38020740" w:history="1">
        <w:r w:rsidR="002771B1" w:rsidRPr="00673157">
          <w:rPr>
            <w:rStyle w:val="Hyperlinkki"/>
            <w:noProof/>
          </w:rPr>
          <w:t>9.1 Laki ydinenergialain muuttamisesta</w:t>
        </w:r>
        <w:r w:rsidR="002771B1">
          <w:rPr>
            <w:noProof/>
            <w:webHidden/>
          </w:rPr>
          <w:tab/>
        </w:r>
        <w:r w:rsidR="002771B1">
          <w:rPr>
            <w:noProof/>
            <w:webHidden/>
          </w:rPr>
          <w:fldChar w:fldCharType="begin"/>
        </w:r>
        <w:r w:rsidR="002771B1">
          <w:rPr>
            <w:noProof/>
            <w:webHidden/>
          </w:rPr>
          <w:instrText xml:space="preserve"> PAGEREF _Toc38020740 \h </w:instrText>
        </w:r>
        <w:r w:rsidR="002771B1">
          <w:rPr>
            <w:noProof/>
            <w:webHidden/>
          </w:rPr>
        </w:r>
        <w:r w:rsidR="002771B1">
          <w:rPr>
            <w:noProof/>
            <w:webHidden/>
          </w:rPr>
          <w:fldChar w:fldCharType="separate"/>
        </w:r>
        <w:r w:rsidR="002771B1">
          <w:rPr>
            <w:noProof/>
            <w:webHidden/>
          </w:rPr>
          <w:t>29</w:t>
        </w:r>
        <w:r w:rsidR="002771B1">
          <w:rPr>
            <w:noProof/>
            <w:webHidden/>
          </w:rPr>
          <w:fldChar w:fldCharType="end"/>
        </w:r>
      </w:hyperlink>
    </w:p>
    <w:p w14:paraId="3CA9BF49" w14:textId="77777777" w:rsidR="002771B1" w:rsidRDefault="0025343A">
      <w:pPr>
        <w:pStyle w:val="Sisluet3"/>
        <w:rPr>
          <w:rFonts w:asciiTheme="minorHAnsi" w:eastAsiaTheme="minorEastAsia" w:hAnsiTheme="minorHAnsi" w:cstheme="minorBidi"/>
          <w:noProof/>
          <w:szCs w:val="22"/>
        </w:rPr>
      </w:pPr>
      <w:hyperlink w:anchor="_Toc38020741" w:history="1">
        <w:r w:rsidR="002771B1" w:rsidRPr="00673157">
          <w:rPr>
            <w:rStyle w:val="Hyperlinkki"/>
            <w:noProof/>
          </w:rPr>
          <w:t>9.2 Laki Finanssivalvonnan valvontamaksusta annetun lain muuttamisesta</w:t>
        </w:r>
        <w:r w:rsidR="002771B1">
          <w:rPr>
            <w:noProof/>
            <w:webHidden/>
          </w:rPr>
          <w:tab/>
        </w:r>
        <w:r w:rsidR="002771B1">
          <w:rPr>
            <w:noProof/>
            <w:webHidden/>
          </w:rPr>
          <w:fldChar w:fldCharType="begin"/>
        </w:r>
        <w:r w:rsidR="002771B1">
          <w:rPr>
            <w:noProof/>
            <w:webHidden/>
          </w:rPr>
          <w:instrText xml:space="preserve"> PAGEREF _Toc38020741 \h </w:instrText>
        </w:r>
        <w:r w:rsidR="002771B1">
          <w:rPr>
            <w:noProof/>
            <w:webHidden/>
          </w:rPr>
        </w:r>
        <w:r w:rsidR="002771B1">
          <w:rPr>
            <w:noProof/>
            <w:webHidden/>
          </w:rPr>
          <w:fldChar w:fldCharType="separate"/>
        </w:r>
        <w:r w:rsidR="002771B1">
          <w:rPr>
            <w:noProof/>
            <w:webHidden/>
          </w:rPr>
          <w:t>30</w:t>
        </w:r>
        <w:r w:rsidR="002771B1">
          <w:rPr>
            <w:noProof/>
            <w:webHidden/>
          </w:rPr>
          <w:fldChar w:fldCharType="end"/>
        </w:r>
      </w:hyperlink>
    </w:p>
    <w:p w14:paraId="571C24AA" w14:textId="77777777" w:rsidR="002771B1" w:rsidRDefault="0025343A">
      <w:pPr>
        <w:pStyle w:val="Sisluet2"/>
        <w:rPr>
          <w:rFonts w:asciiTheme="minorHAnsi" w:eastAsiaTheme="minorEastAsia" w:hAnsiTheme="minorHAnsi" w:cstheme="minorBidi"/>
          <w:szCs w:val="22"/>
        </w:rPr>
      </w:pPr>
      <w:hyperlink w:anchor="_Toc38020742" w:history="1">
        <w:r w:rsidR="002771B1" w:rsidRPr="00673157">
          <w:rPr>
            <w:rStyle w:val="Hyperlinkki"/>
          </w:rPr>
          <w:t>10 Suhde muihin esityksiin</w:t>
        </w:r>
        <w:r w:rsidR="002771B1">
          <w:rPr>
            <w:webHidden/>
          </w:rPr>
          <w:tab/>
        </w:r>
        <w:r w:rsidR="002771B1">
          <w:rPr>
            <w:webHidden/>
          </w:rPr>
          <w:fldChar w:fldCharType="begin"/>
        </w:r>
        <w:r w:rsidR="002771B1">
          <w:rPr>
            <w:webHidden/>
          </w:rPr>
          <w:instrText xml:space="preserve"> PAGEREF _Toc38020742 \h </w:instrText>
        </w:r>
        <w:r w:rsidR="002771B1">
          <w:rPr>
            <w:webHidden/>
          </w:rPr>
        </w:r>
        <w:r w:rsidR="002771B1">
          <w:rPr>
            <w:webHidden/>
          </w:rPr>
          <w:fldChar w:fldCharType="separate"/>
        </w:r>
        <w:r w:rsidR="002771B1">
          <w:rPr>
            <w:webHidden/>
          </w:rPr>
          <w:t>30</w:t>
        </w:r>
        <w:r w:rsidR="002771B1">
          <w:rPr>
            <w:webHidden/>
          </w:rPr>
          <w:fldChar w:fldCharType="end"/>
        </w:r>
      </w:hyperlink>
    </w:p>
    <w:p w14:paraId="6DB78318" w14:textId="77777777" w:rsidR="002771B1" w:rsidRDefault="0025343A">
      <w:pPr>
        <w:pStyle w:val="Sisluet3"/>
        <w:rPr>
          <w:rFonts w:asciiTheme="minorHAnsi" w:eastAsiaTheme="minorEastAsia" w:hAnsiTheme="minorHAnsi" w:cstheme="minorBidi"/>
          <w:noProof/>
          <w:szCs w:val="22"/>
        </w:rPr>
      </w:pPr>
      <w:hyperlink w:anchor="_Toc38020743" w:history="1">
        <w:r w:rsidR="002771B1" w:rsidRPr="00673157">
          <w:rPr>
            <w:rStyle w:val="Hyperlinkki"/>
            <w:noProof/>
          </w:rPr>
          <w:t>10.1 Esityksen riippuvuus muista esityksistä</w:t>
        </w:r>
        <w:r w:rsidR="002771B1">
          <w:rPr>
            <w:noProof/>
            <w:webHidden/>
          </w:rPr>
          <w:tab/>
        </w:r>
        <w:r w:rsidR="002771B1">
          <w:rPr>
            <w:noProof/>
            <w:webHidden/>
          </w:rPr>
          <w:fldChar w:fldCharType="begin"/>
        </w:r>
        <w:r w:rsidR="002771B1">
          <w:rPr>
            <w:noProof/>
            <w:webHidden/>
          </w:rPr>
          <w:instrText xml:space="preserve"> PAGEREF _Toc38020743 \h </w:instrText>
        </w:r>
        <w:r w:rsidR="002771B1">
          <w:rPr>
            <w:noProof/>
            <w:webHidden/>
          </w:rPr>
        </w:r>
        <w:r w:rsidR="002771B1">
          <w:rPr>
            <w:noProof/>
            <w:webHidden/>
          </w:rPr>
          <w:fldChar w:fldCharType="separate"/>
        </w:r>
        <w:r w:rsidR="002771B1">
          <w:rPr>
            <w:noProof/>
            <w:webHidden/>
          </w:rPr>
          <w:t>30</w:t>
        </w:r>
        <w:r w:rsidR="002771B1">
          <w:rPr>
            <w:noProof/>
            <w:webHidden/>
          </w:rPr>
          <w:fldChar w:fldCharType="end"/>
        </w:r>
      </w:hyperlink>
    </w:p>
    <w:p w14:paraId="342D1ACB" w14:textId="77777777" w:rsidR="002771B1" w:rsidRDefault="0025343A">
      <w:pPr>
        <w:pStyle w:val="Sisluet3"/>
        <w:rPr>
          <w:rFonts w:asciiTheme="minorHAnsi" w:eastAsiaTheme="minorEastAsia" w:hAnsiTheme="minorHAnsi" w:cstheme="minorBidi"/>
          <w:noProof/>
          <w:szCs w:val="22"/>
        </w:rPr>
      </w:pPr>
      <w:hyperlink w:anchor="_Toc38020744" w:history="1">
        <w:r w:rsidR="002771B1" w:rsidRPr="00673157">
          <w:rPr>
            <w:rStyle w:val="Hyperlinkki"/>
            <w:noProof/>
          </w:rPr>
          <w:t>10.2 Suhde talousarvioesitykseen</w:t>
        </w:r>
        <w:r w:rsidR="002771B1">
          <w:rPr>
            <w:noProof/>
            <w:webHidden/>
          </w:rPr>
          <w:tab/>
        </w:r>
        <w:r w:rsidR="002771B1">
          <w:rPr>
            <w:noProof/>
            <w:webHidden/>
          </w:rPr>
          <w:fldChar w:fldCharType="begin"/>
        </w:r>
        <w:r w:rsidR="002771B1">
          <w:rPr>
            <w:noProof/>
            <w:webHidden/>
          </w:rPr>
          <w:instrText xml:space="preserve"> PAGEREF _Toc38020744 \h </w:instrText>
        </w:r>
        <w:r w:rsidR="002771B1">
          <w:rPr>
            <w:noProof/>
            <w:webHidden/>
          </w:rPr>
        </w:r>
        <w:r w:rsidR="002771B1">
          <w:rPr>
            <w:noProof/>
            <w:webHidden/>
          </w:rPr>
          <w:fldChar w:fldCharType="separate"/>
        </w:r>
        <w:r w:rsidR="002771B1">
          <w:rPr>
            <w:noProof/>
            <w:webHidden/>
          </w:rPr>
          <w:t>30</w:t>
        </w:r>
        <w:r w:rsidR="002771B1">
          <w:rPr>
            <w:noProof/>
            <w:webHidden/>
          </w:rPr>
          <w:fldChar w:fldCharType="end"/>
        </w:r>
      </w:hyperlink>
    </w:p>
    <w:p w14:paraId="4169A6F4" w14:textId="77777777" w:rsidR="002771B1" w:rsidRDefault="0025343A">
      <w:pPr>
        <w:pStyle w:val="Sisluet2"/>
        <w:rPr>
          <w:rFonts w:asciiTheme="minorHAnsi" w:eastAsiaTheme="minorEastAsia" w:hAnsiTheme="minorHAnsi" w:cstheme="minorBidi"/>
          <w:szCs w:val="22"/>
        </w:rPr>
      </w:pPr>
      <w:hyperlink w:anchor="_Toc38020745" w:history="1">
        <w:r w:rsidR="002771B1" w:rsidRPr="00673157">
          <w:rPr>
            <w:rStyle w:val="Hyperlinkki"/>
          </w:rPr>
          <w:t>11 Suhde perustuslakiin ja säätämisjärjestys</w:t>
        </w:r>
        <w:r w:rsidR="002771B1">
          <w:rPr>
            <w:webHidden/>
          </w:rPr>
          <w:tab/>
        </w:r>
        <w:r w:rsidR="002771B1">
          <w:rPr>
            <w:webHidden/>
          </w:rPr>
          <w:fldChar w:fldCharType="begin"/>
        </w:r>
        <w:r w:rsidR="002771B1">
          <w:rPr>
            <w:webHidden/>
          </w:rPr>
          <w:instrText xml:space="preserve"> PAGEREF _Toc38020745 \h </w:instrText>
        </w:r>
        <w:r w:rsidR="002771B1">
          <w:rPr>
            <w:webHidden/>
          </w:rPr>
        </w:r>
        <w:r w:rsidR="002771B1">
          <w:rPr>
            <w:webHidden/>
          </w:rPr>
          <w:fldChar w:fldCharType="separate"/>
        </w:r>
        <w:r w:rsidR="002771B1">
          <w:rPr>
            <w:webHidden/>
          </w:rPr>
          <w:t>30</w:t>
        </w:r>
        <w:r w:rsidR="002771B1">
          <w:rPr>
            <w:webHidden/>
          </w:rPr>
          <w:fldChar w:fldCharType="end"/>
        </w:r>
      </w:hyperlink>
    </w:p>
    <w:p w14:paraId="0D36A3E1" w14:textId="77777777" w:rsidR="002771B1" w:rsidRDefault="0025343A">
      <w:pPr>
        <w:pStyle w:val="Sisluet1"/>
        <w:rPr>
          <w:rFonts w:asciiTheme="minorHAnsi" w:eastAsiaTheme="minorEastAsia" w:hAnsiTheme="minorHAnsi" w:cstheme="minorBidi"/>
          <w:bCs w:val="0"/>
          <w:caps w:val="0"/>
          <w:noProof/>
          <w:szCs w:val="22"/>
        </w:rPr>
      </w:pPr>
      <w:hyperlink w:anchor="_Toc38020746" w:history="1">
        <w:r w:rsidR="002771B1" w:rsidRPr="00673157">
          <w:rPr>
            <w:rStyle w:val="Hyperlinkki"/>
            <w:noProof/>
          </w:rPr>
          <w:t>Lakiehdotukset</w:t>
        </w:r>
        <w:r w:rsidR="002771B1">
          <w:rPr>
            <w:noProof/>
            <w:webHidden/>
          </w:rPr>
          <w:tab/>
        </w:r>
        <w:r w:rsidR="002771B1">
          <w:rPr>
            <w:noProof/>
            <w:webHidden/>
          </w:rPr>
          <w:fldChar w:fldCharType="begin"/>
        </w:r>
        <w:r w:rsidR="002771B1">
          <w:rPr>
            <w:noProof/>
            <w:webHidden/>
          </w:rPr>
          <w:instrText xml:space="preserve"> PAGEREF _Toc38020746 \h </w:instrText>
        </w:r>
        <w:r w:rsidR="002771B1">
          <w:rPr>
            <w:noProof/>
            <w:webHidden/>
          </w:rPr>
        </w:r>
        <w:r w:rsidR="002771B1">
          <w:rPr>
            <w:noProof/>
            <w:webHidden/>
          </w:rPr>
          <w:fldChar w:fldCharType="separate"/>
        </w:r>
        <w:r w:rsidR="002771B1">
          <w:rPr>
            <w:noProof/>
            <w:webHidden/>
          </w:rPr>
          <w:t>32</w:t>
        </w:r>
        <w:r w:rsidR="002771B1">
          <w:rPr>
            <w:noProof/>
            <w:webHidden/>
          </w:rPr>
          <w:fldChar w:fldCharType="end"/>
        </w:r>
      </w:hyperlink>
    </w:p>
    <w:p w14:paraId="04399BED" w14:textId="77777777" w:rsidR="002771B1" w:rsidRDefault="0025343A">
      <w:pPr>
        <w:pStyle w:val="Sisluet3"/>
        <w:rPr>
          <w:rFonts w:asciiTheme="minorHAnsi" w:eastAsiaTheme="minorEastAsia" w:hAnsiTheme="minorHAnsi" w:cstheme="minorBidi"/>
          <w:noProof/>
          <w:szCs w:val="22"/>
        </w:rPr>
      </w:pPr>
      <w:hyperlink w:anchor="_Toc38020747" w:history="1">
        <w:r w:rsidR="002771B1" w:rsidRPr="00673157">
          <w:rPr>
            <w:rStyle w:val="Hyperlinkki"/>
            <w:noProof/>
          </w:rPr>
          <w:t>ydinenergialain muuttamisesta</w:t>
        </w:r>
        <w:r w:rsidR="002771B1">
          <w:rPr>
            <w:noProof/>
            <w:webHidden/>
          </w:rPr>
          <w:tab/>
        </w:r>
        <w:r w:rsidR="002771B1">
          <w:rPr>
            <w:noProof/>
            <w:webHidden/>
          </w:rPr>
          <w:fldChar w:fldCharType="begin"/>
        </w:r>
        <w:r w:rsidR="002771B1">
          <w:rPr>
            <w:noProof/>
            <w:webHidden/>
          </w:rPr>
          <w:instrText xml:space="preserve"> PAGEREF _Toc38020747 \h </w:instrText>
        </w:r>
        <w:r w:rsidR="002771B1">
          <w:rPr>
            <w:noProof/>
            <w:webHidden/>
          </w:rPr>
        </w:r>
        <w:r w:rsidR="002771B1">
          <w:rPr>
            <w:noProof/>
            <w:webHidden/>
          </w:rPr>
          <w:fldChar w:fldCharType="separate"/>
        </w:r>
        <w:r w:rsidR="002771B1">
          <w:rPr>
            <w:noProof/>
            <w:webHidden/>
          </w:rPr>
          <w:t>32</w:t>
        </w:r>
        <w:r w:rsidR="002771B1">
          <w:rPr>
            <w:noProof/>
            <w:webHidden/>
          </w:rPr>
          <w:fldChar w:fldCharType="end"/>
        </w:r>
      </w:hyperlink>
    </w:p>
    <w:p w14:paraId="311F7484" w14:textId="77777777" w:rsidR="002771B1" w:rsidRDefault="0025343A">
      <w:pPr>
        <w:pStyle w:val="Sisluet3"/>
        <w:rPr>
          <w:rFonts w:asciiTheme="minorHAnsi" w:eastAsiaTheme="minorEastAsia" w:hAnsiTheme="minorHAnsi" w:cstheme="minorBidi"/>
          <w:noProof/>
          <w:szCs w:val="22"/>
        </w:rPr>
      </w:pPr>
      <w:hyperlink w:anchor="_Toc38020748" w:history="1">
        <w:r w:rsidR="002771B1" w:rsidRPr="00673157">
          <w:rPr>
            <w:rStyle w:val="Hyperlinkki"/>
            <w:noProof/>
          </w:rPr>
          <w:t>Finanssivalvonnasta annetun lain 4 §:n muuttamisesta</w:t>
        </w:r>
        <w:r w:rsidR="002771B1">
          <w:rPr>
            <w:noProof/>
            <w:webHidden/>
          </w:rPr>
          <w:tab/>
        </w:r>
        <w:r w:rsidR="002771B1">
          <w:rPr>
            <w:noProof/>
            <w:webHidden/>
          </w:rPr>
          <w:fldChar w:fldCharType="begin"/>
        </w:r>
        <w:r w:rsidR="002771B1">
          <w:rPr>
            <w:noProof/>
            <w:webHidden/>
          </w:rPr>
          <w:instrText xml:space="preserve"> PAGEREF _Toc38020748 \h </w:instrText>
        </w:r>
        <w:r w:rsidR="002771B1">
          <w:rPr>
            <w:noProof/>
            <w:webHidden/>
          </w:rPr>
        </w:r>
        <w:r w:rsidR="002771B1">
          <w:rPr>
            <w:noProof/>
            <w:webHidden/>
          </w:rPr>
          <w:fldChar w:fldCharType="separate"/>
        </w:r>
        <w:r w:rsidR="002771B1">
          <w:rPr>
            <w:noProof/>
            <w:webHidden/>
          </w:rPr>
          <w:t>40</w:t>
        </w:r>
        <w:r w:rsidR="002771B1">
          <w:rPr>
            <w:noProof/>
            <w:webHidden/>
          </w:rPr>
          <w:fldChar w:fldCharType="end"/>
        </w:r>
      </w:hyperlink>
    </w:p>
    <w:p w14:paraId="1EC5C63E" w14:textId="77777777" w:rsidR="002771B1" w:rsidRDefault="0025343A">
      <w:pPr>
        <w:pStyle w:val="Sisluet3"/>
        <w:rPr>
          <w:rFonts w:asciiTheme="minorHAnsi" w:eastAsiaTheme="minorEastAsia" w:hAnsiTheme="minorHAnsi" w:cstheme="minorBidi"/>
          <w:noProof/>
          <w:szCs w:val="22"/>
        </w:rPr>
      </w:pPr>
      <w:hyperlink w:anchor="_Toc38020749" w:history="1">
        <w:r w:rsidR="002771B1" w:rsidRPr="00673157">
          <w:rPr>
            <w:rStyle w:val="Hyperlinkki"/>
            <w:noProof/>
          </w:rPr>
          <w:t>Finanssivalvonnan maksuista annetun lain muuttamisesta</w:t>
        </w:r>
        <w:r w:rsidR="002771B1">
          <w:rPr>
            <w:noProof/>
            <w:webHidden/>
          </w:rPr>
          <w:tab/>
        </w:r>
        <w:r w:rsidR="002771B1">
          <w:rPr>
            <w:noProof/>
            <w:webHidden/>
          </w:rPr>
          <w:fldChar w:fldCharType="begin"/>
        </w:r>
        <w:r w:rsidR="002771B1">
          <w:rPr>
            <w:noProof/>
            <w:webHidden/>
          </w:rPr>
          <w:instrText xml:space="preserve"> PAGEREF _Toc38020749 \h </w:instrText>
        </w:r>
        <w:r w:rsidR="002771B1">
          <w:rPr>
            <w:noProof/>
            <w:webHidden/>
          </w:rPr>
        </w:r>
        <w:r w:rsidR="002771B1">
          <w:rPr>
            <w:noProof/>
            <w:webHidden/>
          </w:rPr>
          <w:fldChar w:fldCharType="separate"/>
        </w:r>
        <w:r w:rsidR="002771B1">
          <w:rPr>
            <w:noProof/>
            <w:webHidden/>
          </w:rPr>
          <w:t>41</w:t>
        </w:r>
        <w:r w:rsidR="002771B1">
          <w:rPr>
            <w:noProof/>
            <w:webHidden/>
          </w:rPr>
          <w:fldChar w:fldCharType="end"/>
        </w:r>
      </w:hyperlink>
    </w:p>
    <w:p w14:paraId="24530DA5" w14:textId="77777777" w:rsidR="002771B1" w:rsidRDefault="0025343A">
      <w:pPr>
        <w:pStyle w:val="Sisluet1"/>
        <w:rPr>
          <w:rFonts w:asciiTheme="minorHAnsi" w:eastAsiaTheme="minorEastAsia" w:hAnsiTheme="minorHAnsi" w:cstheme="minorBidi"/>
          <w:bCs w:val="0"/>
          <w:caps w:val="0"/>
          <w:noProof/>
          <w:szCs w:val="22"/>
        </w:rPr>
      </w:pPr>
      <w:hyperlink w:anchor="_Toc38020750" w:history="1">
        <w:r w:rsidR="002771B1" w:rsidRPr="00673157">
          <w:rPr>
            <w:rStyle w:val="Hyperlinkki"/>
            <w:noProof/>
          </w:rPr>
          <w:t>Liite</w:t>
        </w:r>
        <w:r w:rsidR="002771B1">
          <w:rPr>
            <w:noProof/>
            <w:webHidden/>
          </w:rPr>
          <w:tab/>
        </w:r>
        <w:r w:rsidR="002771B1">
          <w:rPr>
            <w:noProof/>
            <w:webHidden/>
          </w:rPr>
          <w:fldChar w:fldCharType="begin"/>
        </w:r>
        <w:r w:rsidR="002771B1">
          <w:rPr>
            <w:noProof/>
            <w:webHidden/>
          </w:rPr>
          <w:instrText xml:space="preserve"> PAGEREF _Toc38020750 \h </w:instrText>
        </w:r>
        <w:r w:rsidR="002771B1">
          <w:rPr>
            <w:noProof/>
            <w:webHidden/>
          </w:rPr>
        </w:r>
        <w:r w:rsidR="002771B1">
          <w:rPr>
            <w:noProof/>
            <w:webHidden/>
          </w:rPr>
          <w:fldChar w:fldCharType="separate"/>
        </w:r>
        <w:r w:rsidR="002771B1">
          <w:rPr>
            <w:noProof/>
            <w:webHidden/>
          </w:rPr>
          <w:t>43</w:t>
        </w:r>
        <w:r w:rsidR="002771B1">
          <w:rPr>
            <w:noProof/>
            <w:webHidden/>
          </w:rPr>
          <w:fldChar w:fldCharType="end"/>
        </w:r>
      </w:hyperlink>
    </w:p>
    <w:p w14:paraId="213F339B" w14:textId="77777777" w:rsidR="002771B1" w:rsidRDefault="0025343A">
      <w:pPr>
        <w:pStyle w:val="Sisluet1"/>
        <w:rPr>
          <w:rFonts w:asciiTheme="minorHAnsi" w:eastAsiaTheme="minorEastAsia" w:hAnsiTheme="minorHAnsi" w:cstheme="minorBidi"/>
          <w:bCs w:val="0"/>
          <w:caps w:val="0"/>
          <w:noProof/>
          <w:szCs w:val="22"/>
        </w:rPr>
      </w:pPr>
      <w:hyperlink w:anchor="_Toc38020751" w:history="1">
        <w:r w:rsidR="002771B1" w:rsidRPr="00673157">
          <w:rPr>
            <w:rStyle w:val="Hyperlinkki"/>
            <w:noProof/>
          </w:rPr>
          <w:t>Rinnakkaistekstit</w:t>
        </w:r>
        <w:r w:rsidR="002771B1">
          <w:rPr>
            <w:noProof/>
            <w:webHidden/>
          </w:rPr>
          <w:tab/>
        </w:r>
        <w:r w:rsidR="002771B1">
          <w:rPr>
            <w:noProof/>
            <w:webHidden/>
          </w:rPr>
          <w:fldChar w:fldCharType="begin"/>
        </w:r>
        <w:r w:rsidR="002771B1">
          <w:rPr>
            <w:noProof/>
            <w:webHidden/>
          </w:rPr>
          <w:instrText xml:space="preserve"> PAGEREF _Toc38020751 \h </w:instrText>
        </w:r>
        <w:r w:rsidR="002771B1">
          <w:rPr>
            <w:noProof/>
            <w:webHidden/>
          </w:rPr>
        </w:r>
        <w:r w:rsidR="002771B1">
          <w:rPr>
            <w:noProof/>
            <w:webHidden/>
          </w:rPr>
          <w:fldChar w:fldCharType="separate"/>
        </w:r>
        <w:r w:rsidR="002771B1">
          <w:rPr>
            <w:noProof/>
            <w:webHidden/>
          </w:rPr>
          <w:t>43</w:t>
        </w:r>
        <w:r w:rsidR="002771B1">
          <w:rPr>
            <w:noProof/>
            <w:webHidden/>
          </w:rPr>
          <w:fldChar w:fldCharType="end"/>
        </w:r>
      </w:hyperlink>
    </w:p>
    <w:p w14:paraId="10AB91C9" w14:textId="77777777" w:rsidR="002771B1" w:rsidRDefault="0025343A">
      <w:pPr>
        <w:pStyle w:val="Sisluet3"/>
        <w:rPr>
          <w:rFonts w:asciiTheme="minorHAnsi" w:eastAsiaTheme="minorEastAsia" w:hAnsiTheme="minorHAnsi" w:cstheme="minorBidi"/>
          <w:noProof/>
          <w:szCs w:val="22"/>
        </w:rPr>
      </w:pPr>
      <w:hyperlink w:anchor="_Toc38020752" w:history="1">
        <w:r w:rsidR="002771B1" w:rsidRPr="00673157">
          <w:rPr>
            <w:rStyle w:val="Hyperlinkki"/>
            <w:noProof/>
          </w:rPr>
          <w:t>ydinenergialain muuttamisesta</w:t>
        </w:r>
        <w:r w:rsidR="002771B1">
          <w:rPr>
            <w:noProof/>
            <w:webHidden/>
          </w:rPr>
          <w:tab/>
        </w:r>
        <w:r w:rsidR="002771B1">
          <w:rPr>
            <w:noProof/>
            <w:webHidden/>
          </w:rPr>
          <w:fldChar w:fldCharType="begin"/>
        </w:r>
        <w:r w:rsidR="002771B1">
          <w:rPr>
            <w:noProof/>
            <w:webHidden/>
          </w:rPr>
          <w:instrText xml:space="preserve"> PAGEREF _Toc38020752 \h </w:instrText>
        </w:r>
        <w:r w:rsidR="002771B1">
          <w:rPr>
            <w:noProof/>
            <w:webHidden/>
          </w:rPr>
        </w:r>
        <w:r w:rsidR="002771B1">
          <w:rPr>
            <w:noProof/>
            <w:webHidden/>
          </w:rPr>
          <w:fldChar w:fldCharType="separate"/>
        </w:r>
        <w:r w:rsidR="002771B1">
          <w:rPr>
            <w:noProof/>
            <w:webHidden/>
          </w:rPr>
          <w:t>43</w:t>
        </w:r>
        <w:r w:rsidR="002771B1">
          <w:rPr>
            <w:noProof/>
            <w:webHidden/>
          </w:rPr>
          <w:fldChar w:fldCharType="end"/>
        </w:r>
      </w:hyperlink>
    </w:p>
    <w:p w14:paraId="210482A5" w14:textId="77777777" w:rsidR="002771B1" w:rsidRDefault="0025343A">
      <w:pPr>
        <w:pStyle w:val="Sisluet3"/>
        <w:rPr>
          <w:rFonts w:asciiTheme="minorHAnsi" w:eastAsiaTheme="minorEastAsia" w:hAnsiTheme="minorHAnsi" w:cstheme="minorBidi"/>
          <w:noProof/>
          <w:szCs w:val="22"/>
        </w:rPr>
      </w:pPr>
      <w:hyperlink w:anchor="_Toc38020753" w:history="1">
        <w:r w:rsidR="002771B1" w:rsidRPr="00673157">
          <w:rPr>
            <w:rStyle w:val="Hyperlinkki"/>
            <w:noProof/>
          </w:rPr>
          <w:t>Finanssivalvonnasta annetun lain 4 §:n muuttamisesta</w:t>
        </w:r>
        <w:r w:rsidR="002771B1">
          <w:rPr>
            <w:noProof/>
            <w:webHidden/>
          </w:rPr>
          <w:tab/>
        </w:r>
        <w:r w:rsidR="002771B1">
          <w:rPr>
            <w:noProof/>
            <w:webHidden/>
          </w:rPr>
          <w:fldChar w:fldCharType="begin"/>
        </w:r>
        <w:r w:rsidR="002771B1">
          <w:rPr>
            <w:noProof/>
            <w:webHidden/>
          </w:rPr>
          <w:instrText xml:space="preserve"> PAGEREF _Toc38020753 \h </w:instrText>
        </w:r>
        <w:r w:rsidR="002771B1">
          <w:rPr>
            <w:noProof/>
            <w:webHidden/>
          </w:rPr>
        </w:r>
        <w:r w:rsidR="002771B1">
          <w:rPr>
            <w:noProof/>
            <w:webHidden/>
          </w:rPr>
          <w:fldChar w:fldCharType="separate"/>
        </w:r>
        <w:r w:rsidR="002771B1">
          <w:rPr>
            <w:noProof/>
            <w:webHidden/>
          </w:rPr>
          <w:t>60</w:t>
        </w:r>
        <w:r w:rsidR="002771B1">
          <w:rPr>
            <w:noProof/>
            <w:webHidden/>
          </w:rPr>
          <w:fldChar w:fldCharType="end"/>
        </w:r>
      </w:hyperlink>
    </w:p>
    <w:p w14:paraId="4514B760" w14:textId="77777777" w:rsidR="002771B1" w:rsidRDefault="0025343A">
      <w:pPr>
        <w:pStyle w:val="Sisluet3"/>
        <w:rPr>
          <w:rFonts w:asciiTheme="minorHAnsi" w:eastAsiaTheme="minorEastAsia" w:hAnsiTheme="minorHAnsi" w:cstheme="minorBidi"/>
          <w:noProof/>
          <w:szCs w:val="22"/>
        </w:rPr>
      </w:pPr>
      <w:hyperlink w:anchor="_Toc38020754" w:history="1">
        <w:r w:rsidR="002771B1" w:rsidRPr="00673157">
          <w:rPr>
            <w:rStyle w:val="Hyperlinkki"/>
            <w:noProof/>
          </w:rPr>
          <w:t>Finanssivalvonnan maksuista annetun lain muuttamisesta</w:t>
        </w:r>
        <w:r w:rsidR="002771B1">
          <w:rPr>
            <w:noProof/>
            <w:webHidden/>
          </w:rPr>
          <w:tab/>
        </w:r>
        <w:r w:rsidR="002771B1">
          <w:rPr>
            <w:noProof/>
            <w:webHidden/>
          </w:rPr>
          <w:fldChar w:fldCharType="begin"/>
        </w:r>
        <w:r w:rsidR="002771B1">
          <w:rPr>
            <w:noProof/>
            <w:webHidden/>
          </w:rPr>
          <w:instrText xml:space="preserve"> PAGEREF _Toc38020754 \h </w:instrText>
        </w:r>
        <w:r w:rsidR="002771B1">
          <w:rPr>
            <w:noProof/>
            <w:webHidden/>
          </w:rPr>
        </w:r>
        <w:r w:rsidR="002771B1">
          <w:rPr>
            <w:noProof/>
            <w:webHidden/>
          </w:rPr>
          <w:fldChar w:fldCharType="separate"/>
        </w:r>
        <w:r w:rsidR="002771B1">
          <w:rPr>
            <w:noProof/>
            <w:webHidden/>
          </w:rPr>
          <w:t>61</w:t>
        </w:r>
        <w:r w:rsidR="002771B1">
          <w:rPr>
            <w:noProof/>
            <w:webHidden/>
          </w:rPr>
          <w:fldChar w:fldCharType="end"/>
        </w:r>
      </w:hyperlink>
    </w:p>
    <w:p w14:paraId="46CBC9FF" w14:textId="77777777" w:rsidR="00A17195" w:rsidRPr="00A17195" w:rsidRDefault="00095BC2" w:rsidP="00A17195">
      <w:r>
        <w:rPr>
          <w:rFonts w:eastAsia="Times New Roman"/>
          <w:bCs/>
          <w:caps/>
          <w:szCs w:val="20"/>
          <w:lang w:eastAsia="fi-FI"/>
        </w:rPr>
        <w:fldChar w:fldCharType="end"/>
      </w:r>
    </w:p>
    <w:p w14:paraId="1311199A" w14:textId="77777777" w:rsidR="006E6F46" w:rsidRDefault="005A0584" w:rsidP="00EB0A9A">
      <w:pPr>
        <w:pStyle w:val="LLNormaali"/>
      </w:pPr>
      <w:r>
        <w:br w:type="page"/>
      </w:r>
    </w:p>
    <w:bookmarkStart w:id="1" w:name="_Toc38020719" w:displacedByCustomXml="next"/>
    <w:sdt>
      <w:sdtPr>
        <w:rPr>
          <w:rFonts w:eastAsia="Calibri"/>
          <w:b w:val="0"/>
          <w:caps w:val="0"/>
          <w:sz w:val="22"/>
          <w:szCs w:val="22"/>
          <w:lang w:eastAsia="en-US"/>
        </w:rPr>
        <w:alias w:val="Perustelut"/>
        <w:tag w:val="CCPerustelut"/>
        <w:id w:val="2058971695"/>
        <w:lock w:val="sdtLocked"/>
        <w:placeholder>
          <w:docPart w:val="9A2C0552DF13419BBEFD8E71A98E2FEB"/>
        </w:placeholder>
        <w15:color w:val="33CCCC"/>
      </w:sdtPr>
      <w:sdtEndPr>
        <w:rPr>
          <w:rFonts w:eastAsia="Times New Roman"/>
          <w:szCs w:val="24"/>
          <w:lang w:eastAsia="fi-FI"/>
        </w:rPr>
      </w:sdtEndPr>
      <w:sdtContent>
        <w:p w14:paraId="120FD3E2" w14:textId="77777777" w:rsidR="008414FE" w:rsidRDefault="004D2778" w:rsidP="008414FE">
          <w:pPr>
            <w:pStyle w:val="LLperustelut"/>
          </w:pPr>
          <w:r>
            <w:t>PERUSTELUT</w:t>
          </w:r>
          <w:bookmarkEnd w:id="1"/>
        </w:p>
        <w:p w14:paraId="04403BA7" w14:textId="77777777" w:rsidR="0075180F" w:rsidRDefault="0075180F" w:rsidP="0075180F">
          <w:pPr>
            <w:pStyle w:val="LLP1Otsikkotaso"/>
          </w:pPr>
          <w:bookmarkStart w:id="2" w:name="_Toc38020720"/>
          <w:r>
            <w:t>Asian tausta ja valmistelu</w:t>
          </w:r>
          <w:bookmarkEnd w:id="2"/>
        </w:p>
        <w:p w14:paraId="2F3D3223" w14:textId="77777777" w:rsidR="004D2778" w:rsidRDefault="007B4171" w:rsidP="008D714A">
          <w:pPr>
            <w:pStyle w:val="LLP2Otsikkotaso"/>
          </w:pPr>
          <w:bookmarkStart w:id="3" w:name="_Toc38020721"/>
          <w:r>
            <w:t>T</w:t>
          </w:r>
          <w:r w:rsidR="004D2778">
            <w:t>austa</w:t>
          </w:r>
          <w:bookmarkEnd w:id="3"/>
        </w:p>
        <w:p w14:paraId="59B93298" w14:textId="77777777" w:rsidR="006C2A50" w:rsidRDefault="00245D85" w:rsidP="005A2BE8">
          <w:pPr>
            <w:pStyle w:val="LLPerustelujenkappalejako"/>
          </w:pPr>
          <w:r>
            <w:t>Ydinenergialain</w:t>
          </w:r>
          <w:r w:rsidR="003C7A00">
            <w:t xml:space="preserve"> </w:t>
          </w:r>
          <w:r w:rsidR="00500392">
            <w:t>(</w:t>
          </w:r>
          <w:r w:rsidR="006605C5">
            <w:t xml:space="preserve">jäljempänä </w:t>
          </w:r>
          <w:r w:rsidR="006605C5" w:rsidRPr="006605C5">
            <w:rPr>
              <w:i/>
              <w:iCs/>
            </w:rPr>
            <w:t>YEL</w:t>
          </w:r>
          <w:r w:rsidR="003C7A00">
            <w:t>)</w:t>
          </w:r>
          <w:r>
            <w:t xml:space="preserve"> nojalla perustettu </w:t>
          </w:r>
          <w:r w:rsidR="006605C5">
            <w:t xml:space="preserve">valtion talousarvion ulkopuolinen </w:t>
          </w:r>
          <w:r w:rsidRPr="00245D85">
            <w:t xml:space="preserve">Valtion ydinjätehuoltorahasto </w:t>
          </w:r>
          <w:r w:rsidR="002C5650">
            <w:t xml:space="preserve">(jäljempänä </w:t>
          </w:r>
          <w:r w:rsidR="002C5650" w:rsidRPr="002C5650">
            <w:rPr>
              <w:i/>
              <w:iCs/>
            </w:rPr>
            <w:t>VYR</w:t>
          </w:r>
          <w:r w:rsidR="002C5650">
            <w:t xml:space="preserve">) </w:t>
          </w:r>
          <w:r>
            <w:t>on ollut toiminnassa jo yli</w:t>
          </w:r>
          <w:r w:rsidRPr="00245D85">
            <w:t xml:space="preserve"> 30 vuotta. </w:t>
          </w:r>
          <w:r>
            <w:t>Y</w:t>
          </w:r>
          <w:r w:rsidRPr="00245D85">
            <w:t xml:space="preserve">dinenergian </w:t>
          </w:r>
          <w:r>
            <w:t xml:space="preserve">tuotanto </w:t>
          </w:r>
          <w:r w:rsidRPr="00245D85">
            <w:t>toimiala</w:t>
          </w:r>
          <w:r>
            <w:t>na ja rahoitusmarkkinat k</w:t>
          </w:r>
          <w:r w:rsidRPr="00245D85">
            <w:t xml:space="preserve">okonaisuutena </w:t>
          </w:r>
          <w:r>
            <w:t>sekä</w:t>
          </w:r>
          <w:r w:rsidRPr="00245D85">
            <w:t xml:space="preserve"> myös </w:t>
          </w:r>
          <w:r w:rsidR="002C5650">
            <w:t>VYR:n</w:t>
          </w:r>
          <w:r w:rsidRPr="00245D85">
            <w:t xml:space="preserve"> koko ja </w:t>
          </w:r>
          <w:r w:rsidR="002C5650">
            <w:t>VYR:n</w:t>
          </w:r>
          <w:r>
            <w:t xml:space="preserve"> oletetun toiminnan kesto </w:t>
          </w:r>
          <w:r w:rsidRPr="00245D85">
            <w:t xml:space="preserve">ovat kehittyneet ja muuttuneet selvästi suhteessa siihen, mitä </w:t>
          </w:r>
          <w:r w:rsidR="00676878">
            <w:t>VYR:</w:t>
          </w:r>
          <w:r w:rsidR="00676878" w:rsidRPr="00245D85">
            <w:t xml:space="preserve">n </w:t>
          </w:r>
          <w:r w:rsidRPr="00245D85">
            <w:t xml:space="preserve">periaatteita kehitettäessä </w:t>
          </w:r>
          <w:r>
            <w:t xml:space="preserve">1980-luvulla </w:t>
          </w:r>
          <w:r w:rsidRPr="00245D85">
            <w:t xml:space="preserve">tunnistettiin. </w:t>
          </w:r>
          <w:r w:rsidR="002C5650">
            <w:t>VYR:n</w:t>
          </w:r>
          <w:r>
            <w:t xml:space="preserve"> toimintaympäristössä tapahtuneiden sekä </w:t>
          </w:r>
          <w:r w:rsidR="002C5650">
            <w:t>VYR:</w:t>
          </w:r>
          <w:r>
            <w:t xml:space="preserve">n osalta toteutuneiden ja ennakoitujen muutosten takia on tarpeen uudistaa </w:t>
          </w:r>
          <w:r w:rsidR="002C5650">
            <w:t>VYR:</w:t>
          </w:r>
          <w:r w:rsidRPr="00245D85">
            <w:t xml:space="preserve">n toimintaa ja </w:t>
          </w:r>
          <w:r>
            <w:t xml:space="preserve">erityisesti sen </w:t>
          </w:r>
          <w:r w:rsidR="002771B1">
            <w:t xml:space="preserve">ydinjätehuoltoon varautumista varten kerättyjen varojen (jäljempänä </w:t>
          </w:r>
          <w:r w:rsidR="002771B1" w:rsidRPr="002C5650">
            <w:rPr>
              <w:i/>
              <w:iCs/>
            </w:rPr>
            <w:t>varautumisrahasto</w:t>
          </w:r>
          <w:r w:rsidR="002771B1">
            <w:t xml:space="preserve">) </w:t>
          </w:r>
          <w:r>
            <w:t>sijoitustoimintaa koskevia säännöksiä</w:t>
          </w:r>
          <w:r w:rsidRPr="00245D85">
            <w:t>.</w:t>
          </w:r>
          <w:r w:rsidR="00F208C5">
            <w:t xml:space="preserve"> Jätehuoltovelvolliset, joilta perittävillä maksuilla </w:t>
          </w:r>
          <w:r w:rsidR="002771B1">
            <w:t>varautumisrahastoa</w:t>
          </w:r>
          <w:r w:rsidR="00F208C5">
            <w:t xml:space="preserve"> kartutetaan, ovat olleet asiassa aloitteellisia.</w:t>
          </w:r>
        </w:p>
        <w:p w14:paraId="30D6CECE" w14:textId="77777777" w:rsidR="00F208C5" w:rsidRDefault="00E362C6" w:rsidP="005A2BE8">
          <w:pPr>
            <w:pStyle w:val="LLPerustelujenkappalejako"/>
          </w:pPr>
          <w:r w:rsidRPr="00E362C6">
            <w:t>V</w:t>
          </w:r>
          <w:r w:rsidR="002C5650">
            <w:t>YR:</w:t>
          </w:r>
          <w:r w:rsidR="00590F3D">
            <w:t xml:space="preserve">ssä on </w:t>
          </w:r>
          <w:r w:rsidR="002771B1">
            <w:t xml:space="preserve">varautumisrahaston </w:t>
          </w:r>
          <w:r w:rsidR="00590F3D">
            <w:t>lisäksi ollut vuodesta 2004 alkaen kaksi</w:t>
          </w:r>
          <w:r w:rsidR="003C7A00">
            <w:t xml:space="preserve"> varautumisrahastosta erillistä</w:t>
          </w:r>
          <w:r w:rsidR="00590F3D">
            <w:t xml:space="preserve"> erillisvarallisuutta.</w:t>
          </w:r>
          <w:r w:rsidR="003F338B">
            <w:t xml:space="preserve"> Näistä erillisvarallisuuksista toista käytetään </w:t>
          </w:r>
          <w:r w:rsidR="007A2DFA">
            <w:t xml:space="preserve">ydinturvallisuuteen liittyvien </w:t>
          </w:r>
          <w:r>
            <w:t>t</w:t>
          </w:r>
          <w:r w:rsidRPr="00E362C6">
            <w:t>utkimus-</w:t>
          </w:r>
          <w:r w:rsidR="007A2DFA">
            <w:t xml:space="preserve"> ja</w:t>
          </w:r>
          <w:r w:rsidRPr="00E362C6">
            <w:t xml:space="preserve"> tutkimusinfrastruktuuri</w:t>
          </w:r>
          <w:r w:rsidR="007A2DFA">
            <w:t xml:space="preserve">hankkeiden rahoittamiseen </w:t>
          </w:r>
          <w:r w:rsidRPr="00E362C6">
            <w:t xml:space="preserve">ja </w:t>
          </w:r>
          <w:r w:rsidR="007A2DFA">
            <w:t xml:space="preserve">toista ydinjätehuollon tutkimus-, tutkimusinfrastruktuuri- ja </w:t>
          </w:r>
          <w:r w:rsidRPr="00E362C6">
            <w:t>täydennyskoulutushankkeiden rahoitta</w:t>
          </w:r>
          <w:r w:rsidR="006C597E">
            <w:t>miseen</w:t>
          </w:r>
          <w:r w:rsidRPr="00E362C6">
            <w:t>.</w:t>
          </w:r>
          <w:r>
            <w:t xml:space="preserve"> </w:t>
          </w:r>
          <w:r w:rsidR="009545E9">
            <w:t>Kahden erillisvarallisuuden mukaiset tutkimusohjelmat ovat käytännön kannalta osoittautuneet tarpeettoma</w:t>
          </w:r>
          <w:r w:rsidR="00BF4F27">
            <w:t>n</w:t>
          </w:r>
          <w:r w:rsidR="009545E9">
            <w:t xml:space="preserve"> jäykiksi, kun tosiasiassa ydinturvallisuuden ja ydinjätehuollon tutkimustarpeet ovat osin päällekkäiset.</w:t>
          </w:r>
          <w:r w:rsidR="00BF4F27">
            <w:t xml:space="preserve"> Lisäksi tästä aiheutuu tarpeettomia kustannuksia.</w:t>
          </w:r>
        </w:p>
        <w:p w14:paraId="3BC889A8" w14:textId="77777777" w:rsidR="00A939B2" w:rsidRDefault="00A939B2" w:rsidP="00A939B2">
          <w:pPr>
            <w:pStyle w:val="LLP2Otsikkotaso"/>
          </w:pPr>
          <w:bookmarkStart w:id="4" w:name="_Toc38020722"/>
          <w:r>
            <w:t>Valmistelu</w:t>
          </w:r>
          <w:bookmarkEnd w:id="4"/>
        </w:p>
        <w:p w14:paraId="1755BD30" w14:textId="77777777" w:rsidR="00D20E3A" w:rsidRDefault="009545E9" w:rsidP="00D20E3A">
          <w:pPr>
            <w:pStyle w:val="LLPerustelujenkappalejako"/>
          </w:pPr>
          <w:r>
            <w:t>Työ- ja elinkeinoministeriön asettama työryhmä selvitti V</w:t>
          </w:r>
          <w:r w:rsidR="000B1647">
            <w:t>YR:n</w:t>
          </w:r>
          <w:r>
            <w:t xml:space="preserve"> sijoitustoiminnan kehittämistä. Työryhmän raportti valmistui heinäkuussa 2019</w:t>
          </w:r>
          <w:r w:rsidR="007C17BB">
            <w:t xml:space="preserve"> (jäljempänä </w:t>
          </w:r>
          <w:r w:rsidR="007C17BB" w:rsidRPr="007C17BB">
            <w:rPr>
              <w:i/>
              <w:iCs/>
            </w:rPr>
            <w:t>VYR-raportti</w:t>
          </w:r>
          <w:r w:rsidR="007C17BB">
            <w:t>)</w:t>
          </w:r>
          <w:r>
            <w:t>. Työryhmässä olivat edustettuina työ- ja elinkeinoministeriön lisäksi valtiovarainministeriö, Valtiokonttori</w:t>
          </w:r>
          <w:r w:rsidR="00CE4C27">
            <w:t xml:space="preserve"> ja</w:t>
          </w:r>
          <w:r>
            <w:t xml:space="preserve"> V</w:t>
          </w:r>
          <w:r w:rsidR="00676D6E">
            <w:t>YR:n johtokunta</w:t>
          </w:r>
          <w:r>
            <w:t xml:space="preserve"> </w:t>
          </w:r>
          <w:r w:rsidR="00CE4C27">
            <w:t>sekä</w:t>
          </w:r>
          <w:r>
            <w:t xml:space="preserve"> </w:t>
          </w:r>
          <w:r w:rsidR="006605C5">
            <w:t>nykyiset ja mahdolliset tulevat jätehuoltovelvolliset ja niiden taustalla olev</w:t>
          </w:r>
          <w:r w:rsidR="000B1647">
            <w:t>ia</w:t>
          </w:r>
          <w:r w:rsidR="006605C5">
            <w:t xml:space="preserve"> yrityks</w:t>
          </w:r>
          <w:r w:rsidR="000B1647">
            <w:t>iä</w:t>
          </w:r>
          <w:r w:rsidR="00CE4C27">
            <w:t xml:space="preserve">. </w:t>
          </w:r>
          <w:r w:rsidR="000304FA">
            <w:t xml:space="preserve">Työryhmän raportissa on </w:t>
          </w:r>
          <w:r w:rsidR="00F83846">
            <w:t xml:space="preserve">yksityiskohtaisesti kuvattu VYR:n </w:t>
          </w:r>
          <w:r w:rsidR="00865783">
            <w:t xml:space="preserve">varautumisrahastoa, </w:t>
          </w:r>
          <w:r w:rsidR="00F83846">
            <w:t xml:space="preserve">sijoitustoiminnan sääntelyä, nykytilaa sekä kehittämistarpeita ja kehittämisvaihtoehtoja. </w:t>
          </w:r>
          <w:r w:rsidR="00BB0A10">
            <w:t xml:space="preserve">Työryhmä oli yksimielinen </w:t>
          </w:r>
          <w:r w:rsidR="00C3412D">
            <w:t>varautumis</w:t>
          </w:r>
          <w:r w:rsidR="00BB0A10">
            <w:t>rahaston sijoitustoimintaa koskevista kehittämislinjauksista.</w:t>
          </w:r>
        </w:p>
        <w:p w14:paraId="4F479508" w14:textId="77777777" w:rsidR="003C7A00" w:rsidRDefault="00BB0A10" w:rsidP="00D20E3A">
          <w:pPr>
            <w:pStyle w:val="LLPerustelujenkappalejako"/>
          </w:pPr>
          <w:r>
            <w:t>Ydinturvallisuuden ja ydinjätehuollon tutkimusohjelmien uudistamista on valmisteltu</w:t>
          </w:r>
          <w:r w:rsidR="00BF4F27">
            <w:t xml:space="preserve"> työ- ja elinkeinoministeriössä. </w:t>
          </w:r>
          <w:r w:rsidR="003C7A00">
            <w:t>Valmistelussa on kuultu tutkimusohjelmien maksuvelvollisia, hallintoelimiä ja avustuksia saaneita tutkimuslaitoksia ja yliopistoja.</w:t>
          </w:r>
        </w:p>
        <w:p w14:paraId="082D2F66" w14:textId="77777777" w:rsidR="00311B06" w:rsidRDefault="00311B06" w:rsidP="00D20E3A">
          <w:pPr>
            <w:pStyle w:val="LLPerustelujenkappalejako"/>
          </w:pPr>
          <w:r>
            <w:t>VYR:n hallintoa koskevien säännösten valmistelussa on otettu huomioon valtiovarainministeriön suositus ”Valtiohallinnon organisaatiomuodon valinta, ulkopuoliset rahastot, itsenäiset julkisoikeudelliset laitokset ja säätiöt” (VM/2174/00.00.01/2018).</w:t>
          </w:r>
        </w:p>
        <w:p w14:paraId="48800737" w14:textId="77777777" w:rsidR="00865783" w:rsidRDefault="00865783" w:rsidP="00D20E3A">
          <w:pPr>
            <w:pStyle w:val="LLPerustelujenkappalejako"/>
          </w:pPr>
          <w:r>
            <w:t>Hallituksen esityksen v</w:t>
          </w:r>
          <w:r w:rsidR="006A1CDF">
            <w:t xml:space="preserve">almistelussa on kuultu </w:t>
          </w:r>
          <w:r>
            <w:t xml:space="preserve">valtionvarainministeriötä, Finanssivalvontaa, VYR:n johtokuntaa, </w:t>
          </w:r>
          <w:r w:rsidR="0094277C">
            <w:t xml:space="preserve">Valtiokonttoria, </w:t>
          </w:r>
          <w:r w:rsidR="003C7A00">
            <w:t xml:space="preserve">Säteilyturvakeskusta, </w:t>
          </w:r>
          <w:r>
            <w:t xml:space="preserve">ydinlaitosten luvanhaltijoita ja jätehuoltovelvollisia sekä </w:t>
          </w:r>
          <w:r w:rsidR="00F93BF5">
            <w:t>ydinturvallisuu</w:t>
          </w:r>
          <w:r w:rsidR="00535462">
            <w:t>d</w:t>
          </w:r>
          <w:r w:rsidR="00F93BF5">
            <w:t>en ja jätehuol</w:t>
          </w:r>
          <w:r w:rsidR="00535462">
            <w:t>lon tutkimusohjelmiin osallistuneita</w:t>
          </w:r>
          <w:r>
            <w:t xml:space="preserve"> tutkimuslaitoksia ja yliopistoja. </w:t>
          </w:r>
        </w:p>
        <w:p w14:paraId="72A1946E" w14:textId="77777777" w:rsidR="006A1CDF" w:rsidRDefault="006A1CDF" w:rsidP="00D20E3A">
          <w:pPr>
            <w:pStyle w:val="LLPerustelujenkappalejako"/>
          </w:pPr>
          <w:r>
            <w:t>Kuulemistilaisuuksia on järjestetty …</w:t>
          </w:r>
        </w:p>
        <w:p w14:paraId="3BC83CCB" w14:textId="77777777" w:rsidR="006A1CDF" w:rsidRDefault="006A1CDF" w:rsidP="00D20E3A">
          <w:pPr>
            <w:pStyle w:val="LLPerustelujenkappalejako"/>
          </w:pPr>
          <w:r>
            <w:lastRenderedPageBreak/>
            <w:t xml:space="preserve">Lausuntoja on pyydetty </w:t>
          </w:r>
          <w:r w:rsidR="002771B1">
            <w:t xml:space="preserve">oikeusministeriöltä, valtiovarainministeriöltä, Finanssivalvonnalta, </w:t>
          </w:r>
          <w:r w:rsidR="0039795A">
            <w:t xml:space="preserve">Valtiokonttorilta, </w:t>
          </w:r>
          <w:r w:rsidR="002771B1">
            <w:t xml:space="preserve">Säteilyturvakeskukselta, VYR:n johtokunnalta, </w:t>
          </w:r>
          <w:r w:rsidR="0091233C">
            <w:t xml:space="preserve">Energiateollisuus ry:ltä, </w:t>
          </w:r>
          <w:r w:rsidR="002771B1">
            <w:t xml:space="preserve">ydinlaitosten luvanhaltijoilta, jätehuoltovelvollisilta, </w:t>
          </w:r>
          <w:r w:rsidR="00BF4F27">
            <w:t>tutkimuslaitoksilta ja yliopistoilta.</w:t>
          </w:r>
        </w:p>
        <w:p w14:paraId="0BD102E7" w14:textId="77777777" w:rsidR="00F516FA" w:rsidRDefault="002771B1" w:rsidP="00D20E3A">
          <w:pPr>
            <w:pStyle w:val="LLPerustelujenkappalejako"/>
          </w:pPr>
          <w:r>
            <w:t xml:space="preserve">VYR:n varautumisrahaston </w:t>
          </w:r>
          <w:r w:rsidR="00F516FA" w:rsidRPr="00F516FA">
            <w:t>sijoitustoimintaa</w:t>
          </w:r>
          <w:r>
            <w:t xml:space="preserve"> sekä ydinturvallisuuden ja ydinjätehuollon tutkimusohjelmie</w:t>
          </w:r>
          <w:r w:rsidR="00F93BF5">
            <w:t>n</w:t>
          </w:r>
          <w:r w:rsidR="00F516FA" w:rsidRPr="00F516FA">
            <w:t xml:space="preserve"> sääntelyn uudistamista koskevat hallituksen esityksen valmisteluasiakirjat ovat julkisessa palvelussa osoitteessa </w:t>
          </w:r>
          <w:hyperlink r:id="rId8" w:history="1">
            <w:r w:rsidR="001A241B" w:rsidRPr="00EA4E32">
              <w:rPr>
                <w:rStyle w:val="Hyperlinkki"/>
              </w:rPr>
              <w:t>https://tem.fi/hankesivu?tunnus=TEM010:00/2020</w:t>
            </w:r>
          </w:hyperlink>
          <w:r w:rsidR="001A241B">
            <w:t xml:space="preserve"> (hankkeen </w:t>
          </w:r>
          <w:r w:rsidR="00F516FA" w:rsidRPr="00F516FA">
            <w:t>tunnu</w:t>
          </w:r>
          <w:r w:rsidR="001A241B">
            <w:t>s</w:t>
          </w:r>
          <w:r w:rsidR="00F516FA" w:rsidRPr="00F516FA">
            <w:t xml:space="preserve"> TEM010:00/2020</w:t>
          </w:r>
          <w:r w:rsidR="001A241B">
            <w:t>)</w:t>
          </w:r>
          <w:r w:rsidR="00F516FA" w:rsidRPr="00F516FA">
            <w:t>.</w:t>
          </w:r>
          <w:r w:rsidR="007C17BB">
            <w:t xml:space="preserve"> </w:t>
          </w:r>
        </w:p>
        <w:p w14:paraId="6C691282" w14:textId="77777777" w:rsidR="00F516FA" w:rsidRPr="00D20E3A" w:rsidRDefault="00F516FA" w:rsidP="00D20E3A">
          <w:pPr>
            <w:pStyle w:val="LLPerustelujenkappalejako"/>
          </w:pPr>
          <w:r>
            <w:t xml:space="preserve">VYR:n tilinpäätökset sisältävät yksityiskohtaista tietoa VYR:stä sekä </w:t>
          </w:r>
          <w:r w:rsidR="00500392">
            <w:t xml:space="preserve">sen </w:t>
          </w:r>
          <w:r>
            <w:t xml:space="preserve">toimintaa ja taloutta koskevat tiedot eriteltynä varautumisrahaston ja erillisvarallisuuksien osalta. VYR:n </w:t>
          </w:r>
          <w:r w:rsidR="00BA1759">
            <w:t xml:space="preserve">tilinpäätökset ovat julkisessa palvelussa osoitteessa </w:t>
          </w:r>
          <w:hyperlink r:id="rId9" w:history="1">
            <w:r w:rsidR="00024ADB" w:rsidRPr="00532287">
              <w:rPr>
                <w:rStyle w:val="Hyperlinkki"/>
              </w:rPr>
              <w:t>https://tem.fi/seurantatiedot</w:t>
            </w:r>
          </w:hyperlink>
          <w:r w:rsidR="00024ADB">
            <w:t>. VYR:n vuoden 2019 tilinpäätös on myös lisätty hallituksen esityksen valmisteluasiakirjoihin hankesivulle.</w:t>
          </w:r>
        </w:p>
        <w:p w14:paraId="15F80715" w14:textId="77777777" w:rsidR="008414FE" w:rsidRDefault="00A939B2" w:rsidP="000E61DF">
          <w:pPr>
            <w:pStyle w:val="LLP1Otsikkotaso"/>
          </w:pPr>
          <w:bookmarkStart w:id="5" w:name="_Toc38020723"/>
          <w:r>
            <w:t>Nykytila ja sen arviointi</w:t>
          </w:r>
          <w:bookmarkEnd w:id="5"/>
        </w:p>
        <w:p w14:paraId="67345BDC" w14:textId="77777777" w:rsidR="001E710B" w:rsidRDefault="001E710B" w:rsidP="00A969A5">
          <w:pPr>
            <w:pStyle w:val="LLP2Otsikkotaso"/>
          </w:pPr>
          <w:r>
            <w:t>VYR ja varautumisrahasto</w:t>
          </w:r>
        </w:p>
        <w:p w14:paraId="5EB4FFB4" w14:textId="77777777" w:rsidR="00A55B43" w:rsidRDefault="000663A9" w:rsidP="00535462">
          <w:pPr>
            <w:pStyle w:val="LLPerustelujenkappalejako"/>
          </w:pPr>
          <w:r w:rsidRPr="000663A9">
            <w:t>V</w:t>
          </w:r>
          <w:r w:rsidR="000B1647">
            <w:t>YR:ä</w:t>
          </w:r>
          <w:r w:rsidRPr="000663A9">
            <w:t xml:space="preserve"> </w:t>
          </w:r>
          <w:r w:rsidR="004F7025">
            <w:t xml:space="preserve">ja sen varautumisrahastoa </w:t>
          </w:r>
          <w:r w:rsidRPr="000663A9">
            <w:t xml:space="preserve">koskevat keskeiset säännökset ovat </w:t>
          </w:r>
          <w:r w:rsidR="002F60DC">
            <w:t>YEL</w:t>
          </w:r>
          <w:r w:rsidR="002F60DC" w:rsidRPr="000663A9">
            <w:t xml:space="preserve"> </w:t>
          </w:r>
          <w:r w:rsidRPr="000663A9">
            <w:t>7 luvussa</w:t>
          </w:r>
          <w:r w:rsidR="00722483">
            <w:t>.</w:t>
          </w:r>
          <w:r w:rsidRPr="000663A9">
            <w:t xml:space="preserve"> Täydentävä</w:t>
          </w:r>
          <w:r w:rsidR="004F7025">
            <w:t>ä</w:t>
          </w:r>
          <w:r w:rsidRPr="000663A9">
            <w:t xml:space="preserve"> sää</w:t>
          </w:r>
          <w:r w:rsidR="004F7025">
            <w:t>ntely</w:t>
          </w:r>
          <w:r w:rsidRPr="000663A9">
            <w:t>ä</w:t>
          </w:r>
          <w:r w:rsidR="004F7025">
            <w:t xml:space="preserve"> on</w:t>
          </w:r>
          <w:r w:rsidRPr="000663A9">
            <w:t xml:space="preserve"> ydinenergia-asetuksen (161/1988</w:t>
          </w:r>
          <w:r>
            <w:t xml:space="preserve">, jäljempänä </w:t>
          </w:r>
          <w:r w:rsidRPr="000663A9">
            <w:rPr>
              <w:i/>
              <w:iCs/>
            </w:rPr>
            <w:t>YEA</w:t>
          </w:r>
          <w:r w:rsidRPr="000663A9">
            <w:t>) 13 ja 14 luvussa</w:t>
          </w:r>
          <w:r w:rsidR="004F7025">
            <w:t xml:space="preserve">, </w:t>
          </w:r>
          <w:r w:rsidRPr="000663A9">
            <w:t>Valtion ydinjätehuoltorahastosta annetussa valtioneuvoston asetuksessa (161/2004)</w:t>
          </w:r>
          <w:r w:rsidR="00535462">
            <w:t>,</w:t>
          </w:r>
          <w:r w:rsidRPr="000663A9">
            <w:t xml:space="preserve"> Valtion ydinjätehuoltorahaston varoista annettavien lainojen yleisistä ehdoista annetussa valtioneuvoston asetuksessa (83/2010)</w:t>
          </w:r>
          <w:r w:rsidR="00535462">
            <w:t xml:space="preserve"> ja ydinjätehuollon kustannuksiin varautumisesta annetussa valtioneuvoston asetuksessa (991/2017)</w:t>
          </w:r>
          <w:r w:rsidRPr="000663A9">
            <w:t>.</w:t>
          </w:r>
          <w:r w:rsidR="00A55B43">
            <w:t xml:space="preserve"> </w:t>
          </w:r>
        </w:p>
        <w:p w14:paraId="60C29519" w14:textId="77777777" w:rsidR="000A5E74" w:rsidRDefault="000A5E74" w:rsidP="00A939B2">
          <w:pPr>
            <w:pStyle w:val="LLPerustelujenkappalejako"/>
          </w:pPr>
          <w:r>
            <w:t>VYR on työ- ja elinkeinoministeriön alainen ja sen hoidossa (YEL 38 §:n 1 mom.). VYR:ssä on kolmeksi kalenterivuodeksi kerrallaan valittu johtokunta, joka ohjaa ja valvoo VYR:n toimintaa sekä tekee myös pääosin sen operatiiviset päätökset. Lisäksi VYR:ssä on toimitusjohtaja, jonka keskeisenä tehtävänä on valmistella johtokunnassa käsiteltävät ja päätettävät asiat</w:t>
          </w:r>
          <w:r w:rsidR="00AD4A8F">
            <w:t xml:space="preserve"> sekä huolehtia niiden toimeenpanosta.</w:t>
          </w:r>
        </w:p>
        <w:p w14:paraId="23DED1D3" w14:textId="77777777" w:rsidR="00517028" w:rsidRDefault="003A1CE0" w:rsidP="00A939B2">
          <w:pPr>
            <w:pStyle w:val="LLPerustelujenkappalejako"/>
          </w:pPr>
          <w:r>
            <w:t>J</w:t>
          </w:r>
          <w:r w:rsidR="00A55B43" w:rsidRPr="00A55B43">
            <w:t xml:space="preserve">ätehuoltovelvollisen on huolehdittava kaikista </w:t>
          </w:r>
          <w:r w:rsidRPr="00A55B43">
            <w:t>ydinenergian käytön yhteydessä tai seurauksena syntynei</w:t>
          </w:r>
          <w:r>
            <w:t>den</w:t>
          </w:r>
          <w:r w:rsidRPr="00A55B43">
            <w:t xml:space="preserve"> </w:t>
          </w:r>
          <w:r w:rsidR="00A55B43" w:rsidRPr="00A55B43">
            <w:t xml:space="preserve">ydinjätteiden ydinjätehuoltoon kuuluvista toimenpiteistä ja niiden asianmukaisesta valmistelemisesta sekä vastattava niiden kustannuksista </w:t>
          </w:r>
          <w:r>
            <w:t>(YEL 9 §:n 3 mom.</w:t>
          </w:r>
          <w:r w:rsidR="00A55B43" w:rsidRPr="00A55B43">
            <w:t xml:space="preserve">). </w:t>
          </w:r>
          <w:r w:rsidR="00DF4B59">
            <w:t xml:space="preserve">Jätehuoltovelvollisen on myös varauduttava ydinjätehuollon kustannuksiin (YEL 35 §:n 1 mom.). </w:t>
          </w:r>
          <w:r w:rsidR="00676D6E">
            <w:t>VYR:n</w:t>
          </w:r>
          <w:r w:rsidR="006605C5" w:rsidRPr="000B1647">
            <w:t xml:space="preserve"> varautumisrahastoa</w:t>
          </w:r>
          <w:r w:rsidR="006605C5">
            <w:rPr>
              <w:i/>
              <w:iCs/>
            </w:rPr>
            <w:t xml:space="preserve"> </w:t>
          </w:r>
          <w:r w:rsidR="006605C5">
            <w:t>kartutetaan j</w:t>
          </w:r>
          <w:r w:rsidR="00A55B43" w:rsidRPr="00A55B43">
            <w:t>ätehuoltovelvollisi</w:t>
          </w:r>
          <w:r w:rsidR="006605C5">
            <w:t>lt</w:t>
          </w:r>
          <w:r w:rsidR="00A55B43" w:rsidRPr="00A55B43">
            <w:t>a</w:t>
          </w:r>
          <w:r w:rsidR="006605C5">
            <w:t xml:space="preserve"> </w:t>
          </w:r>
          <w:r>
            <w:t xml:space="preserve">vuosittain </w:t>
          </w:r>
          <w:r w:rsidR="006605C5">
            <w:t xml:space="preserve">kerättävillä </w:t>
          </w:r>
          <w:r>
            <w:t>ydinjätehuolto</w:t>
          </w:r>
          <w:r w:rsidR="006605C5">
            <w:t>maksuilla</w:t>
          </w:r>
          <w:r w:rsidR="003711CE">
            <w:t xml:space="preserve"> (YEL 36 §)</w:t>
          </w:r>
          <w:r w:rsidR="006605C5">
            <w:t>.</w:t>
          </w:r>
          <w:r w:rsidR="003711CE">
            <w:t xml:space="preserve"> </w:t>
          </w:r>
          <w:r w:rsidR="003711CE" w:rsidRPr="003711CE">
            <w:t>Jätehuoltovelvolli</w:t>
          </w:r>
          <w:r w:rsidR="003711CE">
            <w:t xml:space="preserve">set ovat myös </w:t>
          </w:r>
          <w:r w:rsidR="003711CE" w:rsidRPr="003711CE">
            <w:t>velvolli</w:t>
          </w:r>
          <w:r w:rsidR="003711CE">
            <w:t>sia</w:t>
          </w:r>
          <w:r w:rsidR="003711CE" w:rsidRPr="003711CE">
            <w:t xml:space="preserve"> luovuttamaan maksukyvyttömyytensä varalta valtiolle vakuudet (YEL 36 §)</w:t>
          </w:r>
          <w:r w:rsidR="003711CE">
            <w:t xml:space="preserve">, joiden tarkoituksena on </w:t>
          </w:r>
          <w:r w:rsidR="003711CE" w:rsidRPr="003711CE">
            <w:t xml:space="preserve">turvata varojen olemassaolo siltä osin kuin niitä ei ole vielä </w:t>
          </w:r>
          <w:r w:rsidR="00DF4B59">
            <w:t>rahastoitu</w:t>
          </w:r>
          <w:r w:rsidR="003711CE" w:rsidRPr="003711CE">
            <w:t xml:space="preserve"> (YEL 44 §).</w:t>
          </w:r>
          <w:r w:rsidR="003711CE">
            <w:t xml:space="preserve"> </w:t>
          </w:r>
          <w:r w:rsidR="000663A9" w:rsidRPr="000663A9">
            <w:t xml:space="preserve">Jätehuoltovelvollisen on </w:t>
          </w:r>
          <w:r w:rsidR="003711CE">
            <w:t xml:space="preserve">lisäksi </w:t>
          </w:r>
          <w:r w:rsidR="000663A9" w:rsidRPr="000663A9">
            <w:t>laadittava joka kolmas vuosi jätehuoltosuunnitelma, jonka tulee sisältää erityisesti selvitys siitä, miten jätehuoltovelvollinen on suunnitellut toteuttaa ydinjätehuoltoon kuuluvat toimenpiteet ja niiden valmistelun (YEA 74 §).</w:t>
          </w:r>
          <w:r w:rsidR="000663A9">
            <w:t xml:space="preserve"> </w:t>
          </w:r>
          <w:r w:rsidR="000663A9" w:rsidRPr="000663A9">
            <w:t xml:space="preserve">Jätehuoltovelvollisen on </w:t>
          </w:r>
          <w:r w:rsidR="003711CE">
            <w:t>myös</w:t>
          </w:r>
          <w:r w:rsidR="000663A9" w:rsidRPr="000663A9">
            <w:t xml:space="preserve"> kalenterivuosittain toimitettava selvitys suorittamistaan toimenpiteistä (YEA 77 §).</w:t>
          </w:r>
        </w:p>
        <w:p w14:paraId="36245B27" w14:textId="77777777" w:rsidR="003711CE" w:rsidRDefault="003711CE" w:rsidP="00517028">
          <w:pPr>
            <w:pStyle w:val="LLPerustelujenkappalejako"/>
          </w:pPr>
          <w:r>
            <w:t xml:space="preserve">Jätehuoltovelvollisia ovat </w:t>
          </w:r>
          <w:r w:rsidRPr="00A55B43">
            <w:t xml:space="preserve">Fortum Power and Heat Oy (jäljempänä </w:t>
          </w:r>
          <w:r w:rsidRPr="003A1CE0">
            <w:rPr>
              <w:i/>
              <w:iCs/>
            </w:rPr>
            <w:t>FPH</w:t>
          </w:r>
          <w:r w:rsidRPr="00A55B43">
            <w:t xml:space="preserve">), Teollisuuden Voima Oyj (jäljempänä </w:t>
          </w:r>
          <w:r w:rsidRPr="003A1CE0">
            <w:rPr>
              <w:i/>
              <w:iCs/>
            </w:rPr>
            <w:t>TVO</w:t>
          </w:r>
          <w:r w:rsidRPr="00A55B43">
            <w:t xml:space="preserve">) ja Teknologian tutkimuskeskus VTT Oy (jäljempänä </w:t>
          </w:r>
          <w:r w:rsidRPr="003A1CE0">
            <w:rPr>
              <w:i/>
              <w:iCs/>
            </w:rPr>
            <w:t>VTT</w:t>
          </w:r>
          <w:r w:rsidRPr="00A55B43">
            <w:t>).</w:t>
          </w:r>
          <w:r>
            <w:t xml:space="preserve"> Jatkossa </w:t>
          </w:r>
          <w:r w:rsidR="003C7A00">
            <w:t xml:space="preserve">jätehuoltovelvollisia olisivat </w:t>
          </w:r>
          <w:r>
            <w:t xml:space="preserve">myös Fennovoima Oy </w:t>
          </w:r>
          <w:r w:rsidR="00A11471">
            <w:t xml:space="preserve">(jäljempänä </w:t>
          </w:r>
          <w:r w:rsidR="00A11471" w:rsidRPr="00A11471">
            <w:rPr>
              <w:i/>
              <w:iCs/>
            </w:rPr>
            <w:t>F</w:t>
          </w:r>
          <w:r w:rsidR="00AB2807">
            <w:rPr>
              <w:i/>
              <w:iCs/>
            </w:rPr>
            <w:t>V</w:t>
          </w:r>
          <w:r w:rsidR="00A11471">
            <w:t>)</w:t>
          </w:r>
          <w:r>
            <w:t>, kun</w:t>
          </w:r>
          <w:r w:rsidR="003C7A00">
            <w:t xml:space="preserve"> </w:t>
          </w:r>
          <w:r>
            <w:t>Hanhikivi1-ydinvoima</w:t>
          </w:r>
          <w:r w:rsidR="00A11471">
            <w:t>la</w:t>
          </w:r>
          <w:r w:rsidR="00BF4F27">
            <w:t>itos</w:t>
          </w:r>
          <w:r>
            <w:t xml:space="preserve"> otetaan käyttöön</w:t>
          </w:r>
          <w:r w:rsidR="00DF4B59">
            <w:t>, ja Posiva Oy, kun loppusijoituslaitos aloittaa toimintansa</w:t>
          </w:r>
          <w:r>
            <w:t>.</w:t>
          </w:r>
        </w:p>
        <w:p w14:paraId="2BC9B64B" w14:textId="77777777" w:rsidR="0075470D" w:rsidRDefault="0075470D" w:rsidP="00517028">
          <w:pPr>
            <w:pStyle w:val="LLPerustelujenkappalejako"/>
          </w:pPr>
          <w:r w:rsidRPr="00E16014">
            <w:t>V</w:t>
          </w:r>
          <w:r>
            <w:t xml:space="preserve">arautumisrahaston </w:t>
          </w:r>
          <w:r w:rsidRPr="00E16014">
            <w:t>varat muodostuvat jätehuoltovelvollisten suorittamista ydinjätehuoltomaksuista, lainapääomien palautuksista ja koroista, sijoitustoiminnan hankinta-arvolla arvostetusta pääomasta sekä korkotuotoista. V</w:t>
          </w:r>
          <w:r>
            <w:t xml:space="preserve">arautumisrahastossa </w:t>
          </w:r>
          <w:r w:rsidRPr="00E16014">
            <w:t xml:space="preserve">tulee olla riittävästi </w:t>
          </w:r>
          <w:r w:rsidRPr="00E16014">
            <w:lastRenderedPageBreak/>
            <w:t xml:space="preserve">varoja jokaisen jätehuoltovelvollisen hallussa olevien ydinjätteiden huollon toteuttamiseksi. Varojen tarvetta lisää syntyvän jätteen määrä, mutta vähentää jo toteutetut ydinjätehuollon toimenpiteet. </w:t>
          </w:r>
          <w:r>
            <w:t xml:space="preserve">Varautumisrahastossa </w:t>
          </w:r>
          <w:r w:rsidRPr="00E16014">
            <w:t>oli vuoden 201</w:t>
          </w:r>
          <w:r>
            <w:t>9</w:t>
          </w:r>
          <w:r w:rsidRPr="00E16014">
            <w:t xml:space="preserve"> lopussa varoja yhteensä noin 2 </w:t>
          </w:r>
          <w:r w:rsidR="00017765">
            <w:t>723</w:t>
          </w:r>
          <w:r>
            <w:t xml:space="preserve"> </w:t>
          </w:r>
          <w:r w:rsidRPr="00E16014">
            <w:t>milj. euroa, j</w:t>
          </w:r>
          <w:r w:rsidR="00E873D4">
            <w:t xml:space="preserve">a jätehuoltovelvollisten rahasto-osuudet </w:t>
          </w:r>
          <w:r w:rsidR="004F7025">
            <w:t xml:space="preserve">olivat seuraavat: </w:t>
          </w:r>
          <w:r w:rsidRPr="00E16014">
            <w:t>FPH</w:t>
          </w:r>
          <w:r w:rsidR="004F7025">
            <w:t xml:space="preserve"> </w:t>
          </w:r>
          <w:r w:rsidRPr="00017765">
            <w:t>noin 1 1</w:t>
          </w:r>
          <w:r w:rsidR="00017765" w:rsidRPr="00017765">
            <w:t>8</w:t>
          </w:r>
          <w:r w:rsidR="00E873D4">
            <w:t>6</w:t>
          </w:r>
          <w:r w:rsidRPr="00017765">
            <w:t xml:space="preserve"> milj. euroa, TVO</w:t>
          </w:r>
          <w:r w:rsidR="004F7025">
            <w:t xml:space="preserve"> </w:t>
          </w:r>
          <w:r w:rsidRPr="00017765">
            <w:t xml:space="preserve">noin 1 </w:t>
          </w:r>
          <w:r w:rsidR="00017765" w:rsidRPr="00017765">
            <w:t>5</w:t>
          </w:r>
          <w:r w:rsidR="00E873D4">
            <w:t>14</w:t>
          </w:r>
          <w:r w:rsidRPr="00017765">
            <w:t xml:space="preserve"> milj. euroa ja VTT </w:t>
          </w:r>
          <w:r w:rsidR="00E873D4">
            <w:t xml:space="preserve">noin </w:t>
          </w:r>
          <w:r w:rsidR="00017765" w:rsidRPr="00017765">
            <w:t>2</w:t>
          </w:r>
          <w:r w:rsidR="00E873D4">
            <w:t>4</w:t>
          </w:r>
          <w:r w:rsidRPr="00017765">
            <w:t xml:space="preserve"> milj</w:t>
          </w:r>
          <w:r w:rsidRPr="00E16014">
            <w:t>. euroa</w:t>
          </w:r>
          <w:r>
            <w:t xml:space="preserve">. </w:t>
          </w:r>
        </w:p>
        <w:p w14:paraId="74632DE4" w14:textId="77777777" w:rsidR="006A6B00" w:rsidRDefault="006A6B00" w:rsidP="006A6B00">
          <w:pPr>
            <w:pStyle w:val="LLPerustelujenkappalejako"/>
          </w:pPr>
          <w:r>
            <w:t>Varautumisrahaston varat sijoitetaan ensisijaisesti takaisinlainaamalla</w:t>
          </w:r>
          <w:r w:rsidR="004F7025">
            <w:t xml:space="preserve"> ne</w:t>
          </w:r>
          <w:r>
            <w:t xml:space="preserve"> jätehuoltovelvollisille tai näiden osakkeenomistajille sekä Suomen valtion velkasitoumuksiin. Takaisinlainattava määrä saa olla enintään 75 prosenttia saman jätehuoltovelvollisen viimeksi vahvistetusta rahasto-osuudesta (YEL 52 §:n 1 mom.), ja lainan myöntäminen edellyttää turvaavia vakuuksia. Takaisinlainauksessa lainasopimukset on tehty vuodeksi kerrallaan. Se määrä varautumisrahaston varoista, jota ei ole takaisinlainattu, on valtion käytettävissä siten, että tämä määrä siirretään valtion talousarviossa määräajaksi valtiovarastoon tai lainataan valtiolle samoilla ehdoilla kuin jätehuoltovelvollisten takaisinlainaukseen sovelletaan (YEL 52 §:n 2–4 mom.). </w:t>
          </w:r>
        </w:p>
        <w:p w14:paraId="1BE46B15" w14:textId="77777777" w:rsidR="006A6B00" w:rsidRDefault="006A6B00" w:rsidP="006A6B00">
          <w:pPr>
            <w:pStyle w:val="LLPerustelujenkappalejako"/>
          </w:pPr>
          <w:r>
            <w:t>Siltä osin kuin varautumisrahaston varoja ei käytetä YEL 52 §:n 1–3 momentissa säädetyllä tavalla ne on sijoitettava turvaavia vakuuksia vastaan muulla parhaan mahdollisen tuoton antavalla tavalla (YEL 52 §:n 5 mom.). Vaatimus turvaavista vakuuksista rajoittaa olennaisesti sijoit</w:t>
          </w:r>
          <w:r w:rsidR="003C7A00">
            <w:t xml:space="preserve">ustoiminnan </w:t>
          </w:r>
          <w:r>
            <w:t xml:space="preserve">vaihtoehtoja. </w:t>
          </w:r>
          <w:r w:rsidR="003C7A00">
            <w:t>V</w:t>
          </w:r>
          <w:r>
            <w:t>aihtoehtoja rajoittaa lisäksi olennaisesti se, että sijoitustoiminnassa on otettava huomioon mahdollisuus tarvittaessa realisoida sijoitukset nopeasti, jos jätehuoltovelvolliset tai niiden osakkeenomistajat taik</w:t>
          </w:r>
          <w:r w:rsidR="00E873D4">
            <w:t>k</w:t>
          </w:r>
          <w:r>
            <w:t xml:space="preserve">a valtio päättää ottaa edellistä vuotta suuremman osuuden varoista lainana. </w:t>
          </w:r>
        </w:p>
        <w:p w14:paraId="24ECC3CC" w14:textId="77777777" w:rsidR="006A6B00" w:rsidRDefault="006A6B00" w:rsidP="006A6B00">
          <w:pPr>
            <w:pStyle w:val="LLPerustelujenkappalejako"/>
          </w:pPr>
          <w:r>
            <w:t>Varautumisrahaston sijoitustoiminnassa käytetään valtiokonttorin palveluja. Valtiokonttori noudattaa varojen sijoittamisessa VYR:n johtokunnan linjaamaa maltillista sijoituspolitiikkaa. Valtiokonttori sijoittaa varat mahdollisimman riskittömästi ja ottaen huomioon, että varojen on oltava käytettävissä mahdollisimman nopeasti tarpeen vaatiessa. Sijoituskohteena ovat Suomen valtion joukkovelkakirjalainat. Sijoitukset ovat pitkäaikaisia, mutta ne voidaan tarvittaessa purkaa.</w:t>
          </w:r>
        </w:p>
        <w:p w14:paraId="2A20214F" w14:textId="77777777" w:rsidR="006A6B00" w:rsidRDefault="006A6B00" w:rsidP="006A6B00">
          <w:pPr>
            <w:pStyle w:val="LLPerustelujenkappalejako"/>
          </w:pPr>
          <w:r>
            <w:t xml:space="preserve">Viimeisen kymmenen vuoden aikana jätehuoltovelvolliset tai näiden osakkeenomistajat ovat vuoden 2016 loppuun saakka täysimääräisesti käyttäneet koko takaisinlainausoikeutensa (75 prosenttia). Valtio on sen sijaan käyttänyt vain osan lainausoikeudestaan (noin 15 prosenttia) eikä vuoden 2013 jälkeen enää ole ottanut lainaa varautumisrahastosta. Keskeinen syy tähän on vuonna 2014 lainakorkoon lisätty 0,5 prosenttiyksikön marginaali ja vuonna 2017 käyttöönotettu vähimmäiskorko 0 prosenttia yhdistettynä rahamarkkinoiden poikkeukselliseen kehitykseen (negatiiviset korot). Valtion on ollut mahdollista saada lainaa pääomamarkkinoilta alemmalla korkotasolla. </w:t>
          </w:r>
        </w:p>
        <w:p w14:paraId="2DAA9005" w14:textId="77777777" w:rsidR="006A6B00" w:rsidRPr="001D1A50" w:rsidRDefault="006A6B00" w:rsidP="006A6B00">
          <w:pPr>
            <w:pStyle w:val="LLPerustelujenkappalejako"/>
          </w:pPr>
          <w:r>
            <w:t xml:space="preserve">Vuonna 2019 </w:t>
          </w:r>
          <w:r w:rsidR="00F95D78">
            <w:t>F</w:t>
          </w:r>
          <w:r w:rsidR="00E873D4">
            <w:t>ortum Oyj</w:t>
          </w:r>
          <w:r w:rsidR="00F95D78">
            <w:t xml:space="preserve"> takaisinlainasi noin 885 milj. euroa (75 prosenttia F</w:t>
          </w:r>
          <w:r w:rsidR="00E873D4">
            <w:t>P</w:t>
          </w:r>
          <w:r w:rsidR="00F95D78">
            <w:t xml:space="preserve">H:n rahasto-osuudesta), TVO noin 591 milj. euroa (alle 40 prosenttia TVO:n rahasto-osuudesta). </w:t>
          </w:r>
          <w:r>
            <w:t xml:space="preserve">Suomen valtion </w:t>
          </w:r>
          <w:r w:rsidR="00F95D78">
            <w:t xml:space="preserve">yli viiden vuoden kiinteäkorkoisissa </w:t>
          </w:r>
          <w:r>
            <w:t>sarjaobligaatioi</w:t>
          </w:r>
          <w:r w:rsidR="00F95D78">
            <w:t>ssa</w:t>
          </w:r>
          <w:r w:rsidR="006B38C9">
            <w:t xml:space="preserve"> </w:t>
          </w:r>
          <w:r w:rsidR="00F95D78">
            <w:t xml:space="preserve">oli sijoitettuna </w:t>
          </w:r>
          <w:r w:rsidR="00F9175E">
            <w:t xml:space="preserve">loput varautumisrahaston varoista eli </w:t>
          </w:r>
          <w:r w:rsidR="00F95D78">
            <w:t xml:space="preserve">noin 1 230 </w:t>
          </w:r>
          <w:r w:rsidR="006B38C9">
            <w:t>milj. euroa</w:t>
          </w:r>
          <w:r>
            <w:t xml:space="preserve">. Vuonna 2019 takaisinlainauksen korkotuotot olivat noin 7,7 milj. euroa ja sijoitustoiminnan korkotuotot noin 18,7 milj. euroa. Realisoitunut tuotto luetaan </w:t>
          </w:r>
          <w:r w:rsidRPr="001D1A50">
            <w:t>jätehuoltovelvollisten hyväksi ja jaetaan rahasto-osuuksien suhteessa (YEL 51 §).</w:t>
          </w:r>
        </w:p>
        <w:p w14:paraId="0363CBC3" w14:textId="77777777" w:rsidR="00F9175E" w:rsidRDefault="00862CE6" w:rsidP="00862CE6">
          <w:pPr>
            <w:pStyle w:val="LLPerustelujenkappalejako"/>
          </w:pPr>
          <w:r>
            <w:t xml:space="preserve">Varautumisrahastoa perustettaessa oli tarpeen varautua kustannuksiin, jotka </w:t>
          </w:r>
          <w:r w:rsidR="00E873D4">
            <w:t>aiheutu</w:t>
          </w:r>
          <w:r>
            <w:t>isivat FPH:n Loviisa 1 ja 2 -laitosyksiköiden</w:t>
          </w:r>
          <w:r w:rsidR="007750C8">
            <w:t xml:space="preserve"> ja</w:t>
          </w:r>
          <w:r>
            <w:t xml:space="preserve"> TVO:n Olkiluoto 1 ja 2 -laitosyksiköiden ydinjättei</w:t>
          </w:r>
          <w:r w:rsidR="00E873D4">
            <w:t>den huollon toteuttamisee</w:t>
          </w:r>
          <w:r>
            <w:t>n. Varautumisrahaston rahastotavoitteet ja vastuumäärät ovat tämän hetken arvion mukaan kasvamassa merkittävästi suuremmiksi kuin alun perin arviointiin 1980-</w:t>
          </w:r>
          <w:r>
            <w:lastRenderedPageBreak/>
            <w:t>luvulla. Yhtenä syynä tähän on toiminnassa olevien laitosyksiköiden olennaisesti pidentynyt käyttöaika. Merkittävin lähiajan muutos on Olkiluoto 3 -laitosyksikön käynnistyminen, mikä kasvattaa merkittävästi TVO:n varautumisvelvollisuutta. Myöhemmin jätehuoltovelvollisten määrä kasvaisi F</w:t>
          </w:r>
          <w:r w:rsidR="00AB2807">
            <w:t>V</w:t>
          </w:r>
          <w:r>
            <w:t>:n Hanhikivi 1-ydinvoimalaitoksen valmistuessa</w:t>
          </w:r>
          <w:r w:rsidR="00E5556F">
            <w:t>.</w:t>
          </w:r>
          <w:r w:rsidR="00E5556F" w:rsidRPr="00E5556F">
            <w:t xml:space="preserve"> Myös Posiva Oy:stä on lähivuosina tulossa jätehuoltovelvollinen</w:t>
          </w:r>
          <w:r w:rsidR="001B6A15">
            <w:t xml:space="preserve">. Sen sijaan </w:t>
          </w:r>
          <w:r w:rsidR="00E5556F" w:rsidRPr="00E5556F">
            <w:t>VTT:n on poistumassa jätehuoltovelvollisten piiristä</w:t>
          </w:r>
          <w:r w:rsidR="001B6A15">
            <w:t>, koska</w:t>
          </w:r>
          <w:r w:rsidR="001B6A15" w:rsidRPr="001B6A15">
            <w:t xml:space="preserve"> </w:t>
          </w:r>
          <w:r w:rsidR="001B6A15" w:rsidRPr="00E5556F">
            <w:t>FiR1-tutkimusreaktori</w:t>
          </w:r>
          <w:r w:rsidR="001B6A15">
            <w:t>n toiminta on päättynyt</w:t>
          </w:r>
          <w:r w:rsidR="00E5556F" w:rsidRPr="00E5556F">
            <w:t>.</w:t>
          </w:r>
          <w:r>
            <w:t xml:space="preserve"> Tämänhetkisen arvion mukaan rahastotavoite olisi suurimmillaan 2020-luvun alkupuolella sekä 2080- ja 2090-lukujen taitteessa jopa yli 3</w:t>
          </w:r>
          <w:r w:rsidR="004F7025">
            <w:t> 000</w:t>
          </w:r>
          <w:r>
            <w:t xml:space="preserve"> milj</w:t>
          </w:r>
          <w:r w:rsidR="004F7025">
            <w:t xml:space="preserve">. </w:t>
          </w:r>
          <w:r>
            <w:t>euroa. Olkiluoto 3 -laitosyksikön käyttöönot</w:t>
          </w:r>
          <w:r w:rsidR="00E5556F">
            <w:t xml:space="preserve">to huomioon ottaen </w:t>
          </w:r>
          <w:r>
            <w:t>ydinjätehuollon kustannuksiin olisi tarpeen varautua 2120-luvulle saakka</w:t>
          </w:r>
          <w:r w:rsidR="00E5556F">
            <w:t>.</w:t>
          </w:r>
        </w:p>
        <w:p w14:paraId="268CB74E" w14:textId="77777777" w:rsidR="00301C83" w:rsidRDefault="00301C83" w:rsidP="00301C83">
          <w:pPr>
            <w:pStyle w:val="LLPerustelujenkappalejako"/>
          </w:pPr>
          <w:r>
            <w:t xml:space="preserve">Suomen rahoitusmarkkinat olivat 1980-luvun alussa varsin tiukasti säännellyt, ja rahoitusjärjestelmä oli varsin pankkikeskeinen. Suoran sääntelyn lisäksi verotus muokkasi rahoitusjärjestelmää. Sääntelyä purettiin asteittain 1980-luvun puolivälin jälkeen. Rahoitusmarkkinoiden vapauttamisen myötä osakerahoituksen merkitys alkoi kasvaa. 1990-luvun alun laman ja pankkikriisin jälkeen osakemarkkinoiden kehitys jatkui vahvana ja pankkien asema alkoi heikentyä. Samaan aikaan laman seurauksena valtion lainanottotarpeet kasvoivat, mikä vaikutti viite- eli sarjalainojen markkinoiden kehitykseen. Euron käyttöönoton Suomen rahoitusmarkkinat integroituivat entistä enemmän kansainvälisiin markkinoihin. Tämä paransi ja monipuolisti myös valtion mahdollisuutta saada lainaa. Nykyisin valtion lainanotto perustuu viitelainastrategiaan, jossa keskeistä ovat säännölliset suurten kertaerien liikkeeseenlaskut eri maturiteeteissa, laaja sijoittajapohja ja vaihdettavuutta eli likviditeettiä turvaava päämarkkinatakaajajärjestelmä. Vastaavasti yritysten </w:t>
          </w:r>
          <w:r w:rsidR="00A11471">
            <w:t xml:space="preserve">ja </w:t>
          </w:r>
          <w:r>
            <w:t xml:space="preserve">erityisesti suuryritysten lainanottomahdollisuudet laajenivat pankkien lisäksi kansainvälisille joukkovelkakirjamarkkinoille. Valtion viitelainoihin sijoittavat kotimaiset ja kansainväliset institutionaaliset sijoittajat. </w:t>
          </w:r>
        </w:p>
        <w:p w14:paraId="7F60FF67" w14:textId="77777777" w:rsidR="00E16014" w:rsidRDefault="00301C83" w:rsidP="00301C83">
          <w:pPr>
            <w:pStyle w:val="LLPerustelujenkappalejako"/>
          </w:pPr>
          <w:r>
            <w:t>Finanssimarkkinoiden kehityksen ja euron käyttöönoton seurauksena sekä valtion että jätehuoltovelvollisten mahdollisuus saada rahoitusta ovat selvästi monipuolisemmat kuin VYR:iä perustettaessa vuonna 1988. Nykyisin jätehuoltovelvollisilla ja valtiolla on lukuisia erilaisia ja volyymeiltaan merkittäviä rahoituksen lähteitä. Markkinoiden häiriötilanteissa taikka muissa kriisi- tai poikkeusoloissa oikeudella lainata varautumisrahaston varoja arvioidaan kuitenkin olevan enemmän merkitystä. Finanssialan kehityksen sekä mahdollisten markkinoiden häiriötilanteiden taikka kriisi- tai poikkeusolojen ennakoiminen 2120-luvulle, jolloin varautumisrahastossa vielä arvioidaan olevan varoja, ei ole mahdollista. Näistä syistä sekä jätehuoltovelvollisten että valtion lainausoikeuden säilyttäminen olisi edelleen perusteltua.</w:t>
          </w:r>
        </w:p>
        <w:p w14:paraId="47330AFA" w14:textId="77777777" w:rsidR="00E16014" w:rsidRDefault="00301C83" w:rsidP="00517028">
          <w:pPr>
            <w:pStyle w:val="LLPerustelujenkappalejako"/>
          </w:pPr>
          <w:r>
            <w:t>Jät</w:t>
          </w:r>
          <w:r w:rsidRPr="00301C83">
            <w:t>ehuoltovelvollisen lainausoikeutta voidaan myös edelleen perustella samalla tavoin kuin YEL:n esitöissä</w:t>
          </w:r>
          <w:r>
            <w:t>. J</w:t>
          </w:r>
          <w:r w:rsidRPr="00301C83">
            <w:t>ätehuoltovelvolli</w:t>
          </w:r>
          <w:r>
            <w:t xml:space="preserve">nen on </w:t>
          </w:r>
          <w:r w:rsidRPr="00301C83">
            <w:t>vastuu</w:t>
          </w:r>
          <w:r>
            <w:t>ssa</w:t>
          </w:r>
          <w:r w:rsidRPr="00301C83">
            <w:t xml:space="preserve"> rahasto-osuuden riittävyydestä ja siten myös näiden varojen suojaamisesta rahanarvon heikkenemiseltä (HE 16/1985 vp, s. 51). Valtion lainausoikeutta voidaan lisäksi edelleen perustella ydinenergian tuotannon yhteiskunnallisesti hyväksyttävillä puitteilla. Turvaamisvaatimuksella ja muilla tärkeillä yleisillä eduilla tulee olla keskeinen paino, kun säädetään ydinenergian tuottamisen yhteiskunnallisesti hyväksyttävistä puitteista. Sallimalla ydinenergian tuottamisen yhteiskunta ottaa kannettavakseen tiettyjä riskejä. Nämä koskevat ennen muuta valtion vastuuta kolmannelle syntyneestä ydinvahingosta sekä valtion vastuuta sellaisessa ydinonnettomuudessa, jonka osalta ydinvoimayhtiön vastuukyky ja varautumisjärjestelmän kattavuus eivät ole riittäviä. Valtion kantaman epäsuoran riskin vuoksi sen lainausoptiostaan saama mahdollinen hyöty on perusteltu, kuten on myös turvaavuuden ja rahaston maksuvalmiuden säilyttämisen esillä pitäminen rahaston sijoitustoiminnassa.</w:t>
          </w:r>
        </w:p>
        <w:p w14:paraId="0C38FCB4" w14:textId="77777777" w:rsidR="005A38DA" w:rsidRDefault="005A38DA" w:rsidP="005A38DA">
          <w:pPr>
            <w:pStyle w:val="LLPerustelujenkappalejako"/>
          </w:pPr>
          <w:r>
            <w:lastRenderedPageBreak/>
            <w:t>Valtion lainausoikeuden kanssa varsin samankaltainen on mahdollisuus siirtää varautumisrahaston varoja valtiovarastoon (YEL 52 §:n 1 mom.). Tätä mahdollisuutta ei ole käytetty yli 20 vuoteen, ja siitä oli jo vuonna 1996 tarkoitus luopua.</w:t>
          </w:r>
          <w:r w:rsidR="001C63C8">
            <w:t xml:space="preserve"> </w:t>
          </w:r>
          <w:r>
            <w:t>Mahdollisuus siirtää varoja valtiovarastoon tulisi kuitenkin säilyttää, koska finanssialan kehityksen sekä mahdollisten markkinoiden häiriötilanteiden taikka kriisi- tai poikkeusolojen ennakoiminen pitkälle tulevaisuuteen ulottuvalla aikavälillä ei ole mahdollista.</w:t>
          </w:r>
        </w:p>
        <w:p w14:paraId="01433DBE" w14:textId="77777777" w:rsidR="005A38DA" w:rsidRDefault="005A38DA" w:rsidP="005A38DA">
          <w:pPr>
            <w:pStyle w:val="LLPerustelujenkappalejako"/>
          </w:pPr>
          <w:r>
            <w:t xml:space="preserve">Varautumisrahaston varojen sijoitustoiminnan laajemmalle kehittämiselle ei voimassa olevien säännösten perusteella ole edellytyksiä. Jätehuoltovelvollisten ja valtion oikeus saada varat lainaksi sekä vaatimus sijoittamisesta turvaavia vakuuksia vastaan ei mahdollista nykyistä monipuolisempaa ja riskipitoisempaa sijoitustoimintaa. Myös jätehuoltovelvollisille takaisinlainattavan osuuden suuruudesta päättäminen vuodeksi kerrallaan asettaa rajoituksia sijoitustoiminalle. </w:t>
          </w:r>
        </w:p>
        <w:p w14:paraId="0BA445EB" w14:textId="77777777" w:rsidR="00E16014" w:rsidRDefault="005A38DA" w:rsidP="005A38DA">
          <w:pPr>
            <w:pStyle w:val="LLPerustelujenkappalejako"/>
          </w:pPr>
          <w:r>
            <w:t>Nykyistä suurempi sijoitusriski mahdollistaisi paremman tuoton pitkällä aikavälillä. Jätehuoltovelvollisten kannalta varautumisrahaston varoille saatu korkeampi tuotto pitkällä aikavälillä vähentäisi tarvetta kartuttaa rahasto-osuutta.</w:t>
          </w:r>
          <w:r w:rsidR="00BC4267">
            <w:t xml:space="preserve"> Toisaalta n</w:t>
          </w:r>
          <w:r w:rsidR="00BC4267" w:rsidRPr="00BC4267">
            <w:t xml:space="preserve">ykyistä laajempi riskinotto edellyttäisi, että jätehuoltovelvollisen ydinjätehuollon kustannusten turvaavuuteen </w:t>
          </w:r>
          <w:r w:rsidR="00E873D4">
            <w:t>varaudutaan</w:t>
          </w:r>
          <w:r w:rsidR="00BC4267" w:rsidRPr="00BC4267">
            <w:t xml:space="preserve"> asianmukaisesti koko </w:t>
          </w:r>
          <w:r w:rsidR="00737E50">
            <w:t xml:space="preserve">varautumisrahaston toiminnan </w:t>
          </w:r>
          <w:r w:rsidR="00BC4267" w:rsidRPr="00BC4267">
            <w:t xml:space="preserve">ajan, </w:t>
          </w:r>
          <w:r w:rsidR="00BC4267">
            <w:t>myös s</w:t>
          </w:r>
          <w:r w:rsidR="00BC4267" w:rsidRPr="00BC4267">
            <w:t>ijoitusvarallisuuden arvo</w:t>
          </w:r>
          <w:r w:rsidR="00BC4267">
            <w:t>n</w:t>
          </w:r>
          <w:r w:rsidR="00BC4267" w:rsidRPr="00BC4267">
            <w:t xml:space="preserve"> alentu</w:t>
          </w:r>
          <w:r w:rsidR="00BC4267">
            <w:t xml:space="preserve">misen varalta. </w:t>
          </w:r>
          <w:r w:rsidR="00737E50">
            <w:t>Ottaen huomioon varautumisrahaston tarkoitus riskinoton lisääminen ei olisi mahdollista ilman että samalla otettaan käyttöön riskien hallintaa koskevat mekanismit. Tästä puolestaan aiheutuisi kustannuksia j</w:t>
          </w:r>
          <w:r w:rsidR="00BC4267">
            <w:t>ätehuoltovelvollisille</w:t>
          </w:r>
          <w:r w:rsidR="00737E50">
            <w:t>.</w:t>
          </w:r>
        </w:p>
        <w:p w14:paraId="381AFC13" w14:textId="77777777" w:rsidR="00737E50" w:rsidRDefault="00547327" w:rsidP="005A38DA">
          <w:pPr>
            <w:pStyle w:val="LLPerustelujenkappalejako"/>
          </w:pPr>
          <w:r>
            <w:t>Y</w:t>
          </w:r>
          <w:r w:rsidR="00737E50" w:rsidRPr="00737E50">
            <w:t>hteisön kehyksen perustamisesta käytetyn ydinpolttoaineen ja radioaktiivisen jätteen vastuullista ja turvallista huoltoa varten</w:t>
          </w:r>
          <w:r w:rsidRPr="00547327">
            <w:t xml:space="preserve"> </w:t>
          </w:r>
          <w:r>
            <w:t>annetu</w:t>
          </w:r>
          <w:r w:rsidR="003C7A00">
            <w:t>n</w:t>
          </w:r>
          <w:r>
            <w:t xml:space="preserve"> neuvosto</w:t>
          </w:r>
          <w:r w:rsidR="003C7A00">
            <w:t>n</w:t>
          </w:r>
          <w:r>
            <w:t xml:space="preserve"> direktiivi</w:t>
          </w:r>
          <w:r w:rsidR="003C7A00">
            <w:t>n</w:t>
          </w:r>
          <w:r>
            <w:t xml:space="preserve"> </w:t>
          </w:r>
          <w:r w:rsidRPr="00737E50">
            <w:t>2011/70/Euratom</w:t>
          </w:r>
          <w:r>
            <w:t xml:space="preserve"> </w:t>
          </w:r>
          <w:r w:rsidR="00AB2807">
            <w:t xml:space="preserve">(jäljempänä </w:t>
          </w:r>
          <w:r w:rsidR="00AB2807" w:rsidRPr="007B762D">
            <w:rPr>
              <w:i/>
              <w:iCs/>
            </w:rPr>
            <w:t>ydinjätedirektiivi</w:t>
          </w:r>
          <w:r w:rsidR="00AB2807">
            <w:t xml:space="preserve">) </w:t>
          </w:r>
          <w:r>
            <w:t>mukaan j</w:t>
          </w:r>
          <w:r w:rsidRPr="00547327">
            <w:t>äsenvaltio</w:t>
          </w:r>
          <w:r w:rsidR="003C7A00">
            <w:t>iden</w:t>
          </w:r>
          <w:r w:rsidRPr="00547327">
            <w:t xml:space="preserve"> </w:t>
          </w:r>
          <w:r>
            <w:t xml:space="preserve">tulee </w:t>
          </w:r>
          <w:r w:rsidRPr="00547327">
            <w:t>huolehti</w:t>
          </w:r>
          <w:r>
            <w:t xml:space="preserve">a tarvittavasta sääntelystä ja </w:t>
          </w:r>
          <w:r w:rsidRPr="00547327">
            <w:t>asianmukaisista kansallisista järjestelyistä, joilla turvataan käytetyn ydinpolttoaineen ja radioaktiivisen jätteen huollon korkea turvallisuustaso työntekijöiden ja väestön suojelemiseksi ionisoivan säteilyn aiheuttamilta vaaroilta</w:t>
          </w:r>
          <w:r>
            <w:t xml:space="preserve">. </w:t>
          </w:r>
          <w:r w:rsidRPr="00547327">
            <w:t xml:space="preserve">Jäsenvaltioiden on </w:t>
          </w:r>
          <w:r>
            <w:t xml:space="preserve">myös </w:t>
          </w:r>
          <w:r w:rsidRPr="00547327">
            <w:t xml:space="preserve">varmistettava, että päävastuu käytetyn ydinpolttoaineen ja radioaktiivisen jätteen huoltoon tarkoitettujen laitosten </w:t>
          </w:r>
          <w:r>
            <w:t>ja</w:t>
          </w:r>
          <w:r w:rsidRPr="00547327">
            <w:t xml:space="preserve"> toimintojen turvallisuudesta on luvanhaltijalla</w:t>
          </w:r>
          <w:r w:rsidR="00E873D4">
            <w:t xml:space="preserve"> ja että tarvittaessa on saatavilla riittävät voimavarat ydinjätteistä huolehtimiseksi</w:t>
          </w:r>
          <w:r w:rsidRPr="00547327">
            <w:t>.</w:t>
          </w:r>
          <w:r>
            <w:t xml:space="preserve"> </w:t>
          </w:r>
          <w:r w:rsidR="003C7A00">
            <w:t>V</w:t>
          </w:r>
          <w:r w:rsidR="00E873D4">
            <w:t xml:space="preserve">astuu käytetyn ydinpolttoaineen ja radioaktiivisen jätteen huollon kustannuksista on oltava niillä, jotka ovat tuottaneet nämä jätteet. </w:t>
          </w:r>
          <w:r>
            <w:t>Direktiivissä ei ole säännöksiä, jotka välittömästi vaikuttaisivat varautumisrahastoa koskevaan kansalliseen sääntelyyn, vaan tältä osin kansallinen liikkumavara on varsin laaja.</w:t>
          </w:r>
        </w:p>
        <w:p w14:paraId="7E45309D" w14:textId="77777777" w:rsidR="00547327" w:rsidRDefault="002D47FE" w:rsidP="005A38DA">
          <w:pPr>
            <w:pStyle w:val="LLPerustelujenkappalejako"/>
          </w:pPr>
          <w:r w:rsidRPr="002D47FE">
            <w:t>Euroopan unionin toiminnasta tehdyn sopimuksen (</w:t>
          </w:r>
          <w:r>
            <w:t>2010/C83/01</w:t>
          </w:r>
          <w:r w:rsidRPr="002D47FE">
            <w:t>) 63 artikla</w:t>
          </w:r>
          <w:r>
            <w:t xml:space="preserve">ssa säädetään </w:t>
          </w:r>
          <w:r w:rsidRPr="002D47FE">
            <w:t>pääomien vapaa</w:t>
          </w:r>
          <w:r>
            <w:t>sta</w:t>
          </w:r>
          <w:r w:rsidRPr="002D47FE">
            <w:t xml:space="preserve"> liikkuvuude</w:t>
          </w:r>
          <w:r>
            <w:t>sta</w:t>
          </w:r>
          <w:r w:rsidRPr="002D47FE">
            <w:t xml:space="preserve">. </w:t>
          </w:r>
          <w:r>
            <w:t>Varautumisrahasto on valtion talousarvion ulkopuolinen rahasto</w:t>
          </w:r>
          <w:r w:rsidRPr="002D47FE">
            <w:t>, jolla</w:t>
          </w:r>
          <w:r>
            <w:t xml:space="preserve"> on</w:t>
          </w:r>
          <w:r w:rsidRPr="002D47FE">
            <w:t xml:space="preserve"> selkeänä ja rajattuna tavoitteena varautu</w:t>
          </w:r>
          <w:r>
            <w:t>minen</w:t>
          </w:r>
          <w:r w:rsidRPr="002D47FE">
            <w:t xml:space="preserve"> ydinjätehuollosta aiheutuviin kustannuksiin ja </w:t>
          </w:r>
          <w:r w:rsidR="003C7A00">
            <w:t xml:space="preserve">sen </w:t>
          </w:r>
          <w:r w:rsidRPr="002D47FE">
            <w:t>varmista</w:t>
          </w:r>
          <w:r w:rsidR="003C7A00">
            <w:t>minen</w:t>
          </w:r>
          <w:r w:rsidRPr="002D47FE">
            <w:t xml:space="preserve">, että valtiolla on tarvittaessa riittävästi rahastoituna varoja aiheutuvien kustannusten kattamiseksi. Valtio voi </w:t>
          </w:r>
          <w:r>
            <w:t xml:space="preserve">päättää varautumisrahaston varojen sijoitustoiminnassa sekä niihin liittyvistä turvaavuuden tai muun syyn takia tarvittavista rajoituksista tarpeelliseksi </w:t>
          </w:r>
          <w:r w:rsidRPr="002D47FE">
            <w:t>katsomallaan tavalla</w:t>
          </w:r>
          <w:r>
            <w:t>, eikä mainitusta artiklasta seuraa rajoituksia tähän</w:t>
          </w:r>
          <w:r w:rsidRPr="002D47FE">
            <w:t xml:space="preserve">. </w:t>
          </w:r>
        </w:p>
        <w:p w14:paraId="3F66F91C" w14:textId="77777777" w:rsidR="00E16014" w:rsidRDefault="001D1A50" w:rsidP="00A969A5">
          <w:pPr>
            <w:pStyle w:val="LLP2Otsikkotaso"/>
          </w:pPr>
          <w:r>
            <w:t>Erillisvarallisuudet</w:t>
          </w:r>
        </w:p>
        <w:p w14:paraId="6C6F8D99" w14:textId="77777777" w:rsidR="00466B05" w:rsidRDefault="00722483" w:rsidP="00517028">
          <w:pPr>
            <w:pStyle w:val="LLPerustelujenkappalejako"/>
          </w:pPr>
          <w:r w:rsidRPr="00722483">
            <w:t>VYR:</w:t>
          </w:r>
          <w:r w:rsidR="00946596">
            <w:t>n</w:t>
          </w:r>
          <w:r w:rsidRPr="00722483">
            <w:t xml:space="preserve"> </w:t>
          </w:r>
          <w:r>
            <w:t>erillisvarallisuuksia</w:t>
          </w:r>
          <w:r w:rsidRPr="00722483">
            <w:t xml:space="preserve"> koskevat keskeiset säännökset ovat </w:t>
          </w:r>
          <w:r w:rsidR="001B6A15">
            <w:t>YEL</w:t>
          </w:r>
          <w:r w:rsidR="001B6A15" w:rsidRPr="00722483">
            <w:t xml:space="preserve"> </w:t>
          </w:r>
          <w:r w:rsidRPr="00722483">
            <w:t>7</w:t>
          </w:r>
          <w:r>
            <w:t xml:space="preserve"> a</w:t>
          </w:r>
          <w:r w:rsidRPr="00722483">
            <w:t xml:space="preserve"> luvussa, ja </w:t>
          </w:r>
          <w:r w:rsidR="00946596">
            <w:t>t</w:t>
          </w:r>
          <w:r w:rsidRPr="00722483">
            <w:t>äydentävä</w:t>
          </w:r>
          <w:r w:rsidR="00BF4F27">
            <w:t>t</w:t>
          </w:r>
          <w:r w:rsidRPr="00722483">
            <w:t xml:space="preserve"> sään</w:t>
          </w:r>
          <w:r w:rsidR="00F509DE">
            <w:t>nökset</w:t>
          </w:r>
          <w:r w:rsidRPr="00722483">
            <w:t xml:space="preserve"> Valtion ydinjätehuoltorahastosta annetussa valtioneuvoston asetuksessa.</w:t>
          </w:r>
          <w:r w:rsidR="00466B05">
            <w:t xml:space="preserve"> </w:t>
          </w:r>
          <w:r w:rsidR="00946596">
            <w:t xml:space="preserve">Erillisvarallisuuksia koskevat säännökset tulivat voimaan vuoden 2004 alussa. </w:t>
          </w:r>
          <w:r w:rsidR="00F93BF5">
            <w:t>Y</w:t>
          </w:r>
          <w:r w:rsidR="00F93BF5" w:rsidRPr="00F93BF5">
            <w:t>dinlaitoksen haltij</w:t>
          </w:r>
          <w:r w:rsidR="00F93BF5">
            <w:t xml:space="preserve">oilta ja jätehuoltovelvollisilta perittävää maksua korotettiin YEL:n muutoksella 676/2015 </w:t>
          </w:r>
          <w:r w:rsidR="00F93BF5">
            <w:lastRenderedPageBreak/>
            <w:t>merkittävästi vuosiksi 2016–2025, ja tarkoituksena on ollut</w:t>
          </w:r>
          <w:r w:rsidR="00C311D1">
            <w:t xml:space="preserve"> </w:t>
          </w:r>
          <w:r w:rsidR="00F93BF5" w:rsidRPr="00F93BF5">
            <w:t>ydinturvallisuus-</w:t>
          </w:r>
          <w:r w:rsidR="00C311D1">
            <w:t xml:space="preserve"> </w:t>
          </w:r>
          <w:r w:rsidR="00F93BF5" w:rsidRPr="00F93BF5">
            <w:t>ja</w:t>
          </w:r>
          <w:r w:rsidR="00C311D1">
            <w:t xml:space="preserve"> </w:t>
          </w:r>
          <w:r w:rsidR="00F93BF5" w:rsidRPr="00F93BF5">
            <w:t>ydinjätehuollon</w:t>
          </w:r>
          <w:r w:rsidR="00C311D1">
            <w:t xml:space="preserve"> </w:t>
          </w:r>
          <w:r w:rsidR="00F93BF5" w:rsidRPr="00F93BF5">
            <w:t>tutkimuksen</w:t>
          </w:r>
          <w:r w:rsidR="00C311D1">
            <w:t xml:space="preserve"> </w:t>
          </w:r>
          <w:r w:rsidR="00F93BF5" w:rsidRPr="00F93BF5">
            <w:t>infrastruktuurin</w:t>
          </w:r>
          <w:r w:rsidR="00C311D1">
            <w:t xml:space="preserve"> </w:t>
          </w:r>
          <w:r w:rsidR="00F93BF5" w:rsidRPr="00F93BF5">
            <w:t>kehittämi</w:t>
          </w:r>
          <w:r w:rsidR="00F93BF5">
            <w:t>nen</w:t>
          </w:r>
          <w:r w:rsidR="00F93BF5" w:rsidRPr="00F93BF5">
            <w:t>.</w:t>
          </w:r>
          <w:r w:rsidR="00C311D1">
            <w:t xml:space="preserve"> </w:t>
          </w:r>
        </w:p>
        <w:p w14:paraId="0E980C0A" w14:textId="77777777" w:rsidR="008A36B1" w:rsidRDefault="00946596" w:rsidP="00517028">
          <w:pPr>
            <w:pStyle w:val="LLPerustelujenkappalejako"/>
          </w:pPr>
          <w:r>
            <w:t xml:space="preserve">Ydinturvallisuuteen liittyvien tutkimus- ja tutkimusinfrastruktuurihankkeiden rahoittamiseksi ydinlaitosten haltijoilta kerätään vuosittain maksu, jonka suuruus </w:t>
          </w:r>
          <w:r w:rsidRPr="00946596">
            <w:t xml:space="preserve">vuosina 2021–2025 </w:t>
          </w:r>
          <w:r>
            <w:t xml:space="preserve">on </w:t>
          </w:r>
          <w:r w:rsidRPr="00946596">
            <w:t>390 euroa lämpötehon megawatilta</w:t>
          </w:r>
          <w:r>
            <w:t xml:space="preserve"> (YEL 53 a §). </w:t>
          </w:r>
          <w:r w:rsidR="004468E7">
            <w:t xml:space="preserve">Vuonna 2019 maksuja kertyi yhteensä </w:t>
          </w:r>
          <w:r w:rsidR="004468E7" w:rsidRPr="004468E7">
            <w:t>8</w:t>
          </w:r>
          <w:r w:rsidR="00BF4F27">
            <w:t>,8</w:t>
          </w:r>
          <w:r w:rsidR="004468E7">
            <w:t xml:space="preserve"> milj. euroa (FPH:n maksuosuus 1</w:t>
          </w:r>
          <w:r w:rsidR="00BF4F27">
            <w:t>,</w:t>
          </w:r>
          <w:r w:rsidR="004468E7">
            <w:t>7 milj. euroa, TVO:n maksuosuus 5</w:t>
          </w:r>
          <w:r w:rsidR="00BF4F27">
            <w:t>,</w:t>
          </w:r>
          <w:r w:rsidR="004468E7">
            <w:t>3 milj. euroa ja F</w:t>
          </w:r>
          <w:r w:rsidR="00AB2807">
            <w:t>V:</w:t>
          </w:r>
          <w:r w:rsidR="004468E7">
            <w:t>n maksuosuus 1</w:t>
          </w:r>
          <w:r w:rsidR="00BF4F27">
            <w:t>,</w:t>
          </w:r>
          <w:r w:rsidR="004468E7">
            <w:t xml:space="preserve">8 milj euroa). </w:t>
          </w:r>
          <w:r w:rsidR="009B69A0">
            <w:t>T</w:t>
          </w:r>
          <w:r w:rsidR="008A36B1" w:rsidRPr="008A36B1">
            <w:t>arkoituksena on varmistaa, että Suomen viranomaisten käytettävissä on korkeatasoista ja nopeasti saatavissa olevaa ydinturvallisuutta koskevaa asiantuntemusta</w:t>
          </w:r>
          <w:r w:rsidR="009B69A0">
            <w:t xml:space="preserve"> ja valmiuksia</w:t>
          </w:r>
          <w:r w:rsidR="008A36B1" w:rsidRPr="008A36B1">
            <w:t xml:space="preserve">. </w:t>
          </w:r>
        </w:p>
        <w:p w14:paraId="7A128D02" w14:textId="77777777" w:rsidR="009B69A0" w:rsidRDefault="00946596" w:rsidP="00517028">
          <w:pPr>
            <w:pStyle w:val="LLPerustelujenkappalejako"/>
          </w:pPr>
          <w:r>
            <w:t xml:space="preserve">Ydinjätehuoltoon </w:t>
          </w:r>
          <w:r w:rsidRPr="00946596">
            <w:t>liittyvien tutkimus-</w:t>
          </w:r>
          <w:r>
            <w:t xml:space="preserve">, </w:t>
          </w:r>
          <w:r w:rsidRPr="00946596">
            <w:t>tutkimusinfrastruktuuri</w:t>
          </w:r>
          <w:r>
            <w:t>- ja täydennyskoulutus</w:t>
          </w:r>
          <w:r w:rsidRPr="00946596">
            <w:t xml:space="preserve">hankkeiden rahoittamiseksi </w:t>
          </w:r>
          <w:r>
            <w:t>jätehuoltovelvollisilta</w:t>
          </w:r>
          <w:r w:rsidRPr="00946596">
            <w:t xml:space="preserve"> kerätään vuosittain maksu, jonka suuruus vuosina 2021–2025 on 0,10 prosenttia </w:t>
          </w:r>
          <w:r w:rsidR="00B00AD4">
            <w:t>työ- ja elinkeinoministeriön</w:t>
          </w:r>
          <w:r w:rsidRPr="00946596">
            <w:t xml:space="preserve"> vahvist</w:t>
          </w:r>
          <w:r w:rsidR="00B00AD4">
            <w:t>amasta</w:t>
          </w:r>
          <w:r w:rsidRPr="00946596">
            <w:t xml:space="preserve"> vastuumäärästä (YEL 53 </w:t>
          </w:r>
          <w:r>
            <w:t>b</w:t>
          </w:r>
          <w:r w:rsidRPr="00946596">
            <w:t xml:space="preserve"> §)</w:t>
          </w:r>
          <w:r>
            <w:t>.</w:t>
          </w:r>
          <w:r w:rsidR="00466B05">
            <w:t xml:space="preserve"> </w:t>
          </w:r>
          <w:r w:rsidR="004468E7" w:rsidRPr="004468E7">
            <w:t xml:space="preserve">Vuonna 2019 maksuja kertyi yhteensä </w:t>
          </w:r>
          <w:r w:rsidR="005D146B">
            <w:t>noin 3</w:t>
          </w:r>
          <w:r w:rsidR="00446270">
            <w:t>,</w:t>
          </w:r>
          <w:r w:rsidR="005D146B">
            <w:t>5</w:t>
          </w:r>
          <w:r w:rsidR="004468E7" w:rsidRPr="004468E7">
            <w:t xml:space="preserve"> milj. euroa (FPH:n maksuosuus </w:t>
          </w:r>
          <w:r w:rsidR="005D146B">
            <w:t xml:space="preserve">noin </w:t>
          </w:r>
          <w:r w:rsidR="004468E7" w:rsidRPr="004468E7">
            <w:t>1</w:t>
          </w:r>
          <w:r w:rsidR="00446270">
            <w:t>,</w:t>
          </w:r>
          <w:r w:rsidR="005D146B">
            <w:t>5</w:t>
          </w:r>
          <w:r w:rsidR="004468E7" w:rsidRPr="004468E7">
            <w:t xml:space="preserve"> milj. euroa, TVO:n maksuosuus </w:t>
          </w:r>
          <w:r w:rsidR="005D146B">
            <w:t xml:space="preserve">noin </w:t>
          </w:r>
          <w:r w:rsidR="00752D92">
            <w:t>2,0</w:t>
          </w:r>
          <w:r w:rsidR="00446270">
            <w:t>6</w:t>
          </w:r>
          <w:r w:rsidR="004468E7" w:rsidRPr="004468E7">
            <w:t xml:space="preserve"> milj. euroa ja </w:t>
          </w:r>
          <w:r w:rsidR="005D146B">
            <w:t>VTT:n</w:t>
          </w:r>
          <w:r w:rsidR="004468E7" w:rsidRPr="004468E7">
            <w:t xml:space="preserve"> maksuosuus </w:t>
          </w:r>
          <w:r w:rsidR="005D146B">
            <w:t xml:space="preserve">noin 30 600 </w:t>
          </w:r>
          <w:r w:rsidR="004468E7" w:rsidRPr="004468E7">
            <w:t>euroa).</w:t>
          </w:r>
          <w:r w:rsidR="004468E7">
            <w:t xml:space="preserve"> </w:t>
          </w:r>
          <w:r w:rsidR="009B69A0">
            <w:t>T</w:t>
          </w:r>
          <w:r w:rsidR="009B69A0" w:rsidRPr="009B69A0">
            <w:t>arkoituksena on varmistaa, että viranomaisten käytettävissä on korkeatasoista ydinjätehuollon erilaisten toteutustapojen ja menetelmien arvioinnissa tarvittavaa asiantuntemusta</w:t>
          </w:r>
          <w:r w:rsidR="009B69A0">
            <w:t xml:space="preserve"> ja valmiuksia</w:t>
          </w:r>
          <w:r w:rsidR="009B69A0" w:rsidRPr="009B69A0">
            <w:t>.</w:t>
          </w:r>
        </w:p>
        <w:p w14:paraId="34B87A77" w14:textId="77777777" w:rsidR="008D5BD7" w:rsidRDefault="00466B05" w:rsidP="008D5BD7">
          <w:pPr>
            <w:pStyle w:val="LLPerustelujenkappalejako"/>
          </w:pPr>
          <w:r>
            <w:t>Ydinlaitosten haltijoilta ja jätehuoltovelvollisilta kerättävät maksut muodostavat kaksi erillisvarallisuutta (</w:t>
          </w:r>
          <w:r w:rsidR="001B6A15">
            <w:t xml:space="preserve">YEL </w:t>
          </w:r>
          <w:r>
            <w:t>53 c §).</w:t>
          </w:r>
          <w:r w:rsidR="009B69A0">
            <w:t xml:space="preserve"> </w:t>
          </w:r>
          <w:r w:rsidR="008D5BD7">
            <w:t xml:space="preserve">VYR:n johtokunta päättää vuosittain </w:t>
          </w:r>
          <w:r w:rsidR="009B69A0">
            <w:t xml:space="preserve">kertyneiden </w:t>
          </w:r>
          <w:r w:rsidR="008D5BD7">
            <w:t>erillisvarallisuuksi</w:t>
          </w:r>
          <w:r w:rsidR="00EA1611">
            <w:t>e</w:t>
          </w:r>
          <w:r w:rsidR="008D5BD7">
            <w:t xml:space="preserve">n käyttämisestä tutkimus-, tutkimusinfrastruktuuri- ja täydennyskoulutushankkeiden rahoittamiseen. </w:t>
          </w:r>
          <w:r w:rsidR="009B69A0">
            <w:t xml:space="preserve">Työ- ja elinkeinoministeriö valmistelee ja esittelee johtokunnalle avustuspäätökset. </w:t>
          </w:r>
          <w:r w:rsidR="008D5BD7">
            <w:t xml:space="preserve">Rahoitettavien hankkeiden tulee tarkoituksenmukaisella tavalla tukea </w:t>
          </w:r>
          <w:r w:rsidR="001B6A15">
            <w:t xml:space="preserve">YEL </w:t>
          </w:r>
          <w:r w:rsidR="008D5BD7">
            <w:t>53 a tai 53 b §:ssä säädettyä tarkoitusta sekä lisäksi olla korkeatasoisia ja niiden tulosten julkaistavissa (53 d §).</w:t>
          </w:r>
        </w:p>
        <w:p w14:paraId="243F0112" w14:textId="77777777" w:rsidR="00EA1611" w:rsidRDefault="007112D8" w:rsidP="008D5BD7">
          <w:pPr>
            <w:pStyle w:val="LLPerustelujenkappalejako"/>
          </w:pPr>
          <w:r>
            <w:t xml:space="preserve">Vuosina 2016–2019 suurin </w:t>
          </w:r>
          <w:r w:rsidR="006D049B">
            <w:t xml:space="preserve">avustusten </w:t>
          </w:r>
          <w:r>
            <w:t>saaja on ollut VTT, jonka saama</w:t>
          </w:r>
          <w:r w:rsidR="003C7A00">
            <w:t>t avustukset</w:t>
          </w:r>
          <w:r>
            <w:t xml:space="preserve"> vuositasolla o</w:t>
          </w:r>
          <w:r w:rsidR="003C7A00">
            <w:t xml:space="preserve">vat </w:t>
          </w:r>
          <w:r>
            <w:t>oll</w:t>
          </w:r>
          <w:r w:rsidR="003C7A00">
            <w:t>ee</w:t>
          </w:r>
          <w:r>
            <w:t>t noin 9–10 milj. euroa</w:t>
          </w:r>
          <w:r w:rsidR="005C2DDA">
            <w:t xml:space="preserve">. </w:t>
          </w:r>
          <w:r w:rsidR="006D049B">
            <w:t xml:space="preserve">Tähän </w:t>
          </w:r>
          <w:r>
            <w:t xml:space="preserve">sisältyy </w:t>
          </w:r>
          <w:r w:rsidR="005C2DDA">
            <w:t xml:space="preserve">VTT:n </w:t>
          </w:r>
          <w:r w:rsidR="00446270">
            <w:t xml:space="preserve">Ydinturvallisuustaloa </w:t>
          </w:r>
          <w:r>
            <w:t xml:space="preserve">varten myönnetty </w:t>
          </w:r>
          <w:r w:rsidR="006D049B">
            <w:t>avustus</w:t>
          </w:r>
          <w:r>
            <w:t xml:space="preserve">. Lappeenrannan teknillinen yliopisto on saanut merkittävästi </w:t>
          </w:r>
          <w:r w:rsidR="006D049B">
            <w:t>avustuksia</w:t>
          </w:r>
          <w:r>
            <w:t>, vuositasolla noin 560</w:t>
          </w:r>
          <w:r w:rsidR="009714B9">
            <w:t xml:space="preserve"> </w:t>
          </w:r>
          <w:r>
            <w:t>000–700</w:t>
          </w:r>
          <w:r w:rsidR="009714B9">
            <w:t xml:space="preserve"> </w:t>
          </w:r>
          <w:r>
            <w:t xml:space="preserve">000 euroa. </w:t>
          </w:r>
          <w:r w:rsidR="00EA42D9">
            <w:t xml:space="preserve">Muut </w:t>
          </w:r>
          <w:r w:rsidR="006D049B">
            <w:t>avustu</w:t>
          </w:r>
          <w:r w:rsidR="00A969A5">
            <w:t>s</w:t>
          </w:r>
          <w:r w:rsidR="006D049B">
            <w:t xml:space="preserve">ten </w:t>
          </w:r>
          <w:r w:rsidR="00EA42D9">
            <w:t>saajat ovat olleet pääosin yliopistoja ja tutkimuslaitoksia, ja niiden saama</w:t>
          </w:r>
          <w:r w:rsidR="006D049B">
            <w:t>t avustukset</w:t>
          </w:r>
          <w:r w:rsidR="00EA42D9">
            <w:t xml:space="preserve"> o</w:t>
          </w:r>
          <w:r w:rsidR="006D049B">
            <w:t>vat</w:t>
          </w:r>
          <w:r w:rsidR="00EA42D9">
            <w:t xml:space="preserve"> oll</w:t>
          </w:r>
          <w:r w:rsidR="006D049B">
            <w:t>ee</w:t>
          </w:r>
          <w:r w:rsidR="00EA42D9">
            <w:t xml:space="preserve">t </w:t>
          </w:r>
          <w:r w:rsidR="003C7A00">
            <w:t xml:space="preserve">vuositasolla </w:t>
          </w:r>
          <w:r w:rsidR="00EA42D9">
            <w:t>noin 20</w:t>
          </w:r>
          <w:r w:rsidR="009714B9">
            <w:t xml:space="preserve"> </w:t>
          </w:r>
          <w:r w:rsidR="00EA42D9">
            <w:t>000–325</w:t>
          </w:r>
          <w:r w:rsidR="009714B9">
            <w:t xml:space="preserve"> </w:t>
          </w:r>
          <w:r w:rsidR="00EA42D9">
            <w:t xml:space="preserve">000 euroa. Lisäksi </w:t>
          </w:r>
          <w:r w:rsidR="006D049B">
            <w:t xml:space="preserve">avustusta </w:t>
          </w:r>
          <w:r w:rsidR="00EA42D9">
            <w:t>ovat saaneet muutamat yritykset ja muut yhteisöt, ja niiden saama</w:t>
          </w:r>
          <w:r w:rsidR="006D049B">
            <w:t xml:space="preserve">t avustukset </w:t>
          </w:r>
          <w:r w:rsidR="00EA42D9">
            <w:t>vuositasolla o</w:t>
          </w:r>
          <w:r w:rsidR="006D049B">
            <w:t>vat</w:t>
          </w:r>
          <w:r w:rsidR="00EA42D9">
            <w:t xml:space="preserve"> oll</w:t>
          </w:r>
          <w:r w:rsidR="006D049B">
            <w:t>ee</w:t>
          </w:r>
          <w:r w:rsidR="00EA42D9">
            <w:t>t noin 12 000–38</w:t>
          </w:r>
          <w:r w:rsidR="009714B9">
            <w:t xml:space="preserve"> </w:t>
          </w:r>
          <w:r w:rsidR="00EA42D9">
            <w:t xml:space="preserve">000 euroa. </w:t>
          </w:r>
        </w:p>
        <w:p w14:paraId="2018E137" w14:textId="77777777" w:rsidR="0030495E" w:rsidRDefault="00575680" w:rsidP="008D5BD7">
          <w:pPr>
            <w:pStyle w:val="LLPerustelujenkappalejako"/>
          </w:pPr>
          <w:r>
            <w:t xml:space="preserve">Kahden erillisvarallisuuden ja erillisen tutkimusohjelman järjestelmä ei pysty palvelemaan riittävän kokonaisvaltaisesti ydinturvallisuuteen ja ydinjätehuoltoon liittyvän asiantuntemuksen ja valmiuksien kehittämistä ydinenergian käytön koko elinkaaren näkökulmasta. </w:t>
          </w:r>
          <w:r w:rsidR="00DD21D1">
            <w:t xml:space="preserve">Tämä korostuu, kun Posiva Oy käynnistää käytetyn polttoaineen loppusijoitustoiminnan, jolloin tästä loppusijoituslaitoksesta tulee YEL:ssä tarkoitettu ydinlaitos. </w:t>
          </w:r>
          <w:r>
            <w:t>Nykyisestä mallista aiheutuu myös hallinnollista tehottomuutta.</w:t>
          </w:r>
          <w:r w:rsidR="00F509DE">
            <w:t xml:space="preserve"> Lisäksi maksujen määräytymisen perustetta </w:t>
          </w:r>
          <w:r w:rsidR="00A11471">
            <w:t xml:space="preserve">ja suuruutta </w:t>
          </w:r>
          <w:r w:rsidR="00F509DE">
            <w:t>on tarpeen arvioida vuoden 2025 jälkeisen ajan osalta.</w:t>
          </w:r>
        </w:p>
        <w:p w14:paraId="7584AE01" w14:textId="77777777" w:rsidR="00446270" w:rsidRDefault="003F338B" w:rsidP="003F338B">
          <w:pPr>
            <w:pStyle w:val="LLPerustelujenkappalejako"/>
          </w:pPr>
          <w:r>
            <w:t>Puitteet tutkimus- ja kehitystyöhön sekä innovaatiotoimintaan myönnettävälle valtiontuelle annetun komission tiedonannon (2014/C 198/01)</w:t>
          </w:r>
          <w:r w:rsidR="00F518B7">
            <w:t xml:space="preserve">, jäljempänä </w:t>
          </w:r>
          <w:r w:rsidR="00F518B7" w:rsidRPr="00F518B7">
            <w:rPr>
              <w:i/>
              <w:iCs/>
            </w:rPr>
            <w:t>T&amp;K&amp;I-tiedonanto</w:t>
          </w:r>
          <w:r w:rsidR="00F518B7">
            <w:t>,</w:t>
          </w:r>
          <w:r>
            <w:t xml:space="preserve"> mukaan tutkimus- ja tiedonlevittämisorganisaatio</w:t>
          </w:r>
          <w:r w:rsidR="00752D92">
            <w:t xml:space="preserve">lle myönnetty julkinen rahoitus </w:t>
          </w:r>
          <w:r>
            <w:t>muu</w:t>
          </w:r>
          <w:r w:rsidR="00752D92">
            <w:t>hu</w:t>
          </w:r>
          <w:r>
            <w:t>n kuin taloudellis</w:t>
          </w:r>
          <w:r w:rsidR="00752D92">
            <w:t>e</w:t>
          </w:r>
          <w:r>
            <w:t>en toimin</w:t>
          </w:r>
          <w:r w:rsidR="00752D92">
            <w:t>ta</w:t>
          </w:r>
          <w:r>
            <w:t>an</w:t>
          </w:r>
          <w:r w:rsidR="001C63C8">
            <w:t xml:space="preserve"> </w:t>
          </w:r>
          <w:r>
            <w:t xml:space="preserve">ei kuulu perussopimuksen 107 artiklan 1 kohdan soveltamisalaan, jos yksikön mahdollisesti harjoittama taloudellinen ja muu toiminta sekä niiden kustannukset, rahoitus ja tulot voidaan erottaa selkeästi toisistaan ja näin estää tehokkaasti ristikkäistuen siirtyminen taloudelliseen toimintaan. Kustannusten, rahoituksen ja tulojen asianmukainen jako voidaan osoittaa kyseisen yhteisön tilinpäätöksen avulla. </w:t>
          </w:r>
        </w:p>
        <w:p w14:paraId="7E1450F3" w14:textId="77777777" w:rsidR="00752D92" w:rsidRDefault="00F518B7" w:rsidP="003F338B">
          <w:pPr>
            <w:pStyle w:val="LLPerustelujenkappalejako"/>
          </w:pPr>
          <w:r>
            <w:lastRenderedPageBreak/>
            <w:t>T&amp;K&amp;I-</w:t>
          </w:r>
          <w:r w:rsidR="00446270">
            <w:t>t</w:t>
          </w:r>
          <w:r w:rsidR="003F338B">
            <w:t xml:space="preserve">iedonannon mukaan tutkimus- ja tiedonlevittämisorganisaatioina tai tutkimusorganisaatioina pidetään sellaista yhteisöä, sen oikeusasemasta (julkis- tai yksityisoikeudellinen) tai rahoitustavasta riippumatta, jonka päätavoitteena on harjoittaa riippumattomasti perustutkimusta, teollista tutkimusta tai kokeellista kehittämistä tai levittää tällaisen toiminnan tuloksia laajasti koulutuksen, julkaisujen tai tiedonsiirron kautta. Kun tällainen yhteisö harjoittaa myös taloudellista toimintaa, tällaisen taloudellisen toiminnan rahoituksesta, kustannuksista ja tuloista on pidettävä erillistä kirjanpitoa. </w:t>
          </w:r>
        </w:p>
        <w:p w14:paraId="6C726C64" w14:textId="77777777" w:rsidR="003F338B" w:rsidRDefault="003F338B" w:rsidP="003F338B">
          <w:pPr>
            <w:pStyle w:val="LLPerustelujenkappalejako"/>
          </w:pPr>
          <w:r>
            <w:t xml:space="preserve">Pääosin ydinturvallisuuteen tai ydinjätehuoltoon liittyvää tutkimusta varten tukea ovat saaneet tutkimuslaitokset ja yliopistot, joita voidaan pitää tiedonannossa tarkoitettuina tutkimus- ja tiedonlevittämisorganisaatioina tai tutkimusorganisaatioina. Näiden saama </w:t>
          </w:r>
          <w:r w:rsidR="00752D92">
            <w:t xml:space="preserve">valtiontuki </w:t>
          </w:r>
          <w:r>
            <w:t>ei kuulu perussopimuksen 107 artiklan 1 kohdan soveltamisalaan, mutta kirjanpitoa koskeva edellytys on täytettävä.</w:t>
          </w:r>
        </w:p>
        <w:p w14:paraId="7CB52ABE" w14:textId="77777777" w:rsidR="003F338B" w:rsidRDefault="003F338B" w:rsidP="003F338B">
          <w:pPr>
            <w:pStyle w:val="LLPerustelujenkappalejako"/>
          </w:pPr>
          <w:r>
            <w:t>Euroopan unionin toiminnasta tehdyn sopimuksen 107 artiklan 1 kohdassa tarkoitetusta valtiontuen käsitteestä annetussa komission tiedonannossa (2016/C 262/01) käsitellään infrastruktuurin sekakäyttöä</w:t>
          </w:r>
          <w:r w:rsidR="007B762D">
            <w:t xml:space="preserve"> eli sen käyttämistä sekä taloudelliseen että muuhun kuin taloudelliseen toimintaan</w:t>
          </w:r>
          <w:r>
            <w:t xml:space="preserve">. Komissio katsoo, että sekakäytössä olevan infrastruktuurin rahoitus voi jäädä kokonaisuudessaan valtiontukisääntöjen soveltamisalan ulkopuolelle, jos sen taloudellinen käyttö on pelkästään liitännäistoimintaa, joka on suppeaa suhteessa infrastruktuurin kapasiteettiin. Komission mukaan tässä yhteydessä infrastruktuurin taloudellinen käyttö voidaan katsoa liitännäistoiminnaksi, kun tällaiselle toiminnalle vuosittain jaettu kapasiteetti ei ole enempää kuin 20 prosenttia infrastruktuurin vuotuisesta kokonaiskapasiteetista. Kun ydinturvallisuuden tai ydinjätehuollon tutkimuksen tukea on myönnetty tällaiselle sekakäytössä olevalle laitteistolle tai muulle infrastruktuurille, on sen käyttö rajattava 20 prosenttiin vuositasolla koko infrastruktuurin poistoajan. Tällöin myönnetty </w:t>
          </w:r>
          <w:r w:rsidR="006D049B">
            <w:t xml:space="preserve">avustus </w:t>
          </w:r>
          <w:r>
            <w:t>jää EU:n valtiontukisääntöjen soveltamisalan ulkopuolelle.</w:t>
          </w:r>
        </w:p>
        <w:p w14:paraId="4D35A2F3" w14:textId="77777777" w:rsidR="00A55B43" w:rsidRDefault="003F338B" w:rsidP="003F338B">
          <w:pPr>
            <w:pStyle w:val="LLPerustelujenkappalejako"/>
          </w:pPr>
          <w:r>
            <w:t>Hyvin pieni osuus ydinturvallisuuden ja ydinjätehuollon tutkimuksen tuesta on myönnetty yrityksille, joita ei voida pitää tutkimus- ja tiedonlevittämisorganisaationa tai tutkimusorganisaationa. Näiden yritysten saama</w:t>
          </w:r>
          <w:r w:rsidR="006D049B">
            <w:t>t</w:t>
          </w:r>
          <w:r>
            <w:t xml:space="preserve"> </w:t>
          </w:r>
          <w:r w:rsidR="006D049B">
            <w:t xml:space="preserve">avustukset ovat </w:t>
          </w:r>
          <w:r>
            <w:t>vuositasolla oll</w:t>
          </w:r>
          <w:r w:rsidR="006D049B">
            <w:t>ee</w:t>
          </w:r>
          <w:r>
            <w:t xml:space="preserve">t enintään noin 30 000 euroa. </w:t>
          </w:r>
          <w:r w:rsidR="00C8504D">
            <w:t>Tällöin</w:t>
          </w:r>
          <w:r>
            <w:t xml:space="preserve"> tukeen voi</w:t>
          </w:r>
          <w:r w:rsidR="00C8504D">
            <w:t>taisiin</w:t>
          </w:r>
          <w:r>
            <w:t xml:space="preserve"> soveltaa Euroopan unionin toiminnasta tehdyn sopimuksen 107 ja 108 artiklan soveltamisesta vähämerkityksiseen tukeen komission asetusta (EU) N:o 1407/2013, </w:t>
          </w:r>
          <w:r w:rsidR="00C8504D">
            <w:t>jos</w:t>
          </w:r>
          <w:r>
            <w:t xml:space="preserve"> jäsenvaltion yhdelle yritykselle myöntämän vähämerkityksisen tuen kokonaismäärä ei ylitä 200 000 euroa minkään kolmen verovuoden jakson aikana ja </w:t>
          </w:r>
          <w:r w:rsidR="00C8504D">
            <w:t>lisäksi noudatetaan</w:t>
          </w:r>
          <w:r>
            <w:t xml:space="preserve"> asetuksen mukaisia menettelyitä. Vaihtoehtoisesti voidaan soveltaa tiettyjen tukimuotojen toteamisesta sisämarkkinoille soveltuviksi perussopimuksen 107 ja 108 artiklan mukaisesti annettua komission asetusta (EU) N:o 651/2014, jonka 4 luvussa säädetään tutkimus- ja kehitystyöhön </w:t>
          </w:r>
          <w:r w:rsidR="00C8504D">
            <w:t>ja</w:t>
          </w:r>
          <w:r>
            <w:t xml:space="preserve"> innovaatiotoimintaan myönnettävästä tuesta sekä 5 luvussa koulutustuesta.</w:t>
          </w:r>
        </w:p>
        <w:p w14:paraId="1DB91BB9" w14:textId="77777777" w:rsidR="00F518B7" w:rsidRDefault="00F518B7" w:rsidP="003F338B">
          <w:pPr>
            <w:pStyle w:val="LLPerustelujenkappalejako"/>
          </w:pPr>
          <w:r>
            <w:t>T&amp;K&amp;I-tiedonannon 2.2 luvussa käsitellään e</w:t>
          </w:r>
          <w:r w:rsidRPr="00F518B7">
            <w:t>päsuora</w:t>
          </w:r>
          <w:r>
            <w:t>a</w:t>
          </w:r>
          <w:r w:rsidRPr="00F518B7">
            <w:t xml:space="preserve"> valtiontuk</w:t>
          </w:r>
          <w:r>
            <w:t xml:space="preserve">ea, jota </w:t>
          </w:r>
          <w:r w:rsidRPr="00F518B7">
            <w:t xml:space="preserve">yrityksille </w:t>
          </w:r>
          <w:r>
            <w:t xml:space="preserve">voi päätyä </w:t>
          </w:r>
          <w:r w:rsidRPr="00F518B7">
            <w:t>julkisesti rahoitettujen tutkimus- ja tiedonlevittämisorganisaatioiden</w:t>
          </w:r>
          <w:r>
            <w:t xml:space="preserve"> </w:t>
          </w:r>
          <w:r w:rsidRPr="00F518B7">
            <w:t>ja tutkimusinfrastruktuurien kautta</w:t>
          </w:r>
          <w:r>
            <w:t xml:space="preserve">. </w:t>
          </w:r>
          <w:r w:rsidR="00BF375A">
            <w:t xml:space="preserve">Tilanteet jaotellaan sen mukaan, onko kyse sopimusperusteisesti yrityksille tuotetuista tutkimuspalveluista (2.2.1 luku) tai </w:t>
          </w:r>
          <w:r w:rsidR="005832FB">
            <w:t>yritysten kanssa tehtävästä yhteistyöstä (2.2.2 luku).</w:t>
          </w:r>
        </w:p>
        <w:p w14:paraId="61693AB5" w14:textId="77777777" w:rsidR="000E61DF" w:rsidRDefault="0075180F" w:rsidP="00A95059">
          <w:pPr>
            <w:pStyle w:val="LLP1Otsikkotaso"/>
          </w:pPr>
          <w:bookmarkStart w:id="6" w:name="_Toc38020724"/>
          <w:r>
            <w:t>Tavoitteet</w:t>
          </w:r>
          <w:bookmarkEnd w:id="6"/>
        </w:p>
        <w:p w14:paraId="1CFE1BEE" w14:textId="77777777" w:rsidR="0064140A" w:rsidRDefault="0064140A" w:rsidP="0064140A">
          <w:pPr>
            <w:pStyle w:val="LLPerustelujenkappalejako"/>
          </w:pPr>
          <w:r>
            <w:t xml:space="preserve">Esityksen tavoitteena on varmistaa, että </w:t>
          </w:r>
          <w:r w:rsidR="004E6193">
            <w:t xml:space="preserve">VYR:n </w:t>
          </w:r>
          <w:r>
            <w:t>varautumisrahasto</w:t>
          </w:r>
          <w:r w:rsidR="0073434C">
            <w:t xml:space="preserve">ssa </w:t>
          </w:r>
          <w:r>
            <w:t xml:space="preserve">olisi edelleen </w:t>
          </w:r>
          <w:r w:rsidR="0073434C">
            <w:t xml:space="preserve">riittävästi varoja, jotka </w:t>
          </w:r>
          <w:r>
            <w:t xml:space="preserve">tarpeen vaatiessa </w:t>
          </w:r>
          <w:r w:rsidR="0073434C">
            <w:t xml:space="preserve">olisivat </w:t>
          </w:r>
          <w:r>
            <w:t>käytettävissä ydinjätehuollon kustannusten kattamiseen</w:t>
          </w:r>
          <w:r w:rsidR="0073434C">
            <w:t>,</w:t>
          </w:r>
          <w:r>
            <w:t xml:space="preserve"> ja varojen sijoitustoiminnalle asetetut tavoitteet olisivat </w:t>
          </w:r>
          <w:r w:rsidR="00752D92">
            <w:t xml:space="preserve">yhdenmukaiset </w:t>
          </w:r>
          <w:r>
            <w:t xml:space="preserve">varautumisrahaston </w:t>
          </w:r>
          <w:r>
            <w:lastRenderedPageBreak/>
            <w:t xml:space="preserve">tarkoituksen kanssa. Tavoitteena on myös mahdollistaa </w:t>
          </w:r>
          <w:r w:rsidR="004E6193">
            <w:t xml:space="preserve">varautumisrahaston varoja koskevassa </w:t>
          </w:r>
          <w:r>
            <w:t xml:space="preserve">sijoitustoiminnassa nykyistä selvästi laajemmin erilaisten sijoitusvälineiden käyttö sekä riskinoton lisääminen ja mahdollisuus parempaan tuottoon. Samalla tavoitteena on varmistaa, että riskienhallintaan olisi riittävä keinovalikoima käytettävissä. </w:t>
          </w:r>
        </w:p>
        <w:p w14:paraId="5B823BB2" w14:textId="23915B94" w:rsidR="00671752" w:rsidRDefault="00F74115" w:rsidP="00671752">
          <w:pPr>
            <w:pStyle w:val="LLPerustelujenkappalejako"/>
          </w:pPr>
          <w:r>
            <w:t xml:space="preserve">Tavoitteena on selkeyttää </w:t>
          </w:r>
          <w:r w:rsidR="0025343A">
            <w:t>työ- ja elinkeinoministeriön</w:t>
          </w:r>
          <w:r w:rsidR="0025343A">
            <w:t xml:space="preserve"> VYR:iin liittyvää</w:t>
          </w:r>
          <w:r>
            <w:t xml:space="preserve"> ohjausta </w:t>
          </w:r>
          <w:r w:rsidR="0025343A">
            <w:t>ja VYR:i</w:t>
          </w:r>
          <w:r w:rsidR="005E1A68">
            <w:t>n</w:t>
          </w:r>
          <w:r w:rsidR="0025343A">
            <w:t xml:space="preserve"> </w:t>
          </w:r>
          <w:r w:rsidR="005E1A68" w:rsidRPr="005E1A68">
            <w:t>päätöksentekorakentei</w:t>
          </w:r>
          <w:r w:rsidR="0025343A">
            <w:t xml:space="preserve">ta. </w:t>
          </w:r>
          <w:bookmarkStart w:id="7" w:name="_GoBack"/>
          <w:bookmarkEnd w:id="7"/>
          <w:r w:rsidR="005E1A68">
            <w:t xml:space="preserve">Tavoitteena on myös </w:t>
          </w:r>
          <w:r w:rsidR="0064140A">
            <w:t>uudistaa VYR:n hallinto</w:t>
          </w:r>
          <w:r w:rsidR="0024669E">
            <w:t xml:space="preserve">mallia, johto-organisaatiota ja sen toimivaltaa siten, että VYR:n johtokunnan toiminnan painopiste siirtyisi operatiivisesta toiminnasta varautumisrahaston sijoitustoimintaa ja muuta VYR:n toimintaa koskevien strategisten linjausten tekemiseen. Tavoitteena on varmistaa, </w:t>
          </w:r>
          <w:r w:rsidR="0064140A">
            <w:t xml:space="preserve">että </w:t>
          </w:r>
          <w:r w:rsidR="00865783">
            <w:t xml:space="preserve">varautumisrahaston </w:t>
          </w:r>
          <w:r w:rsidR="0064140A">
            <w:t xml:space="preserve">sijoitustoimintaa koskevien uusien tehtävien hoitamiseen olisi käytettävissä tarvittava asiantuntemus ja eturistiriidat eivät vaikuttaisi sijoitustoimintaa koskevaan päätöksentekoon. </w:t>
          </w:r>
          <w:r w:rsidR="00D554B7">
            <w:t>Työ- ja elinkeinoministeriön VYR:</w:t>
          </w:r>
          <w:r w:rsidR="00671752">
            <w:t xml:space="preserve">n toimintaan </w:t>
          </w:r>
          <w:r w:rsidR="00D554B7">
            <w:t>liittyv</w:t>
          </w:r>
          <w:r w:rsidR="00671752">
            <w:t xml:space="preserve">ien hallinnollisten </w:t>
          </w:r>
          <w:r w:rsidR="00D554B7">
            <w:t>päätö</w:t>
          </w:r>
          <w:r w:rsidR="00671752">
            <w:t>ste</w:t>
          </w:r>
          <w:r>
            <w:t xml:space="preserve">n tekemistä ja VYR:ssä tapahtuvaa päätöksentekoa pyrittäisin kehittämään toiminnalliset ja taloudelliset tarpeet huomioon ottaen sekä samalla varmistamaan hyvän hallinnon ja oikeusturvan toteutuminen päätöksenteossa. </w:t>
          </w:r>
        </w:p>
        <w:p w14:paraId="2E390B62" w14:textId="77777777" w:rsidR="00B15B28" w:rsidRDefault="00865783" w:rsidP="0064140A">
          <w:pPr>
            <w:pStyle w:val="LLPerustelujenkappalejako"/>
          </w:pPr>
          <w:r w:rsidRPr="005E2129">
            <w:t xml:space="preserve">Lisäksi tavoitteena on </w:t>
          </w:r>
          <w:r w:rsidR="00926C23">
            <w:t>yhdistää</w:t>
          </w:r>
          <w:r w:rsidR="00926C23" w:rsidRPr="005E2129">
            <w:t xml:space="preserve"> </w:t>
          </w:r>
          <w:r w:rsidR="005E2129" w:rsidRPr="005E2129">
            <w:t xml:space="preserve">ydinturvallisuutta ja ydinjätehuoltoa koskevat </w:t>
          </w:r>
          <w:r w:rsidR="00926C23">
            <w:t>erilliset tutkimus</w:t>
          </w:r>
          <w:r w:rsidR="005E2129" w:rsidRPr="005E2129">
            <w:t xml:space="preserve">ohjelmat ja </w:t>
          </w:r>
          <w:r w:rsidR="00926C23">
            <w:t>erillisvarallisuudet. S</w:t>
          </w:r>
          <w:r w:rsidR="005E2129" w:rsidRPr="005E2129">
            <w:t xml:space="preserve">amalla </w:t>
          </w:r>
          <w:r w:rsidR="00926C23">
            <w:t xml:space="preserve">tavoitteena on </w:t>
          </w:r>
          <w:r w:rsidR="005E2129" w:rsidRPr="005E2129">
            <w:t xml:space="preserve">varmistaa, että tutkimusrahoitusta on käytettävissä </w:t>
          </w:r>
          <w:r w:rsidR="00926C23">
            <w:t xml:space="preserve">tutkimustoimintaan </w:t>
          </w:r>
          <w:r w:rsidR="00A32527">
            <w:t xml:space="preserve">sekä </w:t>
          </w:r>
          <w:r w:rsidR="00926C23">
            <w:t xml:space="preserve">asiantuntemuksen ja muiden valmiuksien saatavuuden varmistamiseen kattavasti </w:t>
          </w:r>
          <w:r w:rsidR="005E2129" w:rsidRPr="005E2129">
            <w:t>y</w:t>
          </w:r>
          <w:r w:rsidR="00B15B28" w:rsidRPr="005E2129">
            <w:t xml:space="preserve">dinenergian </w:t>
          </w:r>
          <w:r w:rsidR="005E2129" w:rsidRPr="005E2129">
            <w:t xml:space="preserve">tuotannon </w:t>
          </w:r>
          <w:r w:rsidR="00B15B28" w:rsidRPr="005E2129">
            <w:t xml:space="preserve">elinkaaren </w:t>
          </w:r>
          <w:r w:rsidR="00926C23">
            <w:t>eri vaiheisiin</w:t>
          </w:r>
          <w:r w:rsidR="005E2129" w:rsidRPr="005E2129">
            <w:t xml:space="preserve">. Tutkimusohjelmien yhdistämisen tavoitteena on myös tehostaa </w:t>
          </w:r>
          <w:r w:rsidR="006D049B">
            <w:t>avustusten</w:t>
          </w:r>
          <w:r w:rsidR="006D049B" w:rsidRPr="005E2129">
            <w:t xml:space="preserve"> </w:t>
          </w:r>
          <w:r w:rsidR="005E2129" w:rsidRPr="005E2129">
            <w:t>hakemista, myöntämistä ja maksatusta koskevia menettelyitä</w:t>
          </w:r>
          <w:r w:rsidR="005E2129">
            <w:t xml:space="preserve">, myönnettyjen </w:t>
          </w:r>
          <w:r w:rsidR="006D049B">
            <w:t xml:space="preserve">avustusten </w:t>
          </w:r>
          <w:r w:rsidR="005E2129">
            <w:t>valvontaa</w:t>
          </w:r>
          <w:r w:rsidR="005E2129" w:rsidRPr="005E2129">
            <w:t xml:space="preserve"> sekä </w:t>
          </w:r>
          <w:r w:rsidR="00B15B28" w:rsidRPr="005E2129">
            <w:t xml:space="preserve">lisätä kilpailua </w:t>
          </w:r>
          <w:r w:rsidR="00A32527">
            <w:t>tutkimushankkeiden välillä</w:t>
          </w:r>
          <w:r w:rsidR="00B15B28" w:rsidRPr="005E2129">
            <w:t>.</w:t>
          </w:r>
        </w:p>
        <w:p w14:paraId="5D7681C5" w14:textId="77777777" w:rsidR="00A939B2" w:rsidRDefault="006D3C8B" w:rsidP="00A939B2">
          <w:pPr>
            <w:pStyle w:val="LLP1Otsikkotaso"/>
          </w:pPr>
          <w:bookmarkStart w:id="8" w:name="_Toc38020725"/>
          <w:r>
            <w:t>Ehdotukset ja nii</w:t>
          </w:r>
          <w:r w:rsidR="00A939B2">
            <w:t>den vaikutukset</w:t>
          </w:r>
          <w:bookmarkEnd w:id="8"/>
        </w:p>
        <w:p w14:paraId="265D543C" w14:textId="77777777" w:rsidR="00A939B2" w:rsidRDefault="00A939B2" w:rsidP="00A939B2">
          <w:pPr>
            <w:pStyle w:val="LLP2Otsikkotaso"/>
          </w:pPr>
          <w:bookmarkStart w:id="9" w:name="_Toc38020726"/>
          <w:r>
            <w:t>Keskeiset ehdotukset</w:t>
          </w:r>
          <w:bookmarkEnd w:id="9"/>
        </w:p>
        <w:p w14:paraId="65754A53" w14:textId="77777777" w:rsidR="004B78CC" w:rsidRDefault="004B78CC" w:rsidP="0064140A">
          <w:pPr>
            <w:pStyle w:val="LLPerustelujenkappalejako"/>
          </w:pPr>
          <w:r>
            <w:t>V</w:t>
          </w:r>
          <w:r w:rsidR="004E6193">
            <w:t>YR:n v</w:t>
          </w:r>
          <w:r>
            <w:t xml:space="preserve">arautumisrahaston </w:t>
          </w:r>
          <w:r w:rsidR="009750D1">
            <w:t xml:space="preserve">varojen takaisinlainattavaa osuutta supistettaisiin ja lainojen laina-aikaa pidennettäisiin. Jätehuoltovelvollisella ja tämän osakkeenomistajilla olisi oikeus saada lainaa </w:t>
          </w:r>
          <w:r w:rsidR="009750D1" w:rsidRPr="009750D1">
            <w:t xml:space="preserve">enintään 60 prosenttia saman jätehuoltovelvollisen siitä </w:t>
          </w:r>
          <w:r w:rsidR="00527194">
            <w:t>rahastotavoitteesta</w:t>
          </w:r>
          <w:r w:rsidR="009750D1" w:rsidRPr="009750D1">
            <w:t>, joka on alin</w:t>
          </w:r>
          <w:r w:rsidR="00527194">
            <w:t xml:space="preserve">, kun verrataan </w:t>
          </w:r>
          <w:r w:rsidR="00C8504D">
            <w:t xml:space="preserve">lainan </w:t>
          </w:r>
          <w:r w:rsidR="00527194">
            <w:t>myöntövuodelle ja kahdelle seuraavalle kalenterivuodelle vahvistettuja rahastotavoitteita</w:t>
          </w:r>
          <w:r w:rsidR="009750D1" w:rsidRPr="009750D1">
            <w:t>.</w:t>
          </w:r>
          <w:r w:rsidR="009750D1">
            <w:t xml:space="preserve"> Lainan myöntämisestä päätettäisiin kolmen vuoden välein, ja laina-aika olisi kolme vuotta.</w:t>
          </w:r>
        </w:p>
        <w:p w14:paraId="5FB14BC2" w14:textId="77777777" w:rsidR="009750D1" w:rsidRDefault="009750D1" w:rsidP="0064140A">
          <w:pPr>
            <w:pStyle w:val="LLPerustelujenkappalejako"/>
          </w:pPr>
          <w:r>
            <w:t xml:space="preserve">Valtion lainausoikeus korvattaisiin velvollisuudella sijoittaa vähintään 20 prosenttia varautumisrahaston varoista Suomen valtion velkasitoumuksiin. Tarvittaessa vastaava määrä olisi mahdollista siirtää </w:t>
          </w:r>
          <w:r w:rsidRPr="009750D1">
            <w:t xml:space="preserve">valtion talousarviossa </w:t>
          </w:r>
          <w:r>
            <w:t>varautumis</w:t>
          </w:r>
          <w:r w:rsidRPr="009750D1">
            <w:t>rahastosta määräajaksi valtiovarastoon</w:t>
          </w:r>
          <w:r>
            <w:t>.</w:t>
          </w:r>
        </w:p>
        <w:p w14:paraId="2FB44A1D" w14:textId="77777777" w:rsidR="00A40776" w:rsidRDefault="00A40776" w:rsidP="0064140A">
          <w:pPr>
            <w:pStyle w:val="LLPerustelujenkappalejako"/>
          </w:pPr>
          <w:r>
            <w:t>Varautumisrahaston varoista</w:t>
          </w:r>
          <w:r w:rsidRPr="00A40776">
            <w:t xml:space="preserve"> vähintään 20 prosenttia </w:t>
          </w:r>
          <w:r>
            <w:t xml:space="preserve">olisi sijoitettava </w:t>
          </w:r>
          <w:r w:rsidRPr="00A40776">
            <w:t>muutoin</w:t>
          </w:r>
          <w:r>
            <w:t xml:space="preserve"> </w:t>
          </w:r>
          <w:r w:rsidR="00BE63BA">
            <w:t xml:space="preserve">kuin </w:t>
          </w:r>
          <w:r w:rsidR="00C8504D">
            <w:t xml:space="preserve">jätehuoltovelvollisille myönnettävään </w:t>
          </w:r>
          <w:r>
            <w:t xml:space="preserve">takaisinlainaukseen </w:t>
          </w:r>
          <w:r w:rsidR="00BE63BA">
            <w:t>tai valtion velkasitoumuksiin</w:t>
          </w:r>
          <w:r w:rsidR="00283772">
            <w:t xml:space="preserve">, mutta kuitenkin huolehtien samalla näiden </w:t>
          </w:r>
          <w:r w:rsidRPr="00A40776">
            <w:t>sijoitusten turvaavuudesta, tuotosta ja rahaksi muutettavuudesta sekä niiden asianmukaisesta hajauttamisesta.</w:t>
          </w:r>
        </w:p>
        <w:p w14:paraId="328BFEF2" w14:textId="77777777" w:rsidR="00991E82" w:rsidRDefault="00991E82" w:rsidP="0064140A">
          <w:pPr>
            <w:pStyle w:val="LLPerustelujenkappalejako"/>
          </w:pPr>
          <w:r>
            <w:t>VYR:n johtokunta</w:t>
          </w:r>
          <w:r w:rsidR="003D43D3">
            <w:t xml:space="preserve"> johtaisi varautumisrahaston sijoitustoimintaa. </w:t>
          </w:r>
          <w:r w:rsidRPr="00991E82">
            <w:t>Johtokunnan tehtävänä o</w:t>
          </w:r>
          <w:r w:rsidR="003D43D3">
            <w:t>lisi</w:t>
          </w:r>
          <w:r w:rsidRPr="00991E82">
            <w:t xml:space="preserve"> hyväksyä </w:t>
          </w:r>
          <w:r w:rsidR="00C3412D">
            <w:t>varautumis</w:t>
          </w:r>
          <w:r w:rsidRPr="00991E82">
            <w:t>rahaston varojen sijoittamista koskeva suunnitelma (</w:t>
          </w:r>
          <w:r w:rsidRPr="003D43D3">
            <w:rPr>
              <w:i/>
              <w:iCs/>
            </w:rPr>
            <w:t>sijoitussuunnitelma</w:t>
          </w:r>
          <w:r w:rsidRPr="00991E82">
            <w:t>)</w:t>
          </w:r>
          <w:r w:rsidR="007045A5">
            <w:t>, josta tulisi k</w:t>
          </w:r>
          <w:r w:rsidR="007045A5" w:rsidRPr="00991E82">
            <w:t>äy</w:t>
          </w:r>
          <w:r w:rsidR="007045A5">
            <w:t>d</w:t>
          </w:r>
          <w:r w:rsidR="007045A5" w:rsidRPr="00991E82">
            <w:t xml:space="preserve">ä ilmi </w:t>
          </w:r>
          <w:r w:rsidR="00C3412D">
            <w:t>varojen</w:t>
          </w:r>
          <w:r w:rsidR="00C3412D" w:rsidRPr="00991E82">
            <w:t xml:space="preserve"> </w:t>
          </w:r>
          <w:r w:rsidR="007045A5" w:rsidRPr="00991E82">
            <w:t>sijoitusten hajautussuunnitelma sekä varainhoitopalveluja ja sijoitustoiminnan asiantuntijapalveluja valittaessa noudatettavat periaatteet</w:t>
          </w:r>
          <w:r w:rsidR="007045A5">
            <w:t>.</w:t>
          </w:r>
          <w:r w:rsidR="007045A5" w:rsidRPr="00991E82">
            <w:t xml:space="preserve"> </w:t>
          </w:r>
          <w:r w:rsidR="008329D6">
            <w:t>T</w:t>
          </w:r>
          <w:r w:rsidRPr="00991E82">
            <w:t>yö- ja elinkeinoministeriö</w:t>
          </w:r>
          <w:r w:rsidR="008329D6">
            <w:t xml:space="preserve"> voisi antaa varautumisrahaston varojen sijoittamista koskevia määräyksiä, </w:t>
          </w:r>
          <w:r w:rsidR="008329D6">
            <w:lastRenderedPageBreak/>
            <w:t xml:space="preserve">joita olisi </w:t>
          </w:r>
          <w:r w:rsidR="00C8504D">
            <w:t xml:space="preserve">noudatettava </w:t>
          </w:r>
          <w:r w:rsidR="008329D6">
            <w:t>sijoitus</w:t>
          </w:r>
          <w:r w:rsidRPr="00991E82">
            <w:t>suunnitelmas</w:t>
          </w:r>
          <w:r w:rsidR="008329D6">
            <w:t>sa.</w:t>
          </w:r>
          <w:r w:rsidR="008D743D">
            <w:t xml:space="preserve"> Sijoitustoiminnan tueksi VYR:iin perustettaisiin </w:t>
          </w:r>
          <w:r w:rsidR="008D743D" w:rsidRPr="008D743D">
            <w:t>sijoitusneuvottelukunta</w:t>
          </w:r>
          <w:r w:rsidR="008D743D">
            <w:t>, jossa myös jätehuoltovelvolliset olisivat edustettuina.</w:t>
          </w:r>
        </w:p>
        <w:p w14:paraId="3FC05D89" w14:textId="77777777" w:rsidR="008D743D" w:rsidRDefault="008D743D" w:rsidP="0064140A">
          <w:pPr>
            <w:pStyle w:val="LLPerustelujenkappalejako"/>
          </w:pPr>
          <w:r w:rsidRPr="008D743D">
            <w:t>S</w:t>
          </w:r>
          <w:r>
            <w:t>ijoitustoimintaan liittyviä riskejä hallittaisiin useilla eri tavoilla. Valtion velkasitoumusten osuus sijoituksista olisi aina vähintään 20 prosentti</w:t>
          </w:r>
          <w:r w:rsidR="00C8504D">
            <w:t>a</w:t>
          </w:r>
          <w:r>
            <w:t xml:space="preserve">, </w:t>
          </w:r>
          <w:r w:rsidR="00C8504D">
            <w:t xml:space="preserve">ja </w:t>
          </w:r>
          <w:r>
            <w:t>jätehuoltovelvolliselle lainattaisiin turvaavia vakuuksia vastaan enintään 60 prosenttia. Työ- ja elinkeinoministeriö voisi antaa määräyksiä esim. sijoitusten allokoinnista maantieteellisesti tai eri sijoitusinstrumentteihin, mikä osaltaan parantaisi riski</w:t>
          </w:r>
          <w:r w:rsidR="00C8504D">
            <w:t>e</w:t>
          </w:r>
          <w:r>
            <w:t xml:space="preserve">nhallintaa. </w:t>
          </w:r>
          <w:r w:rsidR="005F18B4">
            <w:t xml:space="preserve">VYR:n johtokunnan hyväksymässä sijoitussuunnitelmassa olisi myös otettava huomioon riskienhallinta. Lisäksi sijoitusten arvon alenemisen varalta suojauduttaisiin lisäämällä jätehuoltovelvollisen rahastotavoitteeseen kolmen prosenttiyksikön suuruinen suojaosuus ja poikkeuksellisissa markkinatilanteissa lisäksi kahden prosenttiyksikön suuruinen täydentävä suojaosuus. </w:t>
          </w:r>
          <w:r w:rsidR="00C3412D">
            <w:t>Varautumisr</w:t>
          </w:r>
          <w:r w:rsidR="005F18B4">
            <w:t xml:space="preserve">ahaston arvon kehitystä seurattaisiin tiiviisti. Jos sen arvo olisi päivän päätteeksi tai neljännesvuoden lopussa alentunut yli asianomaisen ajankohdan sallitun muutoksen, jätehuoltovelvollisten olisi luovutettava vakuuksia VYR:lle varautumisrahaston </w:t>
          </w:r>
          <w:r w:rsidR="004A6B1C">
            <w:t>varojen riittävyyden turvaamiseksi.</w:t>
          </w:r>
        </w:p>
        <w:p w14:paraId="51D11F85" w14:textId="77777777" w:rsidR="00E20C3E" w:rsidRDefault="00E20C3E" w:rsidP="0064140A">
          <w:pPr>
            <w:pStyle w:val="LLPerustelujenkappalejako"/>
          </w:pPr>
          <w:r>
            <w:t>Finanssivalvonta valvoisi VYR:n lainaustoimintaa ja muuta sijoitustoimintaa, sijoitustoimintaan liittyvää riskienhallintaa ja sisäpiirisääntelyn noudattamista.</w:t>
          </w:r>
          <w:r w:rsidR="006B1001">
            <w:t xml:space="preserve"> Finanssivalvonta </w:t>
          </w:r>
          <w:r w:rsidR="00D67394">
            <w:t xml:space="preserve">antaisi </w:t>
          </w:r>
          <w:r w:rsidR="006B1001" w:rsidRPr="006B1001">
            <w:t xml:space="preserve">valvonnastaan </w:t>
          </w:r>
          <w:r w:rsidR="006B1001">
            <w:t xml:space="preserve">vuosittain </w:t>
          </w:r>
          <w:r w:rsidR="006B1001" w:rsidRPr="006B1001">
            <w:t>kertomuksen työ- ja elinkeinoministeriölle</w:t>
          </w:r>
          <w:r w:rsidR="006B1001">
            <w:t>, jonka tulisi ottaa valvonnassa esitetyt havainnot huomioon ohjauksessaan.</w:t>
          </w:r>
        </w:p>
        <w:p w14:paraId="5EB3077B" w14:textId="77777777" w:rsidR="005443B5" w:rsidRDefault="005443B5" w:rsidP="0064140A">
          <w:pPr>
            <w:pStyle w:val="LLPerustelujenkappalejako"/>
          </w:pPr>
          <w:r>
            <w:t xml:space="preserve">VYR:n johtokunnan kokoonpanoa laajennettaisiin, ja johtokunnalta edellytettäisiin </w:t>
          </w:r>
          <w:r w:rsidR="004E6193">
            <w:t xml:space="preserve">kollektiivisesti </w:t>
          </w:r>
          <w:r>
            <w:t xml:space="preserve">riittävää sijoitustoiminnan ja riskien hallinnan asiantuntemusta. Johtokunnan operatiiviset tehtävät siirrettäisiin </w:t>
          </w:r>
          <w:r w:rsidR="00D554B7">
            <w:t xml:space="preserve">pääosin </w:t>
          </w:r>
          <w:r>
            <w:t xml:space="preserve">toimitusjohtajalle, mutta johtokunnan päätösvalta säilyisi jätehuoltovelvollisten takaisinlainausta koskevissa asioissa sekä muissa merkityksellisissä ja laajakantoisissa asioissa. </w:t>
          </w:r>
          <w:r w:rsidR="006B1001">
            <w:t xml:space="preserve">Toimitusjohtaja tekisi päätökset </w:t>
          </w:r>
          <w:r w:rsidR="00FD67FD">
            <w:t xml:space="preserve">esittelystä, ja päätökset valmisteltaisiin ja esiteltäisiin työ- ja elinkeinoministeriöstä. </w:t>
          </w:r>
          <w:r>
            <w:t>Johtokunnan jäsenet ja toimitusjohtaja otettaisiin sisäpiirisääntelyn piiriin.</w:t>
          </w:r>
        </w:p>
        <w:p w14:paraId="1532F58B" w14:textId="77777777" w:rsidR="005443B5" w:rsidRDefault="00830EC4" w:rsidP="0064140A">
          <w:pPr>
            <w:pStyle w:val="LLPerustelujenkappalejako"/>
          </w:pPr>
          <w:r>
            <w:t>Työ- ja elinkeinoministeriö tekisi jätehuoltovelvollisten rahastotavoitteisiin ja vastuumääriin liittyvät päätökset jatkossa pääsääntöisesti kolmen vuoden välein. VYR:n johtokunta tekisi samoin kolmen vuoden välein takaisinlainausta koskevat päätökset.</w:t>
          </w:r>
        </w:p>
        <w:p w14:paraId="5F0292A3" w14:textId="77777777" w:rsidR="00A939B2" w:rsidRDefault="00575680" w:rsidP="00B5654A">
          <w:pPr>
            <w:pStyle w:val="LLPerustelujenkappalejako"/>
          </w:pPr>
          <w:r>
            <w:t xml:space="preserve">Ydinturvallisuuteen ja ydinjätehuoltoon liittyvien </w:t>
          </w:r>
          <w:r w:rsidR="00EB75D9">
            <w:t>tutkimusohjelmien maksuperusteet säilytettäisiin toisistaan erillisinä</w:t>
          </w:r>
          <w:r w:rsidR="004E6193">
            <w:t>. Vuosina 2</w:t>
          </w:r>
          <w:r w:rsidR="00EB75D9">
            <w:t xml:space="preserve">023–2025 </w:t>
          </w:r>
          <w:r w:rsidR="004E6193">
            <w:t xml:space="preserve">maksut määräytyisivät kuten nykyisin. Vuodesta 2026 ydinlaitosten haltijoilta kerättävien maksujen määräytymisen perusteita uudistettaisiin ottamalla käyttöön perusmaksu. </w:t>
          </w:r>
          <w:r w:rsidR="00C8504D">
            <w:t>Lisäksi y</w:t>
          </w:r>
          <w:r w:rsidR="004E6193">
            <w:t xml:space="preserve">dinlaitosten haltijoilta kerättävän maksun perusteena olevaa lämpötehon megawatteihin perustuvaa kerrointa </w:t>
          </w:r>
          <w:r w:rsidR="000E4C2F">
            <w:t xml:space="preserve">ja jätehuoltovelvollisilta kerättävän maksun prosenttiperusteista kerrointa </w:t>
          </w:r>
          <w:r w:rsidR="004E6193">
            <w:t xml:space="preserve">alennettaisiin </w:t>
          </w:r>
          <w:r w:rsidR="00EB75D9">
            <w:t>vuosi</w:t>
          </w:r>
          <w:r w:rsidR="000E4C2F">
            <w:t xml:space="preserve">na </w:t>
          </w:r>
          <w:r w:rsidR="00EB75D9">
            <w:t>2026–203</w:t>
          </w:r>
          <w:r w:rsidR="00946A4E">
            <w:t>2</w:t>
          </w:r>
          <w:r w:rsidR="00EB75D9">
            <w:t>. Näin kertyvä varallisuus muodostaisi yhden yhtenäisen erillisvarallisuude</w:t>
          </w:r>
          <w:r w:rsidR="00446270">
            <w:t>n</w:t>
          </w:r>
          <w:r w:rsidR="00EB75D9">
            <w:t xml:space="preserve">. Vastaavasti tutkimusohjelmat yhdistettäisiin, ja ydinturvallisuuteen ja ydinjätehuoltoon liittyvät hankkeet kilpailisivat ainakin osin keskenään. </w:t>
          </w:r>
          <w:r w:rsidR="006B3AB1">
            <w:t>Esitykset av</w:t>
          </w:r>
          <w:r w:rsidR="00EB75D9">
            <w:t>ustus</w:t>
          </w:r>
          <w:r w:rsidR="006B3AB1">
            <w:t xml:space="preserve">ten myöntämistä koskevat </w:t>
          </w:r>
          <w:r w:rsidR="00EB75D9">
            <w:t xml:space="preserve">päätökset valmisteltaisiin edelleen työ- ja elinkeinoministeriötä, mutta päätökset </w:t>
          </w:r>
          <w:r w:rsidR="006B3AB1">
            <w:t xml:space="preserve">avustusten myöntämisestä </w:t>
          </w:r>
          <w:r w:rsidR="00EB75D9">
            <w:t xml:space="preserve">tekisi jatkossa VYR:n </w:t>
          </w:r>
          <w:r w:rsidR="00D67394">
            <w:t>johtokunnan sijasta toimitusjohtaja</w:t>
          </w:r>
          <w:r w:rsidR="00EB75D9">
            <w:t>.</w:t>
          </w:r>
        </w:p>
        <w:p w14:paraId="00C05973" w14:textId="77777777" w:rsidR="00A939B2" w:rsidRDefault="00A939B2" w:rsidP="00A939B2">
          <w:pPr>
            <w:pStyle w:val="LLP2Otsikkotaso"/>
          </w:pPr>
          <w:bookmarkStart w:id="10" w:name="_Toc38020727"/>
          <w:r>
            <w:t>Pääasialliset vaikutukset</w:t>
          </w:r>
          <w:bookmarkEnd w:id="10"/>
        </w:p>
        <w:p w14:paraId="6E344945" w14:textId="77777777" w:rsidR="00AB4239" w:rsidRDefault="00191530" w:rsidP="00396DA7">
          <w:pPr>
            <w:pStyle w:val="LLP3Otsikkotaso"/>
          </w:pPr>
          <w:bookmarkStart w:id="11" w:name="_Toc38020728"/>
          <w:bookmarkStart w:id="12" w:name="_Hlk37163333"/>
          <w:r>
            <w:t>Taloudelliset vaikutukset</w:t>
          </w:r>
          <w:bookmarkEnd w:id="11"/>
        </w:p>
        <w:p w14:paraId="66EBDA9F" w14:textId="77777777" w:rsidR="008A7AC0" w:rsidRDefault="00D00CC9" w:rsidP="00B5654A">
          <w:pPr>
            <w:pStyle w:val="LLPerustelujenkappalejako"/>
          </w:pPr>
          <w:r>
            <w:t xml:space="preserve">Varautumisrahaston sijoitustoimintaa </w:t>
          </w:r>
          <w:r w:rsidR="00F11BFD">
            <w:t>koskevan</w:t>
          </w:r>
          <w:r w:rsidR="00D50187">
            <w:t xml:space="preserve"> YEL 7 luvun</w:t>
          </w:r>
          <w:r w:rsidR="00F11BFD">
            <w:t xml:space="preserve"> sääntelyn uudistaminen mahdollistaisi nykyistä suuremman riskinoton. Koska kyse on suuresta omaisuusmassasta, joka suuruus olisi arvion mukaan </w:t>
          </w:r>
          <w:r w:rsidRPr="00D00CC9">
            <w:t>enimmillään yli 3</w:t>
          </w:r>
          <w:r w:rsidR="009714B9">
            <w:t xml:space="preserve"> </w:t>
          </w:r>
          <w:r w:rsidR="00F11BFD">
            <w:t>000</w:t>
          </w:r>
          <w:r w:rsidRPr="00D00CC9">
            <w:t xml:space="preserve"> milj</w:t>
          </w:r>
          <w:r w:rsidR="00F11BFD">
            <w:t xml:space="preserve">. </w:t>
          </w:r>
          <w:r w:rsidRPr="00D00CC9">
            <w:t xml:space="preserve">euroa, jo maltillinen riskinoton lisäys </w:t>
          </w:r>
          <w:r w:rsidRPr="00D00CC9">
            <w:lastRenderedPageBreak/>
            <w:t xml:space="preserve">paremman tuoton saamiseksi voisi johtaa pitkällä aikavälillä kumulatiivisesti merkittävästi parempaan tuottoon verrattuna nykytilanteeseen, jossa varat on sijoitettu hallinnolliseen korkoon sidottuun takaisinlainaukseen ja </w:t>
          </w:r>
          <w:r w:rsidR="00F11BFD">
            <w:t xml:space="preserve">Suomen </w:t>
          </w:r>
          <w:r w:rsidRPr="00D00CC9">
            <w:t xml:space="preserve">valtion velkakirjoihin. Historiallisesti pitkällä aikavälillä osakemarkkinat ovat tuottaneet paremmin kuin muut omaisuuslajit, mutta osakemarkkinoiden tuotto voi vaihdella voimakkaasti ja olla joillakin ajanjaksoilla negatiivinen. </w:t>
          </w:r>
        </w:p>
        <w:p w14:paraId="012EE334" w14:textId="77777777" w:rsidR="008A7AC0" w:rsidRDefault="00180BA0" w:rsidP="00F11BFD">
          <w:pPr>
            <w:pStyle w:val="LLPerustelujenkappalejako"/>
          </w:pPr>
          <w:r>
            <w:t xml:space="preserve">Varautumisrahaston sijoitustoiminnan </w:t>
          </w:r>
          <w:r w:rsidRPr="00255991">
            <w:t xml:space="preserve">tuotto </w:t>
          </w:r>
          <w:r w:rsidR="008125DF">
            <w:t>(korkotuotto</w:t>
          </w:r>
          <w:r w:rsidR="007D7047">
            <w:t xml:space="preserve"> sijoituksista ja takaisinlainauksesta</w:t>
          </w:r>
          <w:r w:rsidR="008125DF">
            <w:t xml:space="preserve">) </w:t>
          </w:r>
          <w:r w:rsidR="00B32B0C" w:rsidRPr="00255991">
            <w:t>vuonna</w:t>
          </w:r>
          <w:r w:rsidR="00B32B0C">
            <w:t xml:space="preserve"> 2019 </w:t>
          </w:r>
          <w:r>
            <w:t xml:space="preserve">oli </w:t>
          </w:r>
          <w:r w:rsidR="00B32B0C">
            <w:t xml:space="preserve">yhteensä </w:t>
          </w:r>
          <w:r>
            <w:t>26,4 milj. euroa</w:t>
          </w:r>
          <w:r w:rsidR="007D7047">
            <w:t xml:space="preserve">. </w:t>
          </w:r>
          <w:r w:rsidR="00E0269C">
            <w:t xml:space="preserve">Vuosina 2000–2019 sijoitustoiminnasta saatu korkotuotto on ollut yhteensä 149,4 milj. euroa (ks. tarkemmin taulukko </w:t>
          </w:r>
          <w:r w:rsidR="00230DCE">
            <w:t>1</w:t>
          </w:r>
          <w:r w:rsidR="00E0269C">
            <w:t xml:space="preserve">) ja takaisinlainauksesta saatu korkotuotto yhteensä 580 milj. euroa (ks. tarkemmin taulukko </w:t>
          </w:r>
          <w:r w:rsidR="00230DCE">
            <w:t>2</w:t>
          </w:r>
          <w:r w:rsidR="00E0269C">
            <w:t xml:space="preserve">). </w:t>
          </w:r>
          <w:r w:rsidR="007D7047">
            <w:t>V</w:t>
          </w:r>
          <w:r w:rsidR="00B32B0C">
            <w:t xml:space="preserve">iimeisen kymmenen vuoden aikana </w:t>
          </w:r>
          <w:r w:rsidR="007D7047">
            <w:t xml:space="preserve">valtion viitelainasalkun </w:t>
          </w:r>
          <w:r w:rsidR="00B32B0C">
            <w:t xml:space="preserve">tuotto on ollut </w:t>
          </w:r>
          <w:r w:rsidR="00AD0B74">
            <w:t xml:space="preserve">vuositasolla </w:t>
          </w:r>
          <w:r w:rsidR="00B32B0C">
            <w:t>-0,7–7 prosenttia.</w:t>
          </w:r>
          <w:r w:rsidR="00B82A08" w:rsidRPr="00B82A08">
            <w:t xml:space="preserve"> </w:t>
          </w:r>
          <w:bookmarkStart w:id="13" w:name="_Hlk37077861"/>
          <w:r w:rsidR="00B82A08">
            <w:t>Jätehuoltovelvollisten takaisinlainauksen k</w:t>
          </w:r>
          <w:r w:rsidR="00B82A08" w:rsidRPr="00B82A08">
            <w:t xml:space="preserve">orkomarginaali </w:t>
          </w:r>
          <w:bookmarkEnd w:id="13"/>
          <w:r w:rsidR="00B82A08" w:rsidRPr="00B82A08">
            <w:t>on vaihdellut negatiivisesta nykyiseen 0,5 prosenttiyksikköön</w:t>
          </w:r>
          <w:r w:rsidR="00B82A08">
            <w:t>.</w:t>
          </w:r>
          <w:r w:rsidR="00B82A08">
            <w:rPr>
              <w:rStyle w:val="Alaviitteenviite"/>
            </w:rPr>
            <w:footnoteReference w:id="1"/>
          </w:r>
          <w:r w:rsidR="00947E25">
            <w:t xml:space="preserve"> </w:t>
          </w:r>
          <w:r w:rsidR="006B0F0F">
            <w:t>Varautumisrahaston s</w:t>
          </w:r>
          <w:r w:rsidR="00947E25">
            <w:t xml:space="preserve">ijoitustoiminnan tuotto on ollut selvästi alempi kuin </w:t>
          </w:r>
          <w:r w:rsidR="00C8504D">
            <w:t>valtion eläkerahastossa</w:t>
          </w:r>
          <w:r w:rsidR="00947E25">
            <w:t>.</w:t>
          </w:r>
          <w:r w:rsidR="00947E25">
            <w:rPr>
              <w:rStyle w:val="Alaviitteenviite"/>
            </w:rPr>
            <w:footnoteReference w:id="2"/>
          </w:r>
          <w:r w:rsidR="006B0F0F">
            <w:t xml:space="preserve"> </w:t>
          </w:r>
        </w:p>
        <w:p w14:paraId="7ECEE268" w14:textId="77777777" w:rsidR="00F06B92" w:rsidRDefault="00F06B92" w:rsidP="00F11BFD">
          <w:pPr>
            <w:pStyle w:val="LLPerustelujenkappalejako"/>
          </w:pPr>
          <w:r>
            <w:t xml:space="preserve">Taulukko </w:t>
          </w:r>
          <w:r w:rsidR="00230DCE">
            <w:t>1</w:t>
          </w:r>
          <w:r>
            <w:t xml:space="preserve">. </w:t>
          </w:r>
          <w:r w:rsidRPr="00F06B92">
            <w:t>VYR:n korkotuotot sijoitustoiminnasta</w:t>
          </w:r>
          <w:r>
            <w:t xml:space="preserve"> (milj. euroa)</w:t>
          </w:r>
          <w:r w:rsidR="00BA48DC">
            <w:t xml:space="preserve"> vuosina 2000–2019 </w:t>
          </w:r>
        </w:p>
        <w:tbl>
          <w:tblPr>
            <w:tblStyle w:val="TaulukkoRuudukko1"/>
            <w:tblW w:w="0" w:type="auto"/>
            <w:tblLook w:val="04A0" w:firstRow="1" w:lastRow="0" w:firstColumn="1" w:lastColumn="0" w:noHBand="0" w:noVBand="1"/>
          </w:tblPr>
          <w:tblGrid>
            <w:gridCol w:w="832"/>
            <w:gridCol w:w="832"/>
            <w:gridCol w:w="834"/>
            <w:gridCol w:w="834"/>
            <w:gridCol w:w="834"/>
            <w:gridCol w:w="834"/>
            <w:gridCol w:w="834"/>
            <w:gridCol w:w="834"/>
            <w:gridCol w:w="834"/>
            <w:gridCol w:w="834"/>
          </w:tblGrid>
          <w:tr w:rsidR="00F06B92" w:rsidRPr="00B1506B" w14:paraId="48CA8D01" w14:textId="77777777" w:rsidTr="00F06B92">
            <w:trPr>
              <w:trHeight w:val="270"/>
            </w:trPr>
            <w:tc>
              <w:tcPr>
                <w:tcW w:w="832" w:type="dxa"/>
                <w:noWrap/>
                <w:hideMark/>
              </w:tcPr>
              <w:p w14:paraId="61D0A98A"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2000</w:t>
                </w:r>
              </w:p>
            </w:tc>
            <w:tc>
              <w:tcPr>
                <w:tcW w:w="832" w:type="dxa"/>
                <w:noWrap/>
                <w:hideMark/>
              </w:tcPr>
              <w:p w14:paraId="1D04FEF5"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2001</w:t>
                </w:r>
              </w:p>
            </w:tc>
            <w:tc>
              <w:tcPr>
                <w:tcW w:w="834" w:type="dxa"/>
                <w:noWrap/>
                <w:hideMark/>
              </w:tcPr>
              <w:p w14:paraId="63B5BF17"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2002</w:t>
                </w:r>
              </w:p>
            </w:tc>
            <w:tc>
              <w:tcPr>
                <w:tcW w:w="834" w:type="dxa"/>
                <w:noWrap/>
                <w:hideMark/>
              </w:tcPr>
              <w:p w14:paraId="4E70B723"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2003</w:t>
                </w:r>
              </w:p>
            </w:tc>
            <w:tc>
              <w:tcPr>
                <w:tcW w:w="834" w:type="dxa"/>
                <w:noWrap/>
                <w:hideMark/>
              </w:tcPr>
              <w:p w14:paraId="552E9520"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2004</w:t>
                </w:r>
              </w:p>
            </w:tc>
            <w:tc>
              <w:tcPr>
                <w:tcW w:w="834" w:type="dxa"/>
                <w:noWrap/>
                <w:hideMark/>
              </w:tcPr>
              <w:p w14:paraId="771BDD8A"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2005</w:t>
                </w:r>
              </w:p>
            </w:tc>
            <w:tc>
              <w:tcPr>
                <w:tcW w:w="834" w:type="dxa"/>
                <w:noWrap/>
                <w:hideMark/>
              </w:tcPr>
              <w:p w14:paraId="030EED13"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2006</w:t>
                </w:r>
              </w:p>
            </w:tc>
            <w:tc>
              <w:tcPr>
                <w:tcW w:w="834" w:type="dxa"/>
                <w:noWrap/>
                <w:hideMark/>
              </w:tcPr>
              <w:p w14:paraId="6EA9A1C7"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2007</w:t>
                </w:r>
              </w:p>
            </w:tc>
            <w:tc>
              <w:tcPr>
                <w:tcW w:w="834" w:type="dxa"/>
                <w:noWrap/>
                <w:hideMark/>
              </w:tcPr>
              <w:p w14:paraId="7CB0521E"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2008</w:t>
                </w:r>
              </w:p>
            </w:tc>
            <w:tc>
              <w:tcPr>
                <w:tcW w:w="834" w:type="dxa"/>
                <w:noWrap/>
                <w:hideMark/>
              </w:tcPr>
              <w:p w14:paraId="134B3F5D"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2009</w:t>
                </w:r>
              </w:p>
            </w:tc>
          </w:tr>
          <w:tr w:rsidR="00F06B92" w:rsidRPr="00B1506B" w14:paraId="140DA1DC" w14:textId="77777777" w:rsidTr="00F06B92">
            <w:trPr>
              <w:trHeight w:val="270"/>
            </w:trPr>
            <w:tc>
              <w:tcPr>
                <w:tcW w:w="832" w:type="dxa"/>
                <w:noWrap/>
                <w:hideMark/>
              </w:tcPr>
              <w:p w14:paraId="1D903E60" w14:textId="77777777" w:rsidR="00F06B92" w:rsidRPr="00B1506B" w:rsidRDefault="00F06B92" w:rsidP="00F06B92">
                <w:pPr>
                  <w:spacing w:line="240" w:lineRule="auto"/>
                  <w:rPr>
                    <w:rFonts w:ascii="Times New Roman" w:hAnsi="Times New Roman"/>
                  </w:rPr>
                </w:pPr>
                <w:r w:rsidRPr="00B1506B">
                  <w:rPr>
                    <w:rFonts w:ascii="Times New Roman" w:hAnsi="Times New Roman"/>
                  </w:rPr>
                  <w:t>0,2</w:t>
                </w:r>
              </w:p>
            </w:tc>
            <w:tc>
              <w:tcPr>
                <w:tcW w:w="832" w:type="dxa"/>
                <w:noWrap/>
                <w:hideMark/>
              </w:tcPr>
              <w:p w14:paraId="41B5A8A4" w14:textId="77777777" w:rsidR="00F06B92" w:rsidRPr="00B1506B" w:rsidRDefault="00F06B92" w:rsidP="00F06B92">
                <w:pPr>
                  <w:spacing w:line="240" w:lineRule="auto"/>
                  <w:rPr>
                    <w:rFonts w:ascii="Times New Roman" w:hAnsi="Times New Roman"/>
                  </w:rPr>
                </w:pPr>
                <w:r w:rsidRPr="00B1506B">
                  <w:rPr>
                    <w:rFonts w:ascii="Times New Roman" w:hAnsi="Times New Roman"/>
                  </w:rPr>
                  <w:t>2,0</w:t>
                </w:r>
              </w:p>
            </w:tc>
            <w:tc>
              <w:tcPr>
                <w:tcW w:w="834" w:type="dxa"/>
                <w:noWrap/>
                <w:hideMark/>
              </w:tcPr>
              <w:p w14:paraId="71136528" w14:textId="77777777" w:rsidR="00F06B92" w:rsidRPr="00B1506B" w:rsidRDefault="00F06B92" w:rsidP="00F06B92">
                <w:pPr>
                  <w:spacing w:line="240" w:lineRule="auto"/>
                  <w:rPr>
                    <w:rFonts w:ascii="Times New Roman" w:hAnsi="Times New Roman"/>
                  </w:rPr>
                </w:pPr>
                <w:r w:rsidRPr="00B1506B">
                  <w:rPr>
                    <w:rFonts w:ascii="Times New Roman" w:hAnsi="Times New Roman"/>
                  </w:rPr>
                  <w:t>2,1</w:t>
                </w:r>
              </w:p>
            </w:tc>
            <w:tc>
              <w:tcPr>
                <w:tcW w:w="834" w:type="dxa"/>
                <w:noWrap/>
                <w:hideMark/>
              </w:tcPr>
              <w:p w14:paraId="101C979C" w14:textId="77777777" w:rsidR="00F06B92" w:rsidRPr="00B1506B" w:rsidRDefault="00F06B92" w:rsidP="00F06B92">
                <w:pPr>
                  <w:spacing w:line="240" w:lineRule="auto"/>
                  <w:rPr>
                    <w:rFonts w:ascii="Times New Roman" w:hAnsi="Times New Roman"/>
                  </w:rPr>
                </w:pPr>
                <w:r w:rsidRPr="00B1506B">
                  <w:rPr>
                    <w:rFonts w:ascii="Times New Roman" w:hAnsi="Times New Roman"/>
                  </w:rPr>
                  <w:t>3,8</w:t>
                </w:r>
              </w:p>
            </w:tc>
            <w:tc>
              <w:tcPr>
                <w:tcW w:w="834" w:type="dxa"/>
                <w:noWrap/>
                <w:hideMark/>
              </w:tcPr>
              <w:p w14:paraId="33F0FAB0" w14:textId="77777777" w:rsidR="00F06B92" w:rsidRPr="00B1506B" w:rsidRDefault="00F06B92" w:rsidP="00F06B92">
                <w:pPr>
                  <w:spacing w:line="240" w:lineRule="auto"/>
                  <w:rPr>
                    <w:rFonts w:ascii="Times New Roman" w:hAnsi="Times New Roman"/>
                  </w:rPr>
                </w:pPr>
                <w:r w:rsidRPr="00B1506B">
                  <w:rPr>
                    <w:rFonts w:ascii="Times New Roman" w:hAnsi="Times New Roman"/>
                  </w:rPr>
                  <w:t>4,6</w:t>
                </w:r>
              </w:p>
            </w:tc>
            <w:tc>
              <w:tcPr>
                <w:tcW w:w="834" w:type="dxa"/>
                <w:noWrap/>
                <w:hideMark/>
              </w:tcPr>
              <w:p w14:paraId="3ECE0290" w14:textId="77777777" w:rsidR="00F06B92" w:rsidRPr="00B1506B" w:rsidRDefault="00F06B92" w:rsidP="00F06B92">
                <w:pPr>
                  <w:spacing w:line="240" w:lineRule="auto"/>
                  <w:rPr>
                    <w:rFonts w:ascii="Times New Roman" w:hAnsi="Times New Roman"/>
                  </w:rPr>
                </w:pPr>
                <w:r w:rsidRPr="00B1506B">
                  <w:rPr>
                    <w:rFonts w:ascii="Times New Roman" w:hAnsi="Times New Roman"/>
                  </w:rPr>
                  <w:t>4,8</w:t>
                </w:r>
              </w:p>
            </w:tc>
            <w:tc>
              <w:tcPr>
                <w:tcW w:w="834" w:type="dxa"/>
                <w:noWrap/>
                <w:hideMark/>
              </w:tcPr>
              <w:p w14:paraId="004512E0" w14:textId="77777777" w:rsidR="00F06B92" w:rsidRPr="00B1506B" w:rsidRDefault="00F06B92" w:rsidP="00F06B92">
                <w:pPr>
                  <w:spacing w:line="240" w:lineRule="auto"/>
                  <w:rPr>
                    <w:rFonts w:ascii="Times New Roman" w:hAnsi="Times New Roman"/>
                  </w:rPr>
                </w:pPr>
                <w:r w:rsidRPr="00B1506B">
                  <w:rPr>
                    <w:rFonts w:ascii="Times New Roman" w:hAnsi="Times New Roman"/>
                  </w:rPr>
                  <w:t>5,8</w:t>
                </w:r>
              </w:p>
            </w:tc>
            <w:tc>
              <w:tcPr>
                <w:tcW w:w="834" w:type="dxa"/>
                <w:noWrap/>
                <w:hideMark/>
              </w:tcPr>
              <w:p w14:paraId="74F1D691" w14:textId="77777777" w:rsidR="00F06B92" w:rsidRPr="00B1506B" w:rsidRDefault="00F06B92" w:rsidP="00F06B92">
                <w:pPr>
                  <w:spacing w:line="240" w:lineRule="auto"/>
                  <w:rPr>
                    <w:rFonts w:ascii="Times New Roman" w:hAnsi="Times New Roman"/>
                  </w:rPr>
                </w:pPr>
                <w:r w:rsidRPr="00B1506B">
                  <w:rPr>
                    <w:rFonts w:ascii="Times New Roman" w:hAnsi="Times New Roman"/>
                  </w:rPr>
                  <w:t>6,3</w:t>
                </w:r>
              </w:p>
            </w:tc>
            <w:tc>
              <w:tcPr>
                <w:tcW w:w="834" w:type="dxa"/>
                <w:noWrap/>
                <w:hideMark/>
              </w:tcPr>
              <w:p w14:paraId="7CC1658B" w14:textId="77777777" w:rsidR="00F06B92" w:rsidRPr="00B1506B" w:rsidRDefault="00F06B92" w:rsidP="00F06B92">
                <w:pPr>
                  <w:spacing w:line="240" w:lineRule="auto"/>
                  <w:rPr>
                    <w:rFonts w:ascii="Times New Roman" w:hAnsi="Times New Roman"/>
                  </w:rPr>
                </w:pPr>
                <w:r w:rsidRPr="00B1506B">
                  <w:rPr>
                    <w:rFonts w:ascii="Times New Roman" w:hAnsi="Times New Roman"/>
                  </w:rPr>
                  <w:t>7,6</w:t>
                </w:r>
              </w:p>
            </w:tc>
            <w:tc>
              <w:tcPr>
                <w:tcW w:w="834" w:type="dxa"/>
                <w:noWrap/>
                <w:hideMark/>
              </w:tcPr>
              <w:p w14:paraId="2261913D" w14:textId="77777777" w:rsidR="00F06B92" w:rsidRPr="00B1506B" w:rsidRDefault="00F06B92" w:rsidP="00F06B92">
                <w:pPr>
                  <w:spacing w:line="240" w:lineRule="auto"/>
                  <w:rPr>
                    <w:rFonts w:ascii="Times New Roman" w:hAnsi="Times New Roman"/>
                  </w:rPr>
                </w:pPr>
                <w:r w:rsidRPr="00B1506B">
                  <w:rPr>
                    <w:rFonts w:ascii="Times New Roman" w:hAnsi="Times New Roman"/>
                  </w:rPr>
                  <w:t>9,1</w:t>
                </w:r>
              </w:p>
            </w:tc>
          </w:tr>
          <w:tr w:rsidR="00F06B92" w:rsidRPr="00B1506B" w14:paraId="27BD53F1" w14:textId="77777777" w:rsidTr="00F06B92">
            <w:trPr>
              <w:trHeight w:val="255"/>
            </w:trPr>
            <w:tc>
              <w:tcPr>
                <w:tcW w:w="832" w:type="dxa"/>
                <w:noWrap/>
                <w:hideMark/>
              </w:tcPr>
              <w:p w14:paraId="6A074073"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2010</w:t>
                </w:r>
              </w:p>
            </w:tc>
            <w:tc>
              <w:tcPr>
                <w:tcW w:w="832" w:type="dxa"/>
                <w:noWrap/>
                <w:hideMark/>
              </w:tcPr>
              <w:p w14:paraId="33405937"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2011</w:t>
                </w:r>
              </w:p>
            </w:tc>
            <w:tc>
              <w:tcPr>
                <w:tcW w:w="834" w:type="dxa"/>
                <w:noWrap/>
                <w:hideMark/>
              </w:tcPr>
              <w:p w14:paraId="46AB59DD"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2012</w:t>
                </w:r>
              </w:p>
            </w:tc>
            <w:tc>
              <w:tcPr>
                <w:tcW w:w="834" w:type="dxa"/>
                <w:noWrap/>
                <w:hideMark/>
              </w:tcPr>
              <w:p w14:paraId="36A346AE"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2013</w:t>
                </w:r>
              </w:p>
            </w:tc>
            <w:tc>
              <w:tcPr>
                <w:tcW w:w="834" w:type="dxa"/>
                <w:noWrap/>
                <w:hideMark/>
              </w:tcPr>
              <w:p w14:paraId="30DB616C"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2014</w:t>
                </w:r>
              </w:p>
            </w:tc>
            <w:tc>
              <w:tcPr>
                <w:tcW w:w="834" w:type="dxa"/>
                <w:noWrap/>
                <w:hideMark/>
              </w:tcPr>
              <w:p w14:paraId="6B352866"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2015</w:t>
                </w:r>
              </w:p>
            </w:tc>
            <w:tc>
              <w:tcPr>
                <w:tcW w:w="834" w:type="dxa"/>
                <w:noWrap/>
                <w:hideMark/>
              </w:tcPr>
              <w:p w14:paraId="715BCBC9"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2016</w:t>
                </w:r>
              </w:p>
            </w:tc>
            <w:tc>
              <w:tcPr>
                <w:tcW w:w="834" w:type="dxa"/>
                <w:noWrap/>
                <w:hideMark/>
              </w:tcPr>
              <w:p w14:paraId="69A5CC3D"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2017</w:t>
                </w:r>
              </w:p>
            </w:tc>
            <w:tc>
              <w:tcPr>
                <w:tcW w:w="834" w:type="dxa"/>
                <w:noWrap/>
                <w:hideMark/>
              </w:tcPr>
              <w:p w14:paraId="1899217F"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2018</w:t>
                </w:r>
              </w:p>
            </w:tc>
            <w:tc>
              <w:tcPr>
                <w:tcW w:w="834" w:type="dxa"/>
                <w:noWrap/>
                <w:hideMark/>
              </w:tcPr>
              <w:p w14:paraId="45A6B6BD"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2019</w:t>
                </w:r>
              </w:p>
            </w:tc>
          </w:tr>
          <w:tr w:rsidR="00F06B92" w:rsidRPr="00B1506B" w14:paraId="7E647531" w14:textId="77777777" w:rsidTr="00F06B92">
            <w:trPr>
              <w:trHeight w:val="255"/>
            </w:trPr>
            <w:tc>
              <w:tcPr>
                <w:tcW w:w="832" w:type="dxa"/>
                <w:noWrap/>
                <w:hideMark/>
              </w:tcPr>
              <w:p w14:paraId="254A11E1" w14:textId="77777777" w:rsidR="00F06B92" w:rsidRPr="00B1506B" w:rsidRDefault="00F06B92" w:rsidP="00F06B92">
                <w:pPr>
                  <w:spacing w:line="240" w:lineRule="auto"/>
                  <w:rPr>
                    <w:rFonts w:ascii="Times New Roman" w:hAnsi="Times New Roman"/>
                  </w:rPr>
                </w:pPr>
                <w:r w:rsidRPr="00B1506B">
                  <w:rPr>
                    <w:rFonts w:ascii="Times New Roman" w:hAnsi="Times New Roman"/>
                  </w:rPr>
                  <w:t>7,4</w:t>
                </w:r>
              </w:p>
            </w:tc>
            <w:tc>
              <w:tcPr>
                <w:tcW w:w="832" w:type="dxa"/>
                <w:noWrap/>
                <w:hideMark/>
              </w:tcPr>
              <w:p w14:paraId="259CA999" w14:textId="77777777" w:rsidR="00F06B92" w:rsidRPr="00B1506B" w:rsidRDefault="00F06B92" w:rsidP="00F06B92">
                <w:pPr>
                  <w:spacing w:line="240" w:lineRule="auto"/>
                  <w:rPr>
                    <w:rFonts w:ascii="Times New Roman" w:hAnsi="Times New Roman"/>
                  </w:rPr>
                </w:pPr>
                <w:r w:rsidRPr="00B1506B">
                  <w:rPr>
                    <w:rFonts w:ascii="Times New Roman" w:hAnsi="Times New Roman"/>
                  </w:rPr>
                  <w:t>8,0</w:t>
                </w:r>
              </w:p>
            </w:tc>
            <w:tc>
              <w:tcPr>
                <w:tcW w:w="834" w:type="dxa"/>
                <w:noWrap/>
                <w:hideMark/>
              </w:tcPr>
              <w:p w14:paraId="062329A7" w14:textId="77777777" w:rsidR="00F06B92" w:rsidRPr="00B1506B" w:rsidRDefault="00F06B92" w:rsidP="00F06B92">
                <w:pPr>
                  <w:spacing w:line="240" w:lineRule="auto"/>
                  <w:rPr>
                    <w:rFonts w:ascii="Times New Roman" w:hAnsi="Times New Roman"/>
                  </w:rPr>
                </w:pPr>
                <w:r w:rsidRPr="00B1506B">
                  <w:rPr>
                    <w:rFonts w:ascii="Times New Roman" w:hAnsi="Times New Roman"/>
                  </w:rPr>
                  <w:t>8,0</w:t>
                </w:r>
              </w:p>
            </w:tc>
            <w:tc>
              <w:tcPr>
                <w:tcW w:w="834" w:type="dxa"/>
                <w:noWrap/>
                <w:hideMark/>
              </w:tcPr>
              <w:p w14:paraId="0E01A1B2" w14:textId="77777777" w:rsidR="00F06B92" w:rsidRPr="00B1506B" w:rsidRDefault="00F06B92" w:rsidP="00F06B92">
                <w:pPr>
                  <w:spacing w:line="240" w:lineRule="auto"/>
                  <w:rPr>
                    <w:rFonts w:ascii="Times New Roman" w:hAnsi="Times New Roman"/>
                  </w:rPr>
                </w:pPr>
                <w:r w:rsidRPr="00B1506B">
                  <w:rPr>
                    <w:rFonts w:ascii="Times New Roman" w:hAnsi="Times New Roman"/>
                  </w:rPr>
                  <w:t>6,7</w:t>
                </w:r>
              </w:p>
            </w:tc>
            <w:tc>
              <w:tcPr>
                <w:tcW w:w="834" w:type="dxa"/>
                <w:noWrap/>
                <w:hideMark/>
              </w:tcPr>
              <w:p w14:paraId="6FA4DBB7" w14:textId="77777777" w:rsidR="00F06B92" w:rsidRPr="00B1506B" w:rsidRDefault="00F06B92" w:rsidP="00F06B92">
                <w:pPr>
                  <w:spacing w:line="240" w:lineRule="auto"/>
                  <w:rPr>
                    <w:rFonts w:ascii="Times New Roman" w:hAnsi="Times New Roman"/>
                  </w:rPr>
                </w:pPr>
                <w:r w:rsidRPr="00B1506B">
                  <w:rPr>
                    <w:rFonts w:ascii="Times New Roman" w:hAnsi="Times New Roman"/>
                  </w:rPr>
                  <w:t>7,5</w:t>
                </w:r>
              </w:p>
            </w:tc>
            <w:tc>
              <w:tcPr>
                <w:tcW w:w="834" w:type="dxa"/>
                <w:noWrap/>
                <w:hideMark/>
              </w:tcPr>
              <w:p w14:paraId="228DE236" w14:textId="77777777" w:rsidR="00F06B92" w:rsidRPr="00B1506B" w:rsidRDefault="00F06B92" w:rsidP="00F06B92">
                <w:pPr>
                  <w:spacing w:line="240" w:lineRule="auto"/>
                  <w:rPr>
                    <w:rFonts w:ascii="Times New Roman" w:hAnsi="Times New Roman"/>
                  </w:rPr>
                </w:pPr>
                <w:r w:rsidRPr="00B1506B">
                  <w:rPr>
                    <w:rFonts w:ascii="Times New Roman" w:hAnsi="Times New Roman"/>
                  </w:rPr>
                  <w:t>7,1</w:t>
                </w:r>
              </w:p>
            </w:tc>
            <w:tc>
              <w:tcPr>
                <w:tcW w:w="834" w:type="dxa"/>
                <w:noWrap/>
                <w:hideMark/>
              </w:tcPr>
              <w:p w14:paraId="382BE64B" w14:textId="77777777" w:rsidR="00F06B92" w:rsidRPr="00B1506B" w:rsidRDefault="00F06B92" w:rsidP="00F06B92">
                <w:pPr>
                  <w:spacing w:line="240" w:lineRule="auto"/>
                  <w:rPr>
                    <w:rFonts w:ascii="Times New Roman" w:hAnsi="Times New Roman"/>
                  </w:rPr>
                </w:pPr>
                <w:r w:rsidRPr="00B1506B">
                  <w:rPr>
                    <w:rFonts w:ascii="Times New Roman" w:hAnsi="Times New Roman"/>
                  </w:rPr>
                  <w:t>6,6</w:t>
                </w:r>
              </w:p>
            </w:tc>
            <w:tc>
              <w:tcPr>
                <w:tcW w:w="834" w:type="dxa"/>
                <w:noWrap/>
                <w:hideMark/>
              </w:tcPr>
              <w:p w14:paraId="072E9953" w14:textId="77777777" w:rsidR="00F06B92" w:rsidRPr="00B1506B" w:rsidRDefault="00F06B92" w:rsidP="00F06B92">
                <w:pPr>
                  <w:spacing w:line="240" w:lineRule="auto"/>
                  <w:rPr>
                    <w:rFonts w:ascii="Times New Roman" w:hAnsi="Times New Roman"/>
                  </w:rPr>
                </w:pPr>
                <w:r w:rsidRPr="00B1506B">
                  <w:rPr>
                    <w:rFonts w:ascii="Times New Roman" w:hAnsi="Times New Roman"/>
                  </w:rPr>
                  <w:t>17,9</w:t>
                </w:r>
              </w:p>
            </w:tc>
            <w:tc>
              <w:tcPr>
                <w:tcW w:w="834" w:type="dxa"/>
                <w:noWrap/>
                <w:hideMark/>
              </w:tcPr>
              <w:p w14:paraId="21BCC2F8" w14:textId="77777777" w:rsidR="00F06B92" w:rsidRPr="00B1506B" w:rsidRDefault="00F06B92" w:rsidP="00F06B92">
                <w:pPr>
                  <w:spacing w:line="240" w:lineRule="auto"/>
                  <w:rPr>
                    <w:rFonts w:ascii="Times New Roman" w:hAnsi="Times New Roman"/>
                  </w:rPr>
                </w:pPr>
                <w:r w:rsidRPr="00B1506B">
                  <w:rPr>
                    <w:rFonts w:ascii="Times New Roman" w:hAnsi="Times New Roman"/>
                  </w:rPr>
                  <w:t>15,2</w:t>
                </w:r>
              </w:p>
            </w:tc>
            <w:tc>
              <w:tcPr>
                <w:tcW w:w="834" w:type="dxa"/>
                <w:noWrap/>
                <w:hideMark/>
              </w:tcPr>
              <w:p w14:paraId="61907850" w14:textId="77777777" w:rsidR="00F06B92" w:rsidRPr="00B1506B" w:rsidRDefault="00F06B92" w:rsidP="00F06B92">
                <w:pPr>
                  <w:spacing w:line="240" w:lineRule="auto"/>
                  <w:rPr>
                    <w:rFonts w:ascii="Times New Roman" w:hAnsi="Times New Roman"/>
                  </w:rPr>
                </w:pPr>
                <w:r w:rsidRPr="00B1506B">
                  <w:rPr>
                    <w:rFonts w:ascii="Times New Roman" w:hAnsi="Times New Roman"/>
                  </w:rPr>
                  <w:t>18,7</w:t>
                </w:r>
              </w:p>
            </w:tc>
          </w:tr>
        </w:tbl>
        <w:p w14:paraId="6EF0DAB9" w14:textId="77777777" w:rsidR="00F06B92" w:rsidRDefault="00F06B92" w:rsidP="00F11BFD">
          <w:pPr>
            <w:pStyle w:val="LLPerustelujenkappalejako"/>
          </w:pPr>
        </w:p>
        <w:p w14:paraId="2903EA36" w14:textId="77777777" w:rsidR="00F06B92" w:rsidRDefault="00F06B92" w:rsidP="00F11BFD">
          <w:pPr>
            <w:pStyle w:val="LLPerustelujenkappalejako"/>
          </w:pPr>
          <w:r>
            <w:t xml:space="preserve">Taulukko </w:t>
          </w:r>
          <w:r w:rsidR="00230DCE">
            <w:t>2</w:t>
          </w:r>
          <w:r>
            <w:t>. VYR:n korkotuotot takaisinlainauksesta</w:t>
          </w:r>
          <w:r w:rsidR="00A82EC8">
            <w:t xml:space="preserve"> (milj. euroa)</w:t>
          </w:r>
          <w:r w:rsidR="00BA48DC">
            <w:t xml:space="preserve"> vuosina 200</w:t>
          </w:r>
          <w:r w:rsidR="007C770E">
            <w:t>0</w:t>
          </w:r>
          <w:r w:rsidR="00BA48DC">
            <w:t>–2019</w:t>
          </w:r>
        </w:p>
        <w:tbl>
          <w:tblPr>
            <w:tblStyle w:val="TaulukkoRuudukko2"/>
            <w:tblW w:w="0" w:type="auto"/>
            <w:tblLook w:val="04A0" w:firstRow="1" w:lastRow="0" w:firstColumn="1" w:lastColumn="0" w:noHBand="0" w:noVBand="1"/>
          </w:tblPr>
          <w:tblGrid>
            <w:gridCol w:w="832"/>
            <w:gridCol w:w="832"/>
            <w:gridCol w:w="834"/>
            <w:gridCol w:w="834"/>
            <w:gridCol w:w="834"/>
            <w:gridCol w:w="834"/>
            <w:gridCol w:w="834"/>
            <w:gridCol w:w="834"/>
            <w:gridCol w:w="834"/>
            <w:gridCol w:w="834"/>
          </w:tblGrid>
          <w:tr w:rsidR="00F06B92" w:rsidRPr="00F06B92" w14:paraId="5A76A8BC" w14:textId="77777777" w:rsidTr="00F06B92">
            <w:trPr>
              <w:trHeight w:val="255"/>
            </w:trPr>
            <w:tc>
              <w:tcPr>
                <w:tcW w:w="832" w:type="dxa"/>
                <w:noWrap/>
                <w:hideMark/>
              </w:tcPr>
              <w:p w14:paraId="163CEEF7"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2000</w:t>
                </w:r>
              </w:p>
            </w:tc>
            <w:tc>
              <w:tcPr>
                <w:tcW w:w="832" w:type="dxa"/>
                <w:noWrap/>
                <w:hideMark/>
              </w:tcPr>
              <w:p w14:paraId="3AA828F0"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2001</w:t>
                </w:r>
              </w:p>
            </w:tc>
            <w:tc>
              <w:tcPr>
                <w:tcW w:w="834" w:type="dxa"/>
                <w:noWrap/>
                <w:hideMark/>
              </w:tcPr>
              <w:p w14:paraId="6037434C"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2002</w:t>
                </w:r>
              </w:p>
            </w:tc>
            <w:tc>
              <w:tcPr>
                <w:tcW w:w="834" w:type="dxa"/>
                <w:noWrap/>
                <w:hideMark/>
              </w:tcPr>
              <w:p w14:paraId="431D98B8"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2003</w:t>
                </w:r>
              </w:p>
            </w:tc>
            <w:tc>
              <w:tcPr>
                <w:tcW w:w="834" w:type="dxa"/>
                <w:noWrap/>
                <w:hideMark/>
              </w:tcPr>
              <w:p w14:paraId="6178AA13"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2004</w:t>
                </w:r>
              </w:p>
            </w:tc>
            <w:tc>
              <w:tcPr>
                <w:tcW w:w="834" w:type="dxa"/>
                <w:noWrap/>
                <w:hideMark/>
              </w:tcPr>
              <w:p w14:paraId="6D2195EF"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2005</w:t>
                </w:r>
              </w:p>
            </w:tc>
            <w:tc>
              <w:tcPr>
                <w:tcW w:w="834" w:type="dxa"/>
                <w:noWrap/>
                <w:hideMark/>
              </w:tcPr>
              <w:p w14:paraId="3C81D568"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2006</w:t>
                </w:r>
              </w:p>
            </w:tc>
            <w:tc>
              <w:tcPr>
                <w:tcW w:w="834" w:type="dxa"/>
                <w:noWrap/>
                <w:hideMark/>
              </w:tcPr>
              <w:p w14:paraId="5BE4B9B1"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2007</w:t>
                </w:r>
              </w:p>
            </w:tc>
            <w:tc>
              <w:tcPr>
                <w:tcW w:w="834" w:type="dxa"/>
                <w:noWrap/>
                <w:hideMark/>
              </w:tcPr>
              <w:p w14:paraId="70B49D01"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2008</w:t>
                </w:r>
              </w:p>
            </w:tc>
            <w:tc>
              <w:tcPr>
                <w:tcW w:w="834" w:type="dxa"/>
                <w:noWrap/>
                <w:hideMark/>
              </w:tcPr>
              <w:p w14:paraId="5BF82A2B"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2009</w:t>
                </w:r>
              </w:p>
            </w:tc>
          </w:tr>
          <w:tr w:rsidR="00F06B92" w:rsidRPr="00F06B92" w14:paraId="616206A1" w14:textId="77777777" w:rsidTr="00F06B92">
            <w:trPr>
              <w:trHeight w:val="255"/>
            </w:trPr>
            <w:tc>
              <w:tcPr>
                <w:tcW w:w="832" w:type="dxa"/>
                <w:noWrap/>
                <w:hideMark/>
              </w:tcPr>
              <w:p w14:paraId="15340A78" w14:textId="77777777" w:rsidR="00F06B92" w:rsidRPr="00B1506B" w:rsidRDefault="00F06B92" w:rsidP="00F06B92">
                <w:pPr>
                  <w:spacing w:line="240" w:lineRule="auto"/>
                  <w:rPr>
                    <w:rFonts w:ascii="Times New Roman" w:hAnsi="Times New Roman"/>
                  </w:rPr>
                </w:pPr>
                <w:r w:rsidRPr="00B1506B">
                  <w:rPr>
                    <w:rFonts w:ascii="Times New Roman" w:hAnsi="Times New Roman"/>
                  </w:rPr>
                  <w:t>32,2</w:t>
                </w:r>
              </w:p>
            </w:tc>
            <w:tc>
              <w:tcPr>
                <w:tcW w:w="832" w:type="dxa"/>
                <w:noWrap/>
                <w:hideMark/>
              </w:tcPr>
              <w:p w14:paraId="08824CBA" w14:textId="77777777" w:rsidR="00F06B92" w:rsidRPr="00B1506B" w:rsidRDefault="00F06B92" w:rsidP="00F06B92">
                <w:pPr>
                  <w:spacing w:line="240" w:lineRule="auto"/>
                  <w:rPr>
                    <w:rFonts w:ascii="Times New Roman" w:hAnsi="Times New Roman"/>
                  </w:rPr>
                </w:pPr>
                <w:r w:rsidRPr="00B1506B">
                  <w:rPr>
                    <w:rFonts w:ascii="Times New Roman" w:hAnsi="Times New Roman"/>
                  </w:rPr>
                  <w:t>40,1</w:t>
                </w:r>
              </w:p>
            </w:tc>
            <w:tc>
              <w:tcPr>
                <w:tcW w:w="834" w:type="dxa"/>
                <w:noWrap/>
                <w:hideMark/>
              </w:tcPr>
              <w:p w14:paraId="09C638B7" w14:textId="77777777" w:rsidR="00F06B92" w:rsidRPr="00B1506B" w:rsidRDefault="00F06B92" w:rsidP="00F06B92">
                <w:pPr>
                  <w:spacing w:line="240" w:lineRule="auto"/>
                  <w:rPr>
                    <w:rFonts w:ascii="Times New Roman" w:hAnsi="Times New Roman"/>
                  </w:rPr>
                </w:pPr>
                <w:r w:rsidRPr="00B1506B">
                  <w:rPr>
                    <w:rFonts w:ascii="Times New Roman" w:hAnsi="Times New Roman"/>
                  </w:rPr>
                  <w:t>45,8</w:t>
                </w:r>
              </w:p>
            </w:tc>
            <w:tc>
              <w:tcPr>
                <w:tcW w:w="834" w:type="dxa"/>
                <w:noWrap/>
                <w:hideMark/>
              </w:tcPr>
              <w:p w14:paraId="147A805A" w14:textId="77777777" w:rsidR="00F06B92" w:rsidRPr="00B1506B" w:rsidRDefault="00F06B92" w:rsidP="00F06B92">
                <w:pPr>
                  <w:spacing w:line="240" w:lineRule="auto"/>
                  <w:rPr>
                    <w:rFonts w:ascii="Times New Roman" w:hAnsi="Times New Roman"/>
                  </w:rPr>
                </w:pPr>
                <w:r w:rsidRPr="00B1506B">
                  <w:rPr>
                    <w:rFonts w:ascii="Times New Roman" w:hAnsi="Times New Roman"/>
                  </w:rPr>
                  <w:t>44,9</w:t>
                </w:r>
              </w:p>
            </w:tc>
            <w:tc>
              <w:tcPr>
                <w:tcW w:w="834" w:type="dxa"/>
                <w:noWrap/>
                <w:hideMark/>
              </w:tcPr>
              <w:p w14:paraId="3A9AB531" w14:textId="77777777" w:rsidR="00F06B92" w:rsidRPr="00B1506B" w:rsidRDefault="00F06B92" w:rsidP="00F06B92">
                <w:pPr>
                  <w:spacing w:line="240" w:lineRule="auto"/>
                  <w:rPr>
                    <w:rFonts w:ascii="Times New Roman" w:hAnsi="Times New Roman"/>
                  </w:rPr>
                </w:pPr>
                <w:r w:rsidRPr="00B1506B">
                  <w:rPr>
                    <w:rFonts w:ascii="Times New Roman" w:hAnsi="Times New Roman"/>
                  </w:rPr>
                  <w:t>32</w:t>
                </w:r>
              </w:p>
            </w:tc>
            <w:tc>
              <w:tcPr>
                <w:tcW w:w="834" w:type="dxa"/>
                <w:noWrap/>
                <w:hideMark/>
              </w:tcPr>
              <w:p w14:paraId="5C25F0FD" w14:textId="77777777" w:rsidR="00F06B92" w:rsidRPr="00B1506B" w:rsidRDefault="00F06B92" w:rsidP="00F06B92">
                <w:pPr>
                  <w:spacing w:line="240" w:lineRule="auto"/>
                  <w:rPr>
                    <w:rFonts w:ascii="Times New Roman" w:hAnsi="Times New Roman"/>
                  </w:rPr>
                </w:pPr>
                <w:r w:rsidRPr="00B1506B">
                  <w:rPr>
                    <w:rFonts w:ascii="Times New Roman" w:hAnsi="Times New Roman"/>
                  </w:rPr>
                  <w:t>24,2</w:t>
                </w:r>
              </w:p>
            </w:tc>
            <w:tc>
              <w:tcPr>
                <w:tcW w:w="834" w:type="dxa"/>
                <w:noWrap/>
                <w:hideMark/>
              </w:tcPr>
              <w:p w14:paraId="369B1219" w14:textId="77777777" w:rsidR="00F06B92" w:rsidRPr="00B1506B" w:rsidRDefault="00F06B92" w:rsidP="00F06B92">
                <w:pPr>
                  <w:spacing w:line="240" w:lineRule="auto"/>
                  <w:rPr>
                    <w:rFonts w:ascii="Times New Roman" w:hAnsi="Times New Roman"/>
                  </w:rPr>
                </w:pPr>
                <w:r w:rsidRPr="00B1506B">
                  <w:rPr>
                    <w:rFonts w:ascii="Times New Roman" w:hAnsi="Times New Roman"/>
                  </w:rPr>
                  <w:t>27,7</w:t>
                </w:r>
              </w:p>
            </w:tc>
            <w:tc>
              <w:tcPr>
                <w:tcW w:w="834" w:type="dxa"/>
                <w:noWrap/>
                <w:hideMark/>
              </w:tcPr>
              <w:p w14:paraId="76120A0B" w14:textId="77777777" w:rsidR="00F06B92" w:rsidRPr="00B1506B" w:rsidRDefault="00F06B92" w:rsidP="00F06B92">
                <w:pPr>
                  <w:spacing w:line="240" w:lineRule="auto"/>
                  <w:rPr>
                    <w:rFonts w:ascii="Times New Roman" w:hAnsi="Times New Roman"/>
                  </w:rPr>
                </w:pPr>
                <w:r w:rsidRPr="00B1506B">
                  <w:rPr>
                    <w:rFonts w:ascii="Times New Roman" w:hAnsi="Times New Roman"/>
                  </w:rPr>
                  <w:t>38,3</w:t>
                </w:r>
              </w:p>
            </w:tc>
            <w:tc>
              <w:tcPr>
                <w:tcW w:w="834" w:type="dxa"/>
                <w:noWrap/>
                <w:hideMark/>
              </w:tcPr>
              <w:p w14:paraId="2D183458" w14:textId="77777777" w:rsidR="00F06B92" w:rsidRPr="00B1506B" w:rsidRDefault="00F06B92" w:rsidP="00F06B92">
                <w:pPr>
                  <w:spacing w:line="240" w:lineRule="auto"/>
                  <w:rPr>
                    <w:rFonts w:ascii="Times New Roman" w:hAnsi="Times New Roman"/>
                  </w:rPr>
                </w:pPr>
                <w:r w:rsidRPr="00B1506B">
                  <w:rPr>
                    <w:rFonts w:ascii="Times New Roman" w:hAnsi="Times New Roman"/>
                  </w:rPr>
                  <w:t>52,4</w:t>
                </w:r>
              </w:p>
            </w:tc>
            <w:tc>
              <w:tcPr>
                <w:tcW w:w="834" w:type="dxa"/>
                <w:noWrap/>
                <w:hideMark/>
              </w:tcPr>
              <w:p w14:paraId="149CE0A0" w14:textId="77777777" w:rsidR="00F06B92" w:rsidRPr="00B1506B" w:rsidRDefault="00F06B92" w:rsidP="00F06B92">
                <w:pPr>
                  <w:spacing w:line="240" w:lineRule="auto"/>
                  <w:rPr>
                    <w:rFonts w:ascii="Times New Roman" w:hAnsi="Times New Roman"/>
                  </w:rPr>
                </w:pPr>
                <w:r w:rsidRPr="00B1506B">
                  <w:rPr>
                    <w:rFonts w:ascii="Times New Roman" w:hAnsi="Times New Roman"/>
                  </w:rPr>
                  <w:t>68</w:t>
                </w:r>
              </w:p>
            </w:tc>
          </w:tr>
          <w:tr w:rsidR="00F06B92" w:rsidRPr="00F06B92" w14:paraId="50B7DE1F" w14:textId="77777777" w:rsidTr="00F06B92">
            <w:trPr>
              <w:trHeight w:val="255"/>
            </w:trPr>
            <w:tc>
              <w:tcPr>
                <w:tcW w:w="832" w:type="dxa"/>
                <w:noWrap/>
                <w:hideMark/>
              </w:tcPr>
              <w:p w14:paraId="08A54AA6"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2010</w:t>
                </w:r>
              </w:p>
            </w:tc>
            <w:tc>
              <w:tcPr>
                <w:tcW w:w="832" w:type="dxa"/>
                <w:noWrap/>
                <w:hideMark/>
              </w:tcPr>
              <w:p w14:paraId="482D74F5"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2011</w:t>
                </w:r>
              </w:p>
            </w:tc>
            <w:tc>
              <w:tcPr>
                <w:tcW w:w="834" w:type="dxa"/>
                <w:noWrap/>
                <w:hideMark/>
              </w:tcPr>
              <w:p w14:paraId="12ECACC1"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2012</w:t>
                </w:r>
              </w:p>
            </w:tc>
            <w:tc>
              <w:tcPr>
                <w:tcW w:w="834" w:type="dxa"/>
                <w:noWrap/>
                <w:hideMark/>
              </w:tcPr>
              <w:p w14:paraId="1CAC221C"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2013</w:t>
                </w:r>
              </w:p>
            </w:tc>
            <w:tc>
              <w:tcPr>
                <w:tcW w:w="834" w:type="dxa"/>
                <w:noWrap/>
                <w:hideMark/>
              </w:tcPr>
              <w:p w14:paraId="12A55647"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2014</w:t>
                </w:r>
              </w:p>
            </w:tc>
            <w:tc>
              <w:tcPr>
                <w:tcW w:w="834" w:type="dxa"/>
                <w:noWrap/>
                <w:hideMark/>
              </w:tcPr>
              <w:p w14:paraId="6BEBADEB"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2015</w:t>
                </w:r>
              </w:p>
            </w:tc>
            <w:tc>
              <w:tcPr>
                <w:tcW w:w="834" w:type="dxa"/>
                <w:noWrap/>
                <w:hideMark/>
              </w:tcPr>
              <w:p w14:paraId="4B7BFF31"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2016</w:t>
                </w:r>
              </w:p>
            </w:tc>
            <w:tc>
              <w:tcPr>
                <w:tcW w:w="834" w:type="dxa"/>
                <w:noWrap/>
                <w:hideMark/>
              </w:tcPr>
              <w:p w14:paraId="6EF9C726"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2017</w:t>
                </w:r>
              </w:p>
            </w:tc>
            <w:tc>
              <w:tcPr>
                <w:tcW w:w="834" w:type="dxa"/>
                <w:noWrap/>
                <w:hideMark/>
              </w:tcPr>
              <w:p w14:paraId="7F5A0086"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2018</w:t>
                </w:r>
              </w:p>
            </w:tc>
            <w:tc>
              <w:tcPr>
                <w:tcW w:w="834" w:type="dxa"/>
                <w:noWrap/>
                <w:hideMark/>
              </w:tcPr>
              <w:p w14:paraId="3AD32178" w14:textId="77777777" w:rsidR="00F06B92" w:rsidRPr="00B1506B" w:rsidRDefault="00F06B92" w:rsidP="00F06B92">
                <w:pPr>
                  <w:spacing w:line="240" w:lineRule="auto"/>
                  <w:rPr>
                    <w:rFonts w:ascii="Times New Roman" w:hAnsi="Times New Roman"/>
                    <w:b/>
                    <w:bCs/>
                  </w:rPr>
                </w:pPr>
                <w:r w:rsidRPr="00B1506B">
                  <w:rPr>
                    <w:rFonts w:ascii="Times New Roman" w:hAnsi="Times New Roman"/>
                    <w:b/>
                    <w:bCs/>
                  </w:rPr>
                  <w:t>2019</w:t>
                </w:r>
              </w:p>
            </w:tc>
          </w:tr>
          <w:tr w:rsidR="00F06B92" w:rsidRPr="00F06B92" w14:paraId="67B048D9" w14:textId="77777777" w:rsidTr="00F06B92">
            <w:trPr>
              <w:trHeight w:val="270"/>
            </w:trPr>
            <w:tc>
              <w:tcPr>
                <w:tcW w:w="832" w:type="dxa"/>
                <w:noWrap/>
                <w:hideMark/>
              </w:tcPr>
              <w:p w14:paraId="38D129D2" w14:textId="77777777" w:rsidR="00F06B92" w:rsidRPr="00B1506B" w:rsidRDefault="00F06B92" w:rsidP="00F06B92">
                <w:pPr>
                  <w:spacing w:line="240" w:lineRule="auto"/>
                  <w:rPr>
                    <w:rFonts w:ascii="Times New Roman" w:hAnsi="Times New Roman"/>
                  </w:rPr>
                </w:pPr>
                <w:r w:rsidRPr="00B1506B">
                  <w:rPr>
                    <w:rFonts w:ascii="Times New Roman" w:hAnsi="Times New Roman"/>
                  </w:rPr>
                  <w:t>34,9</w:t>
                </w:r>
              </w:p>
            </w:tc>
            <w:tc>
              <w:tcPr>
                <w:tcW w:w="832" w:type="dxa"/>
                <w:noWrap/>
                <w:hideMark/>
              </w:tcPr>
              <w:p w14:paraId="4B3E3FF8" w14:textId="77777777" w:rsidR="00F06B92" w:rsidRPr="00B1506B" w:rsidRDefault="00F06B92" w:rsidP="00F06B92">
                <w:pPr>
                  <w:spacing w:line="240" w:lineRule="auto"/>
                  <w:rPr>
                    <w:rFonts w:ascii="Times New Roman" w:hAnsi="Times New Roman"/>
                  </w:rPr>
                </w:pPr>
                <w:r w:rsidRPr="00B1506B">
                  <w:rPr>
                    <w:rFonts w:ascii="Times New Roman" w:hAnsi="Times New Roman"/>
                  </w:rPr>
                  <w:t>22,9</w:t>
                </w:r>
              </w:p>
            </w:tc>
            <w:tc>
              <w:tcPr>
                <w:tcW w:w="834" w:type="dxa"/>
                <w:noWrap/>
                <w:hideMark/>
              </w:tcPr>
              <w:p w14:paraId="2E28EF67" w14:textId="77777777" w:rsidR="00F06B92" w:rsidRPr="00B1506B" w:rsidRDefault="00F06B92" w:rsidP="00F06B92">
                <w:pPr>
                  <w:spacing w:line="240" w:lineRule="auto"/>
                  <w:rPr>
                    <w:rFonts w:ascii="Times New Roman" w:hAnsi="Times New Roman"/>
                  </w:rPr>
                </w:pPr>
                <w:r w:rsidRPr="00B1506B">
                  <w:rPr>
                    <w:rFonts w:ascii="Times New Roman" w:hAnsi="Times New Roman"/>
                  </w:rPr>
                  <w:t>29,4</w:t>
                </w:r>
              </w:p>
            </w:tc>
            <w:tc>
              <w:tcPr>
                <w:tcW w:w="834" w:type="dxa"/>
                <w:noWrap/>
                <w:hideMark/>
              </w:tcPr>
              <w:p w14:paraId="737501E1" w14:textId="77777777" w:rsidR="00F06B92" w:rsidRPr="00B1506B" w:rsidRDefault="00F06B92" w:rsidP="00F06B92">
                <w:pPr>
                  <w:spacing w:line="240" w:lineRule="auto"/>
                  <w:rPr>
                    <w:rFonts w:ascii="Times New Roman" w:hAnsi="Times New Roman"/>
                  </w:rPr>
                </w:pPr>
                <w:r w:rsidRPr="00B1506B">
                  <w:rPr>
                    <w:rFonts w:ascii="Times New Roman" w:hAnsi="Times New Roman"/>
                  </w:rPr>
                  <w:t>15,0</w:t>
                </w:r>
              </w:p>
            </w:tc>
            <w:tc>
              <w:tcPr>
                <w:tcW w:w="834" w:type="dxa"/>
                <w:noWrap/>
                <w:hideMark/>
              </w:tcPr>
              <w:p w14:paraId="6AD60F2B" w14:textId="77777777" w:rsidR="00F06B92" w:rsidRPr="00B1506B" w:rsidRDefault="00F06B92" w:rsidP="00F06B92">
                <w:pPr>
                  <w:spacing w:line="240" w:lineRule="auto"/>
                  <w:rPr>
                    <w:rFonts w:ascii="Times New Roman" w:hAnsi="Times New Roman"/>
                  </w:rPr>
                </w:pPr>
                <w:r w:rsidRPr="00B1506B">
                  <w:rPr>
                    <w:rFonts w:ascii="Times New Roman" w:hAnsi="Times New Roman"/>
                  </w:rPr>
                  <w:t>17,3</w:t>
                </w:r>
              </w:p>
            </w:tc>
            <w:tc>
              <w:tcPr>
                <w:tcW w:w="834" w:type="dxa"/>
                <w:noWrap/>
                <w:hideMark/>
              </w:tcPr>
              <w:p w14:paraId="3110DD55" w14:textId="77777777" w:rsidR="00F06B92" w:rsidRPr="00B1506B" w:rsidRDefault="00F06B92" w:rsidP="00F06B92">
                <w:pPr>
                  <w:spacing w:line="240" w:lineRule="auto"/>
                  <w:rPr>
                    <w:rFonts w:ascii="Times New Roman" w:hAnsi="Times New Roman"/>
                  </w:rPr>
                </w:pPr>
                <w:r w:rsidRPr="00B1506B">
                  <w:rPr>
                    <w:rFonts w:ascii="Times New Roman" w:hAnsi="Times New Roman"/>
                  </w:rPr>
                  <w:t>14,5</w:t>
                </w:r>
              </w:p>
            </w:tc>
            <w:tc>
              <w:tcPr>
                <w:tcW w:w="834" w:type="dxa"/>
                <w:noWrap/>
                <w:hideMark/>
              </w:tcPr>
              <w:p w14:paraId="6F07D154" w14:textId="77777777" w:rsidR="00F06B92" w:rsidRPr="00B1506B" w:rsidRDefault="00F06B92" w:rsidP="00F06B92">
                <w:pPr>
                  <w:spacing w:line="240" w:lineRule="auto"/>
                  <w:rPr>
                    <w:rFonts w:ascii="Times New Roman" w:hAnsi="Times New Roman"/>
                  </w:rPr>
                </w:pPr>
                <w:r w:rsidRPr="00B1506B">
                  <w:rPr>
                    <w:rFonts w:ascii="Times New Roman" w:hAnsi="Times New Roman"/>
                  </w:rPr>
                  <w:t>14,5</w:t>
                </w:r>
              </w:p>
            </w:tc>
            <w:tc>
              <w:tcPr>
                <w:tcW w:w="834" w:type="dxa"/>
                <w:noWrap/>
                <w:hideMark/>
              </w:tcPr>
              <w:p w14:paraId="19F68059" w14:textId="77777777" w:rsidR="00F06B92" w:rsidRPr="00B1506B" w:rsidRDefault="00F06B92" w:rsidP="00F06B92">
                <w:pPr>
                  <w:spacing w:line="240" w:lineRule="auto"/>
                  <w:rPr>
                    <w:rFonts w:ascii="Times New Roman" w:hAnsi="Times New Roman"/>
                  </w:rPr>
                </w:pPr>
                <w:r w:rsidRPr="00B1506B">
                  <w:rPr>
                    <w:rFonts w:ascii="Times New Roman" w:hAnsi="Times New Roman"/>
                  </w:rPr>
                  <w:t>10,2</w:t>
                </w:r>
              </w:p>
            </w:tc>
            <w:tc>
              <w:tcPr>
                <w:tcW w:w="834" w:type="dxa"/>
                <w:noWrap/>
                <w:hideMark/>
              </w:tcPr>
              <w:p w14:paraId="20A6A17D" w14:textId="77777777" w:rsidR="00F06B92" w:rsidRPr="00B1506B" w:rsidRDefault="00F06B92" w:rsidP="00F06B92">
                <w:pPr>
                  <w:spacing w:line="240" w:lineRule="auto"/>
                  <w:rPr>
                    <w:rFonts w:ascii="Times New Roman" w:hAnsi="Times New Roman"/>
                  </w:rPr>
                </w:pPr>
                <w:r w:rsidRPr="00B1506B">
                  <w:rPr>
                    <w:rFonts w:ascii="Times New Roman" w:hAnsi="Times New Roman"/>
                  </w:rPr>
                  <w:t>8,0</w:t>
                </w:r>
              </w:p>
            </w:tc>
            <w:tc>
              <w:tcPr>
                <w:tcW w:w="834" w:type="dxa"/>
                <w:noWrap/>
                <w:hideMark/>
              </w:tcPr>
              <w:p w14:paraId="338DF301" w14:textId="77777777" w:rsidR="00F06B92" w:rsidRPr="00B1506B" w:rsidRDefault="00F06B92" w:rsidP="00F06B92">
                <w:pPr>
                  <w:spacing w:line="240" w:lineRule="auto"/>
                  <w:rPr>
                    <w:rFonts w:ascii="Times New Roman" w:hAnsi="Times New Roman"/>
                  </w:rPr>
                </w:pPr>
                <w:r w:rsidRPr="00B1506B">
                  <w:rPr>
                    <w:rFonts w:ascii="Times New Roman" w:hAnsi="Times New Roman"/>
                  </w:rPr>
                  <w:t>7,7</w:t>
                </w:r>
              </w:p>
            </w:tc>
          </w:tr>
        </w:tbl>
        <w:p w14:paraId="70E7A4B7" w14:textId="77777777" w:rsidR="00F06B92" w:rsidRDefault="00F06B92" w:rsidP="00F11BFD">
          <w:pPr>
            <w:pStyle w:val="LLPerustelujenkappalejako"/>
          </w:pPr>
        </w:p>
        <w:p w14:paraId="01A6F24D" w14:textId="77777777" w:rsidR="002B65A4" w:rsidRDefault="006B0F0F" w:rsidP="00940A4A">
          <w:pPr>
            <w:pStyle w:val="LLPerustelujenkappalejako"/>
            <w:spacing w:after="0"/>
          </w:pPr>
          <w:r>
            <w:t xml:space="preserve">Varautumisrahaston sijoitustoiminnan tuotto on </w:t>
          </w:r>
          <w:r w:rsidR="0011106F">
            <w:t xml:space="preserve">taulukossa 3 </w:t>
          </w:r>
          <w:r>
            <w:t>simuloitu</w:t>
          </w:r>
          <w:r w:rsidR="00940A4A">
            <w:rPr>
              <w:rStyle w:val="Alaviitteenviite"/>
            </w:rPr>
            <w:footnoteReference w:id="3"/>
          </w:r>
          <w:r>
            <w:t xml:space="preserve"> siten, että vuosina 20</w:t>
          </w:r>
          <w:r w:rsidR="007E0634">
            <w:t>0</w:t>
          </w:r>
          <w:r w:rsidR="007C770E">
            <w:t>1</w:t>
          </w:r>
          <w:r>
            <w:t>–2019</w:t>
          </w:r>
          <w:r w:rsidR="002B65A4">
            <w:t xml:space="preserve"> sijoitussalkut olisivat jakaantuneet seuraavasti:</w:t>
          </w:r>
        </w:p>
        <w:p w14:paraId="7CAA2426" w14:textId="77777777" w:rsidR="002D652C" w:rsidRDefault="002D652C" w:rsidP="002D652C">
          <w:pPr>
            <w:pStyle w:val="LLPerustelujenkappalejako"/>
            <w:numPr>
              <w:ilvl w:val="0"/>
              <w:numId w:val="27"/>
            </w:numPr>
            <w:spacing w:after="0"/>
          </w:pPr>
          <w:r>
            <w:lastRenderedPageBreak/>
            <w:t xml:space="preserve">Suomen valtion velkasitoumukset 25 prosenttia ja takaisinlainaus 75 prosenttia (jäljempänä </w:t>
          </w:r>
          <w:r>
            <w:rPr>
              <w:i/>
              <w:iCs/>
            </w:rPr>
            <w:t>25–75%)</w:t>
          </w:r>
          <w:r>
            <w:t>;</w:t>
          </w:r>
        </w:p>
        <w:p w14:paraId="2639BE25" w14:textId="77777777" w:rsidR="0006087D" w:rsidRDefault="002B65A4" w:rsidP="00940A4A">
          <w:pPr>
            <w:pStyle w:val="LLPerustelujenkappalejako"/>
            <w:numPr>
              <w:ilvl w:val="0"/>
              <w:numId w:val="27"/>
            </w:numPr>
            <w:spacing w:after="0"/>
          </w:pPr>
          <w:r>
            <w:t xml:space="preserve">Suomen valtion velkasitoumukset 20 prosenttia ja takaisinlainaus 60 prosenttia sekä </w:t>
          </w:r>
          <w:r w:rsidR="0006087D">
            <w:t xml:space="preserve">20 prosenttia </w:t>
          </w:r>
          <w:r>
            <w:t>mu</w:t>
          </w:r>
          <w:r w:rsidR="0006087D">
            <w:t>ihin s</w:t>
          </w:r>
          <w:r>
            <w:t>ijoituks</w:t>
          </w:r>
          <w:r w:rsidR="0006087D">
            <w:t xml:space="preserve">iin </w:t>
          </w:r>
          <w:r w:rsidR="00C8504D">
            <w:t>valtion eläkerahaston</w:t>
          </w:r>
          <w:r w:rsidR="0006087D">
            <w:t xml:space="preserve"> sijoitussalkun allokaatiota vastaavalla tavalla</w:t>
          </w:r>
          <w:r w:rsidR="002D652C">
            <w:t xml:space="preserve"> (jäljempänä </w:t>
          </w:r>
          <w:r w:rsidR="002D652C">
            <w:rPr>
              <w:i/>
              <w:iCs/>
            </w:rPr>
            <w:t>20–60–20%)</w:t>
          </w:r>
          <w:r w:rsidR="0006087D">
            <w:t>;</w:t>
          </w:r>
        </w:p>
        <w:p w14:paraId="10404585" w14:textId="77777777" w:rsidR="006B0F0F" w:rsidRDefault="0006087D" w:rsidP="00940A4A">
          <w:pPr>
            <w:pStyle w:val="LLPerustelujenkappalejako"/>
            <w:numPr>
              <w:ilvl w:val="0"/>
              <w:numId w:val="27"/>
            </w:numPr>
            <w:spacing w:after="0"/>
          </w:pPr>
          <w:r>
            <w:t xml:space="preserve">Suomen valtion velkasitoumukset 20 prosenttia ja takaisinlainaus 50 prosenttia sekä 30 prosenttia muihin sijoituksiin </w:t>
          </w:r>
          <w:r w:rsidR="00C8504D">
            <w:t xml:space="preserve">valtion eläkerahaston </w:t>
          </w:r>
          <w:r>
            <w:t>sijoitussalkun allokaatiota vastaavalla tavalla</w:t>
          </w:r>
          <w:r w:rsidR="00F62D29">
            <w:t xml:space="preserve"> </w:t>
          </w:r>
          <w:r w:rsidR="00F62D29" w:rsidRPr="00F62D29">
            <w:t xml:space="preserve">(jäljempänä </w:t>
          </w:r>
          <w:r w:rsidR="00F62D29" w:rsidRPr="0011106F">
            <w:rPr>
              <w:i/>
              <w:iCs/>
            </w:rPr>
            <w:t>20–50–30%</w:t>
          </w:r>
          <w:r w:rsidR="00F62D29" w:rsidRPr="00F62D29">
            <w:t>)</w:t>
          </w:r>
          <w:r>
            <w:t>;</w:t>
          </w:r>
        </w:p>
        <w:p w14:paraId="0CB7BC03" w14:textId="77777777" w:rsidR="0006087D" w:rsidRDefault="0006087D" w:rsidP="00940A4A">
          <w:pPr>
            <w:pStyle w:val="LLPerustelujenkappalejako"/>
            <w:numPr>
              <w:ilvl w:val="0"/>
              <w:numId w:val="27"/>
            </w:numPr>
            <w:spacing w:after="0"/>
          </w:pPr>
          <w:r>
            <w:t xml:space="preserve">Suomen valtion velkasitoumukset 20 prosenttia ja takaisinlainaus 0 prosenttia sekä 80 prosenttia muihin sijoituksiin </w:t>
          </w:r>
          <w:r w:rsidR="00C8504D">
            <w:t xml:space="preserve">valtion eläkerahaston </w:t>
          </w:r>
          <w:r>
            <w:t>sijoitussalkun allokaatiota vastaavalla tavalla</w:t>
          </w:r>
          <w:r w:rsidR="00F62D29">
            <w:t xml:space="preserve"> (jäljempänä </w:t>
          </w:r>
          <w:r w:rsidR="00F62D29">
            <w:rPr>
              <w:i/>
              <w:iCs/>
            </w:rPr>
            <w:t>20–80%)</w:t>
          </w:r>
          <w:r>
            <w:t>.</w:t>
          </w:r>
        </w:p>
        <w:p w14:paraId="7FB47782" w14:textId="77777777" w:rsidR="00ED4501" w:rsidRDefault="00ED4501" w:rsidP="00ED4501">
          <w:pPr>
            <w:pStyle w:val="LLPerustelujenkappalejako"/>
            <w:spacing w:after="0"/>
          </w:pPr>
        </w:p>
        <w:p w14:paraId="4959ADD0" w14:textId="77777777" w:rsidR="00940A4A" w:rsidRDefault="0011106F" w:rsidP="00940A4A">
          <w:pPr>
            <w:pStyle w:val="LLPerustelujenkappalejako"/>
          </w:pPr>
          <w:r>
            <w:t xml:space="preserve">Taulukko 3. </w:t>
          </w:r>
          <w:r w:rsidR="00940A4A" w:rsidRPr="00940A4A">
            <w:t>Simuloitujen salkkujen tuottoja ja volatiliteetteja (laskettu vuosituotoista)</w:t>
          </w:r>
          <w:r w:rsidR="007C770E">
            <w:t xml:space="preserve"> vuosina 2001–2019</w:t>
          </w:r>
          <w:r w:rsidR="00D149F6">
            <w:rPr>
              <w:rStyle w:val="Alaviitteenviite"/>
            </w:rPr>
            <w:footnoteReference w:id="4"/>
          </w:r>
          <w:r w:rsidR="00940A4A" w:rsidRPr="00940A4A">
            <w:t xml:space="preserve"> </w:t>
          </w:r>
        </w:p>
        <w:tbl>
          <w:tblPr>
            <w:tblStyle w:val="TaulukkoRuudukko"/>
            <w:tblW w:w="0" w:type="auto"/>
            <w:tblLook w:val="04A0" w:firstRow="1" w:lastRow="0" w:firstColumn="1" w:lastColumn="0" w:noHBand="0" w:noVBand="1"/>
          </w:tblPr>
          <w:tblGrid>
            <w:gridCol w:w="1744"/>
            <w:gridCol w:w="1647"/>
            <w:gridCol w:w="1648"/>
            <w:gridCol w:w="1648"/>
            <w:gridCol w:w="1649"/>
          </w:tblGrid>
          <w:tr w:rsidR="00ED4501" w14:paraId="64D5B46E" w14:textId="77777777" w:rsidTr="00ED4501">
            <w:tc>
              <w:tcPr>
                <w:tcW w:w="1744" w:type="dxa"/>
              </w:tcPr>
              <w:p w14:paraId="106DDA82" w14:textId="77777777" w:rsidR="00ED4501" w:rsidRDefault="00ED4501" w:rsidP="0011106F">
                <w:pPr>
                  <w:pStyle w:val="LLPerustelujenkappalejako"/>
                  <w:spacing w:after="0"/>
                </w:pPr>
              </w:p>
            </w:tc>
            <w:tc>
              <w:tcPr>
                <w:tcW w:w="6592" w:type="dxa"/>
                <w:gridSpan w:val="4"/>
              </w:tcPr>
              <w:p w14:paraId="61646DD0" w14:textId="77777777" w:rsidR="00ED4501" w:rsidRPr="00ED4501" w:rsidRDefault="00ED4501" w:rsidP="00ED4501">
                <w:pPr>
                  <w:pStyle w:val="LLPerustelujenkappalejako"/>
                  <w:spacing w:after="0"/>
                  <w:jc w:val="center"/>
                  <w:rPr>
                    <w:b/>
                    <w:bCs/>
                  </w:rPr>
                </w:pPr>
                <w:r>
                  <w:rPr>
                    <w:b/>
                    <w:bCs/>
                  </w:rPr>
                  <w:t>Sijoitussalkun jakauma</w:t>
                </w:r>
              </w:p>
            </w:tc>
          </w:tr>
          <w:tr w:rsidR="0011106F" w14:paraId="52072DEB" w14:textId="77777777" w:rsidTr="00ED4501">
            <w:tc>
              <w:tcPr>
                <w:tcW w:w="1744" w:type="dxa"/>
              </w:tcPr>
              <w:p w14:paraId="7577C111" w14:textId="77777777" w:rsidR="0011106F" w:rsidRDefault="0011106F" w:rsidP="0011106F">
                <w:pPr>
                  <w:pStyle w:val="LLPerustelujenkappalejako"/>
                  <w:spacing w:after="0"/>
                </w:pPr>
              </w:p>
            </w:tc>
            <w:tc>
              <w:tcPr>
                <w:tcW w:w="1647" w:type="dxa"/>
              </w:tcPr>
              <w:p w14:paraId="0E36929A" w14:textId="77777777" w:rsidR="0011106F" w:rsidRPr="00ED4501" w:rsidRDefault="0011106F" w:rsidP="0011106F">
                <w:pPr>
                  <w:pStyle w:val="LLPerustelujenkappalejako"/>
                  <w:spacing w:after="0"/>
                  <w:rPr>
                    <w:b/>
                    <w:bCs/>
                  </w:rPr>
                </w:pPr>
                <w:r w:rsidRPr="00ED4501">
                  <w:rPr>
                    <w:b/>
                    <w:bCs/>
                  </w:rPr>
                  <w:t>25–75%</w:t>
                </w:r>
              </w:p>
            </w:tc>
            <w:tc>
              <w:tcPr>
                <w:tcW w:w="1648" w:type="dxa"/>
              </w:tcPr>
              <w:p w14:paraId="5EA2E74C" w14:textId="77777777" w:rsidR="0011106F" w:rsidRPr="00ED4501" w:rsidRDefault="0011106F" w:rsidP="0011106F">
                <w:pPr>
                  <w:pStyle w:val="LLPerustelujenkappalejako"/>
                  <w:spacing w:after="0"/>
                  <w:rPr>
                    <w:b/>
                    <w:bCs/>
                  </w:rPr>
                </w:pPr>
                <w:r w:rsidRPr="00ED4501">
                  <w:rPr>
                    <w:b/>
                    <w:bCs/>
                  </w:rPr>
                  <w:t>20–60–20%</w:t>
                </w:r>
              </w:p>
            </w:tc>
            <w:tc>
              <w:tcPr>
                <w:tcW w:w="1648" w:type="dxa"/>
              </w:tcPr>
              <w:p w14:paraId="2A904825" w14:textId="77777777" w:rsidR="0011106F" w:rsidRPr="00ED4501" w:rsidRDefault="0011106F" w:rsidP="0011106F">
                <w:pPr>
                  <w:pStyle w:val="LLPerustelujenkappalejako"/>
                  <w:spacing w:after="0"/>
                  <w:rPr>
                    <w:b/>
                    <w:bCs/>
                  </w:rPr>
                </w:pPr>
                <w:r w:rsidRPr="00ED4501">
                  <w:rPr>
                    <w:b/>
                    <w:bCs/>
                  </w:rPr>
                  <w:t>2</w:t>
                </w:r>
                <w:r w:rsidR="00ED4501">
                  <w:rPr>
                    <w:b/>
                    <w:bCs/>
                  </w:rPr>
                  <w:t>0</w:t>
                </w:r>
                <w:r w:rsidRPr="00ED4501">
                  <w:rPr>
                    <w:b/>
                    <w:bCs/>
                  </w:rPr>
                  <w:t>–50–30%</w:t>
                </w:r>
              </w:p>
            </w:tc>
            <w:tc>
              <w:tcPr>
                <w:tcW w:w="1649" w:type="dxa"/>
              </w:tcPr>
              <w:p w14:paraId="7C2C7EBE" w14:textId="77777777" w:rsidR="0011106F" w:rsidRPr="00ED4501" w:rsidRDefault="0011106F" w:rsidP="0011106F">
                <w:pPr>
                  <w:pStyle w:val="LLPerustelujenkappalejako"/>
                  <w:spacing w:after="0"/>
                  <w:rPr>
                    <w:b/>
                    <w:bCs/>
                  </w:rPr>
                </w:pPr>
                <w:r w:rsidRPr="00ED4501">
                  <w:rPr>
                    <w:b/>
                    <w:bCs/>
                  </w:rPr>
                  <w:t xml:space="preserve">20–80% </w:t>
                </w:r>
              </w:p>
            </w:tc>
          </w:tr>
          <w:tr w:rsidR="0011106F" w14:paraId="19EE5174" w14:textId="77777777" w:rsidTr="00ED4501">
            <w:tc>
              <w:tcPr>
                <w:tcW w:w="1744" w:type="dxa"/>
              </w:tcPr>
              <w:p w14:paraId="7879639D" w14:textId="77777777" w:rsidR="0011106F" w:rsidRDefault="0011106F" w:rsidP="0011106F">
                <w:pPr>
                  <w:pStyle w:val="LLPerustelujenkappalejako"/>
                  <w:spacing w:after="0"/>
                </w:pPr>
                <w:r>
                  <w:t>Vuosituotto</w:t>
                </w:r>
              </w:p>
            </w:tc>
            <w:tc>
              <w:tcPr>
                <w:tcW w:w="1647" w:type="dxa"/>
              </w:tcPr>
              <w:p w14:paraId="63EF76AB" w14:textId="77777777" w:rsidR="0011106F" w:rsidRDefault="00ED4501" w:rsidP="0011106F">
                <w:pPr>
                  <w:pStyle w:val="LLPerustelujenkappalejako"/>
                  <w:spacing w:after="0"/>
                </w:pPr>
                <w:r w:rsidRPr="00940A4A">
                  <w:t>2,9 %</w:t>
                </w:r>
              </w:p>
            </w:tc>
            <w:tc>
              <w:tcPr>
                <w:tcW w:w="1648" w:type="dxa"/>
              </w:tcPr>
              <w:p w14:paraId="74A8690A" w14:textId="77777777" w:rsidR="0011106F" w:rsidRDefault="00ED4501" w:rsidP="0011106F">
                <w:pPr>
                  <w:pStyle w:val="LLPerustelujenkappalejako"/>
                  <w:spacing w:after="0"/>
                </w:pPr>
                <w:r w:rsidRPr="00940A4A">
                  <w:t>3,5 %</w:t>
                </w:r>
              </w:p>
            </w:tc>
            <w:tc>
              <w:tcPr>
                <w:tcW w:w="1648" w:type="dxa"/>
              </w:tcPr>
              <w:p w14:paraId="7BD2AC8D" w14:textId="77777777" w:rsidR="0011106F" w:rsidRDefault="00ED4501" w:rsidP="0011106F">
                <w:pPr>
                  <w:pStyle w:val="LLPerustelujenkappalejako"/>
                  <w:spacing w:after="0"/>
                </w:pPr>
                <w:r w:rsidRPr="00940A4A">
                  <w:t>3,8 %</w:t>
                </w:r>
              </w:p>
            </w:tc>
            <w:tc>
              <w:tcPr>
                <w:tcW w:w="1649" w:type="dxa"/>
              </w:tcPr>
              <w:p w14:paraId="5C328A3E" w14:textId="77777777" w:rsidR="0011106F" w:rsidRDefault="00ED4501" w:rsidP="0011106F">
                <w:pPr>
                  <w:pStyle w:val="LLPerustelujenkappalejako"/>
                  <w:spacing w:after="0"/>
                </w:pPr>
                <w:r w:rsidRPr="00940A4A">
                  <w:t>5,4 %</w:t>
                </w:r>
              </w:p>
            </w:tc>
          </w:tr>
          <w:tr w:rsidR="0011106F" w14:paraId="1F938E31" w14:textId="77777777" w:rsidTr="00ED4501">
            <w:tc>
              <w:tcPr>
                <w:tcW w:w="1744" w:type="dxa"/>
              </w:tcPr>
              <w:p w14:paraId="66B79C51" w14:textId="77777777" w:rsidR="0011106F" w:rsidRDefault="0011106F" w:rsidP="0011106F">
                <w:pPr>
                  <w:pStyle w:val="LLPerustelujenkappalejako"/>
                  <w:spacing w:after="0"/>
                </w:pPr>
                <w:r>
                  <w:t>Enimmäistuotto</w:t>
                </w:r>
              </w:p>
            </w:tc>
            <w:tc>
              <w:tcPr>
                <w:tcW w:w="1647" w:type="dxa"/>
              </w:tcPr>
              <w:p w14:paraId="2CF4ACB7" w14:textId="77777777" w:rsidR="0011106F" w:rsidRDefault="00ED4501" w:rsidP="0011106F">
                <w:pPr>
                  <w:pStyle w:val="LLPerustelujenkappalejako"/>
                  <w:spacing w:after="0"/>
                </w:pPr>
                <w:r w:rsidRPr="00940A4A">
                  <w:t>+6,3 %</w:t>
                </w:r>
              </w:p>
            </w:tc>
            <w:tc>
              <w:tcPr>
                <w:tcW w:w="1648" w:type="dxa"/>
              </w:tcPr>
              <w:p w14:paraId="4192A16D" w14:textId="77777777" w:rsidR="0011106F" w:rsidRDefault="00ED4501" w:rsidP="0011106F">
                <w:pPr>
                  <w:pStyle w:val="LLPerustelujenkappalejako"/>
                  <w:spacing w:after="0"/>
                </w:pPr>
                <w:r w:rsidRPr="00940A4A">
                  <w:t>+6,4 %</w:t>
                </w:r>
              </w:p>
            </w:tc>
            <w:tc>
              <w:tcPr>
                <w:tcW w:w="1648" w:type="dxa"/>
              </w:tcPr>
              <w:p w14:paraId="3147AE3C" w14:textId="77777777" w:rsidR="0011106F" w:rsidRDefault="00ED4501" w:rsidP="0011106F">
                <w:pPr>
                  <w:pStyle w:val="LLPerustelujenkappalejako"/>
                  <w:spacing w:after="0"/>
                </w:pPr>
                <w:r w:rsidRPr="00940A4A">
                  <w:t>+7,7 %</w:t>
                </w:r>
              </w:p>
            </w:tc>
            <w:tc>
              <w:tcPr>
                <w:tcW w:w="1649" w:type="dxa"/>
              </w:tcPr>
              <w:p w14:paraId="25F41342" w14:textId="77777777" w:rsidR="0011106F" w:rsidRDefault="00ED4501" w:rsidP="0011106F">
                <w:pPr>
                  <w:pStyle w:val="LLPerustelujenkappalejako"/>
                  <w:spacing w:after="0"/>
                </w:pPr>
                <w:r w:rsidRPr="00940A4A">
                  <w:t>+14,1 %</w:t>
                </w:r>
              </w:p>
            </w:tc>
          </w:tr>
          <w:tr w:rsidR="0011106F" w14:paraId="348E9237" w14:textId="77777777" w:rsidTr="00ED4501">
            <w:tc>
              <w:tcPr>
                <w:tcW w:w="1744" w:type="dxa"/>
              </w:tcPr>
              <w:p w14:paraId="7AC29EA7" w14:textId="77777777" w:rsidR="0011106F" w:rsidRDefault="0011106F" w:rsidP="0011106F">
                <w:pPr>
                  <w:pStyle w:val="LLPerustelujenkappalejako"/>
                  <w:spacing w:after="0"/>
                </w:pPr>
                <w:r>
                  <w:t>Vähimmäistuotto</w:t>
                </w:r>
              </w:p>
            </w:tc>
            <w:tc>
              <w:tcPr>
                <w:tcW w:w="1647" w:type="dxa"/>
              </w:tcPr>
              <w:p w14:paraId="174D56FE" w14:textId="77777777" w:rsidR="0011106F" w:rsidRDefault="00ED4501" w:rsidP="0011106F">
                <w:pPr>
                  <w:pStyle w:val="LLPerustelujenkappalejako"/>
                  <w:spacing w:after="0"/>
                </w:pPr>
                <w:r w:rsidRPr="00940A4A">
                  <w:t>+0,2 %</w:t>
                </w:r>
              </w:p>
            </w:tc>
            <w:tc>
              <w:tcPr>
                <w:tcW w:w="1648" w:type="dxa"/>
              </w:tcPr>
              <w:p w14:paraId="0D0F1E86" w14:textId="77777777" w:rsidR="0011106F" w:rsidRDefault="00ED4501" w:rsidP="0011106F">
                <w:pPr>
                  <w:pStyle w:val="LLPerustelujenkappalejako"/>
                  <w:spacing w:after="0"/>
                </w:pPr>
                <w:r w:rsidRPr="00940A4A">
                  <w:t>-0,1 %</w:t>
                </w:r>
              </w:p>
            </w:tc>
            <w:tc>
              <w:tcPr>
                <w:tcW w:w="1648" w:type="dxa"/>
              </w:tcPr>
              <w:p w14:paraId="1812C2C3" w14:textId="77777777" w:rsidR="0011106F" w:rsidRDefault="00ED4501" w:rsidP="0011106F">
                <w:pPr>
                  <w:pStyle w:val="LLPerustelujenkappalejako"/>
                  <w:spacing w:after="0"/>
                </w:pPr>
                <w:r w:rsidRPr="00940A4A">
                  <w:t>-0,5 %</w:t>
                </w:r>
              </w:p>
            </w:tc>
            <w:tc>
              <w:tcPr>
                <w:tcW w:w="1649" w:type="dxa"/>
              </w:tcPr>
              <w:p w14:paraId="22C682A4" w14:textId="77777777" w:rsidR="0011106F" w:rsidRDefault="00ED4501" w:rsidP="0011106F">
                <w:pPr>
                  <w:pStyle w:val="LLPerustelujenkappalejako"/>
                  <w:spacing w:after="0"/>
                </w:pPr>
                <w:r w:rsidRPr="00940A4A">
                  <w:t>-10,8 %</w:t>
                </w:r>
              </w:p>
            </w:tc>
          </w:tr>
          <w:tr w:rsidR="0011106F" w14:paraId="646EE5FB" w14:textId="77777777" w:rsidTr="00ED4501">
            <w:tc>
              <w:tcPr>
                <w:tcW w:w="1744" w:type="dxa"/>
              </w:tcPr>
              <w:p w14:paraId="5C8C0A24" w14:textId="77777777" w:rsidR="0011106F" w:rsidRDefault="0011106F" w:rsidP="0011106F">
                <w:pPr>
                  <w:pStyle w:val="LLPerustelujenkappalejako"/>
                  <w:spacing w:after="0"/>
                </w:pPr>
                <w:r>
                  <w:t>Volatilitetti</w:t>
                </w:r>
              </w:p>
            </w:tc>
            <w:tc>
              <w:tcPr>
                <w:tcW w:w="1647" w:type="dxa"/>
              </w:tcPr>
              <w:p w14:paraId="036DEFD5" w14:textId="77777777" w:rsidR="0011106F" w:rsidRDefault="00ED4501" w:rsidP="0011106F">
                <w:pPr>
                  <w:pStyle w:val="LLPerustelujenkappalejako"/>
                  <w:spacing w:after="0"/>
                </w:pPr>
                <w:r w:rsidRPr="00940A4A">
                  <w:t>1,8 %</w:t>
                </w:r>
              </w:p>
            </w:tc>
            <w:tc>
              <w:tcPr>
                <w:tcW w:w="1648" w:type="dxa"/>
              </w:tcPr>
              <w:p w14:paraId="2B966F4F" w14:textId="77777777" w:rsidR="0011106F" w:rsidRDefault="00ED4501" w:rsidP="0011106F">
                <w:pPr>
                  <w:pStyle w:val="LLPerustelujenkappalejako"/>
                  <w:spacing w:after="0"/>
                </w:pPr>
                <w:r w:rsidRPr="00940A4A">
                  <w:t>1,7 %</w:t>
                </w:r>
              </w:p>
            </w:tc>
            <w:tc>
              <w:tcPr>
                <w:tcW w:w="1648" w:type="dxa"/>
              </w:tcPr>
              <w:p w14:paraId="4538F4A1" w14:textId="77777777" w:rsidR="0011106F" w:rsidRDefault="00ED4501" w:rsidP="0011106F">
                <w:pPr>
                  <w:pStyle w:val="LLPerustelujenkappalejako"/>
                  <w:spacing w:after="0"/>
                </w:pPr>
                <w:r w:rsidRPr="00940A4A">
                  <w:t>2,2 %</w:t>
                </w:r>
              </w:p>
            </w:tc>
            <w:tc>
              <w:tcPr>
                <w:tcW w:w="1649" w:type="dxa"/>
              </w:tcPr>
              <w:p w14:paraId="350D908B" w14:textId="77777777" w:rsidR="0011106F" w:rsidRDefault="00ED4501" w:rsidP="0011106F">
                <w:pPr>
                  <w:pStyle w:val="LLPerustelujenkappalejako"/>
                  <w:spacing w:after="0"/>
                </w:pPr>
                <w:r w:rsidRPr="00940A4A">
                  <w:t>5,9 %</w:t>
                </w:r>
              </w:p>
            </w:tc>
          </w:tr>
        </w:tbl>
        <w:p w14:paraId="0D79C4F3" w14:textId="77777777" w:rsidR="0011106F" w:rsidRDefault="0011106F" w:rsidP="00940A4A">
          <w:pPr>
            <w:pStyle w:val="LLPerustelujenkappalejako"/>
          </w:pPr>
        </w:p>
        <w:p w14:paraId="13854DEF" w14:textId="77777777" w:rsidR="001C25D0" w:rsidRDefault="00D149F6" w:rsidP="001C25D0">
          <w:pPr>
            <w:pStyle w:val="LLPerustelujenkappalejako"/>
          </w:pPr>
          <w:r>
            <w:t>S</w:t>
          </w:r>
          <w:r w:rsidR="00AD0B74">
            <w:t>ijoitustoiminnan uudistamisesta</w:t>
          </w:r>
          <w:r w:rsidR="001C25D0">
            <w:t xml:space="preserve"> seuraa lisäkustannuksia jätehuoltovelvollisille. Sijoitustoimintaan liittyviltä riskeiltä</w:t>
          </w:r>
          <w:r w:rsidR="001C25D0" w:rsidRPr="001C25D0">
            <w:t xml:space="preserve"> </w:t>
          </w:r>
          <w:r w:rsidR="001C25D0">
            <w:t xml:space="preserve">suojaamiseksi jätehuoltovelvollisten rahastotavoitteeseen lisättäisiin kolmen prosenttiyksikön suojaosuus. Tästä arvioidaan aiheutuvan jätehuoltovelvollisille aluksi yhteensä suuruudeltaan </w:t>
          </w:r>
          <w:r w:rsidR="00230DCE">
            <w:t xml:space="preserve">0,2–0,8 milj. </w:t>
          </w:r>
          <w:r w:rsidR="001C25D0">
            <w:t>euron lisäkustannusta, mutta varautumisrahaston sijoitussalkun arvon kehittyessä positiivisesti kertyv</w:t>
          </w:r>
          <w:r w:rsidR="009469A2">
            <w:t>i</w:t>
          </w:r>
          <w:r w:rsidR="001C25D0">
            <w:t>ä ylijääm</w:t>
          </w:r>
          <w:r w:rsidR="009469A2">
            <w:t>i</w:t>
          </w:r>
          <w:r w:rsidR="001C25D0">
            <w:t xml:space="preserve">ä voitaisiin kattaa jätehuoltovelvollisen suojaosuutta. Poikkeuksellisissa markkinatilanteissa voitaisiin jätehuoltovelvollisilta tarvittaessa vaatia täydentävä suojaosuus, jonka tulisi </w:t>
          </w:r>
          <w:r w:rsidR="001C25D0" w:rsidRPr="001C25D0">
            <w:t>vastata kahta prosenttiyksikköä kalenterivuoden rahastotavoitteesta</w:t>
          </w:r>
          <w:r w:rsidR="001C25D0">
            <w:t xml:space="preserve">. Tästä aiheutuisi jätehuoltovelvollisille yhteensä suuruudeltaan </w:t>
          </w:r>
          <w:r w:rsidR="00230DCE">
            <w:t xml:space="preserve">0,1–0,5 milj. </w:t>
          </w:r>
          <w:r w:rsidR="001C25D0">
            <w:t xml:space="preserve">euron lisäkustannusta, mutta kyse olisi poikkeuksellisesta ja kertaluonteisesta suojaustoimenpiteestä. Lisäksi jätehuoltovelvolliset olisivat velvollisia luovuttamaan </w:t>
          </w:r>
          <w:r w:rsidR="00C3412D">
            <w:t xml:space="preserve">VYR:lle </w:t>
          </w:r>
          <w:r w:rsidR="001C25D0">
            <w:t>vakuuksia, jos rahasto-osuuden arvon ale</w:t>
          </w:r>
          <w:r w:rsidR="003D6E7D">
            <w:t>nee alle päivittäisen tai neljännesvuosittaisen hyväksytyn alarajan. Myös tästä aiheutuisi jätehuoltovelvollisille lisäkustannuksia, mutta historiallisen tarkastelun perusteella ja ottaen huomioon, miten ehdotuksen mukaan huolehdittaisiin riskienhallinnasta, tällainen salkunarvon alentuminen olisi poikkeuksellista ja todennäköinen enintään muutamia kertoja vuosikymmenessä.</w:t>
          </w:r>
        </w:p>
        <w:p w14:paraId="7C0B9161" w14:textId="77777777" w:rsidR="001C25D0" w:rsidRDefault="0056090D" w:rsidP="001C25D0">
          <w:pPr>
            <w:pStyle w:val="LLPerustelujenkappalejako"/>
          </w:pPr>
          <w:r>
            <w:t xml:space="preserve">Sijoitustoiminnan uudistamisesta aiheutuisi myös varainhoitopalveluista ja sijoitustoiminnan asiantuntijapalveluista uusia kustannuseriä, joiden suuruudeksi arvioidaan yhteensä </w:t>
          </w:r>
          <w:r w:rsidR="00230DCE">
            <w:t xml:space="preserve">1–2 milj. </w:t>
          </w:r>
          <w:r>
            <w:t xml:space="preserve">euroa. Valtiokonttorille maksetaan tällä hetkellä 60 000 euroa vuodessa varainhoitopalveluista. Uusia kustannuseriä aiheutuisi myös sijoitusneuvottelukunnasta, arviolta noin </w:t>
          </w:r>
          <w:r w:rsidR="00230DCE">
            <w:t xml:space="preserve">10 000 </w:t>
          </w:r>
          <w:r>
            <w:t>euroa vuodessa, ja Finanssivalvonnan valvontamaksusta, arviolta noin 45 000 euroa vuodessa.</w:t>
          </w:r>
          <w:r w:rsidR="004B1F98">
            <w:t xml:space="preserve"> Jätehuoltovelvollis</w:t>
          </w:r>
          <w:r w:rsidR="00DA522F">
            <w:t>ten vuosittain vahvistettavassa ydinjätehuoltomaksussa otetaan huomioon nämä lisäkustannukset.</w:t>
          </w:r>
        </w:p>
        <w:p w14:paraId="62D521FC" w14:textId="77777777" w:rsidR="00D00CC9" w:rsidRDefault="00DA522F" w:rsidP="00F11BFD">
          <w:pPr>
            <w:pStyle w:val="LLPerustelujenkappalejako"/>
          </w:pPr>
          <w:r>
            <w:lastRenderedPageBreak/>
            <w:t xml:space="preserve">Sijoitustoiminnan uudistamisesta aiheutuvat </w:t>
          </w:r>
          <w:r w:rsidR="004B1F98">
            <w:t>kustannukset</w:t>
          </w:r>
          <w:r>
            <w:t xml:space="preserve"> eivät olisi merkittäviä verrattuna niihin mahdollisiin tuottoihin, joita sijoitustoiminnasta voidaan pitkällä aikavälillä saada lisäämällä sijoituksia nykyistä riksipitoisempiin sijoituksiin. </w:t>
          </w:r>
          <w:r w:rsidR="00D00CC9" w:rsidRPr="00D00CC9">
            <w:t>Ensisijaisesti varojen paremmasta tuotosta hyötyisivät jätehuoltovelvolliset ja näiden omistajat, kun ydinjätehuoltomaksu</w:t>
          </w:r>
          <w:r>
            <w:t>t</w:t>
          </w:r>
          <w:r w:rsidR="00D00CC9">
            <w:t xml:space="preserve"> </w:t>
          </w:r>
          <w:r w:rsidR="00D00CC9" w:rsidRPr="00D00CC9">
            <w:t xml:space="preserve">alenisivat tai ylijäämän palautukset olisivat suurempia. </w:t>
          </w:r>
        </w:p>
        <w:p w14:paraId="2585A22E" w14:textId="77777777" w:rsidR="00191530" w:rsidRDefault="00DA522F" w:rsidP="00AB4239">
          <w:pPr>
            <w:pStyle w:val="LLPerustelujenkappalejako"/>
          </w:pPr>
          <w:r>
            <w:t>Sijoitustoiminnan uudistamisella ehdotuksen mukaisesti ei olisi v</w:t>
          </w:r>
          <w:r w:rsidR="00191530">
            <w:t>aikutuksia kansantalouteen tai julkiseen talouteen</w:t>
          </w:r>
          <w:r>
            <w:t xml:space="preserve">. Ehdotuksen mukaan varmistettaisiin usealla eri tavalla, että varautumisrahastossa on </w:t>
          </w:r>
          <w:r w:rsidR="001B15F7">
            <w:t>riittävästi varoja ydinjätehuollon kustannuksiin varautumista varten.</w:t>
          </w:r>
          <w:r>
            <w:t xml:space="preserve"> Koska </w:t>
          </w:r>
          <w:r w:rsidR="007612AF">
            <w:t xml:space="preserve">kyse </w:t>
          </w:r>
          <w:r>
            <w:t xml:space="preserve">on valtion talousarvion ulkopuolisesta rahastosta, uudistuksella </w:t>
          </w:r>
          <w:r w:rsidR="00477813">
            <w:t xml:space="preserve">ei </w:t>
          </w:r>
          <w:r>
            <w:t xml:space="preserve">olisi myöskään vaikutuksia valtion talousarvioon. Valtion velkasitoumusten osuus sijoitussalkussa pienenisi, mutta tarvittaessa olisi erityistilanteessa edelleen mahdollista siirtää valtiovarastoon </w:t>
          </w:r>
          <w:r w:rsidR="00C3412D">
            <w:t>varautumis</w:t>
          </w:r>
          <w:r>
            <w:t xml:space="preserve">rahastosta osuus, joka pienenisi 25 prosentista 20 prosenttiin. </w:t>
          </w:r>
        </w:p>
        <w:p w14:paraId="12AB8C31" w14:textId="77777777" w:rsidR="00045C64" w:rsidRDefault="00045C64" w:rsidP="00AB4239">
          <w:pPr>
            <w:pStyle w:val="LLPerustelujenkappalejako"/>
          </w:pPr>
          <w:r>
            <w:t>Y</w:t>
          </w:r>
          <w:r w:rsidRPr="00E55F89">
            <w:t>dinjätehuoltoon liittyvi</w:t>
          </w:r>
          <w:r>
            <w:t xml:space="preserve">en, rahastotavoitteita ja vastuumääriä koskevien päätösten tekeminen </w:t>
          </w:r>
          <w:r w:rsidR="00FF2222">
            <w:t>jatkossa</w:t>
          </w:r>
          <w:r>
            <w:t xml:space="preserve"> kolmen vuoden </w:t>
          </w:r>
          <w:r w:rsidR="00FF2222">
            <w:t xml:space="preserve">vähentäisi jonkin verran myös jätehuoltovelvollisten päätöksiin liittyvien resurssien tarvetta ja toisi sitä kautta säästöjä jätehuoltovelvollisille. </w:t>
          </w:r>
        </w:p>
        <w:bookmarkEnd w:id="12"/>
        <w:p w14:paraId="5A2DE03B" w14:textId="77777777" w:rsidR="009815F0" w:rsidRDefault="00FE64E3" w:rsidP="00AB4239">
          <w:pPr>
            <w:pStyle w:val="LLPerustelujenkappalejako"/>
          </w:pPr>
          <w:r>
            <w:t>Ydinener</w:t>
          </w:r>
          <w:r w:rsidR="00D50187">
            <w:t xml:space="preserve">gia-alan tutkimustoiminnan edistämistä ja sen rahoitusta koskevan YEL </w:t>
          </w:r>
          <w:r w:rsidR="00191530">
            <w:t>7 a lu</w:t>
          </w:r>
          <w:r w:rsidR="00D50187">
            <w:t>vun sään</w:t>
          </w:r>
          <w:r w:rsidR="00E2636D">
            <w:t xml:space="preserve">nöksiin ehdotettujen muutosten mukaisesti </w:t>
          </w:r>
          <w:r w:rsidR="00D50187">
            <w:t>y</w:t>
          </w:r>
          <w:r w:rsidR="00191530">
            <w:t>dinlaitosluvan haltij</w:t>
          </w:r>
          <w:r w:rsidR="00D50187">
            <w:t>oilta ja</w:t>
          </w:r>
          <w:r w:rsidR="00191530">
            <w:t xml:space="preserve"> jätehuoltovelvollis</w:t>
          </w:r>
          <w:r w:rsidR="00D50187">
            <w:t>ilta perittäv</w:t>
          </w:r>
          <w:r w:rsidR="009469A2">
            <w:t xml:space="preserve">ien maksujen kokonaismäärä alenisi vuositasolla </w:t>
          </w:r>
          <w:r w:rsidR="00D50187">
            <w:t>vuosina 2026–203</w:t>
          </w:r>
          <w:r w:rsidR="00946A4E">
            <w:t>2</w:t>
          </w:r>
          <w:r w:rsidR="00D50187">
            <w:t>.</w:t>
          </w:r>
          <w:r w:rsidR="00E2636D">
            <w:t xml:space="preserve"> Lisäksi ydinlaitosten haltijoilta perittävän maksun rakennetta muutettaisiin vuodesta 2026 alkaen ottamalla käyttöön perusmaksu</w:t>
          </w:r>
          <w:r w:rsidR="00833B2B">
            <w:t>.</w:t>
          </w:r>
          <w:r w:rsidR="00D50187">
            <w:t xml:space="preserve"> </w:t>
          </w:r>
          <w:r w:rsidR="00894978">
            <w:t>Maksuj</w:t>
          </w:r>
          <w:r w:rsidR="00444BE9">
            <w:t>a määritettäessä</w:t>
          </w:r>
          <w:r w:rsidR="00894978">
            <w:t xml:space="preserve"> on otettu huomioon indeksikorotus ja </w:t>
          </w:r>
          <w:r w:rsidR="00E2636D">
            <w:t xml:space="preserve">tarve edistää </w:t>
          </w:r>
          <w:r w:rsidR="00B67997">
            <w:t>täydennys</w:t>
          </w:r>
          <w:r w:rsidR="00E2636D">
            <w:t>- ja muuta koulutusta</w:t>
          </w:r>
          <w:r w:rsidR="00894978">
            <w:t xml:space="preserve">. </w:t>
          </w:r>
          <w:r w:rsidR="0042239E">
            <w:t xml:space="preserve">Vuoden 2025 jälkeen ei olisi tarkoitus enää tukea VTT:n Ydinturvallisuustalon </w:t>
          </w:r>
          <w:r w:rsidR="00444BE9">
            <w:t>laboratorio-osan toimitila</w:t>
          </w:r>
          <w:r w:rsidR="0042239E">
            <w:t>kustannuksia</w:t>
          </w:r>
          <w:r w:rsidR="00894978">
            <w:t>, mi</w:t>
          </w:r>
          <w:r w:rsidR="00833B2B">
            <w:t>n</w:t>
          </w:r>
          <w:r w:rsidR="00894978">
            <w:t xml:space="preserve">kä </w:t>
          </w:r>
          <w:r w:rsidR="00833B2B">
            <w:t xml:space="preserve">vuoksi kokonaisuudessaan on tarpeen kerätä vähemmän varoja. </w:t>
          </w:r>
          <w:r w:rsidR="002B705E">
            <w:t>Koska TVO on ollut suurin maksaja, hyötyisi se selvästi eniten maksujen määräytymisen perusteisiin ehdotetuista muutoksista</w:t>
          </w:r>
          <w:r w:rsidR="00477813">
            <w:t xml:space="preserve"> ja kerättävien varojen kokonaismäärän alentamisesta</w:t>
          </w:r>
          <w:r w:rsidR="002B705E">
            <w:t>.</w:t>
          </w:r>
          <w:r w:rsidR="0042239E">
            <w:t xml:space="preserve"> </w:t>
          </w:r>
          <w:r w:rsidR="00E0269C">
            <w:t>T</w:t>
          </w:r>
          <w:r w:rsidR="009469A2">
            <w:t xml:space="preserve">aulukossa </w:t>
          </w:r>
          <w:r w:rsidR="0011106F">
            <w:t>4</w:t>
          </w:r>
          <w:r w:rsidR="00E0269C">
            <w:t xml:space="preserve"> </w:t>
          </w:r>
          <w:r w:rsidR="009469A2">
            <w:t>on esitetty m</w:t>
          </w:r>
          <w:r w:rsidR="00D50187">
            <w:t xml:space="preserve">aksujen muutokset </w:t>
          </w:r>
          <w:r w:rsidR="00833B2B">
            <w:t>vuonna 2026 verrattuna vuoteen 2025</w:t>
          </w:r>
          <w:r w:rsidR="009469A2">
            <w:t>.</w:t>
          </w:r>
          <w:r w:rsidR="00D50187">
            <w:t xml:space="preserve"> Vastaavasti </w:t>
          </w:r>
          <w:r w:rsidR="003F2E56">
            <w:t>tutkimusohjelman käytettävissä</w:t>
          </w:r>
          <w:r w:rsidR="00D50187">
            <w:t xml:space="preserve"> olisi vuosina 2026–203</w:t>
          </w:r>
          <w:r w:rsidR="00946A4E">
            <w:t>2</w:t>
          </w:r>
          <w:r w:rsidR="00D50187">
            <w:t xml:space="preserve"> nykyistä vähemmän varoja.</w:t>
          </w:r>
          <w:r w:rsidR="0042239E">
            <w:t xml:space="preserve"> </w:t>
          </w:r>
          <w:r w:rsidR="009815F0">
            <w:t>Ydinturvallisuustutkimuksen ja ydinjätehuollon tutkimuksen kahden erillisvarallisuuden ja tu</w:t>
          </w:r>
          <w:r w:rsidR="006D049B">
            <w:t>tkimus</w:t>
          </w:r>
          <w:r w:rsidR="009815F0">
            <w:t xml:space="preserve">ohjelmien yhdistäminen karsisi päällekkäistä hallintoa ja tehostaisi hakumenettelyä, </w:t>
          </w:r>
          <w:r w:rsidR="006D049B">
            <w:t>avustu</w:t>
          </w:r>
          <w:r w:rsidR="00E2636D">
            <w:t>st</w:t>
          </w:r>
          <w:r w:rsidR="006D049B">
            <w:t xml:space="preserve">en </w:t>
          </w:r>
          <w:r w:rsidR="009815F0">
            <w:t xml:space="preserve">myöntämistä ja muuta hallinnointia. Tästä arvioidaan saatavan kustannusten säästöä noin </w:t>
          </w:r>
          <w:r w:rsidR="00446270">
            <w:t xml:space="preserve">0,2 milj. </w:t>
          </w:r>
          <w:r w:rsidR="009815F0">
            <w:t>euroa. Avustusten hakijoille ja saajille ei aiheutuisi lisäkustannuksia nykyiseen verrattuna.</w:t>
          </w:r>
        </w:p>
        <w:p w14:paraId="2D002C9F" w14:textId="77777777" w:rsidR="009469A2" w:rsidRPr="00530BD1" w:rsidRDefault="009469A2" w:rsidP="00AB4239">
          <w:pPr>
            <w:pStyle w:val="LLPerustelujenkappalejako"/>
          </w:pPr>
          <w:r>
            <w:t>Taulukko</w:t>
          </w:r>
          <w:r w:rsidR="00E0269C">
            <w:t xml:space="preserve"> </w:t>
          </w:r>
          <w:r w:rsidR="0011106F">
            <w:t>4</w:t>
          </w:r>
          <w:r>
            <w:t>: Maksujen muutokset, kun verrataan tilannetta maksuvelvollisten kannalta vuosina 2025 ja 2026.</w:t>
          </w:r>
        </w:p>
        <w:tbl>
          <w:tblPr>
            <w:tblW w:w="8352" w:type="dxa"/>
            <w:tblCellMar>
              <w:left w:w="70" w:type="dxa"/>
              <w:right w:w="70" w:type="dxa"/>
            </w:tblCellMar>
            <w:tblLook w:val="04A0" w:firstRow="1" w:lastRow="0" w:firstColumn="1" w:lastColumn="0" w:noHBand="0" w:noVBand="1"/>
          </w:tblPr>
          <w:tblGrid>
            <w:gridCol w:w="1223"/>
            <w:gridCol w:w="1976"/>
            <w:gridCol w:w="1904"/>
            <w:gridCol w:w="3249"/>
          </w:tblGrid>
          <w:tr w:rsidR="00530BD1" w:rsidRPr="00530BD1" w14:paraId="2D099398" w14:textId="77777777" w:rsidTr="00530BD1">
            <w:trPr>
              <w:trHeight w:val="291"/>
            </w:trPr>
            <w:tc>
              <w:tcPr>
                <w:tcW w:w="1223" w:type="dxa"/>
                <w:tcBorders>
                  <w:top w:val="nil"/>
                  <w:left w:val="nil"/>
                  <w:bottom w:val="nil"/>
                  <w:right w:val="nil"/>
                </w:tcBorders>
                <w:shd w:val="clear" w:color="auto" w:fill="auto"/>
                <w:noWrap/>
                <w:vAlign w:val="bottom"/>
              </w:tcPr>
              <w:p w14:paraId="7ABCACE5" w14:textId="77777777" w:rsidR="00530BD1" w:rsidRPr="00530BD1" w:rsidRDefault="00530BD1" w:rsidP="00530BD1">
                <w:pPr>
                  <w:spacing w:line="240" w:lineRule="auto"/>
                  <w:rPr>
                    <w:rFonts w:eastAsia="Times New Roman"/>
                    <w:sz w:val="24"/>
                    <w:szCs w:val="24"/>
                    <w:lang w:eastAsia="fi-FI"/>
                  </w:rPr>
                </w:pPr>
              </w:p>
            </w:tc>
            <w:tc>
              <w:tcPr>
                <w:tcW w:w="1975" w:type="dxa"/>
                <w:tcBorders>
                  <w:top w:val="nil"/>
                  <w:left w:val="nil"/>
                  <w:bottom w:val="nil"/>
                  <w:right w:val="nil"/>
                </w:tcBorders>
                <w:shd w:val="clear" w:color="auto" w:fill="auto"/>
                <w:noWrap/>
                <w:vAlign w:val="bottom"/>
              </w:tcPr>
              <w:p w14:paraId="3341C4EE" w14:textId="77777777" w:rsidR="00530BD1" w:rsidRPr="00530BD1" w:rsidRDefault="00530BD1" w:rsidP="00530BD1">
                <w:pPr>
                  <w:spacing w:line="240" w:lineRule="auto"/>
                  <w:rPr>
                    <w:rFonts w:eastAsia="Times New Roman"/>
                    <w:color w:val="000000"/>
                    <w:lang w:eastAsia="fi-FI"/>
                  </w:rPr>
                </w:pPr>
              </w:p>
            </w:tc>
            <w:tc>
              <w:tcPr>
                <w:tcW w:w="1904" w:type="dxa"/>
                <w:tcBorders>
                  <w:top w:val="nil"/>
                  <w:left w:val="nil"/>
                  <w:bottom w:val="nil"/>
                  <w:right w:val="nil"/>
                </w:tcBorders>
                <w:shd w:val="clear" w:color="auto" w:fill="auto"/>
                <w:noWrap/>
                <w:vAlign w:val="bottom"/>
                <w:hideMark/>
              </w:tcPr>
              <w:p w14:paraId="7D2C9C20"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vuosi 2025</w:t>
                </w:r>
              </w:p>
            </w:tc>
            <w:tc>
              <w:tcPr>
                <w:tcW w:w="3249" w:type="dxa"/>
                <w:tcBorders>
                  <w:top w:val="nil"/>
                  <w:left w:val="nil"/>
                  <w:bottom w:val="nil"/>
                  <w:right w:val="nil"/>
                </w:tcBorders>
                <w:shd w:val="clear" w:color="auto" w:fill="auto"/>
                <w:noWrap/>
                <w:vAlign w:val="bottom"/>
                <w:hideMark/>
              </w:tcPr>
              <w:p w14:paraId="336E6446"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vuosi 2026</w:t>
                </w:r>
              </w:p>
            </w:tc>
          </w:tr>
          <w:tr w:rsidR="00530BD1" w:rsidRPr="00530BD1" w14:paraId="1DB80C6E" w14:textId="77777777" w:rsidTr="00530BD1">
            <w:trPr>
              <w:trHeight w:val="291"/>
            </w:trPr>
            <w:tc>
              <w:tcPr>
                <w:tcW w:w="3199" w:type="dxa"/>
                <w:gridSpan w:val="2"/>
                <w:tcBorders>
                  <w:top w:val="nil"/>
                  <w:left w:val="nil"/>
                  <w:bottom w:val="nil"/>
                  <w:right w:val="nil"/>
                </w:tcBorders>
                <w:shd w:val="clear" w:color="auto" w:fill="auto"/>
                <w:noWrap/>
                <w:vAlign w:val="bottom"/>
              </w:tcPr>
              <w:p w14:paraId="636FF09A" w14:textId="77777777" w:rsidR="00530BD1" w:rsidRPr="00530BD1" w:rsidRDefault="00530BD1" w:rsidP="00530BD1">
                <w:pPr>
                  <w:spacing w:line="240" w:lineRule="auto"/>
                  <w:rPr>
                    <w:rFonts w:eastAsia="Times New Roman"/>
                    <w:color w:val="000000"/>
                    <w:lang w:eastAsia="fi-FI"/>
                  </w:rPr>
                </w:pPr>
              </w:p>
            </w:tc>
            <w:tc>
              <w:tcPr>
                <w:tcW w:w="1904" w:type="dxa"/>
                <w:tcBorders>
                  <w:top w:val="nil"/>
                  <w:left w:val="nil"/>
                  <w:bottom w:val="nil"/>
                  <w:right w:val="nil"/>
                </w:tcBorders>
                <w:shd w:val="clear" w:color="000000" w:fill="F2F2F2"/>
                <w:noWrap/>
                <w:vAlign w:val="bottom"/>
              </w:tcPr>
              <w:p w14:paraId="586E4199" w14:textId="77777777" w:rsidR="00530BD1" w:rsidRPr="00530BD1" w:rsidRDefault="00530BD1" w:rsidP="00530BD1">
                <w:pPr>
                  <w:spacing w:line="240" w:lineRule="auto"/>
                  <w:rPr>
                    <w:rFonts w:eastAsia="Times New Roman"/>
                    <w:color w:val="000000"/>
                    <w:lang w:eastAsia="fi-FI"/>
                  </w:rPr>
                </w:pPr>
              </w:p>
            </w:tc>
            <w:tc>
              <w:tcPr>
                <w:tcW w:w="3249" w:type="dxa"/>
                <w:tcBorders>
                  <w:top w:val="nil"/>
                  <w:left w:val="nil"/>
                  <w:bottom w:val="nil"/>
                  <w:right w:val="nil"/>
                </w:tcBorders>
                <w:shd w:val="clear" w:color="auto" w:fill="auto"/>
                <w:noWrap/>
                <w:vAlign w:val="bottom"/>
              </w:tcPr>
              <w:p w14:paraId="18D77BE0" w14:textId="77777777" w:rsidR="00530BD1" w:rsidRPr="00530BD1" w:rsidRDefault="00530BD1" w:rsidP="00530BD1">
                <w:pPr>
                  <w:spacing w:line="240" w:lineRule="auto"/>
                  <w:rPr>
                    <w:rFonts w:eastAsia="Times New Roman"/>
                    <w:color w:val="000000"/>
                    <w:lang w:eastAsia="fi-FI"/>
                  </w:rPr>
                </w:pPr>
              </w:p>
            </w:tc>
          </w:tr>
          <w:tr w:rsidR="00530BD1" w:rsidRPr="00530BD1" w14:paraId="52EE8723" w14:textId="77777777" w:rsidTr="00530BD1">
            <w:trPr>
              <w:trHeight w:val="291"/>
            </w:trPr>
            <w:tc>
              <w:tcPr>
                <w:tcW w:w="1223" w:type="dxa"/>
                <w:tcBorders>
                  <w:top w:val="nil"/>
                  <w:left w:val="nil"/>
                  <w:bottom w:val="nil"/>
                  <w:right w:val="nil"/>
                </w:tcBorders>
                <w:shd w:val="clear" w:color="auto" w:fill="auto"/>
                <w:noWrap/>
                <w:vAlign w:val="bottom"/>
                <w:hideMark/>
              </w:tcPr>
              <w:p w14:paraId="38C19973" w14:textId="77777777" w:rsidR="00530BD1" w:rsidRPr="00530BD1" w:rsidRDefault="00530BD1" w:rsidP="00530BD1">
                <w:pPr>
                  <w:spacing w:line="240" w:lineRule="auto"/>
                  <w:rPr>
                    <w:rFonts w:eastAsia="Times New Roman"/>
                    <w:color w:val="000000"/>
                    <w:lang w:eastAsia="fi-FI"/>
                  </w:rPr>
                </w:pPr>
                <w:r w:rsidRPr="00530BD1">
                  <w:rPr>
                    <w:rFonts w:eastAsia="Times New Roman"/>
                    <w:color w:val="000000"/>
                    <w:lang w:eastAsia="fi-FI"/>
                  </w:rPr>
                  <w:t>FV</w:t>
                </w:r>
              </w:p>
            </w:tc>
            <w:tc>
              <w:tcPr>
                <w:tcW w:w="1975" w:type="dxa"/>
                <w:tcBorders>
                  <w:top w:val="nil"/>
                  <w:left w:val="nil"/>
                  <w:bottom w:val="nil"/>
                  <w:right w:val="nil"/>
                </w:tcBorders>
                <w:shd w:val="clear" w:color="auto" w:fill="auto"/>
                <w:noWrap/>
                <w:vAlign w:val="bottom"/>
                <w:hideMark/>
              </w:tcPr>
              <w:p w14:paraId="7628A12C" w14:textId="77777777" w:rsidR="00530BD1" w:rsidRPr="00530BD1" w:rsidRDefault="00530BD1" w:rsidP="00530BD1">
                <w:pPr>
                  <w:spacing w:line="240" w:lineRule="auto"/>
                  <w:rPr>
                    <w:rFonts w:eastAsia="Times New Roman"/>
                    <w:color w:val="000000"/>
                    <w:lang w:eastAsia="fi-FI"/>
                  </w:rPr>
                </w:pPr>
              </w:p>
            </w:tc>
            <w:tc>
              <w:tcPr>
                <w:tcW w:w="1904" w:type="dxa"/>
                <w:tcBorders>
                  <w:top w:val="nil"/>
                  <w:left w:val="nil"/>
                  <w:bottom w:val="nil"/>
                  <w:right w:val="nil"/>
                </w:tcBorders>
                <w:shd w:val="clear" w:color="000000" w:fill="F2F2F2"/>
                <w:noWrap/>
                <w:vAlign w:val="bottom"/>
                <w:hideMark/>
              </w:tcPr>
              <w:p w14:paraId="0FBC115E"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1,2558</w:t>
                </w:r>
              </w:p>
            </w:tc>
            <w:tc>
              <w:tcPr>
                <w:tcW w:w="3249" w:type="dxa"/>
                <w:tcBorders>
                  <w:top w:val="nil"/>
                  <w:left w:val="nil"/>
                  <w:bottom w:val="nil"/>
                  <w:right w:val="nil"/>
                </w:tcBorders>
                <w:shd w:val="clear" w:color="auto" w:fill="auto"/>
                <w:noWrap/>
                <w:vAlign w:val="bottom"/>
                <w:hideMark/>
              </w:tcPr>
              <w:p w14:paraId="3CF30AB5"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1,2616</w:t>
                </w:r>
              </w:p>
            </w:tc>
          </w:tr>
          <w:tr w:rsidR="00530BD1" w:rsidRPr="00530BD1" w14:paraId="02C84745" w14:textId="77777777" w:rsidTr="00530BD1">
            <w:trPr>
              <w:trHeight w:val="291"/>
            </w:trPr>
            <w:tc>
              <w:tcPr>
                <w:tcW w:w="1223" w:type="dxa"/>
                <w:tcBorders>
                  <w:top w:val="nil"/>
                  <w:left w:val="nil"/>
                  <w:bottom w:val="nil"/>
                  <w:right w:val="nil"/>
                </w:tcBorders>
                <w:shd w:val="clear" w:color="auto" w:fill="auto"/>
                <w:noWrap/>
                <w:vAlign w:val="bottom"/>
                <w:hideMark/>
              </w:tcPr>
              <w:p w14:paraId="23C32B33" w14:textId="77777777" w:rsidR="00530BD1" w:rsidRPr="00530BD1" w:rsidRDefault="00530BD1" w:rsidP="00530BD1">
                <w:pPr>
                  <w:spacing w:line="240" w:lineRule="auto"/>
                  <w:rPr>
                    <w:rFonts w:eastAsia="Times New Roman"/>
                    <w:color w:val="000000"/>
                    <w:lang w:eastAsia="fi-FI"/>
                  </w:rPr>
                </w:pPr>
                <w:r w:rsidRPr="00530BD1">
                  <w:rPr>
                    <w:rFonts w:eastAsia="Times New Roman"/>
                    <w:color w:val="000000"/>
                    <w:lang w:eastAsia="fi-FI"/>
                  </w:rPr>
                  <w:t>FPH</w:t>
                </w:r>
              </w:p>
            </w:tc>
            <w:tc>
              <w:tcPr>
                <w:tcW w:w="1975" w:type="dxa"/>
                <w:tcBorders>
                  <w:top w:val="nil"/>
                  <w:left w:val="nil"/>
                  <w:bottom w:val="nil"/>
                  <w:right w:val="nil"/>
                </w:tcBorders>
                <w:shd w:val="clear" w:color="auto" w:fill="auto"/>
                <w:noWrap/>
                <w:vAlign w:val="bottom"/>
                <w:hideMark/>
              </w:tcPr>
              <w:p w14:paraId="115D0312" w14:textId="77777777" w:rsidR="00530BD1" w:rsidRPr="00530BD1" w:rsidRDefault="00530BD1" w:rsidP="00530BD1">
                <w:pPr>
                  <w:spacing w:line="240" w:lineRule="auto"/>
                  <w:rPr>
                    <w:rFonts w:eastAsia="Times New Roman"/>
                    <w:color w:val="000000"/>
                    <w:lang w:eastAsia="fi-FI"/>
                  </w:rPr>
                </w:pPr>
              </w:p>
            </w:tc>
            <w:tc>
              <w:tcPr>
                <w:tcW w:w="1904" w:type="dxa"/>
                <w:tcBorders>
                  <w:top w:val="nil"/>
                  <w:left w:val="nil"/>
                  <w:bottom w:val="nil"/>
                  <w:right w:val="nil"/>
                </w:tcBorders>
                <w:shd w:val="clear" w:color="000000" w:fill="F2F2F2"/>
                <w:noWrap/>
                <w:vAlign w:val="bottom"/>
                <w:hideMark/>
              </w:tcPr>
              <w:p w14:paraId="384B7E37"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2,309393</w:t>
                </w:r>
              </w:p>
            </w:tc>
            <w:tc>
              <w:tcPr>
                <w:tcW w:w="3249" w:type="dxa"/>
                <w:tcBorders>
                  <w:top w:val="nil"/>
                  <w:left w:val="nil"/>
                  <w:bottom w:val="nil"/>
                  <w:right w:val="nil"/>
                </w:tcBorders>
                <w:shd w:val="clear" w:color="auto" w:fill="auto"/>
                <w:noWrap/>
                <w:vAlign w:val="bottom"/>
                <w:hideMark/>
              </w:tcPr>
              <w:p w14:paraId="4335D20E"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2,242423</w:t>
                </w:r>
              </w:p>
            </w:tc>
          </w:tr>
          <w:tr w:rsidR="00530BD1" w:rsidRPr="00530BD1" w14:paraId="592175F0" w14:textId="77777777" w:rsidTr="00530BD1">
            <w:trPr>
              <w:trHeight w:val="291"/>
            </w:trPr>
            <w:tc>
              <w:tcPr>
                <w:tcW w:w="1223" w:type="dxa"/>
                <w:tcBorders>
                  <w:top w:val="nil"/>
                  <w:left w:val="nil"/>
                  <w:bottom w:val="nil"/>
                  <w:right w:val="nil"/>
                </w:tcBorders>
                <w:shd w:val="clear" w:color="auto" w:fill="auto"/>
                <w:noWrap/>
                <w:vAlign w:val="bottom"/>
                <w:hideMark/>
              </w:tcPr>
              <w:p w14:paraId="5862CFEC" w14:textId="77777777" w:rsidR="00530BD1" w:rsidRPr="00530BD1" w:rsidRDefault="00530BD1" w:rsidP="00530BD1">
                <w:pPr>
                  <w:spacing w:line="240" w:lineRule="auto"/>
                  <w:rPr>
                    <w:rFonts w:eastAsia="Times New Roman"/>
                    <w:color w:val="000000"/>
                    <w:lang w:eastAsia="fi-FI"/>
                  </w:rPr>
                </w:pPr>
                <w:r w:rsidRPr="00530BD1">
                  <w:rPr>
                    <w:rFonts w:eastAsia="Times New Roman"/>
                    <w:color w:val="000000"/>
                    <w:lang w:eastAsia="fi-FI"/>
                  </w:rPr>
                  <w:t>TVO</w:t>
                </w:r>
              </w:p>
            </w:tc>
            <w:tc>
              <w:tcPr>
                <w:tcW w:w="1975" w:type="dxa"/>
                <w:tcBorders>
                  <w:top w:val="nil"/>
                  <w:left w:val="nil"/>
                  <w:bottom w:val="nil"/>
                  <w:right w:val="nil"/>
                </w:tcBorders>
                <w:shd w:val="clear" w:color="auto" w:fill="auto"/>
                <w:noWrap/>
                <w:vAlign w:val="bottom"/>
                <w:hideMark/>
              </w:tcPr>
              <w:p w14:paraId="61CF70DE" w14:textId="77777777" w:rsidR="00530BD1" w:rsidRPr="00530BD1" w:rsidRDefault="00530BD1" w:rsidP="00530BD1">
                <w:pPr>
                  <w:spacing w:line="240" w:lineRule="auto"/>
                  <w:rPr>
                    <w:rFonts w:eastAsia="Times New Roman"/>
                    <w:color w:val="000000"/>
                    <w:lang w:eastAsia="fi-FI"/>
                  </w:rPr>
                </w:pPr>
              </w:p>
            </w:tc>
            <w:tc>
              <w:tcPr>
                <w:tcW w:w="1904" w:type="dxa"/>
                <w:tcBorders>
                  <w:top w:val="nil"/>
                  <w:left w:val="nil"/>
                  <w:bottom w:val="nil"/>
                  <w:right w:val="nil"/>
                </w:tcBorders>
                <w:shd w:val="clear" w:color="000000" w:fill="F2F2F2"/>
                <w:noWrap/>
                <w:vAlign w:val="bottom"/>
                <w:hideMark/>
              </w:tcPr>
              <w:p w14:paraId="6E29E736"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5,448607</w:t>
                </w:r>
              </w:p>
            </w:tc>
            <w:tc>
              <w:tcPr>
                <w:tcW w:w="3249" w:type="dxa"/>
                <w:tcBorders>
                  <w:top w:val="nil"/>
                  <w:left w:val="nil"/>
                  <w:bottom w:val="nil"/>
                  <w:right w:val="nil"/>
                </w:tcBorders>
                <w:shd w:val="clear" w:color="auto" w:fill="auto"/>
                <w:noWrap/>
                <w:vAlign w:val="bottom"/>
                <w:hideMark/>
              </w:tcPr>
              <w:p w14:paraId="5897F867"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4,630577</w:t>
                </w:r>
              </w:p>
            </w:tc>
          </w:tr>
          <w:tr w:rsidR="00530BD1" w:rsidRPr="00530BD1" w14:paraId="3E12032D" w14:textId="77777777" w:rsidTr="00530BD1">
            <w:trPr>
              <w:trHeight w:val="291"/>
            </w:trPr>
            <w:tc>
              <w:tcPr>
                <w:tcW w:w="1223" w:type="dxa"/>
                <w:tcBorders>
                  <w:top w:val="nil"/>
                  <w:left w:val="nil"/>
                  <w:bottom w:val="nil"/>
                  <w:right w:val="nil"/>
                </w:tcBorders>
                <w:shd w:val="clear" w:color="auto" w:fill="auto"/>
                <w:noWrap/>
                <w:vAlign w:val="bottom"/>
                <w:hideMark/>
              </w:tcPr>
              <w:p w14:paraId="73B64EF4" w14:textId="77777777" w:rsidR="00530BD1" w:rsidRPr="00530BD1" w:rsidRDefault="00530BD1" w:rsidP="00530BD1">
                <w:pPr>
                  <w:spacing w:line="240" w:lineRule="auto"/>
                  <w:rPr>
                    <w:rFonts w:eastAsia="Times New Roman"/>
                    <w:color w:val="000000"/>
                    <w:lang w:eastAsia="fi-FI"/>
                  </w:rPr>
                </w:pPr>
                <w:r w:rsidRPr="00530BD1">
                  <w:rPr>
                    <w:rFonts w:eastAsia="Times New Roman"/>
                    <w:color w:val="000000"/>
                    <w:lang w:eastAsia="fi-FI"/>
                  </w:rPr>
                  <w:t>VTT</w:t>
                </w:r>
              </w:p>
            </w:tc>
            <w:tc>
              <w:tcPr>
                <w:tcW w:w="1975" w:type="dxa"/>
                <w:tcBorders>
                  <w:top w:val="nil"/>
                  <w:left w:val="nil"/>
                  <w:bottom w:val="nil"/>
                  <w:right w:val="nil"/>
                </w:tcBorders>
                <w:shd w:val="clear" w:color="auto" w:fill="auto"/>
                <w:noWrap/>
                <w:vAlign w:val="bottom"/>
                <w:hideMark/>
              </w:tcPr>
              <w:p w14:paraId="33FFCD85" w14:textId="77777777" w:rsidR="00530BD1" w:rsidRPr="00530BD1" w:rsidRDefault="00530BD1" w:rsidP="00530BD1">
                <w:pPr>
                  <w:spacing w:line="240" w:lineRule="auto"/>
                  <w:rPr>
                    <w:rFonts w:eastAsia="Times New Roman"/>
                    <w:color w:val="000000"/>
                    <w:lang w:eastAsia="fi-FI"/>
                  </w:rPr>
                </w:pPr>
              </w:p>
            </w:tc>
            <w:tc>
              <w:tcPr>
                <w:tcW w:w="1904" w:type="dxa"/>
                <w:tcBorders>
                  <w:top w:val="nil"/>
                  <w:left w:val="nil"/>
                  <w:bottom w:val="nil"/>
                  <w:right w:val="nil"/>
                </w:tcBorders>
                <w:shd w:val="clear" w:color="000000" w:fill="F2F2F2"/>
                <w:noWrap/>
                <w:vAlign w:val="bottom"/>
                <w:hideMark/>
              </w:tcPr>
              <w:p w14:paraId="777C29ED"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0,018858</w:t>
                </w:r>
              </w:p>
            </w:tc>
            <w:tc>
              <w:tcPr>
                <w:tcW w:w="3249" w:type="dxa"/>
                <w:tcBorders>
                  <w:top w:val="nil"/>
                  <w:left w:val="nil"/>
                  <w:bottom w:val="nil"/>
                  <w:right w:val="nil"/>
                </w:tcBorders>
                <w:shd w:val="clear" w:color="auto" w:fill="auto"/>
                <w:noWrap/>
                <w:vAlign w:val="bottom"/>
                <w:hideMark/>
              </w:tcPr>
              <w:p w14:paraId="7161554B"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0,016972</w:t>
                </w:r>
              </w:p>
            </w:tc>
          </w:tr>
          <w:tr w:rsidR="00530BD1" w:rsidRPr="00530BD1" w14:paraId="1CE24EE6" w14:textId="77777777" w:rsidTr="00530BD1">
            <w:trPr>
              <w:trHeight w:val="291"/>
            </w:trPr>
            <w:tc>
              <w:tcPr>
                <w:tcW w:w="1223" w:type="dxa"/>
                <w:tcBorders>
                  <w:top w:val="nil"/>
                  <w:left w:val="nil"/>
                  <w:bottom w:val="nil"/>
                  <w:right w:val="nil"/>
                </w:tcBorders>
                <w:shd w:val="clear" w:color="auto" w:fill="auto"/>
                <w:noWrap/>
                <w:vAlign w:val="bottom"/>
                <w:hideMark/>
              </w:tcPr>
              <w:p w14:paraId="5410A299" w14:textId="77777777" w:rsidR="00530BD1" w:rsidRPr="00530BD1" w:rsidRDefault="00530BD1" w:rsidP="00530BD1">
                <w:pPr>
                  <w:spacing w:line="240" w:lineRule="auto"/>
                  <w:rPr>
                    <w:rFonts w:eastAsia="Times New Roman"/>
                    <w:color w:val="000000"/>
                    <w:lang w:eastAsia="fi-FI"/>
                  </w:rPr>
                </w:pPr>
                <w:r w:rsidRPr="00530BD1">
                  <w:rPr>
                    <w:rFonts w:eastAsia="Times New Roman"/>
                    <w:color w:val="000000"/>
                    <w:lang w:eastAsia="fi-FI"/>
                  </w:rPr>
                  <w:t xml:space="preserve">yht. </w:t>
                </w:r>
              </w:p>
            </w:tc>
            <w:tc>
              <w:tcPr>
                <w:tcW w:w="1975" w:type="dxa"/>
                <w:tcBorders>
                  <w:top w:val="nil"/>
                  <w:left w:val="nil"/>
                  <w:bottom w:val="nil"/>
                  <w:right w:val="nil"/>
                </w:tcBorders>
                <w:shd w:val="clear" w:color="auto" w:fill="auto"/>
                <w:noWrap/>
                <w:vAlign w:val="bottom"/>
                <w:hideMark/>
              </w:tcPr>
              <w:p w14:paraId="1D3AABD7" w14:textId="77777777" w:rsidR="00530BD1" w:rsidRPr="00530BD1" w:rsidRDefault="00530BD1" w:rsidP="00530BD1">
                <w:pPr>
                  <w:spacing w:line="240" w:lineRule="auto"/>
                  <w:rPr>
                    <w:rFonts w:eastAsia="Times New Roman"/>
                    <w:color w:val="000000"/>
                    <w:lang w:eastAsia="fi-FI"/>
                  </w:rPr>
                </w:pPr>
              </w:p>
            </w:tc>
            <w:tc>
              <w:tcPr>
                <w:tcW w:w="1904" w:type="dxa"/>
                <w:tcBorders>
                  <w:top w:val="nil"/>
                  <w:left w:val="nil"/>
                  <w:bottom w:val="nil"/>
                  <w:right w:val="nil"/>
                </w:tcBorders>
                <w:shd w:val="clear" w:color="000000" w:fill="F2F2F2"/>
                <w:noWrap/>
                <w:vAlign w:val="bottom"/>
                <w:hideMark/>
              </w:tcPr>
              <w:p w14:paraId="6EDF0BED"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9,03</w:t>
                </w:r>
              </w:p>
            </w:tc>
            <w:tc>
              <w:tcPr>
                <w:tcW w:w="3249" w:type="dxa"/>
                <w:tcBorders>
                  <w:top w:val="nil"/>
                  <w:left w:val="nil"/>
                  <w:bottom w:val="nil"/>
                  <w:right w:val="nil"/>
                </w:tcBorders>
                <w:shd w:val="clear" w:color="auto" w:fill="auto"/>
                <w:noWrap/>
                <w:vAlign w:val="bottom"/>
                <w:hideMark/>
              </w:tcPr>
              <w:p w14:paraId="7DD98578" w14:textId="77777777" w:rsidR="00530BD1" w:rsidRPr="00530BD1" w:rsidRDefault="00530BD1" w:rsidP="00530BD1">
                <w:pPr>
                  <w:spacing w:line="240" w:lineRule="auto"/>
                  <w:jc w:val="right"/>
                  <w:rPr>
                    <w:rFonts w:eastAsia="Times New Roman"/>
                    <w:color w:val="000000"/>
                    <w:lang w:eastAsia="fi-FI"/>
                  </w:rPr>
                </w:pPr>
                <w:r w:rsidRPr="00530BD1">
                  <w:rPr>
                    <w:rFonts w:eastAsia="Times New Roman"/>
                    <w:color w:val="000000"/>
                    <w:lang w:eastAsia="fi-FI"/>
                  </w:rPr>
                  <w:t>8,15</w:t>
                </w:r>
              </w:p>
            </w:tc>
          </w:tr>
        </w:tbl>
        <w:p w14:paraId="30F97C3C" w14:textId="77777777" w:rsidR="009469A2" w:rsidRDefault="009469A2" w:rsidP="00AB4239">
          <w:pPr>
            <w:pStyle w:val="LLPerustelujenkappalejako"/>
          </w:pPr>
        </w:p>
        <w:p w14:paraId="6E1FE9DA" w14:textId="77777777" w:rsidR="00547AD1" w:rsidRPr="00AB4239" w:rsidRDefault="009469A2" w:rsidP="00AB4239">
          <w:pPr>
            <w:pStyle w:val="LLPerustelujenkappalejako"/>
          </w:pPr>
          <w:r>
            <w:lastRenderedPageBreak/>
            <w:t xml:space="preserve">Esityksen vaikutus </w:t>
          </w:r>
          <w:r w:rsidR="00547AD1" w:rsidRPr="009469A2">
            <w:t>ydinenergialla tuotetun sähkön kilpailukykyyn yhteispohjoismaisilla sähkömarkkinoilla</w:t>
          </w:r>
          <w:r>
            <w:t xml:space="preserve"> arvioidaan hyvin vähäiseksi.</w:t>
          </w:r>
        </w:p>
        <w:p w14:paraId="595B4B27" w14:textId="77777777" w:rsidR="00AB4239" w:rsidRDefault="00191530" w:rsidP="00396DA7">
          <w:pPr>
            <w:pStyle w:val="LLP3Otsikkotaso"/>
          </w:pPr>
          <w:bookmarkStart w:id="14" w:name="_Toc38020729"/>
          <w:r>
            <w:t>Vaikutukset viranomaisten toimintaan</w:t>
          </w:r>
          <w:bookmarkEnd w:id="14"/>
        </w:p>
        <w:p w14:paraId="1E5EF3DB" w14:textId="77777777" w:rsidR="00F8097A" w:rsidRDefault="00191530" w:rsidP="00AB4239">
          <w:pPr>
            <w:pStyle w:val="LLPerustelujenkappalejako"/>
          </w:pPr>
          <w:r>
            <w:t>VYR:n johtokun</w:t>
          </w:r>
          <w:r w:rsidR="00547AD1">
            <w:t>na</w:t>
          </w:r>
          <w:r w:rsidR="008E3A88">
            <w:t xml:space="preserve">n kokoonpano laajenisi, ja johtokunnalta edellytettäisiin riittävää sijoitustoiminnan ja riskienhallinnan asiantuntemusta. Johtokunnalle tulisi uusia sijoitustoimintaan liittyviä tehtäviä, mm. </w:t>
          </w:r>
          <w:r w:rsidR="00C3412D">
            <w:t>varautumis</w:t>
          </w:r>
          <w:r w:rsidR="008E3A88">
            <w:t>rahaston varojen sijoittamista koskevan suunnitelman hyväksyminen sekä riskien hallintaa ja riskeiltä suojautumiseen liittyviä tehtäviä.</w:t>
          </w:r>
          <w:r w:rsidR="00F8097A">
            <w:t xml:space="preserve"> Johtokunnan operatiiviset tehtävät vähenisivät, mm. ydinturvallisuuden ja ydinjätehuollon tutkimusohjelman mukainen avustusten myöntäminen ja muut tutkimusohjelman mukaiset VYR:n tehtävät.</w:t>
          </w:r>
          <w:r w:rsidR="008E3A88">
            <w:t xml:space="preserve"> Johtokunnan työskentelyyn vaadittavan ajan arvioidaan </w:t>
          </w:r>
          <w:r w:rsidR="00F8097A">
            <w:t xml:space="preserve">kuitenkin </w:t>
          </w:r>
          <w:r w:rsidR="008E3A88">
            <w:t xml:space="preserve">kasvavan jossain määrin. </w:t>
          </w:r>
        </w:p>
        <w:p w14:paraId="3BBDE67C" w14:textId="77777777" w:rsidR="00AB4239" w:rsidRDefault="008E3A88" w:rsidP="00AB4239">
          <w:pPr>
            <w:pStyle w:val="LLPerustelujenkappalejako"/>
          </w:pPr>
          <w:r>
            <w:t xml:space="preserve">Toimitusjohtajan ratkaistavaksi siirrettäisiin useita nykyisin johtokunnan päätettävänä olevia operatiivisia asioita. Lisäksi toimitusjohtajalle tulisi uusina tehtävänä sijoitussalkun seuranta ja </w:t>
          </w:r>
          <w:r w:rsidR="006B462D">
            <w:t xml:space="preserve">riskeiltä suojautumiseen liittyviä toimeenpanotehtäviä. Myös toimitusjohtajan tehtävien hoitamiseen vaadittavan ajan arvioidaan kasvavan jossain määrin. </w:t>
          </w:r>
        </w:p>
        <w:p w14:paraId="7F3FF949" w14:textId="77777777" w:rsidR="00191530" w:rsidRPr="00F8097A" w:rsidRDefault="00F8097A" w:rsidP="00AB4239">
          <w:pPr>
            <w:pStyle w:val="LLPerustelujenkappalejako"/>
          </w:pPr>
          <w:r w:rsidRPr="00F8097A">
            <w:t>Työ- ja elinkeinoministeriön hallinnollinen työmäärä vähenisi, kun jätehuoltovelvollisten vastuumääriä ja rahastotavoitteita koskevat päätökset tehtäisiin kolmen vuoden välein eikä enää vuosittain. Samoin ydinturvallisuuden ja ydinjätehuollon tutkimusohjelmien yhdistäminen vähentäisi jonkin verran ministeriön hallinnollista työmäärää.</w:t>
          </w:r>
          <w:r w:rsidR="00AA69F5">
            <w:t xml:space="preserve"> Toisaalta ministeriön hallinnollinen työmäärä kasvaisi jonkin verran, kun toimitusjohtajan ratkaistavaksi tulevia asioita valmisteltaisiin ministeriössä</w:t>
          </w:r>
          <w:r w:rsidR="00C451D4">
            <w:t xml:space="preserve"> ja esiteltäisiin ministeriöstä</w:t>
          </w:r>
          <w:r w:rsidR="00AA69F5">
            <w:t>.</w:t>
          </w:r>
        </w:p>
        <w:p w14:paraId="544B6858" w14:textId="77777777" w:rsidR="00955898" w:rsidRPr="00AB4239" w:rsidRDefault="00F8097A" w:rsidP="00AB4239">
          <w:pPr>
            <w:pStyle w:val="LLPerustelujenkappalejako"/>
          </w:pPr>
          <w:bookmarkStart w:id="15" w:name="_Hlk37318003"/>
          <w:r>
            <w:t xml:space="preserve">Finanssivalvonnan tehtäväksi tulisi </w:t>
          </w:r>
          <w:r w:rsidR="00672D4F">
            <w:t xml:space="preserve">VYR:n </w:t>
          </w:r>
          <w:r>
            <w:t xml:space="preserve">varautumisrahaston sijoitustoiminnan ja sisäpiirisääntelyn </w:t>
          </w:r>
          <w:r w:rsidR="00672D4F">
            <w:t xml:space="preserve">noudattamisen </w:t>
          </w:r>
          <w:r>
            <w:t xml:space="preserve">valvonta sekä tarvittavien määräysten antaminen. Lisätyömääräksi arvioidaan </w:t>
          </w:r>
          <w:r w:rsidR="00672D4F">
            <w:t xml:space="preserve">muutama henkilötyökuukausi vuodessa. </w:t>
          </w:r>
          <w:r w:rsidR="001F36ED">
            <w:t>Esitykseen sisältyy ehdotus Finanssivalvonnan valvontamaksusta annetun lain muuttamisesta siten, että VYR olisi velvollinen maksamaan vuosittain valvontamaksun</w:t>
          </w:r>
          <w:r w:rsidR="00672D4F">
            <w:t>.</w:t>
          </w:r>
        </w:p>
        <w:p w14:paraId="6BEED780" w14:textId="77777777" w:rsidR="00A939B2" w:rsidRDefault="00A939B2" w:rsidP="00A939B2">
          <w:pPr>
            <w:pStyle w:val="LLP1Otsikkotaso"/>
          </w:pPr>
          <w:bookmarkStart w:id="16" w:name="_Toc38020730"/>
          <w:bookmarkEnd w:id="15"/>
          <w:r>
            <w:t>Muut toteuttamisvaihtoehdot</w:t>
          </w:r>
          <w:bookmarkEnd w:id="16"/>
        </w:p>
        <w:p w14:paraId="44CE3A0B" w14:textId="77777777" w:rsidR="00A939B2" w:rsidRDefault="00A939B2" w:rsidP="00A939B2">
          <w:pPr>
            <w:pStyle w:val="LLP2Otsikkotaso"/>
          </w:pPr>
          <w:bookmarkStart w:id="17" w:name="_Toc38020731"/>
          <w:r>
            <w:t>Vaihtoehdot ja niiden vaikutukset</w:t>
          </w:r>
          <w:bookmarkEnd w:id="17"/>
        </w:p>
        <w:p w14:paraId="36958B3E" w14:textId="77777777" w:rsidR="00A939B2" w:rsidRDefault="001A241B" w:rsidP="00A939B2">
          <w:pPr>
            <w:pStyle w:val="LLPerustelujenkappalejako"/>
          </w:pPr>
          <w:r>
            <w:t>Varautumisrahaston sijoitustoiminnan kehittämisvaihtoehtoja on käsitelty</w:t>
          </w:r>
          <w:r w:rsidR="00BC7FE5">
            <w:t xml:space="preserve"> yksityiskohtaisesti VYR-raportin 3 luvussa. S</w:t>
          </w:r>
          <w:r w:rsidR="00BC7FE5" w:rsidRPr="00BC7FE5">
            <w:t>ijoitustoiminnalle asetetut tavoitteet – erityisesti turvaavuus ja tuoton lisääminen riskitasoa nostamalla – ovat nykytilanteessa hankalasti sovitettavissa yhteen samanaikaisesti. Tämä johtuu sekä markkinaolosuhteista että lainsäädännöstä.</w:t>
          </w:r>
          <w:r w:rsidR="00BC7FE5">
            <w:t xml:space="preserve"> </w:t>
          </w:r>
          <w:r w:rsidR="00BC7FE5" w:rsidRPr="00BC7FE5">
            <w:t>Vallitsevissa markkinaolosuhteissa nykyisten YEL:n mukaisten sijoituskohteiden tuotto-odotukset ovat erittäin matalat. Tämä asettaa erityisiä haasteita varojen tuotosta huolehtimiselle.</w:t>
          </w:r>
        </w:p>
        <w:p w14:paraId="220B9BCC" w14:textId="77777777" w:rsidR="004F20F6" w:rsidRDefault="00BC7FE5" w:rsidP="00BC7FE5">
          <w:pPr>
            <w:pStyle w:val="LLPerustelujenkappalejako"/>
          </w:pPr>
          <w:r>
            <w:t>Varautumisrahaston varojen</w:t>
          </w:r>
          <w:r w:rsidRPr="00BC7FE5">
            <w:t xml:space="preserve"> sijoitustoiminnalle asetetut tavoitteet ja toimintaa koskevat periaatteet rajaavat lainaustoiminnan kehittämismahdollisuuksia. </w:t>
          </w:r>
          <w:r>
            <w:t>Esityksen mukaisen lainausoikeuden rajoittamisen vaihtoehtona olisi periaatteessa lainaukseen sovellettavan marginaalin nostaminen tuoton parantamiseksi. Seurauksena tästä olisi mahdollisesti vielä nykyistäkin heikompi tuotto, jos valtio saa markkinaehtoisesti lainaa edullisesti.</w:t>
          </w:r>
          <w:r w:rsidRPr="00BC7FE5">
            <w:t xml:space="preserve"> </w:t>
          </w:r>
          <w:r w:rsidR="004F20F6">
            <w:t xml:space="preserve">Sen sijaan lainausoikeuden rajoittaminen </w:t>
          </w:r>
          <w:r w:rsidR="004F20F6" w:rsidRPr="00F14B71">
            <w:t>selkeyttäisi</w:t>
          </w:r>
          <w:r w:rsidR="004F20F6">
            <w:t xml:space="preserve"> sijoitustoiminnan edellytyksiä</w:t>
          </w:r>
          <w:r w:rsidR="004F20F6" w:rsidRPr="00F14B71">
            <w:t xml:space="preserve"> ja varmistaisi markkinaehtoisesti sijoitettavien varojen vähimmäisosuuden pitkällä aikavälillä</w:t>
          </w:r>
          <w:r w:rsidR="004F20F6">
            <w:t>.</w:t>
          </w:r>
        </w:p>
        <w:p w14:paraId="3264A585" w14:textId="77777777" w:rsidR="00BC7FE5" w:rsidRDefault="004F20F6" w:rsidP="00BC7FE5">
          <w:pPr>
            <w:pStyle w:val="LLPerustelujenkappalejako"/>
          </w:pPr>
          <w:r>
            <w:lastRenderedPageBreak/>
            <w:t>V</w:t>
          </w:r>
          <w:r w:rsidRPr="004F20F6">
            <w:t>altion kannalta lainauso</w:t>
          </w:r>
          <w:r>
            <w:t>ikeuden k</w:t>
          </w:r>
          <w:r w:rsidRPr="004F20F6">
            <w:t xml:space="preserve">orvaaminen järjestelyllä, jossa </w:t>
          </w:r>
          <w:r>
            <w:t>varautumisrahaston varoista</w:t>
          </w:r>
          <w:r w:rsidRPr="004F20F6">
            <w:t xml:space="preserve"> tietty vähimmäisosuus on sijoitettava valtion velkakirjoihin, ei käytännössä olisi muutos nykytilanteeseen verrattuna. Etuna tässä vaihtoehdossa olisi sijoitustoiminnan edellytysten selkiytyminen. </w:t>
          </w:r>
          <w:r>
            <w:t xml:space="preserve">Sijoitusstrategiassa </w:t>
          </w:r>
          <w:r w:rsidRPr="004F20F6">
            <w:t xml:space="preserve">jäisi ratkaistavaksi, tehdäänkö sijoitukset lyhyt- vai pitkäaikaisiin </w:t>
          </w:r>
          <w:r>
            <w:t xml:space="preserve">Suomen </w:t>
          </w:r>
          <w:r w:rsidRPr="004F20F6">
            <w:t xml:space="preserve">valtion velkakirjoihin. </w:t>
          </w:r>
        </w:p>
        <w:p w14:paraId="5A2EB2EF" w14:textId="77777777" w:rsidR="00D702C0" w:rsidRDefault="004F20F6" w:rsidP="00BC7FE5">
          <w:pPr>
            <w:pStyle w:val="LLPerustelujenkappalejako"/>
          </w:pPr>
          <w:r>
            <w:t xml:space="preserve">Jätehuoltovelvollisille myönnettävien lainojen laina-aika on nykyisin yksi vuosi. </w:t>
          </w:r>
          <w:r w:rsidRPr="004F20F6">
            <w:t>Laina-aikoj</w:t>
          </w:r>
          <w:r>
            <w:t>en</w:t>
          </w:r>
          <w:r w:rsidRPr="004F20F6">
            <w:t xml:space="preserve"> pidentäm</w:t>
          </w:r>
          <w:r>
            <w:t>inen esityksen muk</w:t>
          </w:r>
          <w:r w:rsidR="002042D1">
            <w:t>aisesti kolmeen vuoteen</w:t>
          </w:r>
          <w:r>
            <w:t xml:space="preserve"> </w:t>
          </w:r>
          <w:r w:rsidRPr="004F20F6">
            <w:t>parant</w:t>
          </w:r>
          <w:r>
            <w:t xml:space="preserve">aisi </w:t>
          </w:r>
          <w:r w:rsidRPr="004F20F6">
            <w:t>sijoitustoiminnan suunnittelun edellytyksiä</w:t>
          </w:r>
          <w:r w:rsidR="002042D1">
            <w:t xml:space="preserve"> jossain määrin</w:t>
          </w:r>
          <w:r w:rsidR="00F14B71" w:rsidRPr="00F14B71">
            <w:t>.</w:t>
          </w:r>
          <w:r w:rsidR="002042D1">
            <w:t xml:space="preserve"> Varautumisrahaston </w:t>
          </w:r>
          <w:r w:rsidR="000C0D8E">
            <w:t xml:space="preserve">tavoite ja </w:t>
          </w:r>
          <w:r w:rsidR="002042D1">
            <w:t>tarkoitus huomioon ottaen laina-ajat eivät voisi kuitenkaan olla tätä pidempiä.</w:t>
          </w:r>
        </w:p>
        <w:p w14:paraId="4C936FF0" w14:textId="77777777" w:rsidR="000C0D8E" w:rsidRDefault="000C0D8E" w:rsidP="00BC7FE5">
          <w:pPr>
            <w:pStyle w:val="LLPerustelujenkappalejako"/>
          </w:pPr>
          <w:r w:rsidRPr="000C0D8E">
            <w:t>VYR:n sijoitustoiminnan riskitason nostaminen tuotto-odotusten parantamiseksi edellyttäisi toiminnan ja toimintaa koskevan sääntelyn kehittämistä riskien hallitsemiseksi</w:t>
          </w:r>
          <w:r>
            <w:t xml:space="preserve">. VYR-raportin 3.2.3 luvussa on kuvattu </w:t>
          </w:r>
          <w:r w:rsidRPr="000C0D8E">
            <w:t>sijoitustoiminnan riskienhallinnan kehittämisvaihtoehdot</w:t>
          </w:r>
          <w:r>
            <w:t>. Kyseeseen tulevat useat erilliset toimenpiteet, ja esitykseen nämä on sisällytetty siten, että kokonaisuudessaan muodostaisivat varautumisrahaston tavoitteen ja tarkoituksen kannalta optimaalisen suojautumisen.</w:t>
          </w:r>
        </w:p>
        <w:p w14:paraId="4F3A205B" w14:textId="77777777" w:rsidR="000C0D8E" w:rsidRDefault="000C0D8E" w:rsidP="00BC7FE5">
          <w:pPr>
            <w:pStyle w:val="LLPerustelujenkappalejako"/>
          </w:pPr>
          <w:r w:rsidRPr="000C0D8E">
            <w:t>VYR:n organisoin</w:t>
          </w:r>
          <w:r w:rsidR="00530BD1">
            <w:t>n</w:t>
          </w:r>
          <w:r w:rsidRPr="000C0D8E">
            <w:t>in ja hallintomalli</w:t>
          </w:r>
          <w:r w:rsidR="006C0854">
            <w:t xml:space="preserve">n osalta VYR-raportissa ei esitetty muutoksia </w:t>
          </w:r>
          <w:r w:rsidRPr="000C0D8E">
            <w:t xml:space="preserve">VYR:n johtokunnan </w:t>
          </w:r>
          <w:r w:rsidR="006C0854">
            <w:t xml:space="preserve">tai </w:t>
          </w:r>
          <w:r w:rsidRPr="000C0D8E">
            <w:t xml:space="preserve">toimitusjohtajan </w:t>
          </w:r>
          <w:r w:rsidR="006C0854">
            <w:t>teht</w:t>
          </w:r>
          <w:r w:rsidRPr="000C0D8E">
            <w:t>äv</w:t>
          </w:r>
          <w:r w:rsidR="006C0854">
            <w:t>ien ja toimivallan jakoon. Nykytilanne poikkeaa selvästi vastaavien organisaatioiden hallintomallista, eikä sitä voida enää pitää tarkoituksenmukaisena etenkin ottaen huomioon VYR:n johtokunnalle sijoitustoimintaan ja riskien hallintaan liittyvät uudet tehtävät. Jatkovalmistelussa johtokunnan tehtävien painopiste on siirretty strategisempaan suuntaan ja johtokunnalta on siirretty toimitusjohtajalle operatiivisia tehtäviä. Hallintomallia on tarpeen täydentää siten, että jätehuoltovelvollisille varataan mahdollisuus tulla kuulluksi sekä vaikuttaa sijoitussuunnitelman valmisteluun</w:t>
          </w:r>
          <w:r w:rsidRPr="000C0D8E">
            <w:t>.</w:t>
          </w:r>
          <w:r w:rsidR="001C63C8">
            <w:t xml:space="preserve"> </w:t>
          </w:r>
          <w:r w:rsidR="00951D1E">
            <w:t xml:space="preserve">Jätehuoltovelvollisten nimeäminen johtokuntaan olisi kuitenkin ristiriidassa varautumisrahaston tavoitteen ja tarkoituksen kanssa sekä ongelmallinen sen vuoksi, että johtokunnassa edelleen myös tehtäisiin yksittäistä jätehuoltovelvollista suoraan koskevia päätöksiä. Sijoitusneuvottelukunnan perustaminen noudattaisi muissa vastaavissa organisaatioissa käytettyä mallia. </w:t>
          </w:r>
        </w:p>
        <w:p w14:paraId="03F8188E" w14:textId="77777777" w:rsidR="00951D1E" w:rsidRDefault="00E55F89" w:rsidP="00BC7FE5">
          <w:pPr>
            <w:pStyle w:val="LLPerustelujenkappalejako"/>
          </w:pPr>
          <w:r>
            <w:t>Y</w:t>
          </w:r>
          <w:r w:rsidRPr="00E55F89">
            <w:t>dinjätehuoltoon liittyvi</w:t>
          </w:r>
          <w:r>
            <w:t xml:space="preserve">en rahastotavoitteita ja vastuumääriä koskevien päätösten säilyttämistä kerran vuodessa tehtävinä ei arvioida tuovan lisäarvoa verrattuna siihen, että päätökset tehtäisiin jatkossa pääsääntöisesti kolmen vuoden välein. Asioiden ennakointi on mahdollista tehdä asianmukaisella tarkkuudella kolmen vuoden välein, mikä vähentää sekä työ- ja elinkeinoministeriön että jätehuoltovelvollisten työmäärää. </w:t>
          </w:r>
        </w:p>
        <w:p w14:paraId="5FD2BCBA" w14:textId="77777777" w:rsidR="00F56620" w:rsidRDefault="00446270" w:rsidP="00BC7FE5">
          <w:pPr>
            <w:pStyle w:val="LLPerustelujenkappalejako"/>
          </w:pPr>
          <w:r>
            <w:t>VYR:n osarahoittaman tutkimustoiminnan tarkoituksena on huolehtia</w:t>
          </w:r>
          <w:r w:rsidR="00530BD1">
            <w:t xml:space="preserve"> siitä</w:t>
          </w:r>
          <w:r>
            <w:t xml:space="preserve">, että Suomessa on käytettävissä tarvittava asiantuntemus ja muut valmiudet. Esityksen mukainen rahoitusjärjestelmä arvioidaan riittäväksi turvaamaan asiantuntemuksen ja muiden valmiuksien pysyminen asianmukaisella tasolla Suomessa. </w:t>
          </w:r>
          <w:r w:rsidR="00C60C17">
            <w:t>Tutkimusohjelman rahoittamiseksi ydinlaitosten haltijoilta kerättävän maksun perusteena voisi myös vuosien 2026–203</w:t>
          </w:r>
          <w:r w:rsidR="00946A4E">
            <w:t>2</w:t>
          </w:r>
          <w:r w:rsidR="00C60C17">
            <w:t xml:space="preserve"> osalta olla edelleen nykyinen, kokonaisuudessaan lämpötehon megawattimäärään perustuva. Tällöin maksuvelvollisuus ei kuitenkaan riittävällä tavalla heijastaisi sitä, että </w:t>
          </w:r>
          <w:r w:rsidR="00F56620" w:rsidRPr="00F56620">
            <w:t>osa tutkimustarpeista muodostuu riippumatta maksuvelvollisen toiminnan laaju</w:t>
          </w:r>
          <w:r w:rsidR="00C60C17">
            <w:t>u</w:t>
          </w:r>
          <w:r w:rsidR="00F56620" w:rsidRPr="00F56620">
            <w:t>desta.</w:t>
          </w:r>
        </w:p>
        <w:p w14:paraId="329F0DCD" w14:textId="77777777" w:rsidR="00A939B2" w:rsidRDefault="00A939B2" w:rsidP="00A939B2">
          <w:pPr>
            <w:pStyle w:val="LLP2Otsikkotaso"/>
          </w:pPr>
          <w:bookmarkStart w:id="18" w:name="_Toc38020732"/>
          <w:r>
            <w:t>Ulkomaiden lainsäädäntö ja muut ulkomailla käytetyt keinot</w:t>
          </w:r>
          <w:bookmarkEnd w:id="18"/>
        </w:p>
        <w:p w14:paraId="1AE15056" w14:textId="77777777" w:rsidR="004063BF" w:rsidRPr="00E04E3C" w:rsidRDefault="00E04E3C" w:rsidP="00A939B2">
          <w:pPr>
            <w:pStyle w:val="LLPerustelujenkappalejako"/>
          </w:pPr>
          <w:r>
            <w:t>U</w:t>
          </w:r>
          <w:r w:rsidR="004063BF" w:rsidRPr="00E04E3C">
            <w:t xml:space="preserve">seimpien ydinenergiaa tuottavien maiden ydinenergialainsäädännössä on voimassa periaate, jonka mukaan vastuu ydinjätehuollon kustannuksista on ydinjätteiden tuottajalla. </w:t>
          </w:r>
          <w:r w:rsidR="00AB2807">
            <w:t xml:space="preserve">Myös ydinjätedirektiivissä edellytetään tätä. </w:t>
          </w:r>
          <w:r>
            <w:t>E</w:t>
          </w:r>
          <w:r w:rsidR="004063BF" w:rsidRPr="00E04E3C">
            <w:t>ri maiden ydinjätehuollon rahoitusta koskev</w:t>
          </w:r>
          <w:r>
            <w:t>a</w:t>
          </w:r>
          <w:r w:rsidR="004063BF" w:rsidRPr="00E04E3C">
            <w:t xml:space="preserve">ssa </w:t>
          </w:r>
          <w:r>
            <w:t>sääntelyssä</w:t>
          </w:r>
          <w:r w:rsidR="004063BF" w:rsidRPr="00E04E3C">
            <w:t xml:space="preserve"> on eroja, </w:t>
          </w:r>
          <w:r>
            <w:t xml:space="preserve">mutta </w:t>
          </w:r>
          <w:r w:rsidR="004063BF" w:rsidRPr="00E04E3C">
            <w:t xml:space="preserve">vallitseva lähtökohta on kerättyjen varojen sijoittaminen tuloa </w:t>
          </w:r>
          <w:r w:rsidR="004063BF" w:rsidRPr="00E04E3C">
            <w:lastRenderedPageBreak/>
            <w:t xml:space="preserve">tuottavasti. Yleisellä tasolla ydinjätehuoltoon tarkoitettujen varojen sijoittamisen lähtökohta vaikuttaa olevan turvaavuus ja maltillinen riskinotto. </w:t>
          </w:r>
          <w:r w:rsidR="002E5B76">
            <w:t>Kansallisten j</w:t>
          </w:r>
          <w:r w:rsidR="004063BF" w:rsidRPr="00E04E3C">
            <w:t xml:space="preserve">ärjestelmien välillä </w:t>
          </w:r>
          <w:r>
            <w:t>eroja sen suhteen</w:t>
          </w:r>
          <w:r w:rsidR="004063BF" w:rsidRPr="00E04E3C">
            <w:t>, salli</w:t>
          </w:r>
          <w:r>
            <w:t>taanko</w:t>
          </w:r>
          <w:r w:rsidR="004063BF" w:rsidRPr="00E04E3C">
            <w:t xml:space="preserve"> ylipäätään sijoittamista enemmän riskiä sisältäviin kohteisiin. Rahasto</w:t>
          </w:r>
          <w:r>
            <w:t xml:space="preserve">itujen </w:t>
          </w:r>
          <w:r w:rsidR="004063BF" w:rsidRPr="00E04E3C">
            <w:t xml:space="preserve">varojen takaisinlainaus jätehuoltovelvollisille </w:t>
          </w:r>
          <w:r>
            <w:t>on ilmeisesti varsin</w:t>
          </w:r>
          <w:r w:rsidR="004063BF" w:rsidRPr="00E04E3C">
            <w:t xml:space="preserve"> harvinainen sijoitusmuoto</w:t>
          </w:r>
          <w:r>
            <w:t>, ja tällainen malli on tunnistettu ainoastaan Belgiassa.</w:t>
          </w:r>
        </w:p>
        <w:p w14:paraId="50D3A512" w14:textId="77777777" w:rsidR="004063BF" w:rsidRDefault="007C17BB" w:rsidP="00A939B2">
          <w:pPr>
            <w:pStyle w:val="LLPerustelujenkappalejako"/>
          </w:pPr>
          <w:r>
            <w:t xml:space="preserve">Kansallisissa </w:t>
          </w:r>
          <w:r w:rsidR="004063BF" w:rsidRPr="00E04E3C">
            <w:t>järjestelmissä</w:t>
          </w:r>
          <w:r>
            <w:t xml:space="preserve"> on merkittäviä eroja sen suhteen</w:t>
          </w:r>
          <w:r w:rsidR="004063BF" w:rsidRPr="00E04E3C">
            <w:t>, millä aikavälillä varojen riittävyyttä tarkastellaan</w:t>
          </w:r>
          <w:r>
            <w:t xml:space="preserve"> ja miten varoja hallinnoidaan</w:t>
          </w:r>
          <w:r w:rsidR="004063BF" w:rsidRPr="00E04E3C">
            <w:t>.</w:t>
          </w:r>
          <w:r>
            <w:t xml:space="preserve"> </w:t>
          </w:r>
          <w:r w:rsidR="004063BF" w:rsidRPr="00E04E3C">
            <w:t>Varojen hallinnointi</w:t>
          </w:r>
          <w:r>
            <w:t xml:space="preserve"> </w:t>
          </w:r>
          <w:r w:rsidR="004063BF" w:rsidRPr="00E04E3C">
            <w:t xml:space="preserve">on </w:t>
          </w:r>
          <w:r>
            <w:t>esimerkiksi voitu järjestää siten, että niitä halli</w:t>
          </w:r>
          <w:r w:rsidR="009714B9">
            <w:t>n</w:t>
          </w:r>
          <w:r>
            <w:t xml:space="preserve">noivat </w:t>
          </w:r>
          <w:r w:rsidR="004063BF" w:rsidRPr="00E04E3C">
            <w:t>ydinvoiman</w:t>
          </w:r>
          <w:r>
            <w:t xml:space="preserve"> </w:t>
          </w:r>
          <w:r w:rsidR="004063BF" w:rsidRPr="00E04E3C">
            <w:t>tuottaja</w:t>
          </w:r>
          <w:r>
            <w:t xml:space="preserve">, </w:t>
          </w:r>
          <w:r w:rsidR="004063BF" w:rsidRPr="00E04E3C">
            <w:t>valtio</w:t>
          </w:r>
          <w:r>
            <w:t>llinen t</w:t>
          </w:r>
          <w:r w:rsidR="004063BF" w:rsidRPr="00E04E3C">
            <w:t xml:space="preserve">oimija </w:t>
          </w:r>
          <w:r>
            <w:t xml:space="preserve">tai </w:t>
          </w:r>
          <w:r w:rsidR="004063BF" w:rsidRPr="00E04E3C">
            <w:t>jokin muu, ydinvoiman</w:t>
          </w:r>
          <w:r>
            <w:t xml:space="preserve"> </w:t>
          </w:r>
          <w:r w:rsidR="004063BF" w:rsidRPr="00E04E3C">
            <w:t xml:space="preserve">tuottajasta erillinen yksityinen toimija. </w:t>
          </w:r>
          <w:r>
            <w:t>Kansallisissa järjestelmissä</w:t>
          </w:r>
          <w:r w:rsidR="004063BF" w:rsidRPr="00E04E3C">
            <w:t xml:space="preserve"> on </w:t>
          </w:r>
          <w:r>
            <w:t xml:space="preserve">eroja </w:t>
          </w:r>
          <w:r w:rsidR="004063BF" w:rsidRPr="00E04E3C">
            <w:t>myös sen suhteen, katetaanko ydinjätehuollon ja käytöstäpoiston kustannukset samasta lähteestä</w:t>
          </w:r>
          <w:r>
            <w:t xml:space="preserve"> (</w:t>
          </w:r>
          <w:r w:rsidR="004063BF" w:rsidRPr="00E04E3C">
            <w:t>esim. yhdestä rahastosta</w:t>
          </w:r>
          <w:r>
            <w:t>)</w:t>
          </w:r>
          <w:r w:rsidR="004063BF" w:rsidRPr="00E04E3C">
            <w:t xml:space="preserve"> vai onko niille omat rahoituskanavansa. </w:t>
          </w:r>
          <w:r>
            <w:t xml:space="preserve">Useissa maissa ydinjätehuoltoon varattujen varojen sijoittamista koskevaan päätöksentekoon ja sijoitusten valvontaan on liitetty </w:t>
          </w:r>
          <w:r w:rsidR="004063BF" w:rsidRPr="00E04E3C">
            <w:t>sijoitusneuvottelukun</w:t>
          </w:r>
          <w:r>
            <w:t xml:space="preserve">nan tyyppinen toimielin. </w:t>
          </w:r>
          <w:r w:rsidR="007159E6">
            <w:t xml:space="preserve">VYR-raportissa on kuvattu Ruotsin ja tiettyjen muiden </w:t>
          </w:r>
          <w:r w:rsidR="004063BF" w:rsidRPr="00E04E3C">
            <w:t xml:space="preserve">maiden käytössä olevia </w:t>
          </w:r>
          <w:r w:rsidR="007159E6">
            <w:t xml:space="preserve">ydinjätehuoltoon varattujen </w:t>
          </w:r>
          <w:r w:rsidR="004063BF" w:rsidRPr="00E04E3C">
            <w:t>varojen hallinnointiperiaatteita.</w:t>
          </w:r>
        </w:p>
        <w:p w14:paraId="6270755C" w14:textId="77777777" w:rsidR="00446270" w:rsidRDefault="00446270" w:rsidP="00446270">
          <w:pPr>
            <w:pStyle w:val="LLPerustelujenkappalejako"/>
          </w:pPr>
          <w:r>
            <w:t xml:space="preserve">Useassa EU-maissa tuetaan kansallista ydinturvallisuustutkimusta, mutta käytännöt vaihtelevat. Keskeisessä asemassa on myös EU-maiden Euratom-tutkimus, joka jakaantuu kolmeen osa-alueeseen, ydinturvallisuuteen, ydinjätehuoltoon ja säteilyturvallisuustutkimukseen. </w:t>
          </w:r>
        </w:p>
        <w:p w14:paraId="0F5331C0" w14:textId="77777777" w:rsidR="000320B2" w:rsidRDefault="00446270" w:rsidP="00446270">
          <w:pPr>
            <w:pStyle w:val="LLPerustelujenkappalejako"/>
          </w:pPr>
          <w:r>
            <w:t>Kansallisen tutkimuksen keskusroolissa ovat useissa maissa kansalliset ydinturvallisuusviranomaiset. Ruotsissa Strålsäkerhetsmyndigheten SSM rahoittaa suoraan ydinturvallisuustutkimusta ja myös sitä tekeviä professuureja Ruotsin yliopistoissa. Ranskassa valtion ydinenergiahallinto CEA vastaa laajoista tutkimusohjelmista. Useissa maissa kuten Belgiassa, Saksassa tai Tshekissä</w:t>
          </w:r>
          <w:r w:rsidR="0027752C">
            <w:t>,</w:t>
          </w:r>
          <w:r>
            <w:t xml:space="preserve"> on merkittävät kansallista tai kansainvälistä tutkimusta harjoittavat tutkimuslaitokset</w:t>
          </w:r>
          <w:r w:rsidR="0027752C">
            <w:t xml:space="preserve">. </w:t>
          </w:r>
        </w:p>
        <w:p w14:paraId="05A858BD" w14:textId="77777777" w:rsidR="00A939B2" w:rsidRDefault="007E0CB1" w:rsidP="007E0CB1">
          <w:pPr>
            <w:pStyle w:val="LLP1Otsikkotaso"/>
          </w:pPr>
          <w:bookmarkStart w:id="19" w:name="_Toc38020733"/>
          <w:r>
            <w:t>Lausuntopalaute</w:t>
          </w:r>
          <w:bookmarkEnd w:id="19"/>
        </w:p>
        <w:p w14:paraId="2660F0CD" w14:textId="77777777" w:rsidR="007E0CB1" w:rsidRDefault="007E0CB1" w:rsidP="007E0CB1">
          <w:pPr>
            <w:pStyle w:val="LLPerustelujenkappalejako"/>
          </w:pPr>
        </w:p>
        <w:p w14:paraId="7002AD67" w14:textId="77777777" w:rsidR="007E0CB1" w:rsidRDefault="007E0CB1" w:rsidP="00B966B4">
          <w:pPr>
            <w:pStyle w:val="LLP1Otsikkotaso"/>
          </w:pPr>
          <w:bookmarkStart w:id="20" w:name="_Toc38020734"/>
          <w:r w:rsidRPr="00B966B4">
            <w:t>Säännöskohtaiset</w:t>
          </w:r>
          <w:r>
            <w:t xml:space="preserve"> perustelut</w:t>
          </w:r>
          <w:bookmarkEnd w:id="20"/>
        </w:p>
        <w:p w14:paraId="31C34CD1" w14:textId="77777777" w:rsidR="00E04EDC" w:rsidRDefault="00E04EDC" w:rsidP="00E04EDC">
          <w:pPr>
            <w:pStyle w:val="LLP2Otsikkotaso"/>
          </w:pPr>
          <w:bookmarkStart w:id="21" w:name="_Toc38020735"/>
          <w:r>
            <w:t>Ydinenergialaki</w:t>
          </w:r>
          <w:bookmarkEnd w:id="21"/>
        </w:p>
        <w:p w14:paraId="2C66C645" w14:textId="77777777" w:rsidR="007E0CB1" w:rsidRDefault="00277882" w:rsidP="002D5705">
          <w:pPr>
            <w:pStyle w:val="LLPValiotsikko"/>
          </w:pPr>
          <w:r>
            <w:t>7 luku</w:t>
          </w:r>
          <w:r w:rsidR="002D5705">
            <w:t xml:space="preserve">. </w:t>
          </w:r>
          <w:r w:rsidRPr="00277882">
            <w:t>Varautuminen ydinjätehuollon kustannuksiin</w:t>
          </w:r>
        </w:p>
        <w:p w14:paraId="7DD0FE75" w14:textId="77777777" w:rsidR="007428E0" w:rsidRDefault="007428E0" w:rsidP="000E761F">
          <w:pPr>
            <w:pStyle w:val="LLPerustelujenkappalejako"/>
            <w:rPr>
              <w:b/>
            </w:rPr>
          </w:pPr>
          <w:r w:rsidRPr="007428E0">
            <w:rPr>
              <w:b/>
            </w:rPr>
            <w:t>37 §</w:t>
          </w:r>
          <w:r>
            <w:rPr>
              <w:b/>
            </w:rPr>
            <w:t xml:space="preserve">. </w:t>
          </w:r>
          <w:r w:rsidRPr="007428E0">
            <w:rPr>
              <w:bCs/>
              <w:i/>
              <w:iCs/>
            </w:rPr>
            <w:t>Määritelmät</w:t>
          </w:r>
          <w:r w:rsidRPr="007428E0">
            <w:rPr>
              <w:bCs/>
            </w:rPr>
            <w:t>.</w:t>
          </w:r>
          <w:r>
            <w:rPr>
              <w:bCs/>
            </w:rPr>
            <w:t xml:space="preserve"> </w:t>
          </w:r>
          <w:r w:rsidR="000E761F">
            <w:rPr>
              <w:bCs/>
            </w:rPr>
            <w:t xml:space="preserve">Pykälään 8 ja 9 kohtaan lisättäisiin suojaosuuden ja täydentävän suojaosuuden määritelmät. Nämä käsitteet liittyvät keskeisesti </w:t>
          </w:r>
          <w:r w:rsidR="000E761F" w:rsidRPr="000E761F">
            <w:rPr>
              <w:bCs/>
            </w:rPr>
            <w:t>52 c §</w:t>
          </w:r>
          <w:r w:rsidR="000E761F">
            <w:rPr>
              <w:bCs/>
            </w:rPr>
            <w:t xml:space="preserve">:ään, jossa säädetään </w:t>
          </w:r>
          <w:r w:rsidR="000E761F" w:rsidRPr="000E761F">
            <w:rPr>
              <w:bCs/>
            </w:rPr>
            <w:t>sijoitustoimintaan liittyviltä riskeiltä</w:t>
          </w:r>
          <w:r w:rsidR="000E761F">
            <w:rPr>
              <w:bCs/>
            </w:rPr>
            <w:t xml:space="preserve"> suojaamisesta. Säädösteknisistä syistä myös pykälän 6 ja 7 kohta olisi muutettava.</w:t>
          </w:r>
        </w:p>
        <w:p w14:paraId="55BED3F3" w14:textId="77777777" w:rsidR="002C673D" w:rsidRDefault="00277882" w:rsidP="002C673D">
          <w:pPr>
            <w:pStyle w:val="LLPerustelujenkappalejako"/>
          </w:pPr>
          <w:r w:rsidRPr="0077008E">
            <w:rPr>
              <w:b/>
            </w:rPr>
            <w:t>38 §.</w:t>
          </w:r>
          <w:r w:rsidR="00F94956">
            <w:t xml:space="preserve"> </w:t>
          </w:r>
          <w:r w:rsidR="002C673D" w:rsidRPr="0077008E">
            <w:rPr>
              <w:i/>
            </w:rPr>
            <w:t>Valtion ydinjätehuoltorahasto</w:t>
          </w:r>
          <w:r w:rsidR="00F94956">
            <w:t xml:space="preserve">. </w:t>
          </w:r>
          <w:r w:rsidR="00F37821">
            <w:t>Pykälän 1 momentin säännös, jonka mukaan ydinjätehuollon kustannuksiin varautumis</w:t>
          </w:r>
          <w:r w:rsidR="00F37821" w:rsidRPr="00F37821">
            <w:t>en toteuttamista varten o</w:t>
          </w:r>
          <w:r w:rsidR="00F37821">
            <w:t>lisi</w:t>
          </w:r>
          <w:r w:rsidR="00F37821" w:rsidRPr="00F37821">
            <w:t xml:space="preserve"> valtion tulo- ja menoarvion ulkopuolella työ- ja elinkeinoministeriön alainen ja sen </w:t>
          </w:r>
          <w:r w:rsidR="00275559">
            <w:t>hallin</w:t>
          </w:r>
          <w:r w:rsidR="006843E6">
            <w:t>n</w:t>
          </w:r>
          <w:r w:rsidR="00275559">
            <w:t>oima</w:t>
          </w:r>
          <w:r w:rsidR="00F37821" w:rsidRPr="00F37821">
            <w:t xml:space="preserve"> </w:t>
          </w:r>
          <w:r w:rsidR="00676D6E">
            <w:t>VYR</w:t>
          </w:r>
          <w:r w:rsidR="00F37821">
            <w:t xml:space="preserve">, on </w:t>
          </w:r>
          <w:r w:rsidR="00275559">
            <w:t xml:space="preserve">sisällöltään </w:t>
          </w:r>
          <w:r w:rsidR="00F37821">
            <w:t xml:space="preserve">sama kuin nykyinen, ja ainoastaan kauppa- ja teollisuusministeriö korjattaisiin työ- ja elinkeinoministeriöksi. </w:t>
          </w:r>
          <w:r w:rsidR="00F94956">
            <w:t>Pykälän 1 moment</w:t>
          </w:r>
          <w:r w:rsidR="00F37821">
            <w:t>ti sisältäisi myös</w:t>
          </w:r>
          <w:r w:rsidR="00F94956">
            <w:t xml:space="preserve"> perussäännöksen </w:t>
          </w:r>
          <w:r w:rsidR="00C3412D">
            <w:t xml:space="preserve">VYR:n </w:t>
          </w:r>
          <w:r w:rsidR="00EF105F">
            <w:t xml:space="preserve">lain </w:t>
          </w:r>
          <w:r w:rsidR="00F94956">
            <w:t xml:space="preserve">7 ja 7 a luvun mukaisista tehtävistä. </w:t>
          </w:r>
          <w:r w:rsidR="00C3412D">
            <w:t xml:space="preserve">VYR:n </w:t>
          </w:r>
          <w:r w:rsidR="00F94956">
            <w:t xml:space="preserve">tehtävänä olisi, kuten nykyisin, huolehtia ydinjätehuollon kustannuksiin varautumista ja asiantuntemuksen varmistamista varten </w:t>
          </w:r>
          <w:r w:rsidR="00F94956">
            <w:lastRenderedPageBreak/>
            <w:t xml:space="preserve">määräytyvien maksujen perimisestä ja näin kerättyjen varojen hallinnoimisesta sekä hoitaa muut </w:t>
          </w:r>
          <w:r w:rsidR="006635AE">
            <w:t xml:space="preserve">VYR:lle </w:t>
          </w:r>
          <w:r w:rsidR="00F94956">
            <w:t xml:space="preserve">7 ja 7 a luvussa säädetyt tehtävät. </w:t>
          </w:r>
        </w:p>
        <w:p w14:paraId="14D5FE73" w14:textId="77777777" w:rsidR="002C673D" w:rsidRDefault="00F37821" w:rsidP="002C673D">
          <w:pPr>
            <w:pStyle w:val="LLPerustelujenkappalejako"/>
          </w:pPr>
          <w:r>
            <w:t>Pykälän 2 momentissa säädettäisiin t</w:t>
          </w:r>
          <w:r w:rsidR="002C673D">
            <w:t>yö- ja elinkeinoministeriöll</w:t>
          </w:r>
          <w:r>
            <w:t xml:space="preserve">e </w:t>
          </w:r>
          <w:r w:rsidR="002C673D">
            <w:t xml:space="preserve">oikeus antaa </w:t>
          </w:r>
          <w:r w:rsidR="006635AE">
            <w:t xml:space="preserve">VYR:n </w:t>
          </w:r>
          <w:r w:rsidR="002C673D">
            <w:t>hallinnon järjestämistä</w:t>
          </w:r>
          <w:r w:rsidR="006635AE">
            <w:t xml:space="preserve"> ja </w:t>
          </w:r>
          <w:r w:rsidR="002C673D">
            <w:t xml:space="preserve">talouden hoitoa </w:t>
          </w:r>
          <w:r w:rsidR="006635AE">
            <w:t>sekä sen varautumis</w:t>
          </w:r>
          <w:r w:rsidR="002C673D">
            <w:t xml:space="preserve">rahaston varojen sijoittamista koskevia yleisiä määräyksiä. </w:t>
          </w:r>
          <w:r>
            <w:t xml:space="preserve">Esityksessä ehdotetaan </w:t>
          </w:r>
          <w:r w:rsidR="006635AE">
            <w:t>varautumis</w:t>
          </w:r>
          <w:r w:rsidR="00B64E56">
            <w:t>rahasto</w:t>
          </w:r>
          <w:r>
            <w:t xml:space="preserve">n sijoitustoimintaa koskevan sääntelyn uudistamista. Tähän liittyen arvioidaan olevan tarvetta siihen, että ministeriö ohjaisi nykyistä tarkemmin </w:t>
          </w:r>
          <w:r w:rsidR="006635AE">
            <w:t>VYR:ä</w:t>
          </w:r>
          <w:r>
            <w:t xml:space="preserve">. Ministeriö voisi esim. asettaa </w:t>
          </w:r>
          <w:r w:rsidR="006635AE">
            <w:t>varautumis</w:t>
          </w:r>
          <w:r w:rsidR="00B64E56">
            <w:t>rahasto</w:t>
          </w:r>
          <w:r>
            <w:t xml:space="preserve">n sijoitustoiminnalle tuottotavoitteen sekä </w:t>
          </w:r>
          <w:r w:rsidR="00753854">
            <w:t>asettaa sijoitusten allokointia koskevia määräyksiä.</w:t>
          </w:r>
          <w:r>
            <w:t xml:space="preserve"> </w:t>
          </w:r>
          <w:r w:rsidR="008246A8">
            <w:t>Menettely olisi vastaava kuin valtiovarainministeriön ohjaus valtion eläkerahaston osalta.</w:t>
          </w:r>
        </w:p>
        <w:p w14:paraId="708F4E34" w14:textId="77777777" w:rsidR="002C673D" w:rsidRDefault="00753854" w:rsidP="002C673D">
          <w:pPr>
            <w:pStyle w:val="LLPerustelujenkappalejako"/>
          </w:pPr>
          <w:r>
            <w:t>Pykälän 3 momentti sisältä</w:t>
          </w:r>
          <w:r w:rsidR="003B5AF4">
            <w:t xml:space="preserve">isi </w:t>
          </w:r>
          <w:r>
            <w:t>asetuksenantovaltuuden.</w:t>
          </w:r>
          <w:r w:rsidR="002C673D">
            <w:t xml:space="preserve"> </w:t>
          </w:r>
        </w:p>
        <w:p w14:paraId="44B80538" w14:textId="77777777" w:rsidR="00753854" w:rsidRDefault="002C673D" w:rsidP="00753854">
          <w:pPr>
            <w:pStyle w:val="LLPerustelujenkappalejako"/>
          </w:pPr>
          <w:r w:rsidRPr="0077008E">
            <w:rPr>
              <w:b/>
            </w:rPr>
            <w:t>38 a §</w:t>
          </w:r>
          <w:r w:rsidR="00753854" w:rsidRPr="0077008E">
            <w:rPr>
              <w:b/>
            </w:rPr>
            <w:t>.</w:t>
          </w:r>
          <w:r w:rsidR="00753854">
            <w:t xml:space="preserve"> </w:t>
          </w:r>
          <w:r w:rsidRPr="0077008E">
            <w:rPr>
              <w:i/>
            </w:rPr>
            <w:t>Valtion ydinjätehuoltorahaston johtokunta</w:t>
          </w:r>
          <w:r w:rsidR="00753854">
            <w:t xml:space="preserve">. Pykälässä säädettäisiin </w:t>
          </w:r>
          <w:r w:rsidR="00AB2807">
            <w:t xml:space="preserve">nykyistä laajemmin </w:t>
          </w:r>
          <w:r w:rsidR="006635AE">
            <w:t xml:space="preserve">VYR:n </w:t>
          </w:r>
          <w:r w:rsidR="00753854">
            <w:t>johtokunna</w:t>
          </w:r>
          <w:r w:rsidR="00AB2807">
            <w:t>sta</w:t>
          </w:r>
          <w:r w:rsidR="00753854">
            <w:t xml:space="preserve">. Nykyisin lain 38 §:n 3 momentissa säädetään lyhyesti johtokunnan nimittämisestä ja toimikaudesta. Pääosin johtokunnasta säädetään Valtion ydinjätehuoltorahastosta annetussa valtioneuvoston asetuksessa ja erityisesti asetuksen 3–5 ja 8 §:ssä. </w:t>
          </w:r>
        </w:p>
        <w:p w14:paraId="62AD1793" w14:textId="77777777" w:rsidR="00B55D5C" w:rsidRDefault="00B55D5C" w:rsidP="00B55D5C">
          <w:pPr>
            <w:pStyle w:val="LLPerustelujenkappalejako"/>
          </w:pPr>
          <w:bookmarkStart w:id="22" w:name="_Hlk35686765"/>
          <w:r>
            <w:t>Pykälän 1 momentin mukaan johtokunnan toiminta keskittyisi enemmän strategiseen päätökse</w:t>
          </w:r>
          <w:r w:rsidR="00AB2807">
            <w:t>ntekoo</w:t>
          </w:r>
          <w:r>
            <w:t xml:space="preserve">n verrattuna nykytilaan. Operatiiviset tehtävä siirtyisivät pääosin toimitusjohtajalle. Johtokunnalla olisi kuitenkin 2 kohdan mukaan edelleen päätösvalta, kun kyse on </w:t>
          </w:r>
          <w:r w:rsidR="006635AE">
            <w:t xml:space="preserve">VYR:n </w:t>
          </w:r>
          <w:r>
            <w:t xml:space="preserve">talouden ja toiminnan kannalta merkityksellisistä ja laajakantoisista asioista. </w:t>
          </w:r>
          <w:r w:rsidR="006635AE">
            <w:t>Varautumisr</w:t>
          </w:r>
          <w:r>
            <w:t xml:space="preserve">ahaston sijoitustoimintaan </w:t>
          </w:r>
          <w:r w:rsidRPr="00430755">
            <w:t xml:space="preserve">52 </w:t>
          </w:r>
          <w:r w:rsidR="00CA75B0" w:rsidRPr="00430755">
            <w:t>a–</w:t>
          </w:r>
          <w:r w:rsidRPr="00430755">
            <w:t xml:space="preserve">52 </w:t>
          </w:r>
          <w:r w:rsidR="00CA75B0" w:rsidRPr="00430755">
            <w:t>c</w:t>
          </w:r>
          <w:r w:rsidRPr="00430755">
            <w:t xml:space="preserve"> §:</w:t>
          </w:r>
          <w:r>
            <w:t xml:space="preserve">ssä ehdotettuihin muutoksiin liittyen olisi 3 kohdassa erikseen mainittu johtokunnan uutena tehtävänä johtaa </w:t>
          </w:r>
          <w:r w:rsidR="0067302D">
            <w:t xml:space="preserve">ja valvoa </w:t>
          </w:r>
          <w:r>
            <w:t xml:space="preserve">sijoitustoimintaa </w:t>
          </w:r>
          <w:r w:rsidR="0067302D">
            <w:t>sekä</w:t>
          </w:r>
          <w:r>
            <w:t xml:space="preserve"> tehdä siihen liittyvät päätökset</w:t>
          </w:r>
          <w:r w:rsidR="0067302D">
            <w:t>, joista säädettäisiin tarkemmin</w:t>
          </w:r>
          <w:r>
            <w:t xml:space="preserve"> </w:t>
          </w:r>
          <w:r w:rsidR="00CA75B0">
            <w:t>52</w:t>
          </w:r>
          <w:r>
            <w:t xml:space="preserve"> §:</w:t>
          </w:r>
          <w:r w:rsidR="0067302D">
            <w:t>ssä</w:t>
          </w:r>
          <w:r>
            <w:t xml:space="preserve">. </w:t>
          </w:r>
        </w:p>
        <w:p w14:paraId="256E4143" w14:textId="77777777" w:rsidR="00B55D5C" w:rsidRDefault="00B55D5C" w:rsidP="00B55D5C">
          <w:pPr>
            <w:pStyle w:val="LLPerustelujenkappalejako"/>
          </w:pPr>
          <w:r>
            <w:t xml:space="preserve">Pykälän 2 momentin mukaan johtokunnan toimikausi olisi kolme vuotta, ei kolme kalenterivuotta kuten nykyisin. Johtokunnalle kuuluvien tehtävien kannalta johtokunnan vaihdoksen ajoittuminen vuodenvaihteeseen on osoittautunut hankalaksi. Johtokunnan kokoonpanoa uudistettaisiin, ja se olisi nykyistä laajempi. Johtokunnassa olisi puheenjohtajan lisäksi varapuheenjohtaja ja enintään viisi muuta jäsentä, kun nykyisin puheenjohtajan lisäksi johtokunnassa </w:t>
          </w:r>
          <w:r w:rsidR="00131EA0" w:rsidRPr="00FD7EA0">
            <w:t>ovat</w:t>
          </w:r>
          <w:r w:rsidR="00131EA0">
            <w:t xml:space="preserve"> </w:t>
          </w:r>
          <w:r>
            <w:t xml:space="preserve">työ- ja elinkeinoministeriön, valtiovarainministeriön ja Valtiokonttorin edustajat. Jatkossa johtokuntaan olisi määrättävä </w:t>
          </w:r>
          <w:r w:rsidR="003D6072">
            <w:t xml:space="preserve">yksi jäsen </w:t>
          </w:r>
          <w:r>
            <w:t xml:space="preserve">työ- ja elinkeinoministeriön ja </w:t>
          </w:r>
          <w:r w:rsidR="003D6072">
            <w:t xml:space="preserve">yksi jäsen </w:t>
          </w:r>
          <w:r>
            <w:t xml:space="preserve">valtiovarainministeriön ehdottamista henkilöistä. </w:t>
          </w:r>
        </w:p>
        <w:p w14:paraId="11CA7F89" w14:textId="77777777" w:rsidR="00B55D5C" w:rsidRDefault="006635AE" w:rsidP="00B55D5C">
          <w:pPr>
            <w:pStyle w:val="LLPerustelujenkappalejako"/>
          </w:pPr>
          <w:r>
            <w:t>Varautumisr</w:t>
          </w:r>
          <w:r w:rsidR="00B55D5C">
            <w:t>ahaston sijoitustoimintaa</w:t>
          </w:r>
          <w:r w:rsidR="00CA75B0">
            <w:t xml:space="preserve"> koskev</w:t>
          </w:r>
          <w:r w:rsidR="003F78FB">
            <w:t>ii</w:t>
          </w:r>
          <w:r w:rsidR="00CA75B0">
            <w:t xml:space="preserve">n uusiin säännöksiin </w:t>
          </w:r>
          <w:r w:rsidR="00B55D5C">
            <w:t>liittyen johtokunnassa tu</w:t>
          </w:r>
          <w:r w:rsidR="00CA75B0">
            <w:t>l</w:t>
          </w:r>
          <w:r w:rsidR="00B55D5C">
            <w:t>isi olla riittävä sijoitustoiminnan ja riskienhallinnan asiantuntemus.</w:t>
          </w:r>
          <w:r w:rsidR="002D5705">
            <w:t xml:space="preserve"> </w:t>
          </w:r>
          <w:r w:rsidR="00B55D5C">
            <w:t>Sijoitustoimintaan liittyvät tehtävät ja niihin kuuluva johtokunnan jäsenten vastuu edellyttävät, että johtokunnalla on kokonaisuutena arvioiden riittävää sijoitustoiminnan ja riskienhallinnan asiantuntemusta. Riittävän asiantuntemuksen varmistaminen jo johtokunnan jäseniä valittaessa on tärkeää paitsi toimivan sijoitustoiminnan ohjaamisen myös johtokunnan jäsenten oikeusturvan kannalta. Säännö</w:t>
          </w:r>
          <w:r w:rsidR="003F78FB">
            <w:t xml:space="preserve">ksen mukaan ei kuitenkaan </w:t>
          </w:r>
          <w:r w:rsidR="00B55D5C">
            <w:t>edellyt</w:t>
          </w:r>
          <w:r w:rsidR="003F78FB">
            <w:t>ett</w:t>
          </w:r>
          <w:r w:rsidR="00B55D5C">
            <w:t>ä</w:t>
          </w:r>
          <w:r w:rsidR="003F78FB">
            <w:t>isi</w:t>
          </w:r>
          <w:r w:rsidR="00B55D5C">
            <w:t xml:space="preserve">, että kaikilla johtokunnan jäsenillä olisi tällainen asiantuntemus, vaan </w:t>
          </w:r>
          <w:r w:rsidR="003F78FB">
            <w:t>asiantuntemusta arvioitaisiin kollektiivisesti</w:t>
          </w:r>
          <w:r w:rsidR="00B55D5C">
            <w:t xml:space="preserve">. </w:t>
          </w:r>
          <w:r w:rsidR="003F78FB">
            <w:t xml:space="preserve">Vaatimus </w:t>
          </w:r>
          <w:r w:rsidR="00B55D5C">
            <w:t xml:space="preserve">olisi vastaava kuin valtion eläkerahastosta annetun lain </w:t>
          </w:r>
          <w:r w:rsidR="009B5133">
            <w:t xml:space="preserve">(1297/2006) </w:t>
          </w:r>
          <w:r w:rsidR="00B55D5C">
            <w:t xml:space="preserve">3 §:n 1 momentissa edellytetään valtion eläkerahaston hallitukselta. Asiantuntemusta arvioitaisiin koulutuksen ja kokemuksen perusteella. Finanssivalvonta olisi velvollinen antamaan </w:t>
          </w:r>
          <w:r w:rsidR="003F78FB">
            <w:t xml:space="preserve">asiantuntemuksen riittävyydestä </w:t>
          </w:r>
          <w:r w:rsidR="00B55D5C">
            <w:t>lausunnon työ- ja elinkeinoministeriön pyynnöstä.</w:t>
          </w:r>
        </w:p>
        <w:p w14:paraId="208B563B" w14:textId="77777777" w:rsidR="00B55D5C" w:rsidRDefault="00B55D5C" w:rsidP="00131EA0">
          <w:pPr>
            <w:pStyle w:val="LLPerustelujenkappalejako"/>
          </w:pPr>
          <w:r>
            <w:t xml:space="preserve">Pykälän 2 momentissa nykyistä sääntelyä täydennettäisiin siten, että työ- ja elinkeinoministeriön tehtävänä olisi tarvittaessa vapauttaa johtokunnan jäsen tehtävästään sekä </w:t>
          </w:r>
          <w:r>
            <w:lastRenderedPageBreak/>
            <w:t xml:space="preserve">vahvistaa johtokunnan esityksestä </w:t>
          </w:r>
          <w:r w:rsidR="006635AE">
            <w:t xml:space="preserve">VYR:n </w:t>
          </w:r>
          <w:r>
            <w:t xml:space="preserve">työjärjestys. </w:t>
          </w:r>
          <w:r w:rsidR="003F78FB">
            <w:t>Säännös olisi vastaava kuin valtion eläkerahastosta annetun lain 3 §:n 1 momentissa säädetään</w:t>
          </w:r>
          <w:r w:rsidRPr="00FD7EA0">
            <w:t>.</w:t>
          </w:r>
        </w:p>
        <w:p w14:paraId="1C77D666" w14:textId="77777777" w:rsidR="00B55D5C" w:rsidRDefault="00B55D5C" w:rsidP="00B55D5C">
          <w:pPr>
            <w:pStyle w:val="LLPerustelujenkappalejako"/>
          </w:pPr>
          <w:r>
            <w:t xml:space="preserve">Pykälän 3 momentissa johtokunnan päätösvaltaisuutta koskevaa säännöstä muutettaisiin ottaen huomioon johtokunnan jäsenmäärän kasvu. </w:t>
          </w:r>
        </w:p>
        <w:p w14:paraId="3C68CD0A" w14:textId="77777777" w:rsidR="00B55D5C" w:rsidRDefault="00B55D5C" w:rsidP="00B55D5C">
          <w:pPr>
            <w:pStyle w:val="LLPerustelujenkappalejako"/>
          </w:pPr>
          <w:r>
            <w:t>Pykälän 4 momentissa olisi rikosoikeudellista virkavastuuta ja vahingonkorvausvastuuta koskeva viittaussäännös. Rikosoikeudellista virkavastuuta koskevien säännösten tai vahingonkorvauslain nojalla johtokunnan jäsenillä ei voida katsoa olevan vastuuta salkun arvon alenemisesta markkinoiden kehityksen johdosta, jos johto</w:t>
          </w:r>
          <w:r w:rsidRPr="00FD7EA0">
            <w:t>kun</w:t>
          </w:r>
          <w:r w:rsidR="00FD7EA0" w:rsidRPr="00FD7EA0">
            <w:t>ta</w:t>
          </w:r>
          <w:r>
            <w:t xml:space="preserve"> on huolel</w:t>
          </w:r>
          <w:r w:rsidR="003F78FB">
            <w:t>lisesti</w:t>
          </w:r>
          <w:r>
            <w:t xml:space="preserve"> edistänyt </w:t>
          </w:r>
          <w:r w:rsidR="006635AE">
            <w:t xml:space="preserve">VYR:n </w:t>
          </w:r>
          <w:r>
            <w:t xml:space="preserve">etua ja noudattanut, mitä tässä laissa ja muualla säädetään </w:t>
          </w:r>
          <w:r w:rsidR="00C4728B">
            <w:t>muun muassa</w:t>
          </w:r>
          <w:r>
            <w:t xml:space="preserve"> sijoitussuunnitelmasta, sijoitussalkun arvon muutosten seurannasta</w:t>
          </w:r>
          <w:r w:rsidR="00530BD1">
            <w:t>,</w:t>
          </w:r>
          <w:r>
            <w:t xml:space="preserve"> </w:t>
          </w:r>
          <w:r w:rsidR="00530BD1">
            <w:t>varainhoito</w:t>
          </w:r>
          <w:r>
            <w:t xml:space="preserve">palvelujen </w:t>
          </w:r>
          <w:r w:rsidR="00530BD1">
            <w:t xml:space="preserve">ja sijoitustoiminnan asiantuntijapalvelujen </w:t>
          </w:r>
          <w:r>
            <w:t>kilpailuttamisesta</w:t>
          </w:r>
          <w:r w:rsidR="00530BD1">
            <w:t xml:space="preserve"> sekä</w:t>
          </w:r>
          <w:r>
            <w:t xml:space="preserve"> </w:t>
          </w:r>
          <w:r w:rsidR="006635AE">
            <w:t xml:space="preserve">VYR:n </w:t>
          </w:r>
          <w:r>
            <w:t>toiminnan valvonnasta. Riskinotto on osa sijoitustoimintaa, ja sen avulla sijoittamisessa odotettu ja keskimäärin toteutunut tuotto ylittä</w:t>
          </w:r>
          <w:r w:rsidR="003F78FB">
            <w:t>isi</w:t>
          </w:r>
          <w:r>
            <w:t xml:space="preserve"> riskittömän koron. Riskinoton takia on kuitenkin myös aina mahdollista, että riskit realisoituvat ja sijoitusten arvo laskee – ainakin lyhyellä aikavälillä. </w:t>
          </w:r>
        </w:p>
        <w:p w14:paraId="1B8EC523" w14:textId="77777777" w:rsidR="00B55D5C" w:rsidRDefault="00B55D5C" w:rsidP="00B55D5C">
          <w:pPr>
            <w:pStyle w:val="LLPerustelujenkappalejako"/>
          </w:pPr>
          <w:r>
            <w:t>Pykälän 5 momentti sisältäisi asetuksenantovaltuuden.</w:t>
          </w:r>
        </w:p>
        <w:bookmarkEnd w:id="22"/>
        <w:p w14:paraId="4F2D94A6" w14:textId="77777777" w:rsidR="004A074B" w:rsidRDefault="002C673D" w:rsidP="002C673D">
          <w:pPr>
            <w:pStyle w:val="LLPerustelujenkappalejako"/>
          </w:pPr>
          <w:r w:rsidRPr="0077008E">
            <w:rPr>
              <w:b/>
            </w:rPr>
            <w:t xml:space="preserve">38 </w:t>
          </w:r>
          <w:r w:rsidR="00CA75B0">
            <w:rPr>
              <w:b/>
            </w:rPr>
            <w:t>b</w:t>
          </w:r>
          <w:r w:rsidR="00CA75B0" w:rsidRPr="0077008E">
            <w:rPr>
              <w:b/>
            </w:rPr>
            <w:t xml:space="preserve"> </w:t>
          </w:r>
          <w:r w:rsidRPr="0077008E">
            <w:rPr>
              <w:b/>
            </w:rPr>
            <w:t>§</w:t>
          </w:r>
          <w:r w:rsidR="0050690F" w:rsidRPr="0077008E">
            <w:rPr>
              <w:b/>
            </w:rPr>
            <w:t>.</w:t>
          </w:r>
          <w:r w:rsidR="0050690F">
            <w:t xml:space="preserve"> </w:t>
          </w:r>
          <w:r w:rsidRPr="0077008E">
            <w:rPr>
              <w:i/>
            </w:rPr>
            <w:t>Valtion ydinjätehuoltorahaston toimitusjohtaja ja muu henkilökunta</w:t>
          </w:r>
          <w:r w:rsidR="0050690F">
            <w:t>.</w:t>
          </w:r>
          <w:r w:rsidR="0076304F" w:rsidRPr="0076304F">
            <w:t xml:space="preserve"> Pykälä</w:t>
          </w:r>
          <w:r w:rsidR="0076304F">
            <w:t xml:space="preserve">n 1 momentissa </w:t>
          </w:r>
          <w:r w:rsidR="0076304F" w:rsidRPr="0076304F">
            <w:t xml:space="preserve">säädettäisiin </w:t>
          </w:r>
          <w:r w:rsidR="0076304F">
            <w:t xml:space="preserve">toimitusjohtajan </w:t>
          </w:r>
          <w:r w:rsidR="0076304F" w:rsidRPr="0076304F">
            <w:t>nimittämisestä</w:t>
          </w:r>
          <w:r w:rsidR="00DD02EE">
            <w:t xml:space="preserve"> ja erottamisesta, minkä lisäksi todettaisiin, että </w:t>
          </w:r>
          <w:r w:rsidR="006635AE">
            <w:t>VYR:ssä</w:t>
          </w:r>
          <w:r w:rsidR="00DD02EE">
            <w:t xml:space="preserve"> voisi olla myös muuta henkilökuntaa. </w:t>
          </w:r>
          <w:r w:rsidR="0076304F">
            <w:t xml:space="preserve">Nykyisin toimitusjohtajaa ja muuta henkilökuntaa koskevat säännökset ovat </w:t>
          </w:r>
          <w:r w:rsidR="0076304F" w:rsidRPr="0076304F">
            <w:t>Valtion ydinjätehuoltorahastosta annetu</w:t>
          </w:r>
          <w:r w:rsidR="0076304F">
            <w:t xml:space="preserve">n </w:t>
          </w:r>
          <w:r w:rsidR="0076304F" w:rsidRPr="0076304F">
            <w:t>valtioneuvoston asetukse</w:t>
          </w:r>
          <w:r w:rsidR="0076304F">
            <w:t xml:space="preserve">n </w:t>
          </w:r>
          <w:r w:rsidR="0076304F" w:rsidRPr="0076304F">
            <w:t>3</w:t>
          </w:r>
          <w:r w:rsidR="00E264E3">
            <w:t xml:space="preserve"> §:n 3 momentissa</w:t>
          </w:r>
          <w:r w:rsidR="0076304F">
            <w:t>, 7</w:t>
          </w:r>
          <w:r w:rsidR="0076304F" w:rsidRPr="0076304F">
            <w:t xml:space="preserve"> </w:t>
          </w:r>
          <w:r w:rsidR="00E264E3">
            <w:t xml:space="preserve">§:n 3 momentissa </w:t>
          </w:r>
          <w:r w:rsidR="0076304F" w:rsidRPr="0076304F">
            <w:t>ja 8 §:</w:t>
          </w:r>
          <w:r w:rsidR="00E264E3">
            <w:t>n 1 momentissa</w:t>
          </w:r>
          <w:r w:rsidR="0076304F" w:rsidRPr="0076304F">
            <w:t>.</w:t>
          </w:r>
          <w:r w:rsidR="004A074B">
            <w:t xml:space="preserve"> </w:t>
          </w:r>
        </w:p>
        <w:p w14:paraId="22AC8258" w14:textId="77777777" w:rsidR="00DD02EE" w:rsidRDefault="00DD02EE" w:rsidP="002C673D">
          <w:pPr>
            <w:pStyle w:val="LLPerustelujenkappalejako"/>
          </w:pPr>
          <w:bookmarkStart w:id="23" w:name="_Hlk39654567"/>
          <w:r>
            <w:t xml:space="preserve">VYR:n toimitusjohtajan tehtäviä on hoidettu osa-aikaisesti, ja tehtävään on ollut nimitettynä työ- ja elinkeinoministeriön virkamies. Tätä käytäntöä </w:t>
          </w:r>
          <w:r w:rsidR="00C4728B">
            <w:t xml:space="preserve">on </w:t>
          </w:r>
          <w:r>
            <w:t>tarkoitus jatkaa. Selvyyden vuoksi 1 momentissa todettaisiin tehtävän osa-aikaisuus</w:t>
          </w:r>
          <w:r w:rsidR="00C4728B">
            <w:t xml:space="preserve">. Lisäksi </w:t>
          </w:r>
          <w:r>
            <w:t>tarkennettaisiin, että kyse on virkasuhteesta</w:t>
          </w:r>
          <w:r w:rsidR="00C4728B">
            <w:t xml:space="preserve">, mikä </w:t>
          </w:r>
          <w:r>
            <w:t xml:space="preserve">selkeyttäisi tilannetta </w:t>
          </w:r>
          <w:r w:rsidR="00C4728B">
            <w:t xml:space="preserve">muun muassa </w:t>
          </w:r>
          <w:r>
            <w:t xml:space="preserve">hyvän hallinnon periaatteiden sekä virkavelvollisuuksia ja virkavastuuta koskevien säännösten noudattamisen kannalta. </w:t>
          </w:r>
        </w:p>
        <w:bookmarkEnd w:id="23"/>
        <w:p w14:paraId="4F111BDF" w14:textId="77777777" w:rsidR="00C82BE3" w:rsidRDefault="00E264E3" w:rsidP="00E264E3">
          <w:pPr>
            <w:pStyle w:val="LLPerustelujenkappalejako"/>
          </w:pPr>
          <w:r>
            <w:t xml:space="preserve">Pykälän 2 momentissa säädettäisiin toimitusjohtajan tehtävistä ja 3 momentissa ratkaisuvallasta. Asiasta säädettäisiin lakitasolla, kun nykyisin vastaavat säännökset ovat </w:t>
          </w:r>
          <w:r w:rsidRPr="0076304F">
            <w:t>Valtion ydinjätehuoltorahastosta annetu</w:t>
          </w:r>
          <w:r>
            <w:t xml:space="preserve">n </w:t>
          </w:r>
          <w:r w:rsidRPr="0076304F">
            <w:t>valtioneuvoston asetukse</w:t>
          </w:r>
          <w:r>
            <w:t xml:space="preserve">n </w:t>
          </w:r>
          <w:r w:rsidRPr="0076304F">
            <w:t>3</w:t>
          </w:r>
          <w:r>
            <w:t xml:space="preserve"> §:n 1 momentissa, 7</w:t>
          </w:r>
          <w:r w:rsidRPr="0076304F">
            <w:t xml:space="preserve"> </w:t>
          </w:r>
          <w:r>
            <w:t xml:space="preserve">§:n 1 ja 2 momentissa </w:t>
          </w:r>
          <w:r w:rsidRPr="0076304F">
            <w:t>ja 8 §:</w:t>
          </w:r>
          <w:r>
            <w:t>n 1 momentissa</w:t>
          </w:r>
          <w:r w:rsidRPr="0076304F">
            <w:t>.</w:t>
          </w:r>
          <w:r w:rsidR="00C82BE3">
            <w:t xml:space="preserve"> </w:t>
          </w:r>
        </w:p>
        <w:p w14:paraId="5E6712CD" w14:textId="77777777" w:rsidR="00602788" w:rsidRDefault="008848A6" w:rsidP="00375D17">
          <w:pPr>
            <w:pStyle w:val="LLPerustelujenkappalejako"/>
          </w:pPr>
          <w:r>
            <w:t xml:space="preserve">Johtokunnan toiminnan painottuminen strategiseen johtamiseen ja päätöksentekoon sekä </w:t>
          </w:r>
          <w:r w:rsidR="002D1D51">
            <w:t>varautumis</w:t>
          </w:r>
          <w:r>
            <w:t>r</w:t>
          </w:r>
          <w:r w:rsidR="00C82BE3">
            <w:t xml:space="preserve">ahaston </w:t>
          </w:r>
          <w:r w:rsidR="00033547">
            <w:t xml:space="preserve">sijoitustoiminnan monipuolistamisen seurauksena toimitusjohtajalle tulisi uusia tehtäviä. </w:t>
          </w:r>
          <w:r>
            <w:t xml:space="preserve">Johtokunnalta siirtyisivät </w:t>
          </w:r>
          <w:r w:rsidR="00970E5C">
            <w:t>muun muassa</w:t>
          </w:r>
          <w:r>
            <w:t xml:space="preserve"> nykyisin </w:t>
          </w:r>
          <w:r w:rsidR="00343931">
            <w:t>asetuksen</w:t>
          </w:r>
          <w:r>
            <w:t xml:space="preserve"> 4 §:n 1 ja 5 kohdassa sekä YEL 7 a lukuun liittyvistä </w:t>
          </w:r>
          <w:r w:rsidR="00343931">
            <w:t>asetuksen</w:t>
          </w:r>
          <w:r>
            <w:t xml:space="preserve"> 4 §:n 10–13 kohdassa säädetyt tehtävät. Lisäksi t</w:t>
          </w:r>
          <w:r w:rsidR="00033547">
            <w:t xml:space="preserve">oimitusjohtajan tulisi </w:t>
          </w:r>
          <w:r w:rsidR="007C6DE9">
            <w:t xml:space="preserve">2 momentin mukaan </w:t>
          </w:r>
          <w:r w:rsidR="00033547">
            <w:t xml:space="preserve">seurata johtokunnan antaman ohjauksen mukaisesti sijoitussalkun </w:t>
          </w:r>
          <w:r w:rsidR="007E4C86">
            <w:t xml:space="preserve">tuottoa ja kehittymistä suhteessa tuottotavoitteisiin ja vertailuindekseihin, </w:t>
          </w:r>
          <w:r w:rsidR="00033547">
            <w:t>allokaatiorajoissa pysymis</w:t>
          </w:r>
          <w:r w:rsidR="00933C8A">
            <w:t>tä</w:t>
          </w:r>
          <w:r w:rsidR="00033547">
            <w:t xml:space="preserve"> sekä </w:t>
          </w:r>
          <w:r w:rsidR="00933C8A" w:rsidRPr="00933C8A">
            <w:t>raportoida siitä johtokunnalle</w:t>
          </w:r>
          <w:r w:rsidR="00933C8A">
            <w:t xml:space="preserve">. </w:t>
          </w:r>
          <w:r w:rsidR="00EF105F">
            <w:t>T</w:t>
          </w:r>
          <w:r w:rsidR="00933C8A">
            <w:t xml:space="preserve">oimitusjohtajan uutena tehtävänä olisi </w:t>
          </w:r>
          <w:r w:rsidR="0099548C">
            <w:t xml:space="preserve">päättää </w:t>
          </w:r>
          <w:r w:rsidR="0099548C" w:rsidRPr="0099548C">
            <w:t>jätehuoltovelvollis</w:t>
          </w:r>
          <w:r w:rsidR="0099548C">
            <w:t>t</w:t>
          </w:r>
          <w:r w:rsidR="0099548C" w:rsidRPr="0099548C">
            <w:t>en suojaosuutta ja täydentävää suojaosuutta varten kerättävien maksujen määristä</w:t>
          </w:r>
          <w:r w:rsidR="0099548C">
            <w:t xml:space="preserve"> sekä </w:t>
          </w:r>
          <w:r w:rsidR="00033547">
            <w:t xml:space="preserve">valvoa, että jätehuoltovelvolliset luovuttavat vakuuksia 52 </w:t>
          </w:r>
          <w:r>
            <w:t xml:space="preserve">c </w:t>
          </w:r>
          <w:r w:rsidR="00033547">
            <w:t>§:ssä mainituissa tilanteissa.</w:t>
          </w:r>
          <w:r w:rsidR="0070680F">
            <w:t xml:space="preserve"> </w:t>
          </w:r>
          <w:r w:rsidR="00970E5C">
            <w:t>T</w:t>
          </w:r>
          <w:r w:rsidR="0070680F" w:rsidRPr="0070680F">
            <w:t xml:space="preserve">oimitusjohtajan </w:t>
          </w:r>
          <w:r w:rsidR="0070680F">
            <w:t>valmisteli edelleen johtokunnan päätöksiä, muun muassa</w:t>
          </w:r>
          <w:r w:rsidR="0070680F" w:rsidRPr="0070680F">
            <w:t xml:space="preserve"> jätehuoltovelvollisten takaisinlainausta koskev</w:t>
          </w:r>
          <w:r w:rsidR="0070680F">
            <w:t xml:space="preserve">at </w:t>
          </w:r>
          <w:r w:rsidR="0070680F" w:rsidRPr="0070680F">
            <w:t>päätö</w:t>
          </w:r>
          <w:r w:rsidR="0070680F">
            <w:t>kset</w:t>
          </w:r>
          <w:r w:rsidR="0070680F" w:rsidRPr="0070680F">
            <w:t xml:space="preserve">. </w:t>
          </w:r>
          <w:r w:rsidR="00602788" w:rsidRPr="00602788">
            <w:t xml:space="preserve"> </w:t>
          </w:r>
        </w:p>
        <w:p w14:paraId="334925AE" w14:textId="77777777" w:rsidR="00033547" w:rsidRDefault="00602788" w:rsidP="00375D17">
          <w:pPr>
            <w:pStyle w:val="LLPerustelujenkappalejako"/>
          </w:pPr>
          <w:r>
            <w:t>Pykälän 3 momentin mukaan t</w:t>
          </w:r>
          <w:r w:rsidRPr="00602788">
            <w:t>oimitusjohtaja ratkais</w:t>
          </w:r>
          <w:r w:rsidR="00970E5C">
            <w:t>isi</w:t>
          </w:r>
          <w:r w:rsidRPr="00602788">
            <w:t xml:space="preserve"> </w:t>
          </w:r>
          <w:r w:rsidR="002D1D51">
            <w:t>VYR:ssä</w:t>
          </w:r>
          <w:r w:rsidRPr="00602788">
            <w:t xml:space="preserve"> ratkaistavat asiat, jollei päätösvalta kuulu johtokunnalle. </w:t>
          </w:r>
          <w:r>
            <w:t>Lisäksi toimitusjohtajan päätösvaltaa rajattaisiin vastaavalla tavalla kuin osakeyhtiön toimitusjohtaja</w:t>
          </w:r>
          <w:r w:rsidR="00D61A60">
            <w:t>n osalt</w:t>
          </w:r>
          <w:r>
            <w:t>a</w:t>
          </w:r>
          <w:r w:rsidR="00D61A60">
            <w:t xml:space="preserve"> säädetään</w:t>
          </w:r>
          <w:r>
            <w:t xml:space="preserve"> osakeyhtiölain </w:t>
          </w:r>
          <w:r w:rsidR="00970E5C">
            <w:t>(624/2006) 6 luvun 17 §:ssä</w:t>
          </w:r>
          <w:r>
            <w:t xml:space="preserve">. </w:t>
          </w:r>
          <w:r w:rsidRPr="00C451D4">
            <w:t>Toimitusjohtaja tekisi päätökset työ- ja elinkeinoministeriön esityksestä</w:t>
          </w:r>
          <w:r>
            <w:t xml:space="preserve">. Jo nykyisin </w:t>
          </w:r>
          <w:r>
            <w:lastRenderedPageBreak/>
            <w:t>YEL 7 a luvun mukaiset avustuspäätökset tehdään ministeriön esityksestä (YEL 53 e § 1 mom.).</w:t>
          </w:r>
          <w:r w:rsidR="007513FD">
            <w:t xml:space="preserve"> </w:t>
          </w:r>
          <w:r>
            <w:t xml:space="preserve"> Valtion ydinjätehuoltorahastosta annetun valtioneuvoston asetuksen 9 §:n 2 momentin mukaan </w:t>
          </w:r>
          <w:r w:rsidR="002D1D51">
            <w:t>VYR:n</w:t>
          </w:r>
          <w:r w:rsidRPr="00602788">
            <w:t xml:space="preserve"> talousarvioon sisältyviin talousarvio-osiin on liitettävä selvitys siitä, missä määrin </w:t>
          </w:r>
          <w:r w:rsidR="002D1D51">
            <w:t>VYR:</w:t>
          </w:r>
          <w:r w:rsidRPr="00602788">
            <w:t xml:space="preserve">n tehtäviä on tarkoitus suorittaa virkatyönä </w:t>
          </w:r>
          <w:r>
            <w:t>työ- ja elinkeinoministeriössä.</w:t>
          </w:r>
        </w:p>
        <w:p w14:paraId="18374A92" w14:textId="77777777" w:rsidR="002C673D" w:rsidRDefault="0076304F" w:rsidP="002C673D">
          <w:pPr>
            <w:pStyle w:val="LLPerustelujenkappalejako"/>
          </w:pPr>
          <w:r>
            <w:t xml:space="preserve">Pykälässä </w:t>
          </w:r>
          <w:r w:rsidR="00C82BE3">
            <w:t xml:space="preserve">4 </w:t>
          </w:r>
          <w:r>
            <w:t>moment</w:t>
          </w:r>
          <w:r w:rsidR="003B5AF4">
            <w:t xml:space="preserve">ti sisältäisi </w:t>
          </w:r>
          <w:r>
            <w:t>asetuksenantovaltuu</w:t>
          </w:r>
          <w:r w:rsidR="003B5AF4">
            <w:t>den</w:t>
          </w:r>
          <w:r>
            <w:t>.</w:t>
          </w:r>
        </w:p>
        <w:p w14:paraId="1C348C06" w14:textId="77777777" w:rsidR="00F667AC" w:rsidRDefault="002C673D" w:rsidP="0076304F">
          <w:pPr>
            <w:pStyle w:val="LLPerustelujenkappalejako"/>
          </w:pPr>
          <w:r w:rsidRPr="0077008E">
            <w:rPr>
              <w:b/>
            </w:rPr>
            <w:t xml:space="preserve">38 </w:t>
          </w:r>
          <w:r w:rsidR="00120870">
            <w:rPr>
              <w:b/>
            </w:rPr>
            <w:t>c</w:t>
          </w:r>
          <w:r w:rsidR="00120870" w:rsidRPr="0077008E">
            <w:rPr>
              <w:b/>
            </w:rPr>
            <w:t xml:space="preserve"> </w:t>
          </w:r>
          <w:r w:rsidRPr="0077008E">
            <w:rPr>
              <w:b/>
            </w:rPr>
            <w:t>§</w:t>
          </w:r>
          <w:r w:rsidR="0076304F" w:rsidRPr="0077008E">
            <w:rPr>
              <w:b/>
            </w:rPr>
            <w:t>.</w:t>
          </w:r>
          <w:r w:rsidR="0076304F">
            <w:t xml:space="preserve"> </w:t>
          </w:r>
          <w:r w:rsidRPr="0077008E">
            <w:rPr>
              <w:i/>
            </w:rPr>
            <w:t>Sisäpiiri</w:t>
          </w:r>
          <w:r w:rsidR="00F667AC" w:rsidRPr="0077008E">
            <w:rPr>
              <w:i/>
            </w:rPr>
            <w:t>rekisteri ja sisäpiiri-il</w:t>
          </w:r>
          <w:r w:rsidRPr="0077008E">
            <w:rPr>
              <w:i/>
            </w:rPr>
            <w:t>moitus</w:t>
          </w:r>
          <w:r w:rsidR="0076304F">
            <w:t>.</w:t>
          </w:r>
          <w:r w:rsidR="00AE6D8F">
            <w:t xml:space="preserve"> </w:t>
          </w:r>
          <w:r w:rsidR="002D1D51">
            <w:t>Varautumisr</w:t>
          </w:r>
          <w:r w:rsidR="00AE6D8F" w:rsidRPr="007F7EB4">
            <w:t>ahaston sijoitustoimintaan ehdotettuihin muutoksiin liittyen</w:t>
          </w:r>
          <w:r w:rsidR="00AE6D8F">
            <w:t xml:space="preserve"> lakiin ehdotetaan uutta pykälää, jossa säädettäisiin </w:t>
          </w:r>
          <w:r w:rsidR="002D1D51">
            <w:t xml:space="preserve">VYR:n </w:t>
          </w:r>
          <w:r w:rsidR="0076304F">
            <w:t xml:space="preserve">sisäpiiriläisen velvollisuudesta tehdä osakkeiden ja rahoitusvälineiden omistusta koskeva sisäpiiri-ilmoitus </w:t>
          </w:r>
          <w:r w:rsidR="002D1D51">
            <w:t xml:space="preserve">VYR:n </w:t>
          </w:r>
          <w:r w:rsidR="00F667AC">
            <w:t>sisäpiirirekisteriin</w:t>
          </w:r>
          <w:r w:rsidR="0076304F">
            <w:t>.</w:t>
          </w:r>
        </w:p>
        <w:p w14:paraId="26EC7283" w14:textId="77777777" w:rsidR="00F667AC" w:rsidRDefault="00F667AC" w:rsidP="0076304F">
          <w:pPr>
            <w:pStyle w:val="LLPerustelujenkappalejako"/>
          </w:pPr>
          <w:r>
            <w:t xml:space="preserve">Pykälän 1 momentissa säädettäisiin </w:t>
          </w:r>
          <w:r w:rsidR="00676D6E">
            <w:t>VYR:n</w:t>
          </w:r>
          <w:r w:rsidRPr="00F667AC">
            <w:t xml:space="preserve"> </w:t>
          </w:r>
          <w:r>
            <w:t xml:space="preserve">velvollisuudeksi pitää </w:t>
          </w:r>
          <w:r w:rsidR="00FC6153">
            <w:t xml:space="preserve">2 momentissa tarkoitetuista sisäpiiri-ilmoituksista </w:t>
          </w:r>
          <w:r>
            <w:t>s</w:t>
          </w:r>
          <w:r w:rsidRPr="00F667AC">
            <w:t>isäpiirirekisteriä. Sisäpiirirekisteriin sovellet</w:t>
          </w:r>
          <w:r>
            <w:t>t</w:t>
          </w:r>
          <w:r w:rsidRPr="00F667AC">
            <w:t>a</w:t>
          </w:r>
          <w:r>
            <w:t>isiin</w:t>
          </w:r>
          <w:r w:rsidRPr="00F667AC">
            <w:t xml:space="preserve">, mitä valtion eläkerahastosta annetun lain </w:t>
          </w:r>
          <w:r>
            <w:t>4 f §:ssä säädetään sisäpii</w:t>
          </w:r>
          <w:r w:rsidRPr="00F667AC">
            <w:t>rirekisteristä</w:t>
          </w:r>
          <w:r w:rsidR="00FC6153">
            <w:t>. S</w:t>
          </w:r>
          <w:r w:rsidR="00FC6153" w:rsidRPr="00FC6153">
            <w:t>isäpiirirekisteri</w:t>
          </w:r>
          <w:r w:rsidR="00FC6153">
            <w:t xml:space="preserve">stä olisi käytävä ilmi </w:t>
          </w:r>
          <w:r w:rsidR="006E1E17">
            <w:t>muun muassa</w:t>
          </w:r>
          <w:r w:rsidR="00FC6153">
            <w:t xml:space="preserve"> 2 momentissa tarkoitetut </w:t>
          </w:r>
          <w:r w:rsidR="002D1D51">
            <w:t>VYR:n</w:t>
          </w:r>
          <w:r w:rsidR="002D1D51" w:rsidRPr="00FC6153">
            <w:t xml:space="preserve"> </w:t>
          </w:r>
          <w:r w:rsidR="00FC6153" w:rsidRPr="00FC6153">
            <w:t>sisäpiiriläisen omistamat osakkeet ja rahoitusvälineet sekä eriteltyinä hankinnat ja luovutukset.</w:t>
          </w:r>
          <w:r w:rsidR="00816B49">
            <w:t xml:space="preserve"> Rekisterinpito olisi järjestettävä luotettavalla tavalla. P</w:t>
          </w:r>
          <w:r w:rsidR="00816B49" w:rsidRPr="00816B49">
            <w:t xml:space="preserve">ääsääntönä olisi </w:t>
          </w:r>
          <w:r w:rsidR="00816B49">
            <w:t>rekisteri</w:t>
          </w:r>
          <w:r w:rsidR="00816B49" w:rsidRPr="00816B49">
            <w:t>tietojen julkisuus. Luonnollisen henkilön henkilötunnus ja osoite sekä muun luonnollisen henkilön kuin sisäpiiriläisen nimi eivät kuitenkaan olisi julkisia</w:t>
          </w:r>
          <w:r w:rsidR="00477059">
            <w:t>.</w:t>
          </w:r>
        </w:p>
        <w:p w14:paraId="57F1C522" w14:textId="77777777" w:rsidR="00816B49" w:rsidRDefault="00816B49" w:rsidP="00FC6153">
          <w:pPr>
            <w:pStyle w:val="LLPerustelujenkappalejako"/>
          </w:pPr>
          <w:r>
            <w:t xml:space="preserve">Pykälän 2 momentissa säädettäisiin sisäpiiri-ilmoituksesta. </w:t>
          </w:r>
          <w:r w:rsidR="00C61DC3">
            <w:t xml:space="preserve">VYR:n </w:t>
          </w:r>
          <w:r>
            <w:t xml:space="preserve">sisäpiiriläisten olisi ilmoitettava säännellyllä markkinalla tai monenkeskisessä kaupankäyntijärjestelmässä kaupankäynnin kohteena Suomessa olevia osakkeita ja sellaisia </w:t>
          </w:r>
          <w:r w:rsidRPr="00C40F7F">
            <w:t xml:space="preserve">rahoitusvälineitä, joiden arvo määräytyy kyseisten osakkeiden perusteella, koskevat tiedot </w:t>
          </w:r>
          <w:r w:rsidR="00C61DC3">
            <w:t>VYR:</w:t>
          </w:r>
          <w:r w:rsidR="00C61DC3" w:rsidRPr="00C40F7F">
            <w:t xml:space="preserve">n </w:t>
          </w:r>
          <w:r w:rsidRPr="00C40F7F">
            <w:t>ylläpitämään</w:t>
          </w:r>
          <w:r w:rsidR="00C40F7F" w:rsidRPr="00C40F7F">
            <w:t xml:space="preserve"> sisäpiirirekisteriin</w:t>
          </w:r>
          <w:r w:rsidRPr="00C40F7F">
            <w:t>.</w:t>
          </w:r>
          <w:r w:rsidR="00F62090" w:rsidRPr="00C40F7F">
            <w:t xml:space="preserve"> </w:t>
          </w:r>
          <w:r w:rsidR="00CB1DAC" w:rsidRPr="00C40F7F">
            <w:t>Säännös olisi sisällöltään vastaava kuin valtion eläkerahastosta</w:t>
          </w:r>
          <w:r w:rsidR="00CB1DAC" w:rsidRPr="00F62090">
            <w:t xml:space="preserve"> annetun lain 4 </w:t>
          </w:r>
          <w:r w:rsidR="00CB1DAC">
            <w:t>d</w:t>
          </w:r>
          <w:r w:rsidR="00CB1DAC" w:rsidRPr="00F62090">
            <w:t xml:space="preserve"> §:n </w:t>
          </w:r>
          <w:r w:rsidR="00CB1DAC">
            <w:t xml:space="preserve">1 momentti. </w:t>
          </w:r>
          <w:r w:rsidR="00F62090" w:rsidRPr="00F62090">
            <w:t>Sisäpiiri-ilmoitus o</w:t>
          </w:r>
          <w:r w:rsidR="00F62090">
            <w:t>lisi</w:t>
          </w:r>
          <w:r w:rsidR="00F62090" w:rsidRPr="00F62090">
            <w:t xml:space="preserve"> tehtävä kuukauden kuluessa siitä, kun sisäpiiriläinen on nimitetty 3 momentissa tarkoitettuun tehtävään</w:t>
          </w:r>
          <w:r w:rsidR="00F62090">
            <w:t xml:space="preserve">. </w:t>
          </w:r>
          <w:r w:rsidR="00F62090" w:rsidRPr="00F62090">
            <w:t>Ilmoitus olisi tehtävä siitä riippumatta, omistaako henkilö pykälässä mainittuja osakkeita ja rahoitusvälineitä vai ei. Muutoin sisäpiiriläisen ilmoitusvelvollisuuteen sovellet</w:t>
          </w:r>
          <w:r w:rsidR="00F62090">
            <w:t>taisiin</w:t>
          </w:r>
          <w:r w:rsidR="00F62090" w:rsidRPr="00F62090">
            <w:t>, mitä valtion eläkerahastosta annetun lain 4 e §:n 2–</w:t>
          </w:r>
          <w:r w:rsidR="00F62090">
            <w:t>5</w:t>
          </w:r>
          <w:r w:rsidR="00F62090" w:rsidRPr="00F62090">
            <w:t xml:space="preserve"> momentissa </w:t>
          </w:r>
          <w:r w:rsidRPr="00816B49">
            <w:t>säädetään</w:t>
          </w:r>
          <w:r>
            <w:t>.</w:t>
          </w:r>
          <w:r w:rsidR="00F62090">
            <w:t xml:space="preserve"> Mainitu</w:t>
          </w:r>
          <w:r w:rsidR="008D2870">
            <w:t>t</w:t>
          </w:r>
          <w:r w:rsidR="00F62090">
            <w:t xml:space="preserve"> lainkohdat sisältävät </w:t>
          </w:r>
          <w:r w:rsidR="00F62090" w:rsidRPr="00F62090">
            <w:t>säännökset sisäpiiri-ilmoituksessa annettavista tiedoista</w:t>
          </w:r>
          <w:r w:rsidR="00F62090">
            <w:t xml:space="preserve"> ja annettujen tietojen muutoksista koskevista ilmoituksista sekä ilmoitusvelvollisuutta koskevat poikkeukset</w:t>
          </w:r>
          <w:r w:rsidR="00CB1DAC">
            <w:t>. E</w:t>
          </w:r>
          <w:r w:rsidR="00CB1DAC" w:rsidRPr="00CB1DAC">
            <w:t xml:space="preserve">rillistä sisäpiiri-ilmoitusta </w:t>
          </w:r>
          <w:r w:rsidR="00CB1DAC">
            <w:t>ei kuitenkaan vaadittaisi</w:t>
          </w:r>
          <w:r w:rsidR="007C6DE9">
            <w:t xml:space="preserve"> siltä osin kuin</w:t>
          </w:r>
          <w:r w:rsidR="00CB1DAC">
            <w:t xml:space="preserve"> </w:t>
          </w:r>
          <w:r w:rsidR="00CB1DAC" w:rsidRPr="00CB1DAC">
            <w:t xml:space="preserve">ilmoitusvelvollisuus kohdistuu sellaisiin osakkeisiin tai rahoitusvälineisiin, jotka </w:t>
          </w:r>
          <w:r w:rsidR="00CB1DAC">
            <w:t xml:space="preserve">on </w:t>
          </w:r>
          <w:r w:rsidR="00CB1DAC" w:rsidRPr="00CB1DAC">
            <w:t>l</w:t>
          </w:r>
          <w:r w:rsidR="00CB1DAC">
            <w:t xml:space="preserve">iitetty arvo-osuusjärjestelmään ja </w:t>
          </w:r>
          <w:r w:rsidR="00C61DC3">
            <w:t>VYR</w:t>
          </w:r>
          <w:r w:rsidR="00C61DC3" w:rsidRPr="00CB1DAC">
            <w:t xml:space="preserve"> </w:t>
          </w:r>
          <w:r w:rsidR="00CB1DAC">
            <w:t xml:space="preserve">on </w:t>
          </w:r>
          <w:r w:rsidR="00CB1DAC" w:rsidRPr="00CB1DAC">
            <w:t>järjestä</w:t>
          </w:r>
          <w:r w:rsidR="00CB1DAC">
            <w:t xml:space="preserve">nyt </w:t>
          </w:r>
          <w:r w:rsidR="002E246C">
            <w:t xml:space="preserve">menettelyn </w:t>
          </w:r>
          <w:r w:rsidR="00CB1DAC">
            <w:t>tietojen saamise</w:t>
          </w:r>
          <w:r w:rsidR="002E246C">
            <w:t>ksi</w:t>
          </w:r>
          <w:r w:rsidR="00CB1DAC" w:rsidRPr="00CB1DAC">
            <w:t xml:space="preserve"> arvo-osuusjärjestelmästä. </w:t>
          </w:r>
          <w:r w:rsidR="00CB1DAC">
            <w:t>Säännös olisi vastaava kuin valtion eläkerahastosta annetun lain 4 e §:n 6 momentti.</w:t>
          </w:r>
          <w:r w:rsidR="00CB1DAC" w:rsidRPr="00CB1DAC">
            <w:t xml:space="preserve"> </w:t>
          </w:r>
        </w:p>
        <w:p w14:paraId="7124965F" w14:textId="77777777" w:rsidR="00E247C9" w:rsidRDefault="00F62090" w:rsidP="00E247C9">
          <w:pPr>
            <w:pStyle w:val="LLPerustelujenkappalejako"/>
          </w:pPr>
          <w:r>
            <w:t>Pykälän 3 momentin mukaan s</w:t>
          </w:r>
          <w:r w:rsidR="00FC6153">
            <w:t>isäpiiriläisiä olisivat j</w:t>
          </w:r>
          <w:r w:rsidR="00FC6153" w:rsidRPr="00AE6D8F">
            <w:t>ohtokunnan puheenjohtaja</w:t>
          </w:r>
          <w:r w:rsidR="00FC6153">
            <w:t xml:space="preserve"> ja </w:t>
          </w:r>
          <w:r w:rsidR="00FC6153" w:rsidRPr="00AE6D8F">
            <w:t>muu</w:t>
          </w:r>
          <w:r w:rsidR="00FC6153">
            <w:t>t jäsenet</w:t>
          </w:r>
          <w:r w:rsidR="00184075">
            <w:t>,</w:t>
          </w:r>
          <w:r w:rsidR="00FC6153">
            <w:t xml:space="preserve"> </w:t>
          </w:r>
          <w:r w:rsidR="00184075">
            <w:t xml:space="preserve">toimitusjohtaja </w:t>
          </w:r>
          <w:r w:rsidR="00FC6153">
            <w:t xml:space="preserve">sekä </w:t>
          </w:r>
          <w:r w:rsidR="00C61DC3">
            <w:t xml:space="preserve">VYR:n </w:t>
          </w:r>
          <w:r w:rsidR="00FC6153" w:rsidRPr="00033E68">
            <w:t xml:space="preserve">tilintarkastaja ja sellainen tilintarkastusyhteisön toimihenkilö, jolla on päävastuu </w:t>
          </w:r>
          <w:r w:rsidR="00C61DC3">
            <w:t>VYR:</w:t>
          </w:r>
          <w:r w:rsidR="00C61DC3" w:rsidRPr="00033E68">
            <w:t xml:space="preserve">n </w:t>
          </w:r>
          <w:r w:rsidR="00FC6153" w:rsidRPr="00033E68">
            <w:t>tilintarkastuksesta</w:t>
          </w:r>
          <w:r w:rsidR="00FC6153">
            <w:t xml:space="preserve">. </w:t>
          </w:r>
          <w:r w:rsidR="00184075">
            <w:t>Johtokunta todennäköisesti ei sijoitustoiminnan uudistamista koskevan muutoksen tultua voimaan päättäisi suori</w:t>
          </w:r>
          <w:r w:rsidR="008D2870">
            <w:t>e</w:t>
          </w:r>
          <w:r w:rsidR="00184075">
            <w:t>n sijoitusten tekemise</w:t>
          </w:r>
          <w:r w:rsidR="008D2870">
            <w:t>stä</w:t>
          </w:r>
          <w:r w:rsidR="00184075">
            <w:t xml:space="preserve"> yhtiöiden osakkeisiin, vaan sijoitukset olisivat pääsääntöisesti rahastosijoituksia. Johtokunnalla </w:t>
          </w:r>
          <w:r w:rsidR="008D2870">
            <w:t>voisi</w:t>
          </w:r>
          <w:r w:rsidR="00184075">
            <w:t xml:space="preserve"> kuitenkin 52 §:n 2 momentin mukaan tarvittaessa </w:t>
          </w:r>
          <w:r w:rsidR="00184075" w:rsidRPr="00184075">
            <w:t xml:space="preserve">päättää </w:t>
          </w:r>
          <w:r w:rsidR="00184075">
            <w:t xml:space="preserve">myös yksittäisistä </w:t>
          </w:r>
          <w:r w:rsidR="00184075" w:rsidRPr="00184075">
            <w:t>sijoituksista</w:t>
          </w:r>
          <w:r w:rsidR="00184075">
            <w:t xml:space="preserve">. Johtokunnalla ja samoin toimitusjohtajalla on </w:t>
          </w:r>
          <w:r w:rsidR="008D2870">
            <w:t xml:space="preserve">lisäksi </w:t>
          </w:r>
          <w:r w:rsidR="00184075">
            <w:t xml:space="preserve">takaisinlainauksen takia aina sisäpiiritietoa jätehuoltovelvollisista. </w:t>
          </w:r>
          <w:r w:rsidR="00C61DC3">
            <w:t xml:space="preserve">VYR:n </w:t>
          </w:r>
          <w:r w:rsidR="00FC6153">
            <w:t xml:space="preserve">muuta henkilökuntaa on toimitusjohtajan lisäksi hyvin vähän, eikä näillä katsota olevan sellaista asemaa tai tehtäviä, että heillä olisi </w:t>
          </w:r>
          <w:r w:rsidR="00FC6153" w:rsidRPr="00AE6D8F">
            <w:t xml:space="preserve">mahdollisuus vaikuttaa </w:t>
          </w:r>
          <w:r w:rsidR="00C61DC3">
            <w:t>varautumis</w:t>
          </w:r>
          <w:r w:rsidR="00FC6153" w:rsidRPr="00AE6D8F">
            <w:t>rahaston varojen sijoittamist</w:t>
          </w:r>
          <w:r w:rsidR="00FC6153">
            <w:t xml:space="preserve">a koskevan päätöksen tekemiseen tai muutoin saada </w:t>
          </w:r>
          <w:r w:rsidR="00FC6153" w:rsidRPr="00AE6D8F">
            <w:t>haltuunsa tällaisia osakkeita tai rahoitusväli</w:t>
          </w:r>
          <w:r w:rsidR="002E246C">
            <w:t>neitä koskevaa sisäpiirintietoa.</w:t>
          </w:r>
          <w:r w:rsidR="008356E4">
            <w:t xml:space="preserve"> Työ- ja elinkeinoministeriöstä VYR:n toimitusjohtajalle esiteltävät päätökset eivät liity varautumisrahaston varojen sijoitustoimintaan.</w:t>
          </w:r>
        </w:p>
        <w:p w14:paraId="23A99F5E" w14:textId="77777777" w:rsidR="002C673D" w:rsidRDefault="00774302" w:rsidP="00BF6647">
          <w:pPr>
            <w:pStyle w:val="LLPerustelujenkappalejako"/>
          </w:pPr>
          <w:r>
            <w:lastRenderedPageBreak/>
            <w:t xml:space="preserve">Pykälän </w:t>
          </w:r>
          <w:r w:rsidR="00A161CF">
            <w:t xml:space="preserve">4 </w:t>
          </w:r>
          <w:r>
            <w:t>moment</w:t>
          </w:r>
          <w:r w:rsidR="003B5AF4">
            <w:t>t</w:t>
          </w:r>
          <w:r>
            <w:t>i</w:t>
          </w:r>
          <w:r w:rsidR="003B5AF4">
            <w:t xml:space="preserve"> sisältäisi </w:t>
          </w:r>
          <w:r>
            <w:t>asetuksenantovaltuu</w:t>
          </w:r>
          <w:r w:rsidR="003B5AF4">
            <w:t>den</w:t>
          </w:r>
          <w:r>
            <w:t>.</w:t>
          </w:r>
        </w:p>
        <w:p w14:paraId="3D539F82" w14:textId="77777777" w:rsidR="002C673D" w:rsidRPr="00346D93" w:rsidRDefault="002C673D" w:rsidP="002C673D">
          <w:pPr>
            <w:pStyle w:val="LLPerustelujenkappalejako"/>
            <w:rPr>
              <w:i/>
            </w:rPr>
          </w:pPr>
          <w:r w:rsidRPr="0077008E">
            <w:rPr>
              <w:b/>
            </w:rPr>
            <w:t>42 §</w:t>
          </w:r>
          <w:r w:rsidR="00874E20" w:rsidRPr="0077008E">
            <w:rPr>
              <w:b/>
            </w:rPr>
            <w:t>.</w:t>
          </w:r>
          <w:r w:rsidR="00874E20">
            <w:t xml:space="preserve"> </w:t>
          </w:r>
          <w:r w:rsidRPr="0077008E">
            <w:rPr>
              <w:i/>
            </w:rPr>
            <w:t>Ydinjätehuoltomaksut ja ylijäämä</w:t>
          </w:r>
          <w:r w:rsidR="00874E20">
            <w:t xml:space="preserve">. Pykälän 2 momentin muutos liittyy 52 </w:t>
          </w:r>
          <w:r w:rsidR="008D2870">
            <w:t>c</w:t>
          </w:r>
          <w:r w:rsidR="00874E20">
            <w:t xml:space="preserve"> §:n 1 momentissa </w:t>
          </w:r>
          <w:r w:rsidR="00DF15D2">
            <w:t xml:space="preserve">tarkemmin </w:t>
          </w:r>
          <w:r w:rsidR="00874E20">
            <w:t>säädet</w:t>
          </w:r>
          <w:r w:rsidR="0077008E">
            <w:t xml:space="preserve">tyyn </w:t>
          </w:r>
          <w:r w:rsidR="00874E20">
            <w:t>suojaosuu</w:t>
          </w:r>
          <w:r w:rsidR="0077008E">
            <w:t>teen</w:t>
          </w:r>
          <w:r w:rsidR="00874E20">
            <w:t>, jonka tarkoitus on suojata sijoitustoimintaan liittyviltä riskeiltä. Ehdotuksen mukaan ylijäämä siirrettäisiin ensisijaisesti kerryttämään suojaosuutta. Ylijäämä palautettaisiin jätehuoltovelvolliselle ainoastaan siltä osin kuin se ylittäisi suojaosuu</w:t>
          </w:r>
          <w:r w:rsidR="00775817">
            <w:t>teen tarvittavan määrä</w:t>
          </w:r>
          <w:r w:rsidR="00874E20">
            <w:t>n.</w:t>
          </w:r>
          <w:r w:rsidR="001B16CF">
            <w:t xml:space="preserve"> </w:t>
          </w:r>
        </w:p>
        <w:p w14:paraId="4C1B0735" w14:textId="77777777" w:rsidR="000A5245" w:rsidRDefault="002C673D" w:rsidP="0074560C">
          <w:pPr>
            <w:pStyle w:val="LLPerustelujenkappalejako"/>
          </w:pPr>
          <w:r w:rsidRPr="0077008E">
            <w:rPr>
              <w:b/>
            </w:rPr>
            <w:t>43 §</w:t>
          </w:r>
          <w:r w:rsidR="00874E20" w:rsidRPr="0077008E">
            <w:rPr>
              <w:b/>
            </w:rPr>
            <w:t>.</w:t>
          </w:r>
          <w:r w:rsidR="00874E20">
            <w:t xml:space="preserve"> </w:t>
          </w:r>
          <w:r w:rsidRPr="0077008E">
            <w:rPr>
              <w:i/>
            </w:rPr>
            <w:t>Vastuumäärän ja rahastotavoitteen vahvistaminen</w:t>
          </w:r>
          <w:r w:rsidR="00874E20">
            <w:t>.</w:t>
          </w:r>
          <w:r w:rsidR="0074560C">
            <w:t xml:space="preserve"> Pykälän 2 momenttia muutettaisiin siten, että vastuumäär</w:t>
          </w:r>
          <w:r w:rsidR="001B16CF">
            <w:t>ie</w:t>
          </w:r>
          <w:r w:rsidR="0074560C">
            <w:t xml:space="preserve">n vahvistamista </w:t>
          </w:r>
          <w:r w:rsidR="00477059">
            <w:t>sekä vastuumäär</w:t>
          </w:r>
          <w:r w:rsidR="001B16CF">
            <w:t>ien</w:t>
          </w:r>
          <w:r w:rsidR="00477059">
            <w:t xml:space="preserve"> ja</w:t>
          </w:r>
          <w:r w:rsidR="0074560C">
            <w:t xml:space="preserve"> rahastotavoitte</w:t>
          </w:r>
          <w:r w:rsidR="001B16CF">
            <w:t>ide</w:t>
          </w:r>
          <w:r w:rsidR="0074560C">
            <w:t xml:space="preserve">n vahvistamista koskevat päätökset tehtäisiin </w:t>
          </w:r>
          <w:r w:rsidR="00E462DD">
            <w:t xml:space="preserve">1 kohdan mukaisesti lähtökohtaisesti </w:t>
          </w:r>
          <w:r w:rsidR="0074560C">
            <w:t>kolmen vuoden välein, kun nykyisin päätökset tehdään vuosittain. Ydinjätehuollon kustannuksiin varautumisen kannalta voidaan pitää riittävänä hieman harvennettua päätössykliä. Vastuumääriin ja rahastotavoitteisiin vaikuttavat jätehuoltovelvollisen toimenpiteet ja muut seikat on mahdollista pääsääntöisesti arvioida sääntelyn tavoitteen kannalta riittävällä tarkkuudella kolmen vuoden välein.</w:t>
          </w:r>
          <w:r w:rsidR="0017102F">
            <w:rPr>
              <w:rStyle w:val="Alaviitteenviite"/>
            </w:rPr>
            <w:footnoteReference w:id="5"/>
          </w:r>
          <w:r w:rsidR="0074560C">
            <w:t xml:space="preserve"> </w:t>
          </w:r>
        </w:p>
        <w:p w14:paraId="43F052F2" w14:textId="77777777" w:rsidR="002C673D" w:rsidRDefault="002C609B" w:rsidP="0074560C">
          <w:pPr>
            <w:pStyle w:val="LLPerustelujenkappalejako"/>
          </w:pPr>
          <w:r>
            <w:t>Pykälän 2 momentin 1 kohdan s</w:t>
          </w:r>
          <w:r w:rsidR="000A5245">
            <w:t>ääntely sovitettaisiin yhteen jätehuoltokaavion täydentämistä koskevien määräaikojen mukaan. Y</w:t>
          </w:r>
          <w:r w:rsidR="008D2870">
            <w:t>EA</w:t>
          </w:r>
          <w:r w:rsidR="000A5245">
            <w:t xml:space="preserve"> 88 §:n 2 momentin mukaan j</w:t>
          </w:r>
          <w:r w:rsidR="000A5245" w:rsidRPr="000A5245">
            <w:t xml:space="preserve">ätehuoltovelvollisen on täydennettävä hyväksyttyä jätehuoltokaaviota ja siihen liittyviä laskelmia joka kolmas vuosi kesäkuun loppuun mennessä </w:t>
          </w:r>
          <w:r w:rsidR="008D2870">
            <w:t>YEL</w:t>
          </w:r>
          <w:r w:rsidR="000A5245" w:rsidRPr="000A5245">
            <w:t xml:space="preserve"> 43 §:n 2 momenti</w:t>
          </w:r>
          <w:r>
            <w:t>n 1 kohda</w:t>
          </w:r>
          <w:r w:rsidR="000A5245" w:rsidRPr="000A5245">
            <w:t xml:space="preserve">ssa tarkoitettujen vastuumäärien ja rahastotavoitteiden vahvistamiseksi. </w:t>
          </w:r>
          <w:r w:rsidR="000A5245">
            <w:t>Jätehuoltokaavioita täydennet</w:t>
          </w:r>
          <w:r w:rsidR="00AB2807">
            <w:t>t</w:t>
          </w:r>
          <w:r w:rsidR="000A5245">
            <w:t>ä</w:t>
          </w:r>
          <w:r w:rsidR="00AB2807">
            <w:t>isii</w:t>
          </w:r>
          <w:r w:rsidR="000A5245">
            <w:t xml:space="preserve">n </w:t>
          </w:r>
          <w:r w:rsidR="00AB2807">
            <w:t xml:space="preserve">YEA 88 §:n 2 momentin mukaan </w:t>
          </w:r>
          <w:r w:rsidR="000A5245">
            <w:t>seuraavan kerran vuonna 2022 ja sen jälkeen vuonna 2025</w:t>
          </w:r>
          <w:r w:rsidR="000A5245" w:rsidRPr="000A5245">
            <w:t>.</w:t>
          </w:r>
          <w:r w:rsidR="000A5245">
            <w:t xml:space="preserve"> Vastaavasti 43 §:n 2 momentin </w:t>
          </w:r>
          <w:r>
            <w:t xml:space="preserve">1 kohdan </w:t>
          </w:r>
          <w:r w:rsidR="000A5245">
            <w:t>nojalla tehtävät päätökset tehtäisiin kolmen vuoden välein ja ensimmäisen kerran vuonna 2022.</w:t>
          </w:r>
        </w:p>
        <w:p w14:paraId="75AAEDD2" w14:textId="77777777" w:rsidR="002C673D" w:rsidRDefault="00812B7B" w:rsidP="0086275D">
          <w:pPr>
            <w:pStyle w:val="LLPerustelujenkappalejako"/>
          </w:pPr>
          <w:r>
            <w:t>Pykälän 2 momentin 2 kohdassa otettaisiin huomioon, että j</w:t>
          </w:r>
          <w:r w:rsidR="0074560C">
            <w:t>ätehuoltovelvollisen toiminnan alkuvaiheessa ja samoin toiminnan päättyessä saattaa edelleen ol</w:t>
          </w:r>
          <w:r w:rsidR="0086275D">
            <w:t xml:space="preserve">la tarpeen seurata kehitystä tarkemmin vuositasolla. </w:t>
          </w:r>
          <w:r>
            <w:t>T</w:t>
          </w:r>
          <w:r w:rsidR="0086275D">
            <w:t xml:space="preserve">yö- ja elinkeinoministeriö voisi </w:t>
          </w:r>
          <w:r w:rsidR="00671848">
            <w:t>näissä tilanteissa tai,</w:t>
          </w:r>
          <w:r w:rsidR="0086275D">
            <w:t xml:space="preserve"> jos </w:t>
          </w:r>
          <w:r w:rsidR="002C673D">
            <w:t xml:space="preserve">siihen on perusteltu </w:t>
          </w:r>
          <w:r w:rsidR="008D2870">
            <w:t xml:space="preserve">muu </w:t>
          </w:r>
          <w:r w:rsidR="002C673D">
            <w:t>syy</w:t>
          </w:r>
          <w:r w:rsidR="00671848">
            <w:t>, edelleen tehdä päätökset vuosittain vastaavalla tavalla kuin nykyisin 43 §:n 2 momentin mukaan</w:t>
          </w:r>
          <w:r w:rsidR="002C673D">
            <w:t>.</w:t>
          </w:r>
        </w:p>
        <w:p w14:paraId="39727E4F" w14:textId="77777777" w:rsidR="002C673D" w:rsidRDefault="002C673D" w:rsidP="000261B7">
          <w:pPr>
            <w:pStyle w:val="LLPerustelujenkappalejako"/>
          </w:pPr>
          <w:r w:rsidRPr="0077008E">
            <w:rPr>
              <w:b/>
            </w:rPr>
            <w:t>45 §</w:t>
          </w:r>
          <w:r w:rsidR="000261B7" w:rsidRPr="0077008E">
            <w:rPr>
              <w:b/>
            </w:rPr>
            <w:t>.</w:t>
          </w:r>
          <w:r w:rsidR="000261B7">
            <w:t xml:space="preserve"> </w:t>
          </w:r>
          <w:r w:rsidRPr="0077008E">
            <w:rPr>
              <w:i/>
            </w:rPr>
            <w:t>Vakuudet</w:t>
          </w:r>
          <w:r w:rsidR="000261B7">
            <w:t>. Pykälän 1 momentin johdantokappaleessa kauppa- ja teollisuusministeriö</w:t>
          </w:r>
          <w:r w:rsidR="00477059">
            <w:t xml:space="preserve"> korjattaisiin t</w:t>
          </w:r>
          <w:r w:rsidR="000261B7">
            <w:t>yö- ja elinkeinoministeriö</w:t>
          </w:r>
          <w:r w:rsidR="00477059">
            <w:t>ksi</w:t>
          </w:r>
          <w:r w:rsidR="000261B7">
            <w:t>. Pykälän 1 momentin 1 kohdassa korjattaisiin viittaus voimassa</w:t>
          </w:r>
          <w:r w:rsidR="00A53744">
            <w:t xml:space="preserve"> </w:t>
          </w:r>
          <w:r w:rsidR="000261B7">
            <w:t xml:space="preserve">olevaan vakuutusyhtiölakiin </w:t>
          </w:r>
          <w:r>
            <w:t>(521/2008)</w:t>
          </w:r>
          <w:r w:rsidR="000261B7">
            <w:t xml:space="preserve">. </w:t>
          </w:r>
        </w:p>
        <w:p w14:paraId="786481A0" w14:textId="77777777" w:rsidR="002C673D" w:rsidRDefault="002C673D" w:rsidP="002C673D">
          <w:pPr>
            <w:pStyle w:val="LLPerustelujenkappalejako"/>
          </w:pPr>
          <w:r w:rsidRPr="0077008E">
            <w:rPr>
              <w:b/>
            </w:rPr>
            <w:t>51 §</w:t>
          </w:r>
          <w:r w:rsidR="00263D93">
            <w:t xml:space="preserve">. </w:t>
          </w:r>
          <w:r w:rsidR="00263D93" w:rsidRPr="0077008E">
            <w:rPr>
              <w:i/>
            </w:rPr>
            <w:t>V</w:t>
          </w:r>
          <w:r w:rsidRPr="0077008E">
            <w:rPr>
              <w:i/>
            </w:rPr>
            <w:t>altion ydinjätehuoltorahaston voitto ja tappio</w:t>
          </w:r>
          <w:r w:rsidR="00263D93">
            <w:t xml:space="preserve">. </w:t>
          </w:r>
          <w:r w:rsidR="00263D93" w:rsidRPr="00263D93">
            <w:t>Pykälän</w:t>
          </w:r>
          <w:r w:rsidR="0077008E">
            <w:t xml:space="preserve"> </w:t>
          </w:r>
          <w:r w:rsidR="00775817">
            <w:t xml:space="preserve">muutos </w:t>
          </w:r>
          <w:r w:rsidR="00263D93" w:rsidRPr="00263D93">
            <w:t xml:space="preserve">liittyy 52 </w:t>
          </w:r>
          <w:r w:rsidR="008D2870">
            <w:t>c</w:t>
          </w:r>
          <w:r w:rsidR="00263D93" w:rsidRPr="00263D93">
            <w:t xml:space="preserve"> §:n 1 momentissa </w:t>
          </w:r>
          <w:r w:rsidR="00DF15D2">
            <w:t xml:space="preserve">tarkemmin </w:t>
          </w:r>
          <w:r w:rsidR="00263D93" w:rsidRPr="00263D93">
            <w:t>säädet</w:t>
          </w:r>
          <w:r w:rsidR="0077008E">
            <w:t>t</w:t>
          </w:r>
          <w:r w:rsidR="00263D93" w:rsidRPr="00263D93">
            <w:t>y</w:t>
          </w:r>
          <w:r w:rsidR="0077008E">
            <w:t xml:space="preserve">yn </w:t>
          </w:r>
          <w:r w:rsidR="00263D93" w:rsidRPr="00263D93">
            <w:t>suojaosuu</w:t>
          </w:r>
          <w:r w:rsidR="0077008E">
            <w:t>teen</w:t>
          </w:r>
          <w:r w:rsidR="00263D93" w:rsidRPr="00263D93">
            <w:t>, jonka tarkoitus on suojata sijoitustoimintaan liitt</w:t>
          </w:r>
          <w:r w:rsidR="0077008E">
            <w:t>yviltä riskeiltä. Ehdotuksen mu</w:t>
          </w:r>
          <w:r w:rsidR="00263D93" w:rsidRPr="00263D93">
            <w:t xml:space="preserve">kaan </w:t>
          </w:r>
          <w:r w:rsidR="0077008E">
            <w:t>kalenterivuoden voitolla hyvitettäisiin rahasto-osuuksia vain siltä osin kuin voitto ylittää suojaosuu</w:t>
          </w:r>
          <w:r w:rsidR="00775817">
            <w:t>teen tarvittavan määrän. Voitto siirrettäisiin ensisijaisesti</w:t>
          </w:r>
          <w:r w:rsidR="00263D93" w:rsidRPr="00263D93">
            <w:t xml:space="preserve"> kerryttämään suojaosuutta.</w:t>
          </w:r>
          <w:r w:rsidR="00A43F84">
            <w:t xml:space="preserve"> Lisäksi pykälään lisättäisiin </w:t>
          </w:r>
          <w:r w:rsidR="00C61DC3">
            <w:t xml:space="preserve">VYR:lle </w:t>
          </w:r>
          <w:r w:rsidR="00042493">
            <w:t>mahdollisuus kuitata mahdollinen hyvitettävä määrä siten, että se</w:t>
          </w:r>
          <w:r w:rsidR="00A43F84" w:rsidRPr="00A43F84">
            <w:t xml:space="preserve"> vähennet</w:t>
          </w:r>
          <w:r w:rsidR="00042493">
            <w:t>t</w:t>
          </w:r>
          <w:r w:rsidR="00A43F84" w:rsidRPr="00A43F84">
            <w:t>ä</w:t>
          </w:r>
          <w:r w:rsidR="00042493">
            <w:t>isii</w:t>
          </w:r>
          <w:r w:rsidR="00A43F84" w:rsidRPr="00A43F84">
            <w:t>n saman jätehuoltovelvollisen 42 §:n 1 momentin mukaan maksettavaksi tulevasta ydinjätehuoltomaksusta.</w:t>
          </w:r>
        </w:p>
        <w:p w14:paraId="42CDCAAA" w14:textId="77777777" w:rsidR="00D06621" w:rsidRDefault="00D06621" w:rsidP="00D06621">
          <w:pPr>
            <w:pStyle w:val="LLPerustelujenkappalejako"/>
          </w:pPr>
          <w:r w:rsidRPr="00FD7EA0">
            <w:rPr>
              <w:b/>
              <w:bCs/>
            </w:rPr>
            <w:t>52–52 d §.</w:t>
          </w:r>
          <w:r w:rsidR="00FF79CE" w:rsidRPr="00FD7EA0">
            <w:rPr>
              <w:b/>
              <w:bCs/>
            </w:rPr>
            <w:t xml:space="preserve"> </w:t>
          </w:r>
          <w:r w:rsidR="003E3860">
            <w:t>VYR:n varautumisrahaston l</w:t>
          </w:r>
          <w:r>
            <w:t>ainaus- ja muuta sijoitustoimintaa koskeva sääntely uudistettaisiin, ja sijoitustoiminta muuttuisi osaksi nykyistä aktiivisemmaksi sijoittamiseksi</w:t>
          </w:r>
          <w:r w:rsidRPr="00C32D47">
            <w:t xml:space="preserve"> osake- ja korkoriskikohteisiin</w:t>
          </w:r>
          <w:r>
            <w:t xml:space="preserve">. </w:t>
          </w:r>
          <w:r w:rsidR="003E3860">
            <w:t>S</w:t>
          </w:r>
          <w:r>
            <w:t>ijoitustoiminnan johtamisesta säädettäisiin 52 §:ssä, lainaustoiminnasta 52 a §:ssä, muusta sijoitustoiminnasta 52 b §:ssä, sijoitustoimintaan liittyvien riskien hallinnasta 52 c §:ssä ja sijoitustoiminnan valvonnasta 52 d §:ssä.</w:t>
          </w:r>
        </w:p>
        <w:p w14:paraId="6BE4B931" w14:textId="77777777" w:rsidR="00DC5AA9" w:rsidRDefault="00D06621" w:rsidP="00D06621">
          <w:pPr>
            <w:pStyle w:val="LLPerustelujenkappalejako"/>
          </w:pPr>
          <w:r w:rsidRPr="006C672E">
            <w:rPr>
              <w:b/>
              <w:bCs/>
            </w:rPr>
            <w:lastRenderedPageBreak/>
            <w:t>52 §.</w:t>
          </w:r>
          <w:r>
            <w:t xml:space="preserve"> </w:t>
          </w:r>
          <w:r w:rsidRPr="006C672E">
            <w:rPr>
              <w:i/>
              <w:iCs/>
            </w:rPr>
            <w:t>Valtion ydinjätehuoltorahaston sijoitustoiminnan johtaminen</w:t>
          </w:r>
          <w:r>
            <w:t xml:space="preserve">. Pykälän 1 momentissa säädettäisiin </w:t>
          </w:r>
          <w:r w:rsidR="006D66EC">
            <w:t>sijoitus</w:t>
          </w:r>
          <w:r w:rsidRPr="00C2175B">
            <w:t>suunnitelma</w:t>
          </w:r>
          <w:r>
            <w:t>sta</w:t>
          </w:r>
          <w:r w:rsidRPr="00C2175B">
            <w:t>.</w:t>
          </w:r>
          <w:r>
            <w:t xml:space="preserve"> </w:t>
          </w:r>
          <w:r w:rsidR="00DC5AA9">
            <w:t xml:space="preserve">Johtokunnan tehtävänä olisi hyväksyä sijoitussuunnitelma, joka sisältäisi sijoitustoimintaa koskevat linjaukset. Kyseessä olisi uusi tehtävä. </w:t>
          </w:r>
          <w:r>
            <w:t xml:space="preserve">Johtokunnan ei olisi tarpeen laatia </w:t>
          </w:r>
          <w:r w:rsidR="00DC5AA9">
            <w:t>sijoitussuunnitelmaa y</w:t>
          </w:r>
          <w:r w:rsidR="00A71F03">
            <w:t xml:space="preserve">ksityiskohtaisesti </w:t>
          </w:r>
          <w:r>
            <w:t>itse, vaan se voisi esim. perustua varainhoitajilta kilpailuttamalla saatuun</w:t>
          </w:r>
          <w:r w:rsidR="00A71F03">
            <w:t>, johtokunnan suunnitelmaa koskeviin linjauksiin perustuvaan</w:t>
          </w:r>
          <w:r>
            <w:t xml:space="preserve"> ehdotukseen.</w:t>
          </w:r>
        </w:p>
        <w:p w14:paraId="40A17A0C" w14:textId="77777777" w:rsidR="00D06621" w:rsidRDefault="00D06621" w:rsidP="00D06621">
          <w:pPr>
            <w:pStyle w:val="LLPerustelujenkappalejako"/>
          </w:pPr>
          <w:r w:rsidRPr="00C2175B">
            <w:t>Sijoitussuunnitelmassa o</w:t>
          </w:r>
          <w:r>
            <w:t>lisi</w:t>
          </w:r>
          <w:r w:rsidRPr="00C2175B">
            <w:t xml:space="preserve"> erityisesti otettava huomioon</w:t>
          </w:r>
          <w:r w:rsidR="00C61DC3">
            <w:t xml:space="preserve">, että kyse on </w:t>
          </w:r>
          <w:r w:rsidRPr="00C32D47">
            <w:t>ydinjätehuollon kustannuksiin varautumista varten perustet</w:t>
          </w:r>
          <w:r w:rsidR="00C61DC3">
            <w:t>usta</w:t>
          </w:r>
          <w:r w:rsidRPr="00C32D47">
            <w:t xml:space="preserve"> varautumisrahasto</w:t>
          </w:r>
          <w:r w:rsidR="00C61DC3">
            <w:t>st</w:t>
          </w:r>
          <w:r w:rsidRPr="00C32D47">
            <w:t>a</w:t>
          </w:r>
          <w:r w:rsidR="008D2870">
            <w:t xml:space="preserve">, </w:t>
          </w:r>
          <w:r w:rsidR="009C7755">
            <w:t xml:space="preserve">sekä </w:t>
          </w:r>
          <w:r w:rsidR="008D2870">
            <w:t>mitä 5</w:t>
          </w:r>
          <w:r>
            <w:t xml:space="preserve">2 a–52 c §:ssä säädetään </w:t>
          </w:r>
          <w:r w:rsidR="009C7755">
            <w:t>ja</w:t>
          </w:r>
          <w:r w:rsidRPr="00C2175B">
            <w:t xml:space="preserve"> työ- ja elinkeinoministeriön 38 §:n 2 momentin nojalla antamat määräykset</w:t>
          </w:r>
          <w:r w:rsidRPr="00C32D47">
            <w:t xml:space="preserve"> esim. erilaisten sijoituskohteiden allokaatiorajoista ja tuottotavoitteesta</w:t>
          </w:r>
          <w:r w:rsidRPr="00C2175B">
            <w:t xml:space="preserve">. </w:t>
          </w:r>
          <w:r w:rsidR="00DC5AA9">
            <w:t xml:space="preserve">Sijoitussuunnitelmassa tulisi olla linjaukset </w:t>
          </w:r>
          <w:r w:rsidR="00CA3708">
            <w:t>muun muassa</w:t>
          </w:r>
          <w:r w:rsidR="00DC5AA9">
            <w:t xml:space="preserve"> sijoituskohteiden hajauttamisesta ja valinnasta, sallituista sijoitusinstrumenteista ja niihin sovellettavista limiiteistä, sijoitusten jakautumisesta eri sijoitusmuotoihin sekä niiden tuottotavoitteista ja tuottotavoitteiden määräytymisperusteista, sijoitusten riskienhallinnassa noudatettavista periaatteista sekä 52 b §:n 3 momentissa tarkoitettuj</w:t>
          </w:r>
          <w:r w:rsidR="008D2870">
            <w:t>en</w:t>
          </w:r>
          <w:r w:rsidR="00DC5AA9">
            <w:t xml:space="preserve"> varainhoitopalvelujen ja muiden palvelujen hankkimisesta. </w:t>
          </w:r>
          <w:r w:rsidR="00DC5AA9" w:rsidRPr="001A6AFE">
            <w:t xml:space="preserve">Johtokunnan </w:t>
          </w:r>
          <w:r w:rsidR="00DC5AA9">
            <w:t>tulisi</w:t>
          </w:r>
          <w:r w:rsidR="00DC5AA9" w:rsidRPr="001A6AFE">
            <w:t xml:space="preserve"> </w:t>
          </w:r>
          <w:r w:rsidR="00CA3708">
            <w:t>muun muassa</w:t>
          </w:r>
          <w:r w:rsidR="00DC5AA9" w:rsidRPr="001A6AFE">
            <w:t xml:space="preserve"> vahvistaa, mitä instrumentteja</w:t>
          </w:r>
          <w:r w:rsidR="007D6F44">
            <w:t xml:space="preserve"> </w:t>
          </w:r>
          <w:r w:rsidR="007D6F44" w:rsidRPr="007D6F44">
            <w:t>(esim. korko, osake</w:t>
          </w:r>
          <w:r w:rsidR="007D6F44">
            <w:t xml:space="preserve">, </w:t>
          </w:r>
          <w:r w:rsidR="007D6F44" w:rsidRPr="007D6F44">
            <w:t>johdannaiset, optiot, kiinteistöt)</w:t>
          </w:r>
          <w:r w:rsidR="00DC5AA9" w:rsidRPr="001A6AFE">
            <w:t xml:space="preserve"> sallitaan </w:t>
          </w:r>
          <w:r w:rsidR="00C61DC3">
            <w:t>varautumi</w:t>
          </w:r>
          <w:r w:rsidR="00EF105F">
            <w:t>s</w:t>
          </w:r>
          <w:r w:rsidR="00DC5AA9" w:rsidRPr="001A6AFE">
            <w:t xml:space="preserve">rahaston sijoitussalkussa ja mitä ei sallita, miten valuuttariskiin suhtaudutaan, mikä on salkun pitkän aikavälin sijoitussuunnitelma ja kuinka usein sitä tarkistetaan. Johtokunta myös vahvistaisi tai tarkistaisi vuosittain allokaatiopäätökset (vaihteluvälit) pääinstrumenttien (esim. korko, osake, käteinen) ja maantieteellisten alueiden suhteen (Suomi, muu Eurooppa, Amerikka, kehittyvät markkinat) sekä vertailuindeksit ja mittarit (tuotolle ja riskille). </w:t>
          </w:r>
          <w:r w:rsidR="00DC5AA9">
            <w:t>Johtokunnan tulisi säännöllisesti seurata salkun arvon kehitystä ja allokaatiorajoissa pysymistä</w:t>
          </w:r>
          <w:r w:rsidR="008D2870">
            <w:t>,</w:t>
          </w:r>
          <w:r w:rsidR="00DC5AA9">
            <w:t xml:space="preserve"> tilannetta finanssimarkkinoilla </w:t>
          </w:r>
          <w:r w:rsidR="008D2870">
            <w:t>ja</w:t>
          </w:r>
          <w:r w:rsidR="00DC5AA9">
            <w:t xml:space="preserve"> huolehtia siitä, että toimitusjohtaja ja varainhoitajat seuraavat muutoksia tarkemmin ja toimittavat johtokunnalle sijoitussuunnitelmassa ja tarkemmin varainhoitosopimuksessa määritellyt raportit.</w:t>
          </w:r>
          <w:r w:rsidR="00DC5AA9" w:rsidRPr="00DC5AA9">
            <w:t xml:space="preserve"> </w:t>
          </w:r>
          <w:r w:rsidR="00DC5AA9">
            <w:t>VYR:iin ei olisi tarkoitus perustaa omaa sijoitusorganisaatiota, mutta tarvittaessa myös tällainen vaihtoehto olisi mahdollinen</w:t>
          </w:r>
          <w:r w:rsidR="00C60578">
            <w:t>.</w:t>
          </w:r>
        </w:p>
        <w:p w14:paraId="0DD3F1E8" w14:textId="77777777" w:rsidR="00D06621" w:rsidRDefault="00D06621" w:rsidP="00D06621">
          <w:pPr>
            <w:pStyle w:val="LLPerustelujenkappalejako"/>
          </w:pPr>
          <w:r>
            <w:t xml:space="preserve">Pykälän 2 momentissa säädettäisiin tarkemmin johtokunnan sijoitustoimintaan liittyvistä </w:t>
          </w:r>
          <w:r w:rsidR="00DC5AA9">
            <w:t xml:space="preserve">muista </w:t>
          </w:r>
          <w:r>
            <w:t xml:space="preserve">tehtävistä. Tehtävät olisivat </w:t>
          </w:r>
          <w:r w:rsidR="00332071">
            <w:t xml:space="preserve">uusia lukuun ottamatta </w:t>
          </w:r>
          <w:r w:rsidR="00DC5AA9">
            <w:t xml:space="preserve">1 </w:t>
          </w:r>
          <w:r>
            <w:t xml:space="preserve">kohdassa olevaa jätehuoltovelvollisia tai näiden osakkaille myönnettäviin lainoihin liittyviä päätöksiä. Johtokunnan tulisi </w:t>
          </w:r>
          <w:r w:rsidR="00DC5AA9">
            <w:t xml:space="preserve">2 </w:t>
          </w:r>
          <w:r>
            <w:t xml:space="preserve">kohdan mukaan päättää täydentävän suojaosuuden käyttöönotosta tarvittaessa ja samoin siihen luovutettujen vakuuksien palauttamisesta, kun niitä ei enää tarvita. Lisäksi johtokunnan olisi </w:t>
          </w:r>
          <w:r w:rsidR="00DC5AA9">
            <w:t xml:space="preserve">3 kohdan mukaan </w:t>
          </w:r>
          <w:r>
            <w:t>päätettävä niistä sijoitussuunnitelmassa määritellyistä yksittäisistä sijoituksista, jotka on määrätty johtokunnan tehtäväksi.</w:t>
          </w:r>
        </w:p>
        <w:p w14:paraId="16F41911" w14:textId="77777777" w:rsidR="00D06621" w:rsidRDefault="00D06621" w:rsidP="00D06621">
          <w:pPr>
            <w:pStyle w:val="LLPerustelujenkappalejako"/>
          </w:pPr>
          <w:r>
            <w:t xml:space="preserve">Pykälän 2 momentin </w:t>
          </w:r>
          <w:r w:rsidR="00CD32D3">
            <w:t xml:space="preserve">4 </w:t>
          </w:r>
          <w:r>
            <w:t xml:space="preserve">kohdan mukaan johtokunnan tulisi hyväksyä kirjalliset toimintaperiaatteet eturistiriitojen tunnistamisessa ja ehkäisemisessä noudatettavista menettelytavoista. Säännös vastaisi valtion eläkerahastosta annetun lain 4 b §:ää. Kirjallisissa toimintaperiaatteissa johtokunnan tulisi dokumentoida ja suunnitella ne kohtuulliset toimenpiteet, jotka on toteutettava </w:t>
          </w:r>
          <w:r w:rsidR="00C61DC3">
            <w:t>VYR:ssä</w:t>
          </w:r>
          <w:r>
            <w:t xml:space="preserve"> mahdollisesti esiintyvien esimerkiksi johtokunnan jäsenen, sijoitusneuvottelukunnan jäsenen tai toimitusjohtajan ja </w:t>
          </w:r>
          <w:r w:rsidR="00C61DC3">
            <w:t xml:space="preserve">VYR:n </w:t>
          </w:r>
          <w:r>
            <w:t>välisten eturistiriitatilanteiden tunnistamiseksi ja ehkäisemiseksi. Johtokunnan tulisi määritellä menettelytavat esimerkiksi sellaisten henkilökohtaisten liiketoimien estämiseksi, joihin saattaisi liittyä mahdollinen eturistiriita tai sisäpiirintiedon väärinkäytön mahdollisuus. Eturistiriitatilanteiden hallitsemiseksi asetettava velvollisuus olisi yhdenmukainen hallintolain esteellisyyssäännösten tarkoituksen kanssa ja sillä pyrittäisiin edesauttamaan myös esteellisyystilanteiden havaitsemista ja ratkaisemista.</w:t>
          </w:r>
        </w:p>
        <w:p w14:paraId="2D72551A" w14:textId="77777777" w:rsidR="00D06621" w:rsidRDefault="00D06621" w:rsidP="00D06621">
          <w:pPr>
            <w:pStyle w:val="LLPerustelujenkappalejako"/>
          </w:pPr>
          <w:r>
            <w:t>Pykälän 3 momentissa säädettäisiin</w:t>
          </w:r>
          <w:r w:rsidRPr="00592C34">
            <w:t xml:space="preserve"> </w:t>
          </w:r>
          <w:r>
            <w:t xml:space="preserve">johtokunnan tehtäväksi hyväksyä periaatteet siitä, miten </w:t>
          </w:r>
          <w:r w:rsidR="00C61DC3">
            <w:t>varautumis</w:t>
          </w:r>
          <w:r>
            <w:t xml:space="preserve">rahaston omistuksista muissa yhteisöissä johtuvia oikeuksia käytetään sellaisten </w:t>
          </w:r>
          <w:r>
            <w:lastRenderedPageBreak/>
            <w:t>kohdeyhteisöjen osalta, joiden osakkeet ovat kaupankäynnin kohteena säännellyllä markkinalla Euroopan talousalueella (</w:t>
          </w:r>
          <w:r w:rsidRPr="0049649D">
            <w:rPr>
              <w:i/>
            </w:rPr>
            <w:t>omistajaohjauksen periaatteet</w:t>
          </w:r>
          <w:r>
            <w:t>).</w:t>
          </w:r>
          <w:r w:rsidR="002D5705">
            <w:t xml:space="preserve"> </w:t>
          </w:r>
          <w:r>
            <w:t xml:space="preserve">Vastaava säännös on esim. </w:t>
          </w:r>
          <w:r w:rsidR="00CD32D3">
            <w:t xml:space="preserve">valtion eläkerahastosta annetun </w:t>
          </w:r>
          <w:r>
            <w:t>lain 3 a §:ssä.</w:t>
          </w:r>
        </w:p>
        <w:p w14:paraId="16379B91" w14:textId="77777777" w:rsidR="00A973EC" w:rsidRDefault="00D06621" w:rsidP="002C673D">
          <w:pPr>
            <w:pStyle w:val="LLPerustelujenkappalejako"/>
          </w:pPr>
          <w:r>
            <w:t>Pykälän 4 momentin mukaan V</w:t>
          </w:r>
          <w:r w:rsidR="00C13A56">
            <w:t>YR:ssä</w:t>
          </w:r>
          <w:r>
            <w:t xml:space="preserve"> olisi </w:t>
          </w:r>
          <w:r w:rsidRPr="00710829">
            <w:t>sijoitustoiminnan tu</w:t>
          </w:r>
          <w:r>
            <w:t>kena</w:t>
          </w:r>
          <w:r w:rsidRPr="00710829">
            <w:t xml:space="preserve"> sijoitusneuvottelukunta</w:t>
          </w:r>
          <w:r>
            <w:t xml:space="preserve">. Sen tehtävänä olisi </w:t>
          </w:r>
          <w:r w:rsidR="00154487">
            <w:t>valmistella</w:t>
          </w:r>
          <w:r w:rsidR="00154487" w:rsidRPr="00710829">
            <w:t xml:space="preserve"> </w:t>
          </w:r>
          <w:r w:rsidRPr="00710829">
            <w:t>neuvoa</w:t>
          </w:r>
          <w:r w:rsidR="00154487">
            <w:t>-</w:t>
          </w:r>
          <w:r w:rsidRPr="00710829">
            <w:t xml:space="preserve">antavasti </w:t>
          </w:r>
          <w:r w:rsidR="00C61DC3">
            <w:t>varautumis</w:t>
          </w:r>
          <w:r w:rsidRPr="00710829">
            <w:t>rahaston sijoitustoiminnan kehittämissuuntia ja toimintalinjoja sekä varainhoitopalvelujen ja sijoitustoiminnan asiantuntijapalvelujen hankkimista.</w:t>
          </w:r>
          <w:r>
            <w:t xml:space="preserve"> Vastaavanlainen sijoitusneuvottelukunta on esim. K</w:t>
          </w:r>
          <w:r w:rsidR="00CD32D3">
            <w:t>eva-nimisessä eläkelaitokse</w:t>
          </w:r>
          <w:r>
            <w:t xml:space="preserve">ssa (ks. </w:t>
          </w:r>
          <w:r w:rsidR="00CD32D3">
            <w:t xml:space="preserve">Kevasta annetun </w:t>
          </w:r>
          <w:r>
            <w:t>lain 22 §).</w:t>
          </w:r>
          <w:r w:rsidRPr="00710829">
            <w:t xml:space="preserve"> </w:t>
          </w:r>
          <w:r>
            <w:t xml:space="preserve">Sijoitusneuvottelukunnan toimikausi olisi kolme vuotta, ja tarkoitus on, että </w:t>
          </w:r>
          <w:r w:rsidRPr="00FD7EA0">
            <w:t>se</w:t>
          </w:r>
          <w:r>
            <w:t xml:space="preserve"> nimitettäisiin vastaavaksi ajaksi kuin </w:t>
          </w:r>
          <w:r w:rsidR="00C61DC3">
            <w:t xml:space="preserve">VYR:n </w:t>
          </w:r>
          <w:r>
            <w:t xml:space="preserve">johtokunta. </w:t>
          </w:r>
          <w:r w:rsidRPr="00710829">
            <w:t>Työ- ja elinkeinoministeriö nimittä</w:t>
          </w:r>
          <w:r>
            <w:t xml:space="preserve">isi </w:t>
          </w:r>
          <w:r w:rsidRPr="00710829">
            <w:t xml:space="preserve">sijoitusneuvottelukuntaan puheenjohtajan, varapuheenjohtajan ja enintään </w:t>
          </w:r>
          <w:r w:rsidR="00C13A56">
            <w:t>kuusi</w:t>
          </w:r>
          <w:r w:rsidR="00C13A56" w:rsidRPr="00710829">
            <w:t xml:space="preserve"> </w:t>
          </w:r>
          <w:r w:rsidRPr="00710829">
            <w:t>muuta jäsentä</w:t>
          </w:r>
          <w:r>
            <w:t>. Neuvottelukunnan jäsenistä</w:t>
          </w:r>
          <w:r w:rsidR="00C13A56">
            <w:t xml:space="preserve"> yhden</w:t>
          </w:r>
          <w:r w:rsidRPr="00710829">
            <w:t xml:space="preserve"> tul</w:t>
          </w:r>
          <w:r>
            <w:t xml:space="preserve">isi </w:t>
          </w:r>
          <w:r w:rsidRPr="00710829">
            <w:t xml:space="preserve">edustaa </w:t>
          </w:r>
          <w:r w:rsidR="00C13A56">
            <w:t xml:space="preserve">työ- ja elinkeinoministeriötä ja yhden </w:t>
          </w:r>
          <w:r w:rsidRPr="00710829">
            <w:t>valtiovarainministeriötä</w:t>
          </w:r>
          <w:r w:rsidR="00C13A56">
            <w:t xml:space="preserve"> </w:t>
          </w:r>
          <w:r w:rsidRPr="00710829">
            <w:t xml:space="preserve">sekä </w:t>
          </w:r>
          <w:r w:rsidR="00D301CE">
            <w:t>enintään kolmen</w:t>
          </w:r>
          <w:r w:rsidRPr="00710829">
            <w:t xml:space="preserve"> jätehuoltovelvollisia.</w:t>
          </w:r>
          <w:r w:rsidR="00D301CE">
            <w:t xml:space="preserve"> Tarkoituksena on, että aluksi edustettuina olisivat FPH ja TVO. Myöhemmin myös F</w:t>
          </w:r>
          <w:r w:rsidR="00AB2807">
            <w:t>V</w:t>
          </w:r>
          <w:r w:rsidR="00D301CE">
            <w:t xml:space="preserve"> olisi edustettuna, kun se on kerryttänyt varautumisrahastoon varoja maksuillaan</w:t>
          </w:r>
          <w:r w:rsidR="00D301CE" w:rsidRPr="00D301CE">
            <w:t>.</w:t>
          </w:r>
          <w:r w:rsidRPr="00710829">
            <w:t xml:space="preserve"> </w:t>
          </w:r>
          <w:r w:rsidRPr="001A6AFE">
            <w:t xml:space="preserve">Jäseneksi voitaisiin nimittää vain sellaisia henkilöitä, joilla </w:t>
          </w:r>
          <w:r w:rsidR="00A973EC" w:rsidRPr="00FD7EA0">
            <w:t>on</w:t>
          </w:r>
          <w:r w:rsidR="00A973EC">
            <w:t xml:space="preserve"> </w:t>
          </w:r>
          <w:r w:rsidRPr="001A6AFE">
            <w:t xml:space="preserve">hyvä sijoitustoiminnan tai riskienhallinnan asiantuntemus. Asiantuntemusta arvioitaisiin koulutuksen ja kokemuksen perusteella, ja Finanssivalvonnan </w:t>
          </w:r>
          <w:r>
            <w:t xml:space="preserve">olisi annettava asiantuntemuksesta </w:t>
          </w:r>
          <w:r w:rsidRPr="001A6AFE">
            <w:t>työ- ja elinkeinoministeriö</w:t>
          </w:r>
          <w:r w:rsidR="00C13A56">
            <w:t xml:space="preserve">n pyynnöstä </w:t>
          </w:r>
          <w:r>
            <w:t>lausunto</w:t>
          </w:r>
          <w:r w:rsidRPr="001A6AFE">
            <w:t xml:space="preserve">. </w:t>
          </w:r>
          <w:r w:rsidRPr="00710829">
            <w:t>Työ- ja elinkeinoministeriö määrä</w:t>
          </w:r>
          <w:r w:rsidR="00A973EC" w:rsidRPr="00FD7EA0">
            <w:t>i</w:t>
          </w:r>
          <w:r>
            <w:t xml:space="preserve">si </w:t>
          </w:r>
          <w:r w:rsidRPr="00710829">
            <w:t>jäsenten palkkiot</w:t>
          </w:r>
          <w:r>
            <w:t xml:space="preserve">. </w:t>
          </w:r>
        </w:p>
        <w:p w14:paraId="6E57CA56" w14:textId="77777777" w:rsidR="00F17E72" w:rsidRDefault="00F17E72" w:rsidP="00F17E72">
          <w:pPr>
            <w:pStyle w:val="LLPerustelujenkappalejako"/>
          </w:pPr>
          <w:r w:rsidRPr="00C13A56">
            <w:rPr>
              <w:b/>
            </w:rPr>
            <w:t>52 a §.</w:t>
          </w:r>
          <w:r>
            <w:t xml:space="preserve"> </w:t>
          </w:r>
          <w:r w:rsidRPr="00F17E72">
            <w:rPr>
              <w:i/>
            </w:rPr>
            <w:t>Valtion ydinjätehuoltorahaston varojen lainaaminen</w:t>
          </w:r>
          <w:r>
            <w:t>. Pykälä vastaisi nykyisen 52 §:n 1–4 ja 6 momenttia, mutta jätehuoltovelvollisten ja valtion lainausoikeutta rajoitettaisiin ja valtion lainoituksen osalta siirryttäisiin tekemään sijoituksia Suomen valtion velkasitoumuksiin.</w:t>
          </w:r>
        </w:p>
        <w:p w14:paraId="38FA3C14" w14:textId="77777777" w:rsidR="001D12B9" w:rsidRDefault="00F97507" w:rsidP="00F17E72">
          <w:pPr>
            <w:pStyle w:val="LLPerustelujenkappalejako"/>
          </w:pPr>
          <w:r>
            <w:t xml:space="preserve">Pykälän 1 momentin mukaan </w:t>
          </w:r>
          <w:r w:rsidR="00D02E29">
            <w:t>jätehuoltovelvollisella</w:t>
          </w:r>
          <w:r w:rsidR="00BF1B4F">
            <w:t>, jonka osalta työ- ja elinkeinoministeriö on vahvistanut rahastotavoitteen kolmeksi vuodeksi 43 §:n 2 momentin 1 kohdan mukaan,</w:t>
          </w:r>
          <w:r>
            <w:t xml:space="preserve"> olisi oikeus saada lainaa </w:t>
          </w:r>
          <w:r w:rsidR="00D02E29">
            <w:t xml:space="preserve">VYR:stä </w:t>
          </w:r>
          <w:r>
            <w:t xml:space="preserve">turvaavia vakuuksia vastaan. Laina-aika olisi </w:t>
          </w:r>
          <w:r w:rsidR="002C673D">
            <w:t>kolme vuotta</w:t>
          </w:r>
          <w:r>
            <w:t xml:space="preserve">, kun nykyisin lainat myönnetään vuodeksi. </w:t>
          </w:r>
          <w:r w:rsidR="00D02E29">
            <w:t xml:space="preserve">VYR </w:t>
          </w:r>
          <w:r w:rsidR="002C673D">
            <w:t>pää</w:t>
          </w:r>
          <w:r w:rsidR="00C61DC3">
            <w:t>t</w:t>
          </w:r>
          <w:r w:rsidR="002C673D">
            <w:t>tä</w:t>
          </w:r>
          <w:r>
            <w:t xml:space="preserve">isi </w:t>
          </w:r>
          <w:r w:rsidR="002C673D">
            <w:t>kolmen vuoden välein lainojen myöntämisestä</w:t>
          </w:r>
          <w:r>
            <w:t>, mikä osaltaan lisäisi edellytyksiä sijoitustoiminnan pitkäjänteisempään suunnitteluun. Sama vaikutus arvioidaan olevan ehdotetulla uudella ilmoitusvelvollisuudella, jonka mukaan jätehuoltovelvollisen tulisi ilmoittaa lainausoikeuden käyttämisestä</w:t>
          </w:r>
          <w:r w:rsidR="00984400">
            <w:t xml:space="preserve"> myös osakkeenomistajiensa puolesta</w:t>
          </w:r>
          <w:r>
            <w:t xml:space="preserve"> viimeistään </w:t>
          </w:r>
          <w:r w:rsidR="00D02E29">
            <w:t xml:space="preserve">VYR:n </w:t>
          </w:r>
          <w:r>
            <w:t xml:space="preserve">ilmoittamana määräpäivänä. </w:t>
          </w:r>
        </w:p>
        <w:p w14:paraId="72DFA866" w14:textId="77777777" w:rsidR="00981B7D" w:rsidRDefault="002C673D" w:rsidP="002C673D">
          <w:pPr>
            <w:pStyle w:val="LLPerustelujenkappalejako"/>
          </w:pPr>
          <w:r>
            <w:t>Jätehuoltovelvollise</w:t>
          </w:r>
          <w:r w:rsidR="00F97507">
            <w:t>n lainausoikeutta supistettaisiin. Jätehuoltovelvollise</w:t>
          </w:r>
          <w:r>
            <w:t xml:space="preserve">lla </w:t>
          </w:r>
          <w:r w:rsidR="00A271AC">
            <w:t>varautumis</w:t>
          </w:r>
          <w:r>
            <w:t>rahasto</w:t>
          </w:r>
          <w:r w:rsidR="00A271AC">
            <w:t>s</w:t>
          </w:r>
          <w:r>
            <w:t>ta lainassa oleva määrä sa</w:t>
          </w:r>
          <w:r w:rsidR="00F97507">
            <w:t>isi</w:t>
          </w:r>
          <w:r>
            <w:t xml:space="preserve"> </w:t>
          </w:r>
          <w:r w:rsidR="001D12B9">
            <w:t xml:space="preserve">olla enintään 60 prosenttia </w:t>
          </w:r>
          <w:r w:rsidR="001D12B9" w:rsidRPr="001D12B9">
            <w:t xml:space="preserve">saman jätehuoltovelvollisen siitä </w:t>
          </w:r>
          <w:r w:rsidR="00BF1B4F">
            <w:t>rahastotavoitteesta</w:t>
          </w:r>
          <w:r w:rsidR="001D12B9" w:rsidRPr="001D12B9">
            <w:t xml:space="preserve">, joka on </w:t>
          </w:r>
          <w:r w:rsidR="00BF1B4F">
            <w:t>43 §:n 2 momentin 1 mukaan vahvistetussa päätöksessä on</w:t>
          </w:r>
          <w:r w:rsidR="001D12B9">
            <w:t xml:space="preserve"> </w:t>
          </w:r>
          <w:r w:rsidR="001D12B9" w:rsidRPr="001D12B9">
            <w:t>alin</w:t>
          </w:r>
          <w:r w:rsidR="001D12B9">
            <w:t>. E</w:t>
          </w:r>
          <w:r w:rsidR="00F97507">
            <w:t>nimmäis</w:t>
          </w:r>
          <w:r w:rsidR="001D12B9">
            <w:t>laina</w:t>
          </w:r>
          <w:r w:rsidR="00F97507">
            <w:t>osuus on nykyisin 75 prosenttia</w:t>
          </w:r>
          <w:r w:rsidR="001D12B9">
            <w:t>, ja se lasketaan saman jätehuoltovelvollisen viimeksi vahvistetusta rahasto-osuudesta</w:t>
          </w:r>
          <w:r>
            <w:t>.</w:t>
          </w:r>
          <w:r w:rsidR="00F97507">
            <w:t xml:space="preserve"> Takaisinlainattavaa osuutta supistamalla varmistetaan, että </w:t>
          </w:r>
          <w:r w:rsidR="00D02E29">
            <w:t>varautumis</w:t>
          </w:r>
          <w:r w:rsidR="00F97507">
            <w:t xml:space="preserve">rahaston varoja on käytettävissä 52 </w:t>
          </w:r>
          <w:r w:rsidR="00864B03">
            <w:t xml:space="preserve">b </w:t>
          </w:r>
          <w:r w:rsidR="00F97507">
            <w:t>§:n mukaiseen sijoitustoimintaan.</w:t>
          </w:r>
          <w:r w:rsidR="00981B7D">
            <w:t xml:space="preserve"> </w:t>
          </w:r>
          <w:r w:rsidR="00C67BB1">
            <w:t>Lisäksi sääntely on sovitettu yhteen 43 §:n 2 momentin kanssa.</w:t>
          </w:r>
        </w:p>
        <w:p w14:paraId="094C48CB" w14:textId="77777777" w:rsidR="002C673D" w:rsidRDefault="00981B7D" w:rsidP="002C673D">
          <w:pPr>
            <w:pStyle w:val="LLPerustelujenkappalejako"/>
          </w:pPr>
          <w:r>
            <w:t xml:space="preserve">Ydinenergialain 48 §:n 2 momentissa säädetään </w:t>
          </w:r>
          <w:r w:rsidR="008F2DF5">
            <w:t xml:space="preserve">tilanteesta, jossa </w:t>
          </w:r>
          <w:r w:rsidRPr="00981B7D">
            <w:t>jätehuoltovelvollisen 44 §:n nojalla valtiolle luovuttamia vakuuksista muuteta</w:t>
          </w:r>
          <w:r w:rsidR="008F2DF5">
            <w:t xml:space="preserve">an rahaksi, ja vakuuden antaneen pankin tai vakuutusyhtiön oikeudesta saada lainaa. Tiedossa ei ole, että säännöstä olisi sovellettu. Pykälän 1 momentissa otettaisiin kuitenkin huomioon tällaisen tilanteen mahdollisuus. </w:t>
          </w:r>
          <w:r w:rsidRPr="00981B7D">
            <w:t xml:space="preserve">Jos </w:t>
          </w:r>
          <w:r w:rsidR="00D02E29">
            <w:t>varautumis</w:t>
          </w:r>
          <w:r w:rsidR="008F2DF5">
            <w:t xml:space="preserve">rahaston </w:t>
          </w:r>
          <w:r w:rsidRPr="00981B7D">
            <w:t>varoja o</w:t>
          </w:r>
          <w:r w:rsidR="008F2DF5">
            <w:t>lisi</w:t>
          </w:r>
          <w:r w:rsidRPr="00981B7D">
            <w:t xml:space="preserve"> lainattu 48 §:n 2 momentin nojalla, vähen</w:t>
          </w:r>
          <w:r w:rsidR="008F2DF5">
            <w:t xml:space="preserve">isi </w:t>
          </w:r>
          <w:r w:rsidRPr="00981B7D">
            <w:t>jätehuoltovelvollisen lainausoikeus vastaavalla määrällä</w:t>
          </w:r>
          <w:r w:rsidR="008F2DF5">
            <w:t xml:space="preserve"> ja olisi siten alle 60 prosenttia</w:t>
          </w:r>
          <w:r w:rsidR="00047869">
            <w:t xml:space="preserve"> asianomaisesta rahastotavoitteesta</w:t>
          </w:r>
          <w:r w:rsidRPr="00981B7D">
            <w:t>.</w:t>
          </w:r>
        </w:p>
        <w:p w14:paraId="4E915169" w14:textId="77777777" w:rsidR="002909FF" w:rsidRDefault="002909FF" w:rsidP="002C673D">
          <w:pPr>
            <w:pStyle w:val="LLPerustelujenkappalejako"/>
          </w:pPr>
          <w:r>
            <w:lastRenderedPageBreak/>
            <w:t>Pykälän 2 momentissa säädettäisiin jätehuoltovelvollisen osakkeenomistajien oikeudesta käyttää jätehuoltovelvollisen sijaan 1 momentin mukaista lainausoikeutta. Menettely on vastaava kuin nykyisin 52 §:n 1 momentissa säädetään.</w:t>
          </w:r>
        </w:p>
        <w:p w14:paraId="37ED15CB" w14:textId="77777777" w:rsidR="002C673D" w:rsidRDefault="006730B7" w:rsidP="002C673D">
          <w:pPr>
            <w:pStyle w:val="LLPerustelujenkappalejako"/>
          </w:pPr>
          <w:r>
            <w:t xml:space="preserve">Pykälän </w:t>
          </w:r>
          <w:r w:rsidR="002909FF">
            <w:t xml:space="preserve">3 </w:t>
          </w:r>
          <w:r>
            <w:t>momentissa sä</w:t>
          </w:r>
          <w:r w:rsidR="002909FF">
            <w:t xml:space="preserve">ädettäisiin valtion oikeudesta ottaa </w:t>
          </w:r>
          <w:r w:rsidR="00864B03">
            <w:t>varautumisrahastosta</w:t>
          </w:r>
          <w:r w:rsidR="00D02E29">
            <w:t xml:space="preserve"> </w:t>
          </w:r>
          <w:r w:rsidR="002909FF">
            <w:t>lainaa</w:t>
          </w:r>
          <w:r w:rsidR="00047869">
            <w:t xml:space="preserve"> tai siirtää varoja valtiovarastoon</w:t>
          </w:r>
          <w:r w:rsidR="002909FF">
            <w:t xml:space="preserve">. Tältä osin tilanne olisi </w:t>
          </w:r>
          <w:r w:rsidR="00C7522A">
            <w:t xml:space="preserve">periaatteessa sama </w:t>
          </w:r>
          <w:r w:rsidR="002909FF">
            <w:t>kuin nykyisin</w:t>
          </w:r>
          <w:r w:rsidR="00C7522A">
            <w:t xml:space="preserve"> 52 §:n 2 ja 3 momentissa säädetään</w:t>
          </w:r>
          <w:r w:rsidR="002909FF">
            <w:t>, mutta osuutta, joka valtiolla on oikeus saada lainaksi</w:t>
          </w:r>
          <w:r w:rsidR="00363009">
            <w:t>,</w:t>
          </w:r>
          <w:r w:rsidR="002909FF">
            <w:t xml:space="preserve"> pienennet</w:t>
          </w:r>
          <w:r w:rsidR="00363009">
            <w:t>t</w:t>
          </w:r>
          <w:r w:rsidR="002909FF">
            <w:t xml:space="preserve">äisiin vastaavasti kuin jätehuoltovelvollisten lainausoptiota. </w:t>
          </w:r>
          <w:r w:rsidR="00D02E29">
            <w:t>Varautumisr</w:t>
          </w:r>
          <w:r w:rsidR="00C7522A">
            <w:t xml:space="preserve">ahaston varoista vähintään 20 prosenttia olisi sijoitettava Suomen valtion velkasitoumuksiin. Lähtökohtana lainaustoiminnassa on </w:t>
          </w:r>
          <w:r w:rsidR="00864B03">
            <w:t xml:space="preserve">nykyisin lain </w:t>
          </w:r>
          <w:r w:rsidR="00C7522A">
            <w:t>52 §:n 4 momentin mukaan ollut se periaate, että jätehuoltovelvollisten ja valtion lainoihin sovelletaan samoja ehtoja. Valtion on kuitenkin mahdollista saa</w:t>
          </w:r>
          <w:r w:rsidR="00363009">
            <w:t>da</w:t>
          </w:r>
          <w:r w:rsidR="00C7522A">
            <w:t xml:space="preserve"> pääomamarkkinoilta lainaa paremmilla ehdoilla kuin 4 momentin mukaan jätehuoltovelvollisten takaisinlainaukseen sovelletaan. Sen vuoksi nykyinen sääntely korvattaisiin ehdotetulla uudella järjestelyllä. Edelleen sä</w:t>
          </w:r>
          <w:r>
            <w:t xml:space="preserve">ilytettäisiin </w:t>
          </w:r>
          <w:r w:rsidR="00C7522A">
            <w:t xml:space="preserve">myös </w:t>
          </w:r>
          <w:r>
            <w:t xml:space="preserve">mahdollisuus siirtää valtion talousarviossa </w:t>
          </w:r>
          <w:r w:rsidR="00C7522A">
            <w:t xml:space="preserve">vastaava </w:t>
          </w:r>
          <w:r w:rsidR="002C673D">
            <w:t xml:space="preserve">määrä </w:t>
          </w:r>
          <w:r w:rsidR="00D02E29">
            <w:t>varautumis</w:t>
          </w:r>
          <w:r w:rsidR="002C673D">
            <w:t>rahaston varoista</w:t>
          </w:r>
          <w:r w:rsidR="00C7522A">
            <w:t xml:space="preserve"> valtiovarastoon.</w:t>
          </w:r>
          <w:r w:rsidR="002D5705">
            <w:t xml:space="preserve"> </w:t>
          </w:r>
        </w:p>
        <w:p w14:paraId="1D69CEC3" w14:textId="77777777" w:rsidR="00454B89" w:rsidRDefault="007B38CC" w:rsidP="002C673D">
          <w:pPr>
            <w:pStyle w:val="LLPerustelujenkappalejako"/>
          </w:pPr>
          <w:r>
            <w:t xml:space="preserve">Pykälän 4 momentissa säädettäisiin vastaavalla tavalla kuin nykyisin jätehuoltovelvollisille </w:t>
          </w:r>
          <w:r w:rsidR="008D2870">
            <w:t xml:space="preserve">tain näiden osakkeenomistajille </w:t>
          </w:r>
          <w:r>
            <w:t xml:space="preserve">myönnettävän lainan korosta ja korkomarginaalista. </w:t>
          </w:r>
        </w:p>
        <w:p w14:paraId="7F2DC349" w14:textId="77777777" w:rsidR="002C673D" w:rsidRDefault="00454B89" w:rsidP="002C673D">
          <w:pPr>
            <w:pStyle w:val="LLPerustelujenkappalejako"/>
          </w:pPr>
          <w:r>
            <w:t xml:space="preserve">Pykälän 5 momentissa olisi asetuksenantovaltuus, joka nykyisin on lain 52 §:n </w:t>
          </w:r>
          <w:r w:rsidR="007B38CC">
            <w:t>6 momentissa</w:t>
          </w:r>
          <w:r>
            <w:t xml:space="preserve"> ja 82 §:n 5 kohdassa</w:t>
          </w:r>
          <w:r w:rsidR="002C673D">
            <w:t>.</w:t>
          </w:r>
        </w:p>
        <w:p w14:paraId="19A9CD6B" w14:textId="77777777" w:rsidR="002C673D" w:rsidRDefault="002C673D" w:rsidP="002C673D">
          <w:pPr>
            <w:pStyle w:val="LLPerustelujenkappalejako"/>
          </w:pPr>
          <w:r w:rsidRPr="00525CAB">
            <w:rPr>
              <w:b/>
            </w:rPr>
            <w:t xml:space="preserve">52 </w:t>
          </w:r>
          <w:r w:rsidR="00C7522A">
            <w:rPr>
              <w:b/>
            </w:rPr>
            <w:t>b</w:t>
          </w:r>
          <w:r w:rsidR="00C7522A" w:rsidRPr="00525CAB">
            <w:rPr>
              <w:b/>
            </w:rPr>
            <w:t xml:space="preserve"> </w:t>
          </w:r>
          <w:r w:rsidRPr="00525CAB">
            <w:rPr>
              <w:b/>
            </w:rPr>
            <w:t>§</w:t>
          </w:r>
          <w:r w:rsidR="00525CAB" w:rsidRPr="00525CAB">
            <w:rPr>
              <w:b/>
            </w:rPr>
            <w:t>.</w:t>
          </w:r>
          <w:r w:rsidR="00525CAB">
            <w:t xml:space="preserve"> </w:t>
          </w:r>
          <w:r w:rsidRPr="00525CAB">
            <w:rPr>
              <w:i/>
            </w:rPr>
            <w:t>Valtion ydinjätehuoltorahaston varojen muu sijoitustoiminta</w:t>
          </w:r>
          <w:r w:rsidR="00525CAB">
            <w:t>.</w:t>
          </w:r>
          <w:r w:rsidR="00AA04F6">
            <w:t xml:space="preserve"> Pykälä on uusi, ja siinä säädettäisiin </w:t>
          </w:r>
          <w:r w:rsidR="00676D6E">
            <w:t>VYR:n</w:t>
          </w:r>
          <w:r w:rsidR="00AA04F6">
            <w:t xml:space="preserve"> muusta sijoitustoiminnasta kuin 52 </w:t>
          </w:r>
          <w:r w:rsidR="00C7522A">
            <w:t xml:space="preserve">a </w:t>
          </w:r>
          <w:r w:rsidR="00AA04F6">
            <w:t>§:n mukaisesta lainaustoiminnasta.</w:t>
          </w:r>
        </w:p>
        <w:p w14:paraId="223A4C21" w14:textId="77777777" w:rsidR="00C7522A" w:rsidRDefault="00DF4461" w:rsidP="002C673D">
          <w:pPr>
            <w:pStyle w:val="LLPerustelujenkappalejako"/>
          </w:pPr>
          <w:r>
            <w:t xml:space="preserve">Pykälän 1 momentin mukaan </w:t>
          </w:r>
          <w:r w:rsidR="00363009">
            <w:t>VYR:n</w:t>
          </w:r>
          <w:r w:rsidR="00B84B6C">
            <w:t xml:space="preserve"> olisi sijoitettava </w:t>
          </w:r>
          <w:r w:rsidR="00C7522A" w:rsidRPr="00C7522A">
            <w:t xml:space="preserve">vähintään 20 prosenttia </w:t>
          </w:r>
          <w:r w:rsidR="007C734B">
            <w:t xml:space="preserve">varautumisrahaston </w:t>
          </w:r>
          <w:r w:rsidR="00C7522A" w:rsidRPr="00C7522A">
            <w:t>varoista muutoin kuin 52 a §:n mukaisesti</w:t>
          </w:r>
          <w:r w:rsidR="00C7522A">
            <w:t>. Jos jätehuoltovelvolliset tai niiden osakkeenomistajat eivät kokonaisuudessaan käytä 52 a §:n mukaista lainausoikeuttaan, olisi käyttämättä jäävä osa mahdollista kohdentaa korko- ja osakeriskisijoituksiin, jos esim. markkinatilanteeseen liittyvät epävarmuudet eivät edellyttäisi sijoittamista turvaavasti 52 a §:n 3 momentin mukaan Suomen valtion velkasitoumuksiin.</w:t>
          </w:r>
        </w:p>
        <w:p w14:paraId="318741B1" w14:textId="77777777" w:rsidR="0063695F" w:rsidRDefault="00C7522A" w:rsidP="002C673D">
          <w:pPr>
            <w:pStyle w:val="LLPerustelujenkappalejako"/>
          </w:pPr>
          <w:r>
            <w:t xml:space="preserve">Pykälän 1 momentin mukaisessa sijoitustoiminnassa </w:t>
          </w:r>
          <w:r w:rsidR="00676878">
            <w:t xml:space="preserve">VYR:n </w:t>
          </w:r>
          <w:r w:rsidR="00B84B6C">
            <w:t xml:space="preserve">olisi huolehdittava </w:t>
          </w:r>
          <w:r w:rsidR="002C673D">
            <w:t>sijoitusten turvaavuudesta, tuotosta ja rahaksi muutettavuudesta sekä niiden asianmukaisesta hajauttamisesta. Sijoitusten turvaavuudessa o</w:t>
          </w:r>
          <w:r w:rsidR="00B84B6C">
            <w:t xml:space="preserve">lisi </w:t>
          </w:r>
          <w:r w:rsidR="002C673D">
            <w:t xml:space="preserve">erityisesti kiinnitettävä huomiota siihen, että </w:t>
          </w:r>
          <w:r w:rsidR="00676878">
            <w:t>varautumis</w:t>
          </w:r>
          <w:r w:rsidR="002C673D">
            <w:t xml:space="preserve">rahaston maksuvalmius on </w:t>
          </w:r>
          <w:r w:rsidR="00676878">
            <w:t xml:space="preserve">sen </w:t>
          </w:r>
          <w:r w:rsidR="002C673D">
            <w:t>toimintaan nähden riittävällä tavalla turvattu.</w:t>
          </w:r>
          <w:r w:rsidR="00B84B6C">
            <w:t xml:space="preserve"> Kalenterivuosittain maksuvalmiuden kannalta on lähinnä tarpeen ottaa huomioon, onko jätehuoltovelvollisen kalenterivuoden rahastotavoite pienempi kuin edellisen vuoden viimeisen päivän rahasto-osuus</w:t>
          </w:r>
          <w:r w:rsidR="00AB272D">
            <w:t xml:space="preserve">. Tällöin ylijäämä olisi ehdotetun 42 §:n 2 momentin mukaan palautettava jätehuoltovelvolliselle siltä osin kuin sitä ei siirretä 52 </w:t>
          </w:r>
          <w:r>
            <w:t xml:space="preserve">c </w:t>
          </w:r>
          <w:r w:rsidR="00AB272D">
            <w:t>§:n</w:t>
          </w:r>
          <w:r w:rsidR="00DF15D2">
            <w:t xml:space="preserve"> 1 momentin</w:t>
          </w:r>
          <w:r w:rsidR="00AB272D">
            <w:t xml:space="preserve"> mukaiseen suojaosuuteen.</w:t>
          </w:r>
          <w:r w:rsidR="00EA7A77">
            <w:t xml:space="preserve"> </w:t>
          </w:r>
        </w:p>
        <w:p w14:paraId="2CEFE384" w14:textId="77777777" w:rsidR="0063695F" w:rsidRDefault="00EA7A77" w:rsidP="0063695F">
          <w:pPr>
            <w:pStyle w:val="LLPerustelujenkappalejako"/>
          </w:pPr>
          <w:r>
            <w:t xml:space="preserve">Pääosin </w:t>
          </w:r>
          <w:r w:rsidR="00676878">
            <w:t>varautumis</w:t>
          </w:r>
          <w:r>
            <w:t>rahaston varoihin ei käytännössä liity välitöntä maksuvalmiuden tarvetta, koska m</w:t>
          </w:r>
          <w:r w:rsidRPr="00EA7A77">
            <w:t xml:space="preserve">erkittävä osa jätehuoltovelvollisen </w:t>
          </w:r>
          <w:r w:rsidR="006C5C0E">
            <w:t>rahasto-osuudesta</w:t>
          </w:r>
          <w:r w:rsidR="006C5C0E" w:rsidRPr="00EA7A77">
            <w:t xml:space="preserve"> </w:t>
          </w:r>
          <w:r w:rsidRPr="00EA7A77">
            <w:t>voidaan vapauttaa vasta</w:t>
          </w:r>
          <w:r>
            <w:t xml:space="preserve"> </w:t>
          </w:r>
          <w:r w:rsidRPr="00EA7A77">
            <w:t>loppusijoituslaito</w:t>
          </w:r>
          <w:r>
            <w:t xml:space="preserve">ksen sulkemisen jälkeen. </w:t>
          </w:r>
          <w:r w:rsidR="0081120B">
            <w:t>Tämän hetken a</w:t>
          </w:r>
          <w:r>
            <w:t>rvion m</w:t>
          </w:r>
          <w:r w:rsidR="00514EAA">
            <w:t xml:space="preserve">ukaan toiminnassa oleviin Loviisan ja Olkiluodon laitosyksiköihin </w:t>
          </w:r>
          <w:r w:rsidR="00E826E5">
            <w:t>ja käynnistystä odottav</w:t>
          </w:r>
          <w:r w:rsidR="00514EAA">
            <w:t xml:space="preserve">aan </w:t>
          </w:r>
          <w:r w:rsidR="00E826E5">
            <w:t>Olkiluo</w:t>
          </w:r>
          <w:r w:rsidR="00363009">
            <w:t xml:space="preserve">to 3 </w:t>
          </w:r>
          <w:r>
            <w:t>laitosyksik</w:t>
          </w:r>
          <w:r w:rsidR="00514EAA">
            <w:t xml:space="preserve">köön </w:t>
          </w:r>
          <w:r>
            <w:t>liittyvä</w:t>
          </w:r>
          <w:r w:rsidR="00E826E5">
            <w:t>t</w:t>
          </w:r>
          <w:r>
            <w:t xml:space="preserve"> </w:t>
          </w:r>
          <w:r w:rsidR="00E826E5">
            <w:t xml:space="preserve">rahastotavoitteet alkaisivat merkittävästi alentua 2070-luvun puolivälin jälkeen ja suunnitteilla olevaan Hanhikiven laitosyksikköön liittyvä rahastotavoite vastaavasti 2090-luvulla. VTT:n tutkimusreaktori on jo käytöstäpoistovaiheessa, joten siihen liittyvä rahastotavoite alkaa alentua, mutta kokonaisuudessaan tähän reaktoriin liittyvät vastuumärät ovat marginaalisia </w:t>
          </w:r>
          <w:r w:rsidR="00676878">
            <w:t>varautumis</w:t>
          </w:r>
          <w:r w:rsidR="00E826E5">
            <w:t xml:space="preserve">rahaston varojen kannalta. </w:t>
          </w:r>
        </w:p>
        <w:p w14:paraId="09F80BFC" w14:textId="77777777" w:rsidR="002C673D" w:rsidRDefault="0063695F" w:rsidP="0063695F">
          <w:pPr>
            <w:pStyle w:val="LLPerustelujenkappalejako"/>
          </w:pPr>
          <w:r>
            <w:lastRenderedPageBreak/>
            <w:t xml:space="preserve">Tilanteessa, jossa ydinenergian tuotanto loppuisi äkillisesti ennen </w:t>
          </w:r>
          <w:r w:rsidR="00363009">
            <w:t xml:space="preserve">Loviisan ja Olkiluodon </w:t>
          </w:r>
          <w:r>
            <w:t>laitosten käytöstäpoiston suunniteltua ajankohtaa, jätehuoltotoimenpiteet olisi suoritettu ja jätehuoltovelvollis</w:t>
          </w:r>
          <w:r w:rsidR="00A94505">
            <w:t>t</w:t>
          </w:r>
          <w:r>
            <w:t xml:space="preserve">en </w:t>
          </w:r>
          <w:r w:rsidR="00A94505">
            <w:t xml:space="preserve">(FPH ja TVO) </w:t>
          </w:r>
          <w:r w:rsidR="00676878">
            <w:t>varautumis</w:t>
          </w:r>
          <w:r>
            <w:t>rahastossa oleva vastuumäärä olisi arvion mukaan kokonaisuudessaan vapautettu 20</w:t>
          </w:r>
          <w:r w:rsidR="0081120B">
            <w:t>6</w:t>
          </w:r>
          <w:r>
            <w:t xml:space="preserve">0-luvun </w:t>
          </w:r>
          <w:r w:rsidR="0081120B">
            <w:t xml:space="preserve">jälkeen, kun </w:t>
          </w:r>
          <w:r w:rsidR="00A94505">
            <w:t>rakenteilla oleva Posiva</w:t>
          </w:r>
          <w:r w:rsidR="00A969A5">
            <w:t xml:space="preserve"> Oy:</w:t>
          </w:r>
          <w:r w:rsidR="00A94505">
            <w:t xml:space="preserve">n </w:t>
          </w:r>
          <w:r w:rsidR="0081120B">
            <w:t>loppusijoituslaitos olisi suljettu</w:t>
          </w:r>
          <w:r>
            <w:t>. Käytetty ydinpolttoaine olisi tällöin ensin välivarastossa, ja sen loppusijoitus alkaisi 2030-luvulla.</w:t>
          </w:r>
          <w:r w:rsidR="004F5A18">
            <w:rPr>
              <w:rStyle w:val="Alaviitteenviite"/>
            </w:rPr>
            <w:footnoteReference w:id="6"/>
          </w:r>
          <w:r>
            <w:t xml:space="preserve"> </w:t>
          </w:r>
        </w:p>
        <w:p w14:paraId="0BF06B89" w14:textId="77777777" w:rsidR="002C673D" w:rsidRDefault="00B405FF" w:rsidP="002C673D">
          <w:pPr>
            <w:pStyle w:val="LLPerustelujenkappalejako"/>
          </w:pPr>
          <w:r>
            <w:t xml:space="preserve">Pykälän 2 momentin mukaan </w:t>
          </w:r>
          <w:r w:rsidR="00676878">
            <w:t>varautumis</w:t>
          </w:r>
          <w:r>
            <w:t>r</w:t>
          </w:r>
          <w:r w:rsidR="002C673D">
            <w:t xml:space="preserve">ahaston varoja ei </w:t>
          </w:r>
          <w:r>
            <w:t xml:space="preserve">saisi </w:t>
          </w:r>
          <w:r w:rsidR="002C673D">
            <w:t>sijoittaa sellaisten y</w:t>
          </w:r>
          <w:r>
            <w:t>ritysten joukkovelkakirjalainoi</w:t>
          </w:r>
          <w:r w:rsidR="002C673D">
            <w:t xml:space="preserve">hin, osakkeisiin, osuuksiin, velkasitoumuksiin tai vastaaviin, joiden toimialaan kuuluu ydinenergian käyttöä. Tämä ei estä </w:t>
          </w:r>
          <w:r w:rsidR="00676878">
            <w:t>varautumis</w:t>
          </w:r>
          <w:r w:rsidR="002C673D">
            <w:t>rahaston varojen sijoittamista sijoitusrahastolain (213/2019) 13 luvussa tarkoitettuihin sijoitusrahastoihin</w:t>
          </w:r>
          <w:r w:rsidR="006216B4" w:rsidRPr="006216B4">
            <w:t xml:space="preserve"> tai vastaaviin yhteissijoittamisen välineisiin, joissa sijoitusten osuus tällaisissa yrityksissä on vähäinen</w:t>
          </w:r>
          <w:r w:rsidR="002C673D">
            <w:t>.</w:t>
          </w:r>
          <w:r>
            <w:t xml:space="preserve"> Koska </w:t>
          </w:r>
          <w:r w:rsidR="00676878">
            <w:t>varautumis</w:t>
          </w:r>
          <w:r>
            <w:t xml:space="preserve">rahaston tarkoituksena on </w:t>
          </w:r>
          <w:r w:rsidR="007E285F">
            <w:t xml:space="preserve">varautua </w:t>
          </w:r>
          <w:r w:rsidR="00984400">
            <w:t>ydinjätehuollon</w:t>
          </w:r>
          <w:r w:rsidR="007E285F">
            <w:t xml:space="preserve"> kustannuksiin</w:t>
          </w:r>
          <w:r>
            <w:t xml:space="preserve">, </w:t>
          </w:r>
          <w:r w:rsidR="00676878">
            <w:t xml:space="preserve">sen </w:t>
          </w:r>
          <w:r>
            <w:t xml:space="preserve">sijoitustoiminnassa ei tulisi ottaa päällekkäistä riskiä </w:t>
          </w:r>
          <w:r w:rsidR="001B362A">
            <w:t>sellaisiin yrityksiin lii</w:t>
          </w:r>
          <w:r w:rsidR="007E285F">
            <w:t>ttyvien sijoitusten kanssa, joiden toimialaan kuuluu ydinenergian tuotanto tai muu ydinenergian käyttö.</w:t>
          </w:r>
          <w:r w:rsidR="002C673D">
            <w:t xml:space="preserve"> </w:t>
          </w:r>
        </w:p>
        <w:p w14:paraId="215A27F6" w14:textId="77777777" w:rsidR="002C673D" w:rsidRDefault="00B93C6D" w:rsidP="00743FC6">
          <w:pPr>
            <w:pStyle w:val="LLPerustelujenkappalejako"/>
          </w:pPr>
          <w:r>
            <w:t xml:space="preserve">Pykälän 3 momentin mukaan </w:t>
          </w:r>
          <w:r w:rsidR="00676878">
            <w:t xml:space="preserve">VYR </w:t>
          </w:r>
          <w:r w:rsidR="002C673D">
            <w:t>voi</w:t>
          </w:r>
          <w:r>
            <w:t>si</w:t>
          </w:r>
          <w:r w:rsidR="00743FC6">
            <w:t xml:space="preserve"> hankkia</w:t>
          </w:r>
          <w:r w:rsidR="002C673D">
            <w:t xml:space="preserve"> sijoitustoimintaa täydentäviä var</w:t>
          </w:r>
          <w:r w:rsidR="00984400">
            <w:t>ain</w:t>
          </w:r>
          <w:r w:rsidR="002C673D">
            <w:t xml:space="preserve">hoitopalveluja, sijoitustoiminnan asiantuntijapalveluja, aputoimintoja tai näihin rinnastettavia muita palveluja </w:t>
          </w:r>
          <w:r w:rsidR="00676878">
            <w:t xml:space="preserve">VYR:n </w:t>
          </w:r>
          <w:r w:rsidR="002C673D">
            <w:t xml:space="preserve">ulkopuolelta, jos tämä voidaan tehdä vaarantamatta </w:t>
          </w:r>
          <w:r w:rsidR="00676878">
            <w:t>varautumis</w:t>
          </w:r>
          <w:r w:rsidR="002C673D">
            <w:t>rahaston sijoitustoiminnan itsenäisyyttä.</w:t>
          </w:r>
          <w:r w:rsidR="00743FC6">
            <w:t xml:space="preserve"> </w:t>
          </w:r>
          <w:r w:rsidR="00376C3F">
            <w:t>Tarvittavat palvelut</w:t>
          </w:r>
          <w:r w:rsidR="00743FC6">
            <w:t xml:space="preserve"> hank</w:t>
          </w:r>
          <w:r w:rsidR="00376C3F">
            <w:t xml:space="preserve">ittaisiin </w:t>
          </w:r>
          <w:r w:rsidR="00743FC6">
            <w:t xml:space="preserve">tarjouskilpailun perusteella. </w:t>
          </w:r>
          <w:r w:rsidR="00376C3F">
            <w:t xml:space="preserve">Varainhoitajilta ja sijoitustoiminnan asiantuntijapalvelujen tuottajilta </w:t>
          </w:r>
          <w:r w:rsidR="00743FC6">
            <w:t>tulisi edellyttää tarvittavan ammattitaidon, toimintaedellytysten ja</w:t>
          </w:r>
          <w:r w:rsidR="005068D1">
            <w:t xml:space="preserve"> </w:t>
          </w:r>
          <w:r w:rsidR="00743FC6">
            <w:t>vakavaraisuu</w:t>
          </w:r>
          <w:r w:rsidR="005068D1">
            <w:t xml:space="preserve">den lisäksi </w:t>
          </w:r>
          <w:r w:rsidR="00743FC6">
            <w:t>riittävä</w:t>
          </w:r>
          <w:r w:rsidR="005068D1">
            <w:t>ä</w:t>
          </w:r>
          <w:r w:rsidR="00743FC6">
            <w:t xml:space="preserve"> sisäi</w:t>
          </w:r>
          <w:r w:rsidR="005068D1">
            <w:t>stä</w:t>
          </w:r>
          <w:r w:rsidR="00743FC6">
            <w:t xml:space="preserve"> valvonta</w:t>
          </w:r>
          <w:r w:rsidR="005068D1">
            <w:t>a</w:t>
          </w:r>
          <w:r w:rsidR="00743FC6">
            <w:t xml:space="preserve"> ja riittäv</w:t>
          </w:r>
          <w:r w:rsidR="005068D1">
            <w:t>i</w:t>
          </w:r>
          <w:r w:rsidR="00743FC6">
            <w:t>ä</w:t>
          </w:r>
          <w:r w:rsidR="005068D1">
            <w:t xml:space="preserve"> riskinhallintajärjestelmiä. </w:t>
          </w:r>
        </w:p>
        <w:p w14:paraId="1ABBBCE5" w14:textId="77777777" w:rsidR="002C673D" w:rsidRDefault="002C673D" w:rsidP="002C673D">
          <w:pPr>
            <w:pStyle w:val="LLPerustelujenkappalejako"/>
          </w:pPr>
          <w:r w:rsidRPr="00E81486">
            <w:rPr>
              <w:b/>
            </w:rPr>
            <w:t xml:space="preserve">52 </w:t>
          </w:r>
          <w:r w:rsidR="00DD6F41">
            <w:rPr>
              <w:b/>
            </w:rPr>
            <w:t>c</w:t>
          </w:r>
          <w:r w:rsidR="00DD6F41" w:rsidRPr="00E81486">
            <w:rPr>
              <w:b/>
            </w:rPr>
            <w:t xml:space="preserve"> </w:t>
          </w:r>
          <w:r w:rsidRPr="00E81486">
            <w:rPr>
              <w:b/>
            </w:rPr>
            <w:t>§</w:t>
          </w:r>
          <w:r w:rsidR="00E81486" w:rsidRPr="00E81486">
            <w:rPr>
              <w:b/>
            </w:rPr>
            <w:t>.</w:t>
          </w:r>
          <w:r w:rsidR="00E81486">
            <w:t xml:space="preserve"> </w:t>
          </w:r>
          <w:r w:rsidRPr="00E81486">
            <w:rPr>
              <w:i/>
            </w:rPr>
            <w:t>Suojaaminen sijoitustoimintaan liittyviltä riskeiltä</w:t>
          </w:r>
          <w:r w:rsidR="00E81486">
            <w:t>.</w:t>
          </w:r>
          <w:r w:rsidR="00064258">
            <w:t xml:space="preserve"> </w:t>
          </w:r>
          <w:r w:rsidR="005D40FD">
            <w:t xml:space="preserve">Pykälä on uusi ja liittyy kiinteästi ehdotettuun 52 </w:t>
          </w:r>
          <w:r w:rsidR="00DD6F41">
            <w:t xml:space="preserve">b </w:t>
          </w:r>
          <w:r w:rsidR="005D40FD">
            <w:t>§:ään. V</w:t>
          </w:r>
          <w:r w:rsidR="00676D6E">
            <w:t xml:space="preserve">YR:n varautumisrahaston varojen </w:t>
          </w:r>
          <w:r w:rsidR="005D40FD">
            <w:t xml:space="preserve">sijoitustoiminnan laajentaminen nykyistä riskipitoisempiin osake- ja korkokohteisiin edellyttäisi, että sijoitustoimintaan liittyviltä riskeiltä suojaamiseksi otettaisiin käyttöön uusia mekanismeja. Tarkoituksena on huolehtia </w:t>
          </w:r>
          <w:r w:rsidR="006C5C0E">
            <w:t xml:space="preserve">siitä, että varautuminen </w:t>
          </w:r>
          <w:r w:rsidR="005D40FD" w:rsidRPr="005D40FD">
            <w:t>ydinjätehuollon kustannuksiin</w:t>
          </w:r>
          <w:r w:rsidR="006C5C0E">
            <w:t xml:space="preserve"> on riittävällä tasolla</w:t>
          </w:r>
          <w:r w:rsidR="005D40FD">
            <w:t xml:space="preserve"> myös tilanteissa, joissa sijoitustoiminnan riskit toteutuvat.</w:t>
          </w:r>
          <w:r w:rsidR="0040657F">
            <w:rPr>
              <w:rStyle w:val="Alaviitteenviite"/>
            </w:rPr>
            <w:footnoteReference w:id="7"/>
          </w:r>
        </w:p>
        <w:p w14:paraId="2F4A5D55" w14:textId="77777777" w:rsidR="002C673D" w:rsidRDefault="00983FDC" w:rsidP="002C673D">
          <w:pPr>
            <w:pStyle w:val="LLPerustelujenkappalejako"/>
          </w:pPr>
          <w:r>
            <w:t>Pyk</w:t>
          </w:r>
          <w:r w:rsidR="00CA3756">
            <w:t xml:space="preserve">älän 1 momentissa säädetty suojaosuus on tarkoitettu </w:t>
          </w:r>
          <w:r w:rsidR="00C3270D">
            <w:t xml:space="preserve">ennakoivaksi </w:t>
          </w:r>
          <w:r w:rsidR="00CA3756">
            <w:t>suojaukseksi s</w:t>
          </w:r>
          <w:r w:rsidR="002C673D">
            <w:t xml:space="preserve">ijoitustoimintaan liittyvien </w:t>
          </w:r>
          <w:r w:rsidR="00A94505">
            <w:t xml:space="preserve">mahdollisten </w:t>
          </w:r>
          <w:r w:rsidR="002C673D">
            <w:t>tappioriskien sekä markkinahintojen tason ja volatiliteetin muutosten varalta</w:t>
          </w:r>
          <w:r w:rsidR="00CA3756">
            <w:t>. Jätehuoltovelvollisen</w:t>
          </w:r>
          <w:r w:rsidR="002C673D">
            <w:t xml:space="preserve"> kalenterivuoden rahastotavoitteeseen lisät</w:t>
          </w:r>
          <w:r w:rsidR="00CA3756">
            <w:t xml:space="preserve">täisiin </w:t>
          </w:r>
          <w:r w:rsidR="002C673D">
            <w:t>kolmen prosenttiyksikön suojaosuus</w:t>
          </w:r>
          <w:r w:rsidR="00CA3756">
            <w:t xml:space="preserve">, jonka määrän johtokunta vahvistaisi 38 a §:n </w:t>
          </w:r>
          <w:r w:rsidR="003D308A">
            <w:t>1 momentin nojalla</w:t>
          </w:r>
          <w:r w:rsidR="00CA3756">
            <w:t>. Tarkoitus on, että s</w:t>
          </w:r>
          <w:r w:rsidR="00C3270D">
            <w:t>uoja</w:t>
          </w:r>
          <w:r w:rsidR="002C673D">
            <w:t xml:space="preserve">osuus katetaan ensisijaisesti 42 §:ssä tarkoitetulla ylijäämällä ja 51 §:ssä tarkoitetulla voitolla. </w:t>
          </w:r>
          <w:r w:rsidR="00CA3756">
            <w:t>Lisäksi jätehuoltovelvollisen olisi</w:t>
          </w:r>
          <w:r w:rsidR="002C673D">
            <w:t xml:space="preserve"> luovutettava </w:t>
          </w:r>
          <w:r w:rsidR="00676878">
            <w:t xml:space="preserve">VYR:lle </w:t>
          </w:r>
          <w:r w:rsidR="003D308A">
            <w:t xml:space="preserve">tarvittava määrä </w:t>
          </w:r>
          <w:r w:rsidR="002C673D">
            <w:t>vakuuksia</w:t>
          </w:r>
          <w:r w:rsidR="00CA3756">
            <w:t xml:space="preserve"> maaliskuun loppuun mennessä. Maaliskuun viim</w:t>
          </w:r>
          <w:r w:rsidR="002C673D">
            <w:t>eisen</w:t>
          </w:r>
          <w:r w:rsidR="00CA3756">
            <w:t>ä</w:t>
          </w:r>
          <w:r w:rsidR="002C673D">
            <w:t xml:space="preserve"> päivänä </w:t>
          </w:r>
          <w:r w:rsidR="00CA3756">
            <w:t xml:space="preserve">jätehuoltovelvollisen </w:t>
          </w:r>
          <w:r w:rsidR="002C673D">
            <w:t>vakuuksien yhteismäärä</w:t>
          </w:r>
          <w:r w:rsidR="00CA3756">
            <w:t>n olisi</w:t>
          </w:r>
          <w:r w:rsidR="002C673D">
            <w:t xml:space="preserve"> vasta</w:t>
          </w:r>
          <w:r w:rsidR="00CA3756">
            <w:t>ttav</w:t>
          </w:r>
          <w:r w:rsidR="002C673D">
            <w:t xml:space="preserve">a </w:t>
          </w:r>
          <w:r w:rsidR="00CA3756">
            <w:t xml:space="preserve">määrättyä </w:t>
          </w:r>
          <w:r w:rsidR="002C673D">
            <w:t>suojaosuutt</w:t>
          </w:r>
          <w:r w:rsidR="00CA3756">
            <w:t>a siltä osin kuin siirretty yli</w:t>
          </w:r>
          <w:r w:rsidR="002C673D">
            <w:t xml:space="preserve">jäämä ja voitto eivät kata sitä. </w:t>
          </w:r>
          <w:r w:rsidR="00CA3756">
            <w:t xml:space="preserve">Jos </w:t>
          </w:r>
          <w:r w:rsidR="00676878">
            <w:t>varautumis</w:t>
          </w:r>
          <w:r w:rsidR="00CA3756">
            <w:t xml:space="preserve">rahasto tuottaisi tulevina vuosina voittoa siten, että se riittäisi kattamaan suojaosuuden, jätehuoltovelvollisten ei enää olisi erikseen toimitettava vakuuksia. Lisäksi olisi mahdollista, että jonain vuonna </w:t>
          </w:r>
          <w:r w:rsidR="002C673D">
            <w:t>kalenterivuoden suojaosuus o</w:t>
          </w:r>
          <w:r w:rsidR="00CA3756">
            <w:t xml:space="preserve">lisi </w:t>
          </w:r>
          <w:r w:rsidR="002C673D">
            <w:t>pienempi kuin edelli</w:t>
          </w:r>
          <w:r w:rsidR="00CA3756">
            <w:t xml:space="preserve">sen vuoden suojaosuus. </w:t>
          </w:r>
          <w:r w:rsidR="003D308A">
            <w:t>S</w:t>
          </w:r>
          <w:r w:rsidR="002C673D">
            <w:t xml:space="preserve">uojaosuuteen luovutetut vakuudet </w:t>
          </w:r>
          <w:r w:rsidR="00CA3756">
            <w:t xml:space="preserve">olisi </w:t>
          </w:r>
          <w:r w:rsidR="002C673D">
            <w:t>palautettava</w:t>
          </w:r>
          <w:r w:rsidR="00CA3756">
            <w:t xml:space="preserve"> s</w:t>
          </w:r>
          <w:r w:rsidR="008A4036">
            <w:t xml:space="preserve">iltä osin kuin ne eivät enää ole tarpeen. Palauttaminen olisi tehtävä </w:t>
          </w:r>
          <w:r w:rsidR="002C673D">
            <w:t>viimeistään saman kalenterivuoden huhtikuun ensimmäisenä arkipäivänä.</w:t>
          </w:r>
        </w:p>
        <w:p w14:paraId="52EB4BF0" w14:textId="77777777" w:rsidR="00C477A7" w:rsidRDefault="00C3270D" w:rsidP="002C673D">
          <w:pPr>
            <w:pStyle w:val="LLPerustelujenkappalejako"/>
          </w:pPr>
          <w:r>
            <w:lastRenderedPageBreak/>
            <w:t xml:space="preserve">Pykälän 2 momentin mukaisesti rahasto-osuuden arvon muuttumista olisi seurattava päiväkohtaisesti ja tarvittaessa ryhdyttävä toimiin </w:t>
          </w:r>
          <w:r w:rsidR="00676878">
            <w:t>varautumis</w:t>
          </w:r>
          <w:r>
            <w:t>rahaston varojen riittävyyden varmistamiseksi.</w:t>
          </w:r>
          <w:r w:rsidR="00A45E03">
            <w:t xml:space="preserve"> </w:t>
          </w:r>
          <w:r w:rsidR="002C673D">
            <w:t>Rahasto-osuuden arvo sa</w:t>
          </w:r>
          <w:r w:rsidR="00A45E03">
            <w:t xml:space="preserve">isi </w:t>
          </w:r>
          <w:r w:rsidR="002C673D">
            <w:t>päivän lopussa olla enintään 5 prosenttiyksikköä alempi kuin kalenterivuoden rahastotavoite.</w:t>
          </w:r>
          <w:r w:rsidR="00D46325">
            <w:t xml:space="preserve"> Ajankohta määräytyisi Suomen pörssin sulkeutumisen mukaan. </w:t>
          </w:r>
          <w:r w:rsidR="002C673D">
            <w:t>Jos arvon aleneminen o</w:t>
          </w:r>
          <w:r w:rsidR="00D46325">
            <w:t>lisi tätä suurempi, jätehuoltovelvollisen olisi</w:t>
          </w:r>
          <w:r w:rsidR="002C673D">
            <w:t xml:space="preserve"> kuukauden kuluessa luovutettava </w:t>
          </w:r>
          <w:r w:rsidR="00676878">
            <w:t xml:space="preserve">VYR:lle </w:t>
          </w:r>
          <w:r w:rsidR="002C673D">
            <w:t>vakuuksia siten, että näiden vakuuksien yhteismäärä sekä suojaosuuden kattamiseksi luovutetut vakuudet ja siihen siirretty ylijäämä ja voitto yhdessä rahasto-osuuden jäljellä olevan arvon kanssa vasta</w:t>
          </w:r>
          <w:r w:rsidR="00D46325">
            <w:t>isi</w:t>
          </w:r>
          <w:r w:rsidR="002C673D">
            <w:t>vat kalenterivuoden rahastotavoitetta.</w:t>
          </w:r>
          <w:r w:rsidR="00D46325">
            <w:t xml:space="preserve"> </w:t>
          </w:r>
        </w:p>
        <w:p w14:paraId="27CD09A9" w14:textId="77777777" w:rsidR="00C477A7" w:rsidRDefault="00886D42" w:rsidP="002C673D">
          <w:pPr>
            <w:pStyle w:val="LLPerustelujenkappalejako"/>
          </w:pPr>
          <w:r w:rsidRPr="00886D42">
            <w:t xml:space="preserve">Pykälän </w:t>
          </w:r>
          <w:r>
            <w:t>3</w:t>
          </w:r>
          <w:r w:rsidRPr="00886D42">
            <w:t xml:space="preserve"> momentin mukaisesti rahasto-osuuden arvon muuttumista olisi seurattava </w:t>
          </w:r>
          <w:r>
            <w:t xml:space="preserve">myös kvartaaleittain </w:t>
          </w:r>
          <w:r w:rsidRPr="00886D42">
            <w:t xml:space="preserve">ja tarvittaessa ryhdyttävä toimiin </w:t>
          </w:r>
          <w:r w:rsidR="00676878">
            <w:t>varautu</w:t>
          </w:r>
          <w:r w:rsidR="00174160">
            <w:t>m</w:t>
          </w:r>
          <w:r w:rsidR="00676878">
            <w:t>is</w:t>
          </w:r>
          <w:r w:rsidRPr="00886D42">
            <w:t>rahaston varojen riittävyyden varmistamise</w:t>
          </w:r>
          <w:r>
            <w:t xml:space="preserve">ksi. Rahasto-osuuden arvo saisi maaliskuun, kesäkuun, syykuun ja joulukuun </w:t>
          </w:r>
          <w:r w:rsidRPr="00886D42">
            <w:t xml:space="preserve">lopussa olla enintään </w:t>
          </w:r>
          <w:r>
            <w:t>3</w:t>
          </w:r>
          <w:r w:rsidRPr="00886D42">
            <w:t xml:space="preserve"> prosenttiyksikköä alempi kuin kalenterivuoden rahastotavoite. Ajankohta määräytyisi Suomen pörssin sulkeutumisen mukaan. Jos arvon aleneminen olisi tätä suurempi, jätehuoltovelvollis</w:t>
          </w:r>
          <w:r w:rsidR="0040657F">
            <w:t>en olisi kuukauden kuluessa luo</w:t>
          </w:r>
          <w:r w:rsidRPr="00886D42">
            <w:t xml:space="preserve">vutettava </w:t>
          </w:r>
          <w:r w:rsidR="00676878">
            <w:t>VYR:</w:t>
          </w:r>
          <w:r w:rsidR="00676878" w:rsidRPr="00886D42">
            <w:t xml:space="preserve">lle </w:t>
          </w:r>
          <w:r w:rsidRPr="00886D42">
            <w:t>vakuuksia siten, että näiden vakuuksien yhteismäärä sekä suojaosuuden kattamiseksi luovutetut vakuudet ja siihen siirretty ylijäämä ja voitto yhdessä rahasto-osuuden jäljellä olevan arvon kanssa vastaisivat kalenterivuoden rahastotavoitetta</w:t>
          </w:r>
          <w:r w:rsidR="0040657F">
            <w:t xml:space="preserve"> korotettuna suojaosuudella</w:t>
          </w:r>
          <w:r w:rsidRPr="00886D42">
            <w:t>.</w:t>
          </w:r>
          <w:r w:rsidR="0040657F">
            <w:t xml:space="preserve"> Poiketen 2 momentista tällöin kerättäisiin vakuuksia myös siltä osin, että suojaosuus olisi katettu. Tämä antaisi enemmän liikkumavaraa sijoitustoiminnan mahdollisten riskien varalta. </w:t>
          </w:r>
        </w:p>
        <w:p w14:paraId="7FF85934" w14:textId="77777777" w:rsidR="00C477A7" w:rsidRDefault="00C36967" w:rsidP="00C36967">
          <w:pPr>
            <w:pStyle w:val="LLPerustelujenkappalejako"/>
          </w:pPr>
          <w:r>
            <w:t>Sijoitusmarkkinoiden historiallinen kehitys</w:t>
          </w:r>
          <w:r w:rsidR="003B5AF4">
            <w:t>, 1 momentin mukainen</w:t>
          </w:r>
          <w:r w:rsidR="00BC1ADC">
            <w:t xml:space="preserve"> jätehuoltovelvollisilta etukäteen kerättävä</w:t>
          </w:r>
          <w:r w:rsidR="003B5AF4">
            <w:t xml:space="preserve"> suojaosuus ja 4 momentin mukainen täydentävä suojaosuus </w:t>
          </w:r>
          <w:r w:rsidR="006F616D">
            <w:t xml:space="preserve">sekä </w:t>
          </w:r>
          <w:r>
            <w:t xml:space="preserve">38 §:n </w:t>
          </w:r>
          <w:r w:rsidR="003B5AF4">
            <w:t xml:space="preserve">2 momentin </w:t>
          </w:r>
          <w:r>
            <w:t xml:space="preserve">mukaisesti mahdollisuus työ- ja elinkeinoministeriön sijoitustoimintaa koskevalla määräyksellä ennalta rajata sijoitustoiminnan riskejä mm. asettamalla allokaatiorajoja osake- ja korkoriskikohteisiin sijoittamiselle huomioon ottaen arvioidaan, että 2 ja 3 momentin mukaiset toimenpiderajat olisivat riittävät. </w:t>
          </w:r>
          <w:r w:rsidR="00F409E3">
            <w:t xml:space="preserve">Asian arvioinnin kannalta merkitystä on myös sillä, että sijoitustoiminnasta </w:t>
          </w:r>
          <w:r w:rsidR="00C477A7">
            <w:t>20</w:t>
          </w:r>
          <w:r w:rsidR="00F409E3">
            <w:t>–80 olisi vakaissa</w:t>
          </w:r>
          <w:r w:rsidR="00C477A7">
            <w:t xml:space="preserve"> sijoituskohteissa (takaisinlainaus jätehuoltovelvollisille ja valtion velkasitoumukset)</w:t>
          </w:r>
          <w:r w:rsidR="00F409E3">
            <w:t>. Sen vuoksi</w:t>
          </w:r>
          <w:r w:rsidR="00C477A7">
            <w:t xml:space="preserve"> jätehuoltovelvollisen rahasto-osuuden arvon mahdollinen alentuminen arvioidaan </w:t>
          </w:r>
          <w:r>
            <w:t xml:space="preserve">pääsääntöisesti </w:t>
          </w:r>
          <w:r w:rsidR="00C477A7">
            <w:t>jäävän 2 momentin (alentuminen enintään 5 prosenttia) ja 3 momentin (alentuminen enintään 3 prosenttia) toimenpiderajojen alle.</w:t>
          </w:r>
          <w:r w:rsidR="00C477A7">
            <w:rPr>
              <w:rStyle w:val="Alaviitteenviite"/>
            </w:rPr>
            <w:footnoteReference w:id="8"/>
          </w:r>
        </w:p>
        <w:p w14:paraId="758324A9" w14:textId="77777777" w:rsidR="002C673D" w:rsidRDefault="00940113" w:rsidP="00C511AE">
          <w:pPr>
            <w:pStyle w:val="LLPerustelujenkappalejako"/>
          </w:pPr>
          <w:r>
            <w:t xml:space="preserve">Pykälän 4 momentissa varauduttaisiin poikkeuksellisiin markkinatilanteisiin. </w:t>
          </w:r>
          <w:r w:rsidR="00C511AE">
            <w:t>Tällaisia poikkeuksellisia markkinatilanteita ovat esim. olleet Lehman Brothersin konkurssi, PIIGS-maiden (</w:t>
          </w:r>
          <w:r w:rsidR="00C511AE" w:rsidRPr="00C511AE">
            <w:t>Portugali, Irlanti, Italia, Kreikka ja Espanja)</w:t>
          </w:r>
          <w:r w:rsidR="00C511AE">
            <w:t xml:space="preserve"> velkakriisi, Kaupthing-pankin konkurssi</w:t>
          </w:r>
          <w:r w:rsidR="00DD6F41">
            <w:t>,</w:t>
          </w:r>
          <w:r w:rsidR="00C511AE">
            <w:t xml:space="preserve"> negatiiviset markkinakorot</w:t>
          </w:r>
          <w:r w:rsidR="00DD6F41">
            <w:t xml:space="preserve"> </w:t>
          </w:r>
          <w:r w:rsidR="00BC1ADC">
            <w:t>sekä</w:t>
          </w:r>
          <w:r w:rsidR="00DD6F41">
            <w:t xml:space="preserve"> koronaviruksesta aiheutuneet taloudelliset ja markkinavaikutukset</w:t>
          </w:r>
          <w:r w:rsidR="00C511AE">
            <w:t xml:space="preserve">. </w:t>
          </w:r>
          <w:r w:rsidR="00F409E3">
            <w:t>VYR:n</w:t>
          </w:r>
          <w:r>
            <w:t xml:space="preserve"> </w:t>
          </w:r>
          <w:r w:rsidR="00A94505">
            <w:t xml:space="preserve">johtokunnan </w:t>
          </w:r>
          <w:r>
            <w:t xml:space="preserve">olisi </w:t>
          </w:r>
          <w:r w:rsidR="002C673D">
            <w:t xml:space="preserve">seurattava sijoitustoimintaan liittyvien riskien kehitystä. </w:t>
          </w:r>
          <w:r w:rsidRPr="00940113">
            <w:t xml:space="preserve">Markkinoilla tilanne saattaa yllättäen muuttua. Samoin </w:t>
          </w:r>
          <w:r w:rsidR="00F409E3">
            <w:t>varautumis</w:t>
          </w:r>
          <w:r>
            <w:t>rahasto</w:t>
          </w:r>
          <w:r w:rsidRPr="00940113">
            <w:t xml:space="preserve">n sijoitussalkkuun saattaa kasautua ennakoimattomia riskejä. </w:t>
          </w:r>
          <w:r>
            <w:t xml:space="preserve">Momentin mukaan </w:t>
          </w:r>
          <w:r w:rsidR="00676878">
            <w:t xml:space="preserve">VYR </w:t>
          </w:r>
          <w:r>
            <w:t xml:space="preserve">voisi </w:t>
          </w:r>
          <w:r w:rsidRPr="00940113">
            <w:t>vaatia jätehuoltovel</w:t>
          </w:r>
          <w:r>
            <w:t xml:space="preserve">vollisilta täydentävää suojaosuutta, jos sijoitustoimintaan liittyen </w:t>
          </w:r>
          <w:r w:rsidR="0081120B">
            <w:t xml:space="preserve">todetaan </w:t>
          </w:r>
          <w:r w:rsidR="002C673D">
            <w:t>yllättäviä ja ennakoimattomia tappioriskejä</w:t>
          </w:r>
          <w:r w:rsidR="00D328CE">
            <w:t xml:space="preserve">, </w:t>
          </w:r>
          <w:r w:rsidR="002C673D">
            <w:t xml:space="preserve">markkinahintojen </w:t>
          </w:r>
          <w:r w:rsidR="00D328CE">
            <w:t xml:space="preserve">vaihteluja </w:t>
          </w:r>
          <w:r w:rsidR="002C673D">
            <w:t xml:space="preserve">tai volatiliteetin </w:t>
          </w:r>
          <w:r w:rsidR="00D328CE">
            <w:t>lisääntymistä</w:t>
          </w:r>
          <w:r>
            <w:t xml:space="preserve">. Täydentävää suojaosuutta varten </w:t>
          </w:r>
          <w:r w:rsidR="002C673D">
            <w:t>jätehuoltovelvollis</w:t>
          </w:r>
          <w:r>
            <w:t xml:space="preserve">ten olisi </w:t>
          </w:r>
          <w:r w:rsidR="002C673D">
            <w:t>luovut</w:t>
          </w:r>
          <w:r>
            <w:t xml:space="preserve">ettava </w:t>
          </w:r>
          <w:r w:rsidR="00676878">
            <w:t xml:space="preserve">VYR:lle </w:t>
          </w:r>
          <w:r w:rsidR="002C673D">
            <w:t xml:space="preserve">vakuuksia kuukauden kuluessa vaatimuksen esittämisestä. </w:t>
          </w:r>
          <w:r w:rsidR="007D5130">
            <w:t xml:space="preserve">Vakuuksien </w:t>
          </w:r>
          <w:r w:rsidR="002C673D">
            <w:t>yhteismäärän tul</w:t>
          </w:r>
          <w:r w:rsidR="007D5130">
            <w:t>isi</w:t>
          </w:r>
          <w:r w:rsidR="002C673D">
            <w:t xml:space="preserve"> vastata kahta prosenttiyksikköä kalenterivuoden rahasto</w:t>
          </w:r>
          <w:r w:rsidR="00767670">
            <w:t>-osuudesta</w:t>
          </w:r>
          <w:r w:rsidR="002C673D">
            <w:t xml:space="preserve">. </w:t>
          </w:r>
          <w:r w:rsidR="00676878">
            <w:t xml:space="preserve">VYR:n </w:t>
          </w:r>
          <w:r w:rsidR="002C673D">
            <w:t>o</w:t>
          </w:r>
          <w:r w:rsidR="003B5AF4">
            <w:t xml:space="preserve">lisi </w:t>
          </w:r>
          <w:r w:rsidR="002C673D">
            <w:t>palautettava täydentävään suojaosuuteen luovutetut vakuudet jätehuoltovelvolliselle, kun niihin ei enää ole tarvetta.</w:t>
          </w:r>
          <w:r w:rsidR="003B5AF4">
            <w:t xml:space="preserve"> Täydentävän suojaosuuden käyttöönotosta ja siihen luovutettujen vakuuksien palauttamisesta päättäisi johtokunta 38 </w:t>
          </w:r>
          <w:r w:rsidR="008108BB">
            <w:t xml:space="preserve">a </w:t>
          </w:r>
          <w:r w:rsidR="003B5AF4">
            <w:t>§:n 1 momentin mukaisesti.</w:t>
          </w:r>
        </w:p>
        <w:p w14:paraId="43226280" w14:textId="77777777" w:rsidR="00D444D2" w:rsidRDefault="00D444D2" w:rsidP="00D444D2">
          <w:pPr>
            <w:pStyle w:val="LLPerustelujenkappalejako"/>
          </w:pPr>
          <w:r>
            <w:lastRenderedPageBreak/>
            <w:t>Pykälän 1–4 momentissa tarkoitettuihin vakuuksiin sovellettaisiin vastaavasti, mitä 45 §:ssä säädetään vakuuksille asetetuista ehdoista.</w:t>
          </w:r>
        </w:p>
        <w:p w14:paraId="1929B320" w14:textId="77777777" w:rsidR="002C673D" w:rsidRDefault="003B5AF4" w:rsidP="002C673D">
          <w:pPr>
            <w:pStyle w:val="LLPerustelujenkappalejako"/>
          </w:pPr>
          <w:r>
            <w:t xml:space="preserve">Pykälän 5 momentin mukaan </w:t>
          </w:r>
          <w:r w:rsidR="00676878">
            <w:t xml:space="preserve">VYR </w:t>
          </w:r>
          <w:r w:rsidR="002C673D">
            <w:t>vahvista</w:t>
          </w:r>
          <w:r>
            <w:t>isi</w:t>
          </w:r>
          <w:r w:rsidR="002C673D">
            <w:t xml:space="preserve"> jätehuoltovelvollisella kulloinkin </w:t>
          </w:r>
          <w:r w:rsidR="00676878">
            <w:t>varautumis</w:t>
          </w:r>
          <w:r w:rsidR="002C673D">
            <w:t>rahastossa olevan suojaosuuden ja täydentävän suojaosuuden. Joulukuun viimeisen päivän suojaosuuden ja täydentävän suojaosuuden laskemiseen sovellet</w:t>
          </w:r>
          <w:r w:rsidR="003E1D19">
            <w:t>taisii</w:t>
          </w:r>
          <w:r w:rsidR="002C673D">
            <w:t>n, mitä 41 §:ssä säädetään rahasto-osuuden laskemisesta.</w:t>
          </w:r>
        </w:p>
        <w:p w14:paraId="6FC9984E" w14:textId="77777777" w:rsidR="002C673D" w:rsidRDefault="003E1D19" w:rsidP="002C673D">
          <w:pPr>
            <w:pStyle w:val="LLPerustelujenkappalejako"/>
          </w:pPr>
          <w:r>
            <w:t>Pykälän 6 momentti sisältäisi asetuksenantovaltuuden</w:t>
          </w:r>
          <w:r w:rsidR="002C673D">
            <w:t>.</w:t>
          </w:r>
        </w:p>
        <w:p w14:paraId="23E4E5B1" w14:textId="77777777" w:rsidR="00127461" w:rsidRDefault="00A161CF" w:rsidP="00523BCD">
          <w:pPr>
            <w:pStyle w:val="LLPerustelujenkappalejako"/>
          </w:pPr>
          <w:r w:rsidRPr="00523BCD">
            <w:rPr>
              <w:b/>
            </w:rPr>
            <w:t xml:space="preserve">52 </w:t>
          </w:r>
          <w:r w:rsidR="00DD6F41">
            <w:rPr>
              <w:b/>
            </w:rPr>
            <w:t>d</w:t>
          </w:r>
          <w:r w:rsidR="00DD6F41" w:rsidRPr="00523BCD">
            <w:rPr>
              <w:b/>
            </w:rPr>
            <w:t xml:space="preserve"> </w:t>
          </w:r>
          <w:r w:rsidRPr="00523BCD">
            <w:rPr>
              <w:b/>
            </w:rPr>
            <w:t>§.</w:t>
          </w:r>
          <w:r>
            <w:t xml:space="preserve"> </w:t>
          </w:r>
          <w:r w:rsidRPr="00523BCD">
            <w:rPr>
              <w:i/>
            </w:rPr>
            <w:t>Sijoitustoimintaan liittyvä valvonta</w:t>
          </w:r>
          <w:r>
            <w:t>.</w:t>
          </w:r>
          <w:r w:rsidR="00523BCD">
            <w:t xml:space="preserve"> </w:t>
          </w:r>
          <w:r w:rsidR="00127461" w:rsidRPr="00A161CF">
            <w:t>V</w:t>
          </w:r>
          <w:r w:rsidR="00676D6E">
            <w:t>YR:n</w:t>
          </w:r>
          <w:r w:rsidR="00127461" w:rsidRPr="00A161CF">
            <w:t xml:space="preserve"> yleinen valvonta kuuluu työ- ja elinkeinoministeriölle. </w:t>
          </w:r>
          <w:r w:rsidR="00127461">
            <w:t xml:space="preserve">Lisäksi </w:t>
          </w:r>
          <w:r w:rsidR="00127461" w:rsidRPr="00A161CF">
            <w:t xml:space="preserve">Finanssivalvonta olisi </w:t>
          </w:r>
          <w:r w:rsidR="00FE4EF1">
            <w:t xml:space="preserve">pykälän 1 momentin mukaan </w:t>
          </w:r>
          <w:r w:rsidR="00127461" w:rsidRPr="00A161CF">
            <w:t>valvontaviranomainen</w:t>
          </w:r>
          <w:r w:rsidR="00127461">
            <w:t xml:space="preserve"> siltä osin kuin kyse on </w:t>
          </w:r>
          <w:r w:rsidR="00FE4EF1">
            <w:t xml:space="preserve">sijoitustoimintaan liittyvien </w:t>
          </w:r>
          <w:r w:rsidR="00BC1ADC">
            <w:t xml:space="preserve">52 ja </w:t>
          </w:r>
          <w:r w:rsidR="00127461" w:rsidRPr="00FD7EA0">
            <w:t>52</w:t>
          </w:r>
          <w:r w:rsidR="00DD6F41" w:rsidRPr="00FD7EA0">
            <w:t xml:space="preserve"> a–52 c</w:t>
          </w:r>
          <w:r w:rsidR="00127461" w:rsidRPr="00FD7EA0">
            <w:t xml:space="preserve"> §:n</w:t>
          </w:r>
          <w:r w:rsidR="00127461">
            <w:t xml:space="preserve"> noudattamisen valvonnasta. </w:t>
          </w:r>
          <w:r w:rsidR="00FE4EF1" w:rsidRPr="00A161CF">
            <w:t xml:space="preserve">Sisäpiirisääntely liittyy asiallisesti sijoitustoimintaan, joten on perusteltua, että Finanssivalvonnan valvonta kattaisi myös </w:t>
          </w:r>
          <w:r w:rsidR="00FE4EF1">
            <w:t xml:space="preserve">38 </w:t>
          </w:r>
          <w:r w:rsidR="00DD6F41">
            <w:t>c</w:t>
          </w:r>
          <w:r w:rsidR="00FE4EF1">
            <w:t xml:space="preserve"> §:n </w:t>
          </w:r>
          <w:r w:rsidR="00FE4EF1" w:rsidRPr="00A161CF">
            <w:t xml:space="preserve">sisäpiirirekisteriä ja sisäpiiri-ilmoitusta koskevien säännösten </w:t>
          </w:r>
          <w:r w:rsidR="004E2187">
            <w:t xml:space="preserve">noudattamisen </w:t>
          </w:r>
          <w:r w:rsidR="00FE4EF1" w:rsidRPr="00A161CF">
            <w:t>valvonnan</w:t>
          </w:r>
          <w:r w:rsidR="00FE4EF1">
            <w:t xml:space="preserve">. </w:t>
          </w:r>
          <w:r w:rsidR="00127461" w:rsidRPr="00A161CF">
            <w:t>Esityksellä ei ole tarkoitus muuttaa Finanssivalvonnan ja työ- ja elinkeinoministeriön välistä tehtävänjako</w:t>
          </w:r>
          <w:r w:rsidR="00A53744">
            <w:t>a</w:t>
          </w:r>
          <w:r w:rsidR="00127461">
            <w:t xml:space="preserve">. Pykälän 1 momentissa olisi </w:t>
          </w:r>
          <w:r w:rsidR="00FE4EF1">
            <w:t xml:space="preserve">myös </w:t>
          </w:r>
          <w:r w:rsidR="00127461">
            <w:t>informatiivinen viittaus Finanssivalvonnasta annettuun lakiin</w:t>
          </w:r>
          <w:r w:rsidR="00FE4EF1">
            <w:t>, m</w:t>
          </w:r>
          <w:r w:rsidR="0003117B">
            <w:t>ainitu</w:t>
          </w:r>
          <w:r w:rsidR="00FE4EF1">
            <w:t xml:space="preserve">ssa laissa säädetään </w:t>
          </w:r>
          <w:r w:rsidR="004E2187">
            <w:t>muun muassa</w:t>
          </w:r>
          <w:r w:rsidR="00FE4EF1">
            <w:t xml:space="preserve"> </w:t>
          </w:r>
          <w:r w:rsidR="0003117B">
            <w:t>Finanssivalvonnan tiedonsaantioikeudesta ja tarkastusoikeudesta.</w:t>
          </w:r>
          <w:r w:rsidR="00FE4EF1" w:rsidRPr="00FE4EF1">
            <w:t xml:space="preserve"> </w:t>
          </w:r>
          <w:r w:rsidR="00FE4EF1">
            <w:t>Esitykseen sisältyy ehdotus Finanssivalvonnasta annetun lain muuttamisesta.</w:t>
          </w:r>
        </w:p>
        <w:p w14:paraId="1F4C8CCC" w14:textId="77777777" w:rsidR="00DD6F41" w:rsidRDefault="004C3B89" w:rsidP="00523BCD">
          <w:pPr>
            <w:pStyle w:val="LLPerustelujenkappalejako"/>
          </w:pPr>
          <w:r>
            <w:t xml:space="preserve">Pykälän 2 </w:t>
          </w:r>
          <w:r w:rsidR="00DD6F41">
            <w:t>momentissa säädettäisiin Finanssivalvonnan määräystenantovallasta</w:t>
          </w:r>
          <w:r w:rsidR="00FE3F02">
            <w:t>.</w:t>
          </w:r>
        </w:p>
        <w:p w14:paraId="56C22B40" w14:textId="77777777" w:rsidR="00523BCD" w:rsidRDefault="00DD6F41" w:rsidP="00523BCD">
          <w:pPr>
            <w:pStyle w:val="LLPerustelujenkappalejako"/>
          </w:pPr>
          <w:r>
            <w:t xml:space="preserve">Pykälän 3 </w:t>
          </w:r>
          <w:r w:rsidR="004C3B89">
            <w:t xml:space="preserve">momentin mukaan </w:t>
          </w:r>
          <w:r w:rsidR="00523BCD">
            <w:t>Finanssivalvon</w:t>
          </w:r>
          <w:r w:rsidR="004C3B89">
            <w:t xml:space="preserve">nan olisi vuosittain annettava </w:t>
          </w:r>
          <w:r w:rsidR="00523BCD">
            <w:t>valvonnastaan kertomu</w:t>
          </w:r>
          <w:r w:rsidR="004C3B89">
            <w:t>s</w:t>
          </w:r>
          <w:r w:rsidR="00523BCD">
            <w:t xml:space="preserve"> työ- ja elinkeinoministeriölle. </w:t>
          </w:r>
          <w:r w:rsidR="004C3B89">
            <w:t>Tarvittaessa ministeriön tulisi valvonnassa ilmenneiden seikkojen perusteella ryhtyä toimiin, esim. antaa määräyksiä 38 §:n 2 momentin mukaan.</w:t>
          </w:r>
        </w:p>
        <w:p w14:paraId="7202187A" w14:textId="77777777" w:rsidR="00FE4EF1" w:rsidRDefault="004C3B89" w:rsidP="000E2AC2">
          <w:pPr>
            <w:pStyle w:val="LLPerustelujenkappalejako"/>
          </w:pPr>
          <w:r>
            <w:t xml:space="preserve">Pykälän </w:t>
          </w:r>
          <w:r w:rsidR="00DD6F41">
            <w:t xml:space="preserve">4 </w:t>
          </w:r>
          <w:r>
            <w:t xml:space="preserve">momentissa olisi informatiivinen viittaus </w:t>
          </w:r>
          <w:r w:rsidR="00523BCD">
            <w:t>Finanssivalvonnan valvontamaksusta annet</w:t>
          </w:r>
          <w:r>
            <w:t>t</w:t>
          </w:r>
          <w:r w:rsidR="00523BCD">
            <w:t>u</w:t>
          </w:r>
          <w:r>
            <w:t>un lakiin</w:t>
          </w:r>
          <w:r w:rsidR="00523BCD">
            <w:t>.</w:t>
          </w:r>
          <w:r>
            <w:t xml:space="preserve"> Esitykseen sisältyy ehdotus mainitun lain muuttamisesta siten, että siinä säädettäisiin myös </w:t>
          </w:r>
          <w:r w:rsidR="008A5B64">
            <w:t>VYR:ä</w:t>
          </w:r>
          <w:r>
            <w:t xml:space="preserve"> koskevasta valvontamaksusta.</w:t>
          </w:r>
        </w:p>
        <w:p w14:paraId="5572058B" w14:textId="77777777" w:rsidR="000E2AC2" w:rsidRDefault="000E2AC2" w:rsidP="00CC5466">
          <w:pPr>
            <w:pStyle w:val="LLPValiotsikko"/>
          </w:pPr>
          <w:r>
            <w:t>7 a luku</w:t>
          </w:r>
          <w:r w:rsidR="00FD7EA0">
            <w:t>.</w:t>
          </w:r>
          <w:r>
            <w:tab/>
            <w:t>Asiantuntemuksen varmistaminen</w:t>
          </w:r>
        </w:p>
        <w:p w14:paraId="124B7DD7" w14:textId="77777777" w:rsidR="000E2AC2" w:rsidRDefault="000E2AC2" w:rsidP="000E2AC2">
          <w:pPr>
            <w:pStyle w:val="LLPerustelujenkappalejako"/>
          </w:pPr>
          <w:r>
            <w:t>Ydinenergialain 7 a luvun mukaista ydinturvallisuuden ja ydinjätehuollon asiantuntemuksen varmistamiseen liittyv</w:t>
          </w:r>
          <w:r w:rsidR="009076C4">
            <w:t xml:space="preserve">ä sääntelyä </w:t>
          </w:r>
          <w:r>
            <w:t xml:space="preserve">uudistettaisiin siten, että kaksi erillistä </w:t>
          </w:r>
          <w:r w:rsidR="009076C4">
            <w:t>avustus</w:t>
          </w:r>
          <w:r>
            <w:t xml:space="preserve">järjestelmää </w:t>
          </w:r>
          <w:r w:rsidR="006D049B">
            <w:t xml:space="preserve">ja tutkimusohjelmaa </w:t>
          </w:r>
          <w:r>
            <w:t>yhdistettäisiin</w:t>
          </w:r>
          <w:r w:rsidR="006D049B">
            <w:t xml:space="preserve">, minkä lisäksi tutkimusohjelman </w:t>
          </w:r>
          <w:r>
            <w:t xml:space="preserve">ohjelmakausi pidennettäisiin </w:t>
          </w:r>
          <w:r w:rsidR="004D6B23">
            <w:t>kuuteen</w:t>
          </w:r>
          <w:r>
            <w:t xml:space="preserve"> vuoteen.</w:t>
          </w:r>
          <w:r w:rsidR="007E6A05">
            <w:t xml:space="preserve"> </w:t>
          </w:r>
          <w:r w:rsidR="00351FF9">
            <w:t>Tämän seurauksena o</w:t>
          </w:r>
          <w:r w:rsidR="003140FA">
            <w:t>lisi</w:t>
          </w:r>
          <w:r w:rsidR="004D6B23">
            <w:t xml:space="preserve"> myös</w:t>
          </w:r>
          <w:r w:rsidR="00351FF9">
            <w:t xml:space="preserve"> säädösteknisistä syistä tarpeen uudistaa </w:t>
          </w:r>
          <w:r w:rsidR="00605441">
            <w:t xml:space="preserve">lain </w:t>
          </w:r>
          <w:r w:rsidR="00351FF9">
            <w:t>53 a</w:t>
          </w:r>
          <w:r>
            <w:t>–53 e §</w:t>
          </w:r>
          <w:r w:rsidR="00351FF9">
            <w:t>.</w:t>
          </w:r>
        </w:p>
        <w:p w14:paraId="75275A7F" w14:textId="77777777" w:rsidR="00351FF9" w:rsidRDefault="00351FF9" w:rsidP="00351FF9">
          <w:pPr>
            <w:pStyle w:val="LLPerustelujenkappalejako"/>
          </w:pPr>
          <w:r w:rsidRPr="00351FF9">
            <w:rPr>
              <w:b/>
            </w:rPr>
            <w:t>53 a §.</w:t>
          </w:r>
          <w:r>
            <w:t xml:space="preserve"> </w:t>
          </w:r>
          <w:r w:rsidRPr="00351FF9">
            <w:rPr>
              <w:i/>
            </w:rPr>
            <w:t>Tutkimus- ja tutkimusinfrastruktuurihankkeiden rahoittaminen</w:t>
          </w:r>
          <w:r>
            <w:t xml:space="preserve">. Pykälässä säädettäisiin nykyisin osin 53 a §:n 1 momentissa, 53 b§:n 1 momentissa, 53 d §:n 2 momentissa ja 53 e §:n 2 momentissa säädetyistä asioista. Samalla pykälän otsikko muutettaisiin. </w:t>
          </w:r>
        </w:p>
        <w:p w14:paraId="01C7BF97" w14:textId="77777777" w:rsidR="00605441" w:rsidRDefault="00351FF9" w:rsidP="00351FF9">
          <w:pPr>
            <w:pStyle w:val="LLPerustelujenkappalejako"/>
          </w:pPr>
          <w:r>
            <w:t xml:space="preserve">Pykälän 1 momentin mukaan </w:t>
          </w:r>
          <w:r w:rsidR="00327821">
            <w:t>VYR</w:t>
          </w:r>
          <w:r>
            <w:t xml:space="preserve"> voi</w:t>
          </w:r>
          <w:r w:rsidR="009629DA">
            <w:t>si</w:t>
          </w:r>
          <w:r>
            <w:t xml:space="preserve"> myöntää avustusta sellaista tutkimustoimintaa varten, jonka ta</w:t>
          </w:r>
          <w:r w:rsidR="00EF616D">
            <w:t>voitteena</w:t>
          </w:r>
          <w:r>
            <w:t xml:space="preserve"> on edistää ydinenergian turvallista käyttöä ja ydinjätehuollon ratkaisujen kehittämistä</w:t>
          </w:r>
          <w:r w:rsidR="009629DA">
            <w:t xml:space="preserve"> </w:t>
          </w:r>
          <w:r w:rsidR="009629DA" w:rsidRPr="009629DA">
            <w:t>sekä varmistaa, että viranomaisten, ydinlaitosten haltijoiden ja jätehuoltovelvollisten saatavilla on näihin liittyen riittävästi ja kattavasti asiantuntemusta ja muista valmiuksia.</w:t>
          </w:r>
          <w:r w:rsidR="009629DA">
            <w:t xml:space="preserve"> Lisäksi </w:t>
          </w:r>
          <w:r w:rsidR="00A30C42">
            <w:t>VYR</w:t>
          </w:r>
          <w:r w:rsidR="009629DA">
            <w:t xml:space="preserve"> voisi myöntää avustusta</w:t>
          </w:r>
          <w:r>
            <w:t xml:space="preserve"> tällaista tutkimustoimintaa edistävää tutkimusinfrastruktuuria varten </w:t>
          </w:r>
          <w:r w:rsidR="009629DA">
            <w:t xml:space="preserve">ja </w:t>
          </w:r>
          <w:r>
            <w:t xml:space="preserve">mainittuja tavoitteita edistävää koulutustoimintaa varten. Avustuksen kohteet olisivat edelleen ydinturvallisuuteen ja ydinjätehuoltoon liittyvä </w:t>
          </w:r>
          <w:r w:rsidR="00A30C42">
            <w:t xml:space="preserve">soveltava </w:t>
          </w:r>
          <w:r>
            <w:lastRenderedPageBreak/>
            <w:t xml:space="preserve">tutkimustoiminta ja tätä tukeva tutkimusinfrastruktuuri sekä </w:t>
          </w:r>
          <w:r w:rsidR="00B67997">
            <w:t>täydennys</w:t>
          </w:r>
          <w:r w:rsidR="009629DA">
            <w:t xml:space="preserve">- ja muu </w:t>
          </w:r>
          <w:r>
            <w:t>koulutustoiminta</w:t>
          </w:r>
          <w:r w:rsidR="00F26ED4">
            <w:t xml:space="preserve"> korkea-asteen koulutuksessa</w:t>
          </w:r>
          <w:r>
            <w:t>, joka jatkossa ei olisi rajoittunut vain ydinjätehuoltoon</w:t>
          </w:r>
          <w:r w:rsidR="00F26ED4">
            <w:t xml:space="preserve"> liittyvään koulutustoimintaan</w:t>
          </w:r>
          <w:r>
            <w:t xml:space="preserve">. </w:t>
          </w:r>
          <w:r w:rsidR="00E93AD0">
            <w:t>K</w:t>
          </w:r>
          <w:r w:rsidR="00E93AD0" w:rsidRPr="00E93AD0">
            <w:t>orkea-asteen koulutu</w:t>
          </w:r>
          <w:r w:rsidR="00E93AD0">
            <w:t xml:space="preserve">sta </w:t>
          </w:r>
          <w:r w:rsidR="00E93AD0" w:rsidRPr="00E93AD0">
            <w:t>annetaan ammattikorkeakouluissa</w:t>
          </w:r>
          <w:r w:rsidR="00E93AD0">
            <w:t>, jotka tarjoavat</w:t>
          </w:r>
          <w:r w:rsidR="00E93AD0" w:rsidRPr="00E93AD0">
            <w:t xml:space="preserve"> käytännönläheistä ja työelämän tarpeita vastaavaa koulutusta</w:t>
          </w:r>
          <w:r w:rsidR="00E93AD0">
            <w:t>,</w:t>
          </w:r>
          <w:r w:rsidR="00E93AD0" w:rsidRPr="00E93AD0">
            <w:t xml:space="preserve"> ja yliopistoissa</w:t>
          </w:r>
          <w:r w:rsidR="00E93AD0">
            <w:t>, joissa korostuu</w:t>
          </w:r>
          <w:r w:rsidR="00E93AD0" w:rsidRPr="00E93AD0">
            <w:t xml:space="preserve"> tieteellinen tutkimus ja siihen perustuva opetus. </w:t>
          </w:r>
        </w:p>
        <w:p w14:paraId="670DA44C" w14:textId="77777777" w:rsidR="00351FF9" w:rsidRDefault="004D6B23" w:rsidP="00351FF9">
          <w:pPr>
            <w:pStyle w:val="LLPerustelujenkappalejako"/>
          </w:pPr>
          <w:r>
            <w:t>Ydinenergian käytön turvallisuus ja ydinjätehuolto liittyvät kiinteästi toisiinsa, eikä ole enää tarkoituksenmukaista pitää näihin liittyviä tu</w:t>
          </w:r>
          <w:r w:rsidR="00483DB1">
            <w:t>t</w:t>
          </w:r>
          <w:r>
            <w:t>ki</w:t>
          </w:r>
          <w:r w:rsidR="00483DB1">
            <w:t>mus</w:t>
          </w:r>
          <w:r>
            <w:t>ohjelmia toisistaan erillään. Tu</w:t>
          </w:r>
          <w:r w:rsidR="00483DB1">
            <w:t>t</w:t>
          </w:r>
          <w:r>
            <w:t>ki</w:t>
          </w:r>
          <w:r w:rsidR="00483DB1">
            <w:t>mus</w:t>
          </w:r>
          <w:r>
            <w:t>ohjelman tavoit</w:t>
          </w:r>
          <w:r w:rsidR="009629DA">
            <w:t>te</w:t>
          </w:r>
          <w:r>
            <w:t>e</w:t>
          </w:r>
          <w:r w:rsidR="009629DA">
            <w:t>na olisi edelleen keskeisesti varmistaa, että ydinenergian turvalliseen käyttöön ja ydinjätehuollon ratkaisujen kehittämiseen on saatavilla riittävästi ja kattavasti asiantuntemusta ja muita valmiuksia. Viranomaisten rinnalla tällaista asiantuntemusta ja valmiuksia on tarpeen olla myös ydinlaitosten haltijoi</w:t>
          </w:r>
          <w:r w:rsidR="00A30C42">
            <w:t>den</w:t>
          </w:r>
          <w:r w:rsidR="009629DA">
            <w:t xml:space="preserve"> ja jätehuoltovelvollis</w:t>
          </w:r>
          <w:r w:rsidR="00A30C42">
            <w:t>ten saatav</w:t>
          </w:r>
          <w:r w:rsidR="009629DA">
            <w:t>illa</w:t>
          </w:r>
          <w:r>
            <w:t>.</w:t>
          </w:r>
          <w:r w:rsidR="002D5705">
            <w:t xml:space="preserve"> </w:t>
          </w:r>
        </w:p>
        <w:p w14:paraId="1164EA68" w14:textId="77777777" w:rsidR="00351FF9" w:rsidRDefault="004D6B23" w:rsidP="00351FF9">
          <w:pPr>
            <w:pStyle w:val="LLPerustelujenkappalejako"/>
          </w:pPr>
          <w:r>
            <w:t xml:space="preserve">Pykälän 2 momentissa säädettäisiin tutkimusohjelmasta, jonka </w:t>
          </w:r>
          <w:r w:rsidR="00EF616D">
            <w:t xml:space="preserve">työ- ja elinkeinoministeriö </w:t>
          </w:r>
          <w:r w:rsidR="00351FF9">
            <w:t>vahvista</w:t>
          </w:r>
          <w:r w:rsidR="00EF616D">
            <w:t>isi</w:t>
          </w:r>
          <w:r w:rsidR="00351FF9">
            <w:t xml:space="preserve"> kuudeksi vuodeksi kerrallaan</w:t>
          </w:r>
          <w:r>
            <w:t xml:space="preserve">. Tarvittaessa </w:t>
          </w:r>
          <w:r w:rsidR="00EF616D">
            <w:t xml:space="preserve">ministeriö </w:t>
          </w:r>
          <w:r>
            <w:t>voisi tarkistaa ohjelmaa esim. kolmen vuoden jälkeen. T</w:t>
          </w:r>
          <w:r w:rsidR="00351FF9">
            <w:t>utkimusohjelman</w:t>
          </w:r>
          <w:r>
            <w:t xml:space="preserve"> tulisi </w:t>
          </w:r>
          <w:r w:rsidR="00351FF9">
            <w:t xml:space="preserve">tehokkaasti edistää 1 momentin mukaisten tavoitteiden saavuttamista. </w:t>
          </w:r>
          <w:r w:rsidR="00D84A72">
            <w:t>Y</w:t>
          </w:r>
          <w:r w:rsidR="00D84A72" w:rsidRPr="00D84A72">
            <w:t xml:space="preserve">dinlaitosten turvallisen käytön kannalta </w:t>
          </w:r>
          <w:r w:rsidR="00D84A72">
            <w:t xml:space="preserve">voi </w:t>
          </w:r>
          <w:r w:rsidR="00D84A72" w:rsidRPr="00D84A72">
            <w:t>ilme</w:t>
          </w:r>
          <w:r w:rsidR="00D84A72">
            <w:t>tä</w:t>
          </w:r>
          <w:r w:rsidR="00D84A72" w:rsidRPr="00D84A72">
            <w:t xml:space="preserve"> uusia seikkoja, joita ei ole ollut mahdollista ottaa ennalta huomioon</w:t>
          </w:r>
          <w:r w:rsidR="00D84A72">
            <w:t xml:space="preserve"> ja joihin liittyen tutkimusohjelman painopistettä saattaa olla tarpeen </w:t>
          </w:r>
          <w:r w:rsidR="00BC1ADC">
            <w:t>muokat</w:t>
          </w:r>
          <w:r w:rsidR="00D84A72">
            <w:t xml:space="preserve">a. </w:t>
          </w:r>
          <w:r w:rsidR="00EF616D">
            <w:t xml:space="preserve">Tarkoitus olisi, että </w:t>
          </w:r>
          <w:r w:rsidR="009629DA">
            <w:t xml:space="preserve">avustusta </w:t>
          </w:r>
          <w:r w:rsidR="00EF616D">
            <w:t>suunnattaisiin ydinturvallisuuteen ja ydinjätehuoltoon liittyviin</w:t>
          </w:r>
          <w:r w:rsidR="00A30C42">
            <w:t>, 1 momentin mukaiset tavoitteet täyttäviin</w:t>
          </w:r>
          <w:r w:rsidR="00EF616D">
            <w:t xml:space="preserve"> tutkimuksiin, tutkimusinfrastruktuuriin ja koulutustoimintaan ottaen huomioon 53 b §:n 2 ja 3 momentin mukaisten maksukertymien suhde. Lisäksi tarkoitus olisi, että avustusta pyrittäisiin suuntamaan myös sellaisiin tutkimuksiin, tutkimusinfrastruktuuriin ja koulutustoimintaan, jotka liittyvät sekä ydinturvallisuuteen että ydinjätehuoltoon. </w:t>
          </w:r>
          <w:r>
            <w:t>Tutkimusohjelmasta ei nykyisin säädetä erikseen, mutta käytännössä tutkimusohjelmakausi on ollut neljä vuotta.</w:t>
          </w:r>
          <w:r w:rsidR="0053749E">
            <w:t xml:space="preserve"> Ensimmäisen kerran uusi pidempi ohjelmakausi otettaisiin käyttöön vuosiksi 2023–2028</w:t>
          </w:r>
          <w:r w:rsidR="009629DA">
            <w:t>, ja tarkoituksena on puolivälitarkastelu vuoden 2025 lopussa</w:t>
          </w:r>
          <w:r w:rsidR="0053749E">
            <w:t>.</w:t>
          </w:r>
        </w:p>
        <w:p w14:paraId="67814662" w14:textId="77777777" w:rsidR="00000376" w:rsidRDefault="00000376" w:rsidP="00000376">
          <w:pPr>
            <w:pStyle w:val="LLPerustelujenkappalejako"/>
          </w:pPr>
          <w:r w:rsidRPr="00E85633">
            <w:rPr>
              <w:b/>
            </w:rPr>
            <w:t>53 b §.</w:t>
          </w:r>
          <w:r>
            <w:t xml:space="preserve"> </w:t>
          </w:r>
          <w:r w:rsidRPr="00E85633">
            <w:rPr>
              <w:i/>
            </w:rPr>
            <w:t>Ydinlaitoksen haltijalta ja jätehuoltovelvolliselta kerättävät maksut</w:t>
          </w:r>
          <w:r>
            <w:t>.</w:t>
          </w:r>
          <w:r w:rsidR="00E85633">
            <w:t xml:space="preserve"> Pykälässä säädettäisiin sekä ydinlaitoksen </w:t>
          </w:r>
          <w:r w:rsidR="0053749E">
            <w:t>haltijalta</w:t>
          </w:r>
          <w:r w:rsidR="00E85633">
            <w:t xml:space="preserve"> että jätehuoltovelvolliselta kerättävien maksujen perusteita</w:t>
          </w:r>
          <w:r w:rsidR="00605441">
            <w:t>. N</w:t>
          </w:r>
          <w:r w:rsidR="00E85633">
            <w:t>ykyisin ydinlaitosten haltijoi</w:t>
          </w:r>
          <w:r w:rsidR="00605441">
            <w:t>lta kerättävien maksujen perusteista säädetään lain</w:t>
          </w:r>
          <w:r w:rsidR="00E85633">
            <w:t xml:space="preserve"> 53 a §:ssä</w:t>
          </w:r>
          <w:r w:rsidR="00605441">
            <w:t>,</w:t>
          </w:r>
          <w:r w:rsidR="00E85633">
            <w:t xml:space="preserve"> ja jätehuoltovelvollis</w:t>
          </w:r>
          <w:r w:rsidR="00605441">
            <w:t xml:space="preserve">ilta kerättävien maksujen perusteista lain </w:t>
          </w:r>
          <w:r w:rsidR="00E85633">
            <w:t>53 b §:ssä. Pykälän otsikko muutettaisiin vasta</w:t>
          </w:r>
          <w:r w:rsidR="008B02F6">
            <w:t>a</w:t>
          </w:r>
          <w:r w:rsidR="00E85633">
            <w:t>vasti.</w:t>
          </w:r>
        </w:p>
        <w:p w14:paraId="65761D0D" w14:textId="77777777" w:rsidR="004E69D0" w:rsidRDefault="008B02F6" w:rsidP="00000376">
          <w:pPr>
            <w:pStyle w:val="LLPerustelujenkappalejako"/>
          </w:pPr>
          <w:r>
            <w:t>Pykälän 1 momentin mukaan maksuvelvolliset ydinlaitoksen haltijat olisivat vastaavat kuin nykyisin 53 a §:n 1 momentin mukaan</w:t>
          </w:r>
          <w:r w:rsidR="004E69D0">
            <w:t xml:space="preserve"> ja maksu</w:t>
          </w:r>
          <w:r w:rsidR="00195AD7">
            <w:t>velvollisuude</w:t>
          </w:r>
          <w:r w:rsidR="004E69D0">
            <w:t>n määräytymisestä säädettäisiin vastaavalla tavalla kuin nykyisin 53 a §:n 4 momentin mukaan</w:t>
          </w:r>
          <w:r>
            <w:t xml:space="preserve">. </w:t>
          </w:r>
        </w:p>
        <w:p w14:paraId="7F457ACC" w14:textId="77777777" w:rsidR="008B02F6" w:rsidRDefault="008B02F6" w:rsidP="00000376">
          <w:pPr>
            <w:pStyle w:val="LLPerustelujenkappalejako"/>
          </w:pPr>
          <w:r>
            <w:t>Pykälän 2 momentin mukaan maksun suuruus</w:t>
          </w:r>
          <w:r w:rsidR="004E69D0">
            <w:t xml:space="preserve"> olisi vuosina 2023–2025 vastaava kuin nykyisin 53 a §:n 2 momentin mukaan. Lisäksi momentissa säädettäisiin maksun suuruudesta vuosina 2026–203</w:t>
          </w:r>
          <w:r w:rsidR="00946A4E">
            <w:t>2</w:t>
          </w:r>
          <w:r w:rsidR="004E69D0">
            <w:t>. Maksun suuruus</w:t>
          </w:r>
          <w:r>
            <w:t xml:space="preserve"> laskettaisiin </w:t>
          </w:r>
          <w:r w:rsidR="004E69D0">
            <w:t xml:space="preserve">edelleen osittain </w:t>
          </w:r>
          <w:r>
            <w:t xml:space="preserve">lämpötehon megawattimäärän perusteella vastaavalla tavalla kuin nykyisin 53 a §:n 2 momentin mukaan, </w:t>
          </w:r>
          <w:r w:rsidR="004E69D0">
            <w:t xml:space="preserve">ja </w:t>
          </w:r>
          <w:r>
            <w:t>lämpötehon megawattimäärä</w:t>
          </w:r>
          <w:r w:rsidR="001B16CF">
            <w:t>n</w:t>
          </w:r>
          <w:r w:rsidR="002D5705">
            <w:t xml:space="preserve"> </w:t>
          </w:r>
          <w:r>
            <w:t>ker</w:t>
          </w:r>
          <w:r w:rsidR="004E69D0">
            <w:t>r</w:t>
          </w:r>
          <w:r>
            <w:t>oi</w:t>
          </w:r>
          <w:r w:rsidR="004E69D0">
            <w:t xml:space="preserve">n olisi </w:t>
          </w:r>
          <w:r w:rsidR="00C60C17">
            <w:t>2</w:t>
          </w:r>
          <w:r w:rsidR="00BC1ADC">
            <w:t>80</w:t>
          </w:r>
          <w:r w:rsidR="00C60C17">
            <w:t xml:space="preserve"> </w:t>
          </w:r>
          <w:r w:rsidR="004E69D0">
            <w:t xml:space="preserve">euroa. Samalla maksun määräytymisen perusteita uudistettaisiin siten, että </w:t>
          </w:r>
          <w:r w:rsidR="00195FD3">
            <w:t xml:space="preserve">maksu </w:t>
          </w:r>
          <w:r w:rsidR="002B705E">
            <w:t xml:space="preserve">määräytyisi jatkossa </w:t>
          </w:r>
          <w:r w:rsidR="00195FD3">
            <w:t xml:space="preserve">lisäksi </w:t>
          </w:r>
          <w:r w:rsidR="002B705E">
            <w:t xml:space="preserve">siten, että siihen </w:t>
          </w:r>
          <w:r w:rsidR="00195FD3">
            <w:t xml:space="preserve">sisältyisi kaikille maksuvelvollisille </w:t>
          </w:r>
          <w:r w:rsidR="00300005">
            <w:t xml:space="preserve">toiminnanharjoittajille </w:t>
          </w:r>
          <w:r w:rsidR="00195FD3">
            <w:t xml:space="preserve">samansuuruinen perusosa </w:t>
          </w:r>
          <w:r w:rsidR="00C60C17">
            <w:t xml:space="preserve">360 000 </w:t>
          </w:r>
          <w:r w:rsidR="00195FD3">
            <w:t xml:space="preserve">euroa. Tutkimusohjelman tarpeet ja siitä saatavat hyödyt eivät ole suoraan verrannollisia ydinlaitoksen haltijan </w:t>
          </w:r>
          <w:r w:rsidR="00300005">
            <w:t xml:space="preserve">laitosyksiköiden </w:t>
          </w:r>
          <w:r w:rsidR="00195FD3">
            <w:t xml:space="preserve">lämpötehon megawattimäärään, vaan ne jakautuvat osittain tasaisemmin. Tästä </w:t>
          </w:r>
          <w:r w:rsidR="00A30C42">
            <w:t>syystä vuo</w:t>
          </w:r>
          <w:r w:rsidR="00BC1ADC">
            <w:t>sina</w:t>
          </w:r>
          <w:r w:rsidR="00A30C42">
            <w:t xml:space="preserve"> </w:t>
          </w:r>
          <w:r w:rsidR="00195FD3">
            <w:t>2026</w:t>
          </w:r>
          <w:r w:rsidR="00BC1ADC">
            <w:t xml:space="preserve">–2032 </w:t>
          </w:r>
          <w:r w:rsidR="00A30C42">
            <w:t xml:space="preserve">maksu koostuisi kiinteästä perusosasta ja lämpötehon megawattien perusteella laskettavasta muuttuvasta osasta. </w:t>
          </w:r>
          <w:r w:rsidR="00300005">
            <w:t>Tu</w:t>
          </w:r>
          <w:r w:rsidR="006D049B">
            <w:t>t</w:t>
          </w:r>
          <w:r w:rsidR="00300005">
            <w:t>ki</w:t>
          </w:r>
          <w:r w:rsidR="006D049B">
            <w:t>mus</w:t>
          </w:r>
          <w:r w:rsidR="00300005">
            <w:t xml:space="preserve">ohjelmaa varten kerättävien maksujen kokonaismäärä alenisi </w:t>
          </w:r>
          <w:r w:rsidR="00436879">
            <w:t>vuodesta 2026</w:t>
          </w:r>
          <w:r w:rsidR="00300005">
            <w:t xml:space="preserve">, kun </w:t>
          </w:r>
          <w:r w:rsidR="00436879">
            <w:t>vuonna 201</w:t>
          </w:r>
          <w:r w:rsidR="00BF595B">
            <w:t>8</w:t>
          </w:r>
          <w:r w:rsidR="00436879">
            <w:t xml:space="preserve"> käyttöön otetun VTT:n </w:t>
          </w:r>
          <w:r w:rsidR="00753D9B">
            <w:t>Y</w:t>
          </w:r>
          <w:r w:rsidR="00436879">
            <w:t xml:space="preserve">dinturvallisuustaloon liittyvästä investoinnista ei enää aiheudu välittömiä </w:t>
          </w:r>
          <w:r w:rsidR="006D049B">
            <w:t>avustus</w:t>
          </w:r>
          <w:r w:rsidR="00436879">
            <w:t>tarpeita eikä vastaavi</w:t>
          </w:r>
          <w:r w:rsidR="00E2636D">
            <w:t>in</w:t>
          </w:r>
          <w:r w:rsidR="00436879">
            <w:t xml:space="preserve"> investointe</w:t>
          </w:r>
          <w:r w:rsidR="00E2636D">
            <w:t>ihin</w:t>
          </w:r>
          <w:r w:rsidR="00436879">
            <w:t xml:space="preserve"> ole tarkoitus enää </w:t>
          </w:r>
          <w:r w:rsidR="00E2636D">
            <w:t>jatkossa myöntää avustusta</w:t>
          </w:r>
          <w:r w:rsidR="00436879">
            <w:t xml:space="preserve">. </w:t>
          </w:r>
          <w:r w:rsidR="00C60C17">
            <w:lastRenderedPageBreak/>
            <w:t>Vuosia 2026–203</w:t>
          </w:r>
          <w:r w:rsidR="00946A4E">
            <w:t>2</w:t>
          </w:r>
          <w:r w:rsidR="00C60C17">
            <w:t xml:space="preserve"> koskevien maks</w:t>
          </w:r>
          <w:r w:rsidR="001B2145">
            <w:t xml:space="preserve">ujen </w:t>
          </w:r>
          <w:r w:rsidR="00753D9B">
            <w:t xml:space="preserve">suuruutta asetettaessa </w:t>
          </w:r>
          <w:r w:rsidR="00C60C17" w:rsidRPr="00C60C17">
            <w:t>lähtökohtana</w:t>
          </w:r>
          <w:r w:rsidR="00753D9B">
            <w:t xml:space="preserve"> on ollut</w:t>
          </w:r>
          <w:r w:rsidR="001B2145">
            <w:t xml:space="preserve"> </w:t>
          </w:r>
          <w:r w:rsidR="00C60C17" w:rsidRPr="00C60C17">
            <w:t>vuoden 2015 maksuperuste</w:t>
          </w:r>
          <w:r w:rsidR="001B2145">
            <w:t xml:space="preserve"> ottaen huomioon indeksikorotus ja tulevan tutkimusohjelmakauden rahoitus</w:t>
          </w:r>
          <w:r w:rsidR="00C60C17" w:rsidRPr="00C60C17">
            <w:t>tarpe</w:t>
          </w:r>
          <w:r w:rsidR="001B2145">
            <w:t>et</w:t>
          </w:r>
          <w:r w:rsidR="00C60C17" w:rsidRPr="00C60C17">
            <w:t xml:space="preserve">. </w:t>
          </w:r>
        </w:p>
        <w:p w14:paraId="2784E6B6" w14:textId="77777777" w:rsidR="003E0115" w:rsidRDefault="0053749E" w:rsidP="003E0115">
          <w:pPr>
            <w:pStyle w:val="LLPerustelujenkappalejako"/>
          </w:pPr>
          <w:r>
            <w:t xml:space="preserve">Pykälän 3 momentin mukaan maksuvelvolliset jätehuoltovelvolliset olisivat vastaavat kuin nykyisin 53 b §:n 1 momentin mukaan. Maksun suuruus määräytyisi vastaavasti kuin nykyisin 53 b §:n 2 momentin mukaan </w:t>
          </w:r>
          <w:r w:rsidR="00BF595B">
            <w:t xml:space="preserve">edellisen vuoden </w:t>
          </w:r>
          <w:r>
            <w:t xml:space="preserve">vahvistetun vastuumäärän perusteella, </w:t>
          </w:r>
          <w:r w:rsidR="00BF595B">
            <w:t xml:space="preserve">esim. vuoden 2023 maksun suuruus määräytyisi vuoden 2022 vastuumäärän perusteella. </w:t>
          </w:r>
          <w:r w:rsidR="00E2636D">
            <w:t xml:space="preserve">Prosenttiperusteinen kerroin </w:t>
          </w:r>
          <w:r>
            <w:t>vuo</w:t>
          </w:r>
          <w:r w:rsidR="00E2636D">
            <w:t>sina 2023–</w:t>
          </w:r>
          <w:r>
            <w:t xml:space="preserve">2025 </w:t>
          </w:r>
          <w:r w:rsidR="00E2636D">
            <w:t>ei muuttuisi ja olisi edelleen 0,10 prosenttia</w:t>
          </w:r>
          <w:r>
            <w:t xml:space="preserve">. </w:t>
          </w:r>
          <w:r w:rsidR="00E2636D">
            <w:t>V</w:t>
          </w:r>
          <w:r>
            <w:t>uosina 2026–203</w:t>
          </w:r>
          <w:r w:rsidR="00946A4E">
            <w:t>2</w:t>
          </w:r>
          <w:r w:rsidR="00E2636D">
            <w:t xml:space="preserve"> kerroin </w:t>
          </w:r>
          <w:r w:rsidR="001B2145">
            <w:t>laskisi 0,09 prosenttiin</w:t>
          </w:r>
          <w:r>
            <w:t xml:space="preserve">. Kerrointa </w:t>
          </w:r>
          <w:r w:rsidR="00A30C42">
            <w:t>alennettaisiin</w:t>
          </w:r>
          <w:r>
            <w:t xml:space="preserve">, koska </w:t>
          </w:r>
          <w:r w:rsidR="00BF595B">
            <w:t xml:space="preserve">VTT:n </w:t>
          </w:r>
          <w:r w:rsidR="001B2145">
            <w:t xml:space="preserve">Ydinturvallisuustalon </w:t>
          </w:r>
          <w:r w:rsidR="00BF595B">
            <w:t xml:space="preserve">laboratorion toimitilakustannusten rahoittaminen päättyy vuonna 2025. </w:t>
          </w:r>
        </w:p>
        <w:p w14:paraId="30939EAC" w14:textId="77777777" w:rsidR="00000376" w:rsidRDefault="0053749E" w:rsidP="00000376">
          <w:pPr>
            <w:pStyle w:val="LLPerustelujenkappalejako"/>
          </w:pPr>
          <w:r>
            <w:t xml:space="preserve">Pykälän 4 momentin mukaan </w:t>
          </w:r>
          <w:r w:rsidR="00000376">
            <w:t>käyttämättä jääneet varat</w:t>
          </w:r>
          <w:r>
            <w:t xml:space="preserve"> o</w:t>
          </w:r>
          <w:r w:rsidR="00A30C42">
            <w:t>lisi</w:t>
          </w:r>
          <w:r>
            <w:t xml:space="preserve"> palautettava maksajille </w:t>
          </w:r>
          <w:r w:rsidR="003E0115">
            <w:t xml:space="preserve">näiden maksamien </w:t>
          </w:r>
          <w:r>
            <w:t>mak</w:t>
          </w:r>
          <w:r w:rsidR="00000376">
            <w:t>sujen suhteessa</w:t>
          </w:r>
          <w:r>
            <w:t>, kun tutkimusohjelman kuusivuotinen ohjelmakausi on päättynyt.</w:t>
          </w:r>
          <w:r w:rsidR="00287612">
            <w:t xml:space="preserve"> Varat voivat jäädä käyttämättä sen vuoksi, että avustuksia ei myönnetä käytettävissä olevien varojen puitteissa, mutta myös sen vuoksi, että myönnetty avustus jätetään osittain tai kokonaan maksamatta</w:t>
          </w:r>
          <w:r w:rsidR="00184017">
            <w:t xml:space="preserve"> tai avustus on jouduttu perimään takaisin</w:t>
          </w:r>
          <w:r w:rsidR="00287612">
            <w:t>. Osin v</w:t>
          </w:r>
          <w:r>
            <w:t>astaava säännös on nykyisin 53 e §:n 4 momentissa.</w:t>
          </w:r>
          <w:r w:rsidR="00287612">
            <w:t xml:space="preserve"> </w:t>
          </w:r>
          <w:r w:rsidR="00BF595B">
            <w:t>Ohjelmakauden aikana käytettävissä olevia varoja olisi mahdollista kohdentaa joustavasti eri vuosille.</w:t>
          </w:r>
        </w:p>
        <w:p w14:paraId="2A3AFC0F" w14:textId="77777777" w:rsidR="006C452E" w:rsidRDefault="006C452E" w:rsidP="006C452E">
          <w:pPr>
            <w:pStyle w:val="LLPerustelujenkappalejako"/>
          </w:pPr>
          <w:r w:rsidRPr="00530DDC">
            <w:rPr>
              <w:b/>
            </w:rPr>
            <w:t>53 c §.</w:t>
          </w:r>
          <w:r>
            <w:t xml:space="preserve"> </w:t>
          </w:r>
          <w:r w:rsidRPr="00530DDC">
            <w:rPr>
              <w:i/>
            </w:rPr>
            <w:t>Erillisvarallisuus</w:t>
          </w:r>
          <w:r>
            <w:t xml:space="preserve">. </w:t>
          </w:r>
          <w:r w:rsidR="00530DDC">
            <w:t>Pykälässä säädettäisiin nykyiseen tapaan erillisvarallisuutta kartuttavista ja sitä vähentävistä eristä. Koska tarkoituksena on 53 a §:n mukaisesti yhdistää ydinturvallisuuden ja ydinjätehuollon tutkimu</w:t>
          </w:r>
          <w:r w:rsidR="006D049B">
            <w:t>sohjelmat</w:t>
          </w:r>
          <w:r w:rsidR="00F40038">
            <w:t xml:space="preserve"> ja niihin liittyvät avustusjärjestelmät</w:t>
          </w:r>
          <w:r w:rsidR="00530DDC">
            <w:t xml:space="preserve">, yhdistettäisiin nykyiset kaksi erillisvarallisuutta yhdeksi erillisvarallisuudeksi. Pykälän otsikko olisi vastaavasti </w:t>
          </w:r>
          <w:r w:rsidR="00DD62F2">
            <w:t>yksikkö</w:t>
          </w:r>
          <w:r w:rsidR="00530DDC">
            <w:t>muodossa”.</w:t>
          </w:r>
        </w:p>
        <w:p w14:paraId="33E4A18B" w14:textId="77777777" w:rsidR="006C452E" w:rsidRDefault="00530DDC" w:rsidP="006C452E">
          <w:pPr>
            <w:pStyle w:val="LLPerustelujenkappalejako"/>
          </w:pPr>
          <w:r>
            <w:t xml:space="preserve">Pykälän 1 momentin mukaan </w:t>
          </w:r>
          <w:r w:rsidR="006C452E">
            <w:t>53 b §:n mukaisesti kerätyt maksut muodosta</w:t>
          </w:r>
          <w:r>
            <w:t>isiv</w:t>
          </w:r>
          <w:r w:rsidR="006C452E">
            <w:t>at erillisvarallisuuden, joka o</w:t>
          </w:r>
          <w:r>
            <w:t>lisi</w:t>
          </w:r>
          <w:r w:rsidR="006C452E">
            <w:t xml:space="preserve"> pidettävä erillään </w:t>
          </w:r>
          <w:r w:rsidR="008A5B64">
            <w:t>VYR:n</w:t>
          </w:r>
          <w:r w:rsidR="006C452E">
            <w:t xml:space="preserve"> muista varoista.</w:t>
          </w:r>
          <w:r>
            <w:t xml:space="preserve"> Vastaava erillisvarallisuutta koskeva säännös on nykyisin 53 a §:n 3 momentissa ja 53 b §:n 3 momentissa.</w:t>
          </w:r>
        </w:p>
        <w:p w14:paraId="65162005" w14:textId="77777777" w:rsidR="00530DDC" w:rsidRDefault="00530DDC" w:rsidP="006C452E">
          <w:pPr>
            <w:pStyle w:val="LLPerustelujenkappalejako"/>
          </w:pPr>
          <w:r>
            <w:t>Pykälän 2 momentissa säädettäisiin erillisvarallisuutta vähentävistä eristä. Säännös olisi vastaava kuin nykyinen 53 c §:n 1 momentin säännös, mutta sanamuotoja on hieman muokattu.</w:t>
          </w:r>
        </w:p>
        <w:p w14:paraId="1CD74772" w14:textId="77777777" w:rsidR="00530DDC" w:rsidRDefault="00530DDC" w:rsidP="006C452E">
          <w:pPr>
            <w:pStyle w:val="LLPerustelujenkappalejako"/>
          </w:pPr>
          <w:r w:rsidRPr="00530DDC">
            <w:t xml:space="preserve">Pykälän </w:t>
          </w:r>
          <w:r>
            <w:t>3</w:t>
          </w:r>
          <w:r w:rsidRPr="00530DDC">
            <w:t xml:space="preserve"> momentissa säädettäisiin erillisvarallisuutta </w:t>
          </w:r>
          <w:r>
            <w:t>kartuttavista</w:t>
          </w:r>
          <w:r w:rsidRPr="00530DDC">
            <w:t xml:space="preserve"> eristä. Säännös olisi vastaava kuin nykyinen 53 c §:n </w:t>
          </w:r>
          <w:r>
            <w:t>2</w:t>
          </w:r>
          <w:r w:rsidRPr="00530DDC">
            <w:t xml:space="preserve"> momentin säännös, mutta sanamuotoja on hieman muokattu.</w:t>
          </w:r>
        </w:p>
        <w:p w14:paraId="09DC9BE9" w14:textId="77777777" w:rsidR="005E4EF3" w:rsidRDefault="005E4EF3" w:rsidP="005E4EF3">
          <w:pPr>
            <w:pStyle w:val="LLPerustelujenkappalejako"/>
          </w:pPr>
          <w:r w:rsidRPr="005E4EF3">
            <w:rPr>
              <w:b/>
            </w:rPr>
            <w:t>53 d §.</w:t>
          </w:r>
          <w:r>
            <w:t xml:space="preserve"> </w:t>
          </w:r>
          <w:r w:rsidRPr="005E4EF3">
            <w:rPr>
              <w:i/>
            </w:rPr>
            <w:t>Avustusten myöntäminen</w:t>
          </w:r>
          <w:r>
            <w:t>. Pykälässä säädettäisiin avustusten myöntämisestä tutkimushankkeisiin, tutkimusinfrastruktuuriin ja koulutukseen. Pykälän otsikko ja sisältö olisi kuitenkin tarpeen muotoilla uudestaan 53 a–53 c §:ään ehdotettujen muutosten seurauksena.</w:t>
          </w:r>
        </w:p>
        <w:p w14:paraId="6F55F5A9" w14:textId="77777777" w:rsidR="00B64E56" w:rsidRDefault="005E4EF3" w:rsidP="005E4EF3">
          <w:pPr>
            <w:pStyle w:val="LLPerustelujenkappalejako"/>
          </w:pPr>
          <w:r>
            <w:t xml:space="preserve">Pykälän 1 momentin mukaan </w:t>
          </w:r>
          <w:r w:rsidR="008A5B64">
            <w:t>VYR</w:t>
          </w:r>
          <w:r>
            <w:t xml:space="preserve"> voi kunakin vuonna myöntää avustuksia enintään käytettävissä olevan erillisvarallisuuden mukaan</w:t>
          </w:r>
          <w:r w:rsidR="004E3BF4" w:rsidRPr="004E3BF4">
            <w:t xml:space="preserve"> siltä osin kuin sitä ei ole sidottu 53 a §:n 1 momentissa tarkoitetuin tutkimushankkeiden avustuspäätöksin ja kuin siihen ei sisälly </w:t>
          </w:r>
          <w:r w:rsidR="00676878">
            <w:t>VYR:</w:t>
          </w:r>
          <w:r w:rsidR="00676878" w:rsidRPr="004E3BF4">
            <w:t xml:space="preserve">lle </w:t>
          </w:r>
          <w:r w:rsidR="004E3BF4" w:rsidRPr="004E3BF4">
            <w:t>syntyneitä saatavia</w:t>
          </w:r>
          <w:r>
            <w:t xml:space="preserve">. </w:t>
          </w:r>
          <w:r w:rsidR="004E3BF4" w:rsidRPr="004E3BF4">
            <w:t>Jos avustuspäätöksin sidottuja varoja jä</w:t>
          </w:r>
          <w:r w:rsidR="004E3BF4">
            <w:t>isi</w:t>
          </w:r>
          <w:r w:rsidR="004E3BF4" w:rsidRPr="004E3BF4">
            <w:t xml:space="preserve"> käyttämättä hankkeiden kustannusten muuttumisen tai muun vastaavan syyn vuoksi, kyseiset varat</w:t>
          </w:r>
          <w:r w:rsidR="004E3BF4">
            <w:t xml:space="preserve"> olisi mahdollista </w:t>
          </w:r>
          <w:r w:rsidR="004E3BF4" w:rsidRPr="004E3BF4">
            <w:t>käyttää avustu</w:t>
          </w:r>
          <w:r w:rsidR="004E3BF4">
            <w:t xml:space="preserve">sten myöntämiseen saman </w:t>
          </w:r>
          <w:r w:rsidR="00F40038">
            <w:t>tutkimus</w:t>
          </w:r>
          <w:r w:rsidR="004E3BF4">
            <w:t>ohjelma</w:t>
          </w:r>
          <w:r w:rsidR="004E3BF4" w:rsidRPr="004E3BF4">
            <w:t>kauden aikana</w:t>
          </w:r>
          <w:r w:rsidR="00F40038">
            <w:t>.</w:t>
          </w:r>
          <w:r w:rsidR="004E3BF4">
            <w:t xml:space="preserve"> </w:t>
          </w:r>
          <w:r>
            <w:t xml:space="preserve">Säännös vastaisi </w:t>
          </w:r>
          <w:r w:rsidR="004E3BF4">
            <w:t xml:space="preserve">keskeisiltä osin </w:t>
          </w:r>
          <w:r>
            <w:t>nykyistä 53 c §:n 3 moment</w:t>
          </w:r>
          <w:r w:rsidR="004E3BF4">
            <w:t>t</w:t>
          </w:r>
          <w:r>
            <w:t>i</w:t>
          </w:r>
          <w:r w:rsidR="004E3BF4">
            <w:t>a</w:t>
          </w:r>
          <w:r>
            <w:t xml:space="preserve"> ja 53 d §:n 1 momentin johdantokappaletta.</w:t>
          </w:r>
        </w:p>
        <w:p w14:paraId="4FBE4131" w14:textId="77777777" w:rsidR="005E4EF3" w:rsidRDefault="005E4EF3" w:rsidP="005E4EF3">
          <w:pPr>
            <w:pStyle w:val="LLPerustelujenkappalejako"/>
          </w:pPr>
          <w:r>
            <w:t xml:space="preserve">Pykälän 2 momentin mukaan </w:t>
          </w:r>
          <w:r w:rsidR="00676878">
            <w:t xml:space="preserve">VYR </w:t>
          </w:r>
          <w:r>
            <w:t xml:space="preserve">päättäisi hakemusten perusteella avustusten myöntämisestä siten, että avustettavat hankkeet ovat korkeatasoisia ja edistävät kokonaisuudessaan tarkoituksenmukaisella tavalla 53 a §:n nojalla hyväksytyn tutkimusohjelman tavoitteita. </w:t>
          </w:r>
          <w:r w:rsidR="00134C28">
            <w:lastRenderedPageBreak/>
            <w:t xml:space="preserve">Avustusten myöntämistä koskevassa päätöksessä tulisi olla tarvittavat lisäehdot, esim. velvollisuus julkaista tutkimus, jollei tähän ole joltain osin estettä </w:t>
          </w:r>
          <w:r w:rsidR="00F40038">
            <w:t xml:space="preserve">laissa säädetyn </w:t>
          </w:r>
          <w:r w:rsidR="00134C28">
            <w:t>salassapito</w:t>
          </w:r>
          <w:r w:rsidR="00F40038">
            <w:t>velvoitteen</w:t>
          </w:r>
          <w:r w:rsidR="00134C28">
            <w:t xml:space="preserve"> takia</w:t>
          </w:r>
          <w:r w:rsidR="00F40038">
            <w:t>,</w:t>
          </w:r>
          <w:r w:rsidR="005819AA">
            <w:t xml:space="preserve"> </w:t>
          </w:r>
          <w:r w:rsidR="00116ECF" w:rsidRPr="005819AA">
            <w:t>sekä viranomaisen, ydinlaitosten haltijoiden ja jätehuoltovelvollisten oikeudesta hyödyntää tutkimuksen tuloksia</w:t>
          </w:r>
          <w:r w:rsidR="005819AA">
            <w:t xml:space="preserve"> ottaen huomioon EU:n valtiontukisääntely ja erityisesti T&amp;K&amp;I-tiedonanto. Lisäksi tutkimusorganisaatiot voivat tehdä tarvittavia tarkentavia sopimuksia ydinlaitosten haltijoiden ja jätehuoltovelvollisten kanssa muun muassa liittyen tutkimushankkeiden tuloksena syntyvien immateriaalioikeuksien käyttöoikeuksiin liittyen. </w:t>
          </w:r>
          <w:r>
            <w:t xml:space="preserve">Käytännössä </w:t>
          </w:r>
          <w:r w:rsidR="005819AA">
            <w:t>avustus</w:t>
          </w:r>
          <w:r>
            <w:t>päätökset tehtäisiin kerran vuodessa</w:t>
          </w:r>
          <w:r w:rsidR="00821E56">
            <w:t xml:space="preserve"> ja enintään sen mukaan kuin erillisvarallisuutta on käytettävissä</w:t>
          </w:r>
          <w:r>
            <w:t xml:space="preserve">. Olennaista on, että tutkimusohjelmakauden aikana varmistetaan </w:t>
          </w:r>
          <w:r w:rsidR="00257A58">
            <w:t>tutkimus</w:t>
          </w:r>
          <w:r>
            <w:t>ohjelman tavoitteiden täyttyminen, mutta painopisteet voivat vuositasolla vaihdella.</w:t>
          </w:r>
          <w:r w:rsidR="00134C28">
            <w:t xml:space="preserve"> </w:t>
          </w:r>
        </w:p>
        <w:p w14:paraId="50D7C4C0" w14:textId="77777777" w:rsidR="005E4EF3" w:rsidRDefault="005E4EF3" w:rsidP="00080D55">
          <w:pPr>
            <w:pStyle w:val="LLPerustelujenkappalejako"/>
          </w:pPr>
          <w:r>
            <w:t xml:space="preserve">Pykälän </w:t>
          </w:r>
          <w:r w:rsidR="00080D55">
            <w:t>2</w:t>
          </w:r>
          <w:r>
            <w:t xml:space="preserve"> momentin lopussa olisi lisäksi vastaa</w:t>
          </w:r>
          <w:r w:rsidR="00041ADB">
            <w:t>va</w:t>
          </w:r>
          <w:r>
            <w:t xml:space="preserve"> rajoitus kuin nykyisin on </w:t>
          </w:r>
          <w:r w:rsidR="00080D55">
            <w:t>pykälän</w:t>
          </w:r>
          <w:r>
            <w:t xml:space="preserve"> 2 momentin</w:t>
          </w:r>
          <w:r w:rsidR="00926C23">
            <w:t xml:space="preserve"> </w:t>
          </w:r>
          <w:r>
            <w:t>lopussa.</w:t>
          </w:r>
        </w:p>
        <w:p w14:paraId="00A3CC53" w14:textId="77777777" w:rsidR="000D19F8" w:rsidRDefault="000D19F8" w:rsidP="000D19F8">
          <w:pPr>
            <w:pStyle w:val="LLPerustelujenkappalejako"/>
          </w:pPr>
          <w:r w:rsidRPr="00917589">
            <w:rPr>
              <w:b/>
            </w:rPr>
            <w:t>53 e §</w:t>
          </w:r>
          <w:r w:rsidR="00917589" w:rsidRPr="00917589">
            <w:rPr>
              <w:b/>
            </w:rPr>
            <w:t>.</w:t>
          </w:r>
          <w:r w:rsidR="00917589">
            <w:t xml:space="preserve"> </w:t>
          </w:r>
          <w:r w:rsidRPr="00917589">
            <w:rPr>
              <w:i/>
            </w:rPr>
            <w:t>Avustuksiin liittyvä täydentävä sääntely</w:t>
          </w:r>
          <w:r w:rsidR="00917589">
            <w:t>. Pykälässä säädettäisiin nykyiseen tapaan avustushakemuksista ja avustuspäätösten valmistelusta. Lisäksi selvennettäisiin säännösten suhdetta valtionavustuslakiin. Pykälä</w:t>
          </w:r>
          <w:r w:rsidR="00753D9B">
            <w:t>n</w:t>
          </w:r>
          <w:r w:rsidR="00917589">
            <w:t xml:space="preserve"> otsikko olisi nykyistä yleisemmässä muodossa.</w:t>
          </w:r>
        </w:p>
        <w:p w14:paraId="26E24613" w14:textId="77777777" w:rsidR="000D19F8" w:rsidRDefault="00917589" w:rsidP="000D19F8">
          <w:pPr>
            <w:pStyle w:val="LLPerustelujenkappalejako"/>
          </w:pPr>
          <w:r>
            <w:t>Pykälän 1 momentin mukaan a</w:t>
          </w:r>
          <w:r w:rsidR="000D19F8">
            <w:t xml:space="preserve">vustushakemus </w:t>
          </w:r>
          <w:r>
            <w:t xml:space="preserve">olisi </w:t>
          </w:r>
          <w:r w:rsidR="000D19F8">
            <w:t>toimitet</w:t>
          </w:r>
          <w:r>
            <w:t xml:space="preserve">tava </w:t>
          </w:r>
          <w:r w:rsidR="000D19F8">
            <w:t>työ- ja elinkeinoministeriöön</w:t>
          </w:r>
          <w:r w:rsidR="006D1E3A">
            <w:t xml:space="preserve">. Ministeriö valmisteli ja tekisi </w:t>
          </w:r>
          <w:r w:rsidR="008A5B64">
            <w:t>VYR:lle</w:t>
          </w:r>
          <w:r w:rsidR="000D19F8">
            <w:t xml:space="preserve"> esityksen avustuksen myöntämisestä</w:t>
          </w:r>
          <w:r w:rsidR="006D1E3A">
            <w:t xml:space="preserve"> 38 b §:n 3 momentin </w:t>
          </w:r>
          <w:r w:rsidR="00C451D4">
            <w:t>nojalla</w:t>
          </w:r>
          <w:r>
            <w:t>. Ministeriön tulisi valmistella esitys ottaen erityisesti huomioon, mitä 53 a ja 53 d §:ssä säädetään. Ennen esityksen tekemistä m</w:t>
          </w:r>
          <w:r w:rsidR="000D19F8">
            <w:t xml:space="preserve">inisteriön </w:t>
          </w:r>
          <w:r>
            <w:t xml:space="preserve">olisi </w:t>
          </w:r>
          <w:r w:rsidR="000D19F8">
            <w:t>p</w:t>
          </w:r>
          <w:r>
            <w:t>yydettävä siitä Säteilyturvakes</w:t>
          </w:r>
          <w:r w:rsidR="000D19F8">
            <w:t>kuksen lausunto.</w:t>
          </w:r>
          <w:r>
            <w:t xml:space="preserve"> Menettely olisi vastaava kuin nykyisin pykälän 1 ja 2 momentin mukaan.</w:t>
          </w:r>
        </w:p>
        <w:p w14:paraId="51A70A0A" w14:textId="77777777" w:rsidR="003A6178" w:rsidRDefault="00917589" w:rsidP="00917589">
          <w:pPr>
            <w:pStyle w:val="LLPerustelujenkappalejako"/>
          </w:pPr>
          <w:r>
            <w:t xml:space="preserve">Pykälän 2 momentissa olisi informatiivinen viittaus valtionavustuslakiin. Valtionavustuslain mukaan valtionavustuksella tarkoitetaan tuenluonteista rahoitusta tietyn toiminnan tai hankkeen avustamiseksi. Valtionavustuslakia sovelletaan valtion talousarvioon otetusta määrärahasta tai talousarvion ulkopuolella olevan valtion rahaston varoista myönnettävään valtionavustukseen. Jos muussa laissa </w:t>
          </w:r>
          <w:r w:rsidRPr="00917589">
            <w:t xml:space="preserve">on </w:t>
          </w:r>
          <w:r>
            <w:t>valtionavustusa</w:t>
          </w:r>
          <w:r w:rsidRPr="00917589">
            <w:t xml:space="preserve">laista poikkeavia säännöksiä, niitä noudatetaan </w:t>
          </w:r>
          <w:r w:rsidR="003A6178">
            <w:t>valtionavustuslain</w:t>
          </w:r>
          <w:r w:rsidRPr="00917589">
            <w:t xml:space="preserve"> sijasta.</w:t>
          </w:r>
          <w:r w:rsidR="003A6178">
            <w:t xml:space="preserve"> </w:t>
          </w:r>
        </w:p>
        <w:p w14:paraId="1038FD63" w14:textId="77777777" w:rsidR="006B17A0" w:rsidRDefault="003A6178" w:rsidP="000D19F8">
          <w:pPr>
            <w:pStyle w:val="LLPerustelujenkappalejako"/>
          </w:pPr>
          <w:r>
            <w:t>Ydinenergialain 7 a luvussa on hyvin vähän täydentävää sääntelyä suhteessa valtionavustuslakiin.</w:t>
          </w:r>
          <w:r w:rsidR="001E2D91">
            <w:t xml:space="preserve"> Avustusten myöntämistä koskevaa sääntelyä olisi 53 a ja 53 d §:ssä</w:t>
          </w:r>
          <w:r w:rsidR="00753D9B">
            <w:t>. L</w:t>
          </w:r>
          <w:r w:rsidR="006B17A0">
            <w:t xml:space="preserve">isäksi ydinenergialaissa säädetään </w:t>
          </w:r>
          <w:r w:rsidR="008A5B64">
            <w:t>VYR:n</w:t>
          </w:r>
          <w:r w:rsidR="006B17A0">
            <w:t xml:space="preserve"> ja työ- ja elinkeinoministeriön välisestä toimivallanjaosta.</w:t>
          </w:r>
          <w:r>
            <w:t xml:space="preserve"> Ydinenergialain 7 a luvun mukaiseen avustukseen sovellettaisiin </w:t>
          </w:r>
          <w:r w:rsidR="006B17A0">
            <w:t xml:space="preserve">siten </w:t>
          </w:r>
          <w:r>
            <w:t xml:space="preserve">lisäksi, mitä </w:t>
          </w:r>
          <w:r w:rsidR="000D19F8">
            <w:t xml:space="preserve">valtionavustuslaissa säädetään </w:t>
          </w:r>
          <w:r w:rsidR="00D84264">
            <w:t xml:space="preserve">mm. </w:t>
          </w:r>
          <w:r w:rsidR="000D19F8">
            <w:t>sen hakemisesta, myöntämisestä, käytöstä ja sen valvonnasta</w:t>
          </w:r>
          <w:r w:rsidR="00D84264">
            <w:t xml:space="preserve"> sekä</w:t>
          </w:r>
          <w:r w:rsidR="000D19F8">
            <w:t xml:space="preserve"> palauttamisesta ja takaisinperinnästä</w:t>
          </w:r>
          <w:r w:rsidR="00D84264">
            <w:t>.</w:t>
          </w:r>
        </w:p>
        <w:p w14:paraId="755D6F5E" w14:textId="77777777" w:rsidR="006B17A0" w:rsidRDefault="006B17A0" w:rsidP="000D19F8">
          <w:pPr>
            <w:pStyle w:val="LLPerustelujenkappalejako"/>
          </w:pPr>
          <w:r w:rsidRPr="006B17A0">
            <w:rPr>
              <w:b/>
            </w:rPr>
            <w:t>75 §.</w:t>
          </w:r>
          <w:r>
            <w:t xml:space="preserve"> </w:t>
          </w:r>
          <w:r w:rsidRPr="006B17A0">
            <w:rPr>
              <w:i/>
            </w:rPr>
            <w:t>Muutoksenhaku</w:t>
          </w:r>
          <w:r>
            <w:t>.</w:t>
          </w:r>
          <w:r w:rsidR="00F211DE">
            <w:t xml:space="preserve"> </w:t>
          </w:r>
          <w:r w:rsidR="00B67997">
            <w:t xml:space="preserve">(HUOM! ks. HE 8/2020 vp, joka valiokuntakäsittelyssä.) </w:t>
          </w:r>
          <w:r w:rsidR="00F211DE">
            <w:t>Pykälän 5 moment</w:t>
          </w:r>
          <w:r w:rsidR="00454CA2">
            <w:t xml:space="preserve">tia täydennettäisiin. </w:t>
          </w:r>
          <w:r w:rsidR="0019313E" w:rsidRPr="0019313E">
            <w:t>V</w:t>
          </w:r>
          <w:r w:rsidR="0019313E">
            <w:t xml:space="preserve">YR:n päätökseen, joka </w:t>
          </w:r>
          <w:r w:rsidR="0019313E" w:rsidRPr="0019313E">
            <w:t>koskee 53 b §:ssä tarkoitetun maksun perimistä</w:t>
          </w:r>
          <w:r w:rsidR="0019313E">
            <w:t xml:space="preserve"> ydinlaitosluvan haltijalta tai jätehuoltovelvolliselta</w:t>
          </w:r>
          <w:r w:rsidR="0019313E" w:rsidRPr="0019313E">
            <w:t>, sa</w:t>
          </w:r>
          <w:r w:rsidR="0019313E">
            <w:t>isi</w:t>
          </w:r>
          <w:r w:rsidR="0019313E" w:rsidRPr="0019313E">
            <w:t xml:space="preserve"> vaatia oikaisua</w:t>
          </w:r>
          <w:r w:rsidR="0019313E">
            <w:t>,</w:t>
          </w:r>
          <w:r w:rsidR="0019313E" w:rsidRPr="0019313E">
            <w:t xml:space="preserve"> </w:t>
          </w:r>
          <w:r w:rsidR="00454CA2">
            <w:t xml:space="preserve">Lisäksi </w:t>
          </w:r>
          <w:r w:rsidR="0019313E">
            <w:t xml:space="preserve">momentissa </w:t>
          </w:r>
          <w:r w:rsidR="00454CA2">
            <w:t>säädettäisiin edelleen v</w:t>
          </w:r>
          <w:r w:rsidR="00F211DE">
            <w:t xml:space="preserve">altionavustuslain soveltamisesta </w:t>
          </w:r>
          <w:r w:rsidR="008A0B4E">
            <w:t xml:space="preserve">VYR:n </w:t>
          </w:r>
          <w:r w:rsidR="00F211DE">
            <w:t xml:space="preserve">53 </w:t>
          </w:r>
          <w:r w:rsidR="00454CA2">
            <w:t>d</w:t>
          </w:r>
          <w:r w:rsidR="00F211DE">
            <w:t xml:space="preserve"> §:n </w:t>
          </w:r>
          <w:r w:rsidR="00454CA2">
            <w:t>nojalla te</w:t>
          </w:r>
          <w:r w:rsidR="008A0B4E">
            <w:t>kemään päätökseen</w:t>
          </w:r>
          <w:r w:rsidR="00454CA2">
            <w:t>.</w:t>
          </w:r>
        </w:p>
        <w:p w14:paraId="1C865007" w14:textId="77777777" w:rsidR="00F211DE" w:rsidRDefault="00F211DE" w:rsidP="000D19F8">
          <w:pPr>
            <w:pStyle w:val="LLPerustelujenkappalejako"/>
          </w:pPr>
          <w:r>
            <w:t>Pykälän 7 momenttia muutettaisiin ottaen huomioon 7 ja 7 a luvun säännöksiin ehdotetut muutokset.</w:t>
          </w:r>
        </w:p>
        <w:p w14:paraId="67B8DF27" w14:textId="77777777" w:rsidR="00BE7C06" w:rsidRDefault="00BE7C06" w:rsidP="000D19F8">
          <w:pPr>
            <w:pStyle w:val="LLPerustelujenkappalejako"/>
          </w:pPr>
          <w:r w:rsidRPr="00BE7C06">
            <w:rPr>
              <w:b/>
              <w:bCs/>
            </w:rPr>
            <w:t>82 §.</w:t>
          </w:r>
          <w:r>
            <w:t xml:space="preserve"> </w:t>
          </w:r>
          <w:r w:rsidRPr="00BE7C06">
            <w:rPr>
              <w:i/>
              <w:iCs/>
            </w:rPr>
            <w:t>Asetuksenantovaltuus</w:t>
          </w:r>
          <w:r>
            <w:t>. Pykälän 5 kohta kumottaisiin</w:t>
          </w:r>
          <w:r w:rsidR="001D14AA">
            <w:t>, koska VYR:n lainaustoimintaa koskevasta asetuksenantovaltuudesta säädettäisiin kokonaisuudessaan 52 a §:n 5 momentissa.</w:t>
          </w:r>
        </w:p>
        <w:p w14:paraId="3A55C75D" w14:textId="77777777" w:rsidR="00080D55" w:rsidRDefault="00E04EDC" w:rsidP="00E04EDC">
          <w:pPr>
            <w:pStyle w:val="LLP2Otsikkotaso"/>
          </w:pPr>
          <w:bookmarkStart w:id="24" w:name="_Toc38020736"/>
          <w:r>
            <w:lastRenderedPageBreak/>
            <w:t>Laki Finanssivalvonnasta</w:t>
          </w:r>
          <w:bookmarkEnd w:id="24"/>
        </w:p>
        <w:p w14:paraId="07CE1FB8" w14:textId="77777777" w:rsidR="000766CE" w:rsidRPr="000766CE" w:rsidRDefault="000766CE" w:rsidP="000766CE">
          <w:pPr>
            <w:pStyle w:val="LLPerustelujenkappalejako"/>
          </w:pPr>
          <w:r>
            <w:t>Finanssivalvonnasta annetun lain (878/2008) 4 §:n 6 momenttia täydennettäisiin</w:t>
          </w:r>
          <w:r w:rsidR="00BA68F6">
            <w:t>. Finanssivalvonnan valvottavana olisi myös VYR:n sijoitustoimintaa sekä sisäpiirirekisteriä ja sisäpiiri-ilmoitusta koskevien säännösten noudattaminen.</w:t>
          </w:r>
          <w:r>
            <w:t xml:space="preserve"> </w:t>
          </w:r>
        </w:p>
        <w:p w14:paraId="09A37CA9" w14:textId="77777777" w:rsidR="00E04EDC" w:rsidRPr="00E04EDC" w:rsidRDefault="00E04EDC" w:rsidP="00237121">
          <w:pPr>
            <w:pStyle w:val="LLP2Otsikkotaso"/>
          </w:pPr>
          <w:bookmarkStart w:id="25" w:name="_Toc38020737"/>
          <w:r>
            <w:t>Laki Finanssivalvonnan valvontamaksuista</w:t>
          </w:r>
          <w:bookmarkEnd w:id="25"/>
        </w:p>
        <w:p w14:paraId="5FF21651" w14:textId="77777777" w:rsidR="007E0CB1" w:rsidRDefault="00BA68F6" w:rsidP="007E0CB1">
          <w:pPr>
            <w:pStyle w:val="LLPerustelujenkappalejako"/>
          </w:pPr>
          <w:r>
            <w:t xml:space="preserve">Finanssivalvonnan valvontamaksuista annetun lain (879/2008) 1 §:n 1 momentin 1 kohtaa muutettaisiin siten, että se olisi yhteensopiva Finanssivalvonnasta annetun lain 4 §:n 6 kohtaan ehdotetun muutoksen kanssa ja VYR olisi velvollinen suorittamaan valvontamaksun. Lain 4 §:n 1 momenttia muutettaisiin siten, että VYR suhteelliseen valvontamaksuun sovellettaisiin samoja perusteita </w:t>
          </w:r>
          <w:r w:rsidR="00CD32D3">
            <w:t>valtion eläkerahastoo</w:t>
          </w:r>
          <w:r>
            <w:t>n, K</w:t>
          </w:r>
          <w:r w:rsidR="00CD32D3">
            <w:t>eva-nimiseen eläkelaitokseen</w:t>
          </w:r>
          <w:r>
            <w:t xml:space="preserve"> ja kirkon eläkerahaston suhteelliseen valvontamaksuun. Vastaavasti 5 §:n 1 momentin mukaan VYR:n perusmaksu olisi samansuuruinen kuin </w:t>
          </w:r>
          <w:r w:rsidR="00CD32D3">
            <w:t>valtion eläkerahaston</w:t>
          </w:r>
          <w:r>
            <w:t>, K</w:t>
          </w:r>
          <w:r w:rsidR="00CD32D3">
            <w:t>eva-nimisee</w:t>
          </w:r>
          <w:r>
            <w:t xml:space="preserve">n </w:t>
          </w:r>
          <w:r w:rsidR="00CD32D3">
            <w:t>eläke</w:t>
          </w:r>
          <w:r w:rsidR="00AE7E60">
            <w:t>laitoksee</w:t>
          </w:r>
          <w:r w:rsidR="00CD32D3">
            <w:t xml:space="preserve">n </w:t>
          </w:r>
          <w:r>
            <w:t xml:space="preserve">ja kirkon eläkerahaston. </w:t>
          </w:r>
        </w:p>
        <w:p w14:paraId="654F00BC" w14:textId="77777777" w:rsidR="0041580B" w:rsidRDefault="0041580B" w:rsidP="0041580B">
          <w:pPr>
            <w:pStyle w:val="LLP1Otsikkotaso"/>
          </w:pPr>
          <w:bookmarkStart w:id="26" w:name="_Toc38020738"/>
          <w:r>
            <w:t>Lakia alemman asteinen sääntely</w:t>
          </w:r>
          <w:bookmarkEnd w:id="26"/>
        </w:p>
        <w:p w14:paraId="22DC07F0" w14:textId="77777777" w:rsidR="0041580B" w:rsidRDefault="00644B05" w:rsidP="0041580B">
          <w:pPr>
            <w:pStyle w:val="LLPerustelujenkappalejako"/>
          </w:pPr>
          <w:r>
            <w:t>YEA:n on tarpeen tehdä joitakin lähinnä säädösteknisiä korjauksia</w:t>
          </w:r>
          <w:r w:rsidR="0041580B">
            <w:t>.</w:t>
          </w:r>
          <w:r w:rsidR="000E67FF">
            <w:t xml:space="preserve"> YEL:iin ehdotettujen muutosten takia YEA 101 §:n 1 momentti olisi kumottava sekä </w:t>
          </w:r>
          <w:r w:rsidR="000E67FF" w:rsidRPr="000E67FF">
            <w:t>88 §:n 3 momentti, 102 §:n 1 momentti ja 104 §</w:t>
          </w:r>
          <w:r w:rsidR="000E67FF">
            <w:t xml:space="preserve"> muutettava.</w:t>
          </w:r>
        </w:p>
        <w:p w14:paraId="6E293B48" w14:textId="77777777" w:rsidR="000E67FF" w:rsidRDefault="000E67FF" w:rsidP="000E67FF">
          <w:pPr>
            <w:pStyle w:val="LLPerustelujenkappalejako"/>
          </w:pPr>
          <w:r>
            <w:t>Valtion ydinjätehuoltorahastosta annettuun valtioneuvoston asetukseen olisi myös tarpeen tehdä joitakin lähinnä säädösteknisiä korjauksia muuttamisesta.</w:t>
          </w:r>
          <w:r w:rsidR="001C63C8">
            <w:t xml:space="preserve"> </w:t>
          </w:r>
          <w:r>
            <w:t>YEL:</w:t>
          </w:r>
          <w:r w:rsidR="00290A3E">
            <w:t>issa</w:t>
          </w:r>
          <w:r>
            <w:t xml:space="preserve"> säädettäisiin esityksen mukaan tarkemmin johtokunnasta, jolloin asetuksen 3–5 ja 7 § olisi kumottava. </w:t>
          </w:r>
          <w:r w:rsidR="00DD02EE">
            <w:t>Asetuksen 8 §:</w:t>
          </w:r>
          <w:r w:rsidR="00C64A88">
            <w:t>ää</w:t>
          </w:r>
          <w:r w:rsidR="00DD02EE">
            <w:t xml:space="preserve"> olisi tarpeen täydentää muun muassa toimitusjohtajan kelpoisuu</w:t>
          </w:r>
          <w:r w:rsidR="0094277C">
            <w:t>s</w:t>
          </w:r>
          <w:r w:rsidR="00DD02EE">
            <w:t xml:space="preserve">vaatimuksilla. </w:t>
          </w:r>
          <w:r>
            <w:t>YEL:ia esitetään muutettavaksi siten, että 7 a luvun mukaiset erillisvarallisuudet yhdistettäisiin, jolloin asetuksen 1 §:n 2 momentti, 9 §</w:t>
          </w:r>
          <w:r w:rsidR="00A329D9">
            <w:t>:n 1 momentti</w:t>
          </w:r>
          <w:r w:rsidR="00666B56">
            <w:t xml:space="preserve"> ja 1</w:t>
          </w:r>
          <w:r>
            <w:t>0 §:n 2</w:t>
          </w:r>
          <w:r w:rsidR="00A329D9">
            <w:t xml:space="preserve"> momentti olisi </w:t>
          </w:r>
          <w:r w:rsidR="00753D9B">
            <w:t xml:space="preserve">vastaavasti </w:t>
          </w:r>
          <w:r w:rsidR="00A329D9">
            <w:t>muutettava</w:t>
          </w:r>
          <w:r w:rsidR="00666B56">
            <w:t>. Samalla asetukse</w:t>
          </w:r>
          <w:r w:rsidR="00A329D9">
            <w:t xml:space="preserve">n 11 §:n 1 momenttiin voitaisiin tehdä </w:t>
          </w:r>
          <w:r w:rsidR="00666B56">
            <w:t>muun lainsäädännön muuttumise</w:t>
          </w:r>
          <w:r w:rsidR="00A329D9">
            <w:t>n takia tarvittavat korjaukset</w:t>
          </w:r>
          <w:r w:rsidR="00666B56">
            <w:t xml:space="preserve">. </w:t>
          </w:r>
        </w:p>
        <w:p w14:paraId="3ED422BB" w14:textId="77777777" w:rsidR="0041580B" w:rsidRDefault="00290A3E" w:rsidP="00290A3E">
          <w:pPr>
            <w:pStyle w:val="LLPerustelujenkappalejako"/>
          </w:pPr>
          <w:r>
            <w:t xml:space="preserve">Valtion ydinjätehuoltorahaston varoista annettavien lainojen yleisistä ehdoista annetun valtioneuvoston asetuksen 1 §:n 2 momentti olisi kumottava, koska </w:t>
          </w:r>
          <w:r w:rsidR="00753D9B">
            <w:t>esityksen</w:t>
          </w:r>
          <w:r>
            <w:t xml:space="preserve"> mukaisesti VYR ei enää myöntäisi valtiolle lainaa vaan sijoittaisi varautumisrahaston varoista vähintään 20 prosenttia valtion velkasitoumuksiin. Samasta syystä asetuksen 2 §:n 1 momentissa oleva viittaus valtioon tarpeeton. Koska lainat jätehuoltovelvollisille olisi </w:t>
          </w:r>
          <w:r w:rsidR="00753D9B">
            <w:t>esityksen</w:t>
          </w:r>
          <w:r>
            <w:t xml:space="preserve"> mukaisesti jatkossa tarkoitus myöntää kolmeksi vuodeksi, tulisi tämä ottaa huomioon asetuksen 2 §:n 1 momentin korkosäännöksessä. </w:t>
          </w:r>
        </w:p>
        <w:p w14:paraId="6B453739" w14:textId="77777777" w:rsidR="00753D9B" w:rsidRDefault="00753D9B" w:rsidP="00290A3E">
          <w:pPr>
            <w:pStyle w:val="LLPerustelujenkappalejako"/>
          </w:pPr>
          <w:r w:rsidRPr="00753D9B">
            <w:t>Valtioneuvoston asetus ydinjätehuollon kustannuksiin varautumisesta annetun asetuksen 11 §:</w:t>
          </w:r>
          <w:r>
            <w:t>ää</w:t>
          </w:r>
          <w:r w:rsidRPr="00753D9B">
            <w:t xml:space="preserve">n </w:t>
          </w:r>
          <w:r>
            <w:t>olisi tarpeen tehdä selventävä</w:t>
          </w:r>
          <w:r w:rsidRPr="00753D9B">
            <w:t xml:space="preserve"> tekninen korjaus. </w:t>
          </w:r>
        </w:p>
        <w:p w14:paraId="596476FF" w14:textId="77777777" w:rsidR="00FE3F02" w:rsidRDefault="00FE3F02" w:rsidP="00290A3E">
          <w:pPr>
            <w:pStyle w:val="LLPerustelujenkappalejako"/>
          </w:pPr>
          <w:r>
            <w:t xml:space="preserve">Finanssivalvonta antaisi tarvittavia tarkentavia määräyksiä VYR:n </w:t>
          </w:r>
          <w:r w:rsidRPr="00FE3F02">
            <w:t>sijoitustoiminnan ja sijoitustoimintaan liittyvien riskien hallinnan järjestämisestä, riskienhallinnasta ja menettelytavoista, sisäpiiri-ilmoituksen sisällöstä ja tekotavasta sekä sisäpiirirekisterin sisällöstä ja tietojen merkintätavasta.</w:t>
          </w:r>
        </w:p>
        <w:p w14:paraId="7E36070C" w14:textId="77777777" w:rsidR="007E0CB1" w:rsidRDefault="007E0CB1" w:rsidP="007E0CB1">
          <w:pPr>
            <w:pStyle w:val="LLP1Otsikkotaso"/>
          </w:pPr>
          <w:bookmarkStart w:id="27" w:name="_Toc38020739"/>
          <w:r>
            <w:lastRenderedPageBreak/>
            <w:t>Voimaantulo</w:t>
          </w:r>
          <w:bookmarkEnd w:id="27"/>
        </w:p>
        <w:p w14:paraId="79B96592" w14:textId="77777777" w:rsidR="00A72E0B" w:rsidRDefault="00A72E0B" w:rsidP="00A72E0B">
          <w:pPr>
            <w:pStyle w:val="LLPerustelujenkappalejako"/>
          </w:pPr>
          <w:r>
            <w:t xml:space="preserve">Laki </w:t>
          </w:r>
          <w:r w:rsidR="000B6A8F">
            <w:t xml:space="preserve">ydinenergialain muuttamisesta, laki Finanssivalvonnasta annetun lain </w:t>
          </w:r>
          <w:r w:rsidR="00C67C7B">
            <w:t xml:space="preserve">4 §:n </w:t>
          </w:r>
          <w:r w:rsidR="000B6A8F">
            <w:t xml:space="preserve">muuttamisesta ja laki Finanssivalvonnan valvontamaksusta annetun lain muuttamisesta </w:t>
          </w:r>
          <w:r>
            <w:t>ehdotetaan tulemaan voimaan 1 päivänä toukokuuta 2021.</w:t>
          </w:r>
        </w:p>
        <w:p w14:paraId="587A88F3" w14:textId="77777777" w:rsidR="000B6A8F" w:rsidRDefault="000B6A8F" w:rsidP="000B6A8F">
          <w:pPr>
            <w:pStyle w:val="LLP2Otsikkotaso"/>
          </w:pPr>
          <w:bookmarkStart w:id="28" w:name="_Toc38020740"/>
          <w:r>
            <w:t>Laki ydinenergialain muuttamisesta</w:t>
          </w:r>
          <w:bookmarkEnd w:id="28"/>
        </w:p>
        <w:p w14:paraId="6FE4B64E" w14:textId="77777777" w:rsidR="008F3A4C" w:rsidRDefault="00C67C7B" w:rsidP="008F3A4C">
          <w:pPr>
            <w:pStyle w:val="LLPerustelujenkappalejako"/>
          </w:pPr>
          <w:r>
            <w:t>Y</w:t>
          </w:r>
          <w:r w:rsidR="008F3A4C">
            <w:t>dinenergialain muuttamisesta annetun l</w:t>
          </w:r>
          <w:r w:rsidR="0033541B">
            <w:t>ain 43 §:n 2 momenttia</w:t>
          </w:r>
          <w:r w:rsidR="0008316B">
            <w:t xml:space="preserve"> </w:t>
          </w:r>
          <w:r w:rsidR="0033541B">
            <w:t>sovellet</w:t>
          </w:r>
          <w:r w:rsidR="00F17F12">
            <w:t>taisii</w:t>
          </w:r>
          <w:r w:rsidR="0033541B">
            <w:t xml:space="preserve">n </w:t>
          </w:r>
          <w:r w:rsidR="00B018C8">
            <w:t>vasta 1 päivästä tammi</w:t>
          </w:r>
          <w:r w:rsidR="0033541B">
            <w:t>kuuta 2022.</w:t>
          </w:r>
          <w:r w:rsidR="0082674C">
            <w:t xml:space="preserve"> </w:t>
          </w:r>
          <w:r w:rsidR="0033541B">
            <w:t>Lain 43 §:n 2 momentin</w:t>
          </w:r>
          <w:r w:rsidR="00094017">
            <w:t xml:space="preserve"> 1 kohdan</w:t>
          </w:r>
          <w:r w:rsidR="0033541B">
            <w:t xml:space="preserve"> mukai</w:t>
          </w:r>
          <w:r w:rsidR="00094017">
            <w:t>n</w:t>
          </w:r>
          <w:r w:rsidR="0033541B">
            <w:t>en päätö</w:t>
          </w:r>
          <w:r w:rsidR="00094017">
            <w:t>s</w:t>
          </w:r>
          <w:r w:rsidR="0033541B">
            <w:t xml:space="preserve"> </w:t>
          </w:r>
          <w:r w:rsidR="00833B2B">
            <w:t>liittyy YEA 88 §:n 2 momentin mukaiseen aikatauluun</w:t>
          </w:r>
          <w:r w:rsidR="0033541B">
            <w:t>, ja sen vuoksi vuonna 2021 päätö</w:t>
          </w:r>
          <w:r w:rsidR="00A03186">
            <w:t>kset</w:t>
          </w:r>
          <w:r w:rsidR="0033541B">
            <w:t xml:space="preserve"> tehtäisiin vielä lain voimaantullessa voimassa olleen säännöksen mukaisesti. Koska vuonna 2020 ja 2021 vastuumäärät vahvistettaisiin asianomaiselle kalenterivuodelle, vuonna 2022 43 §:n 2 moment</w:t>
          </w:r>
          <w:r w:rsidR="00094017">
            <w:t>in 1 kohtaa</w:t>
          </w:r>
          <w:r w:rsidR="0033541B">
            <w:t xml:space="preserve"> sovellettai</w:t>
          </w:r>
          <w:r w:rsidR="0033541B" w:rsidRPr="00FD7EA0">
            <w:t>si</w:t>
          </w:r>
          <w:r w:rsidR="00FD7EA0">
            <w:t>in</w:t>
          </w:r>
          <w:r w:rsidR="0033541B">
            <w:t xml:space="preserve"> siten, että vastuumäärät vahvistettaisiin ainoastaan vuodelle 2022. Vuodesta 2025 alkaen 43 §:n 2 moment</w:t>
          </w:r>
          <w:r w:rsidR="00094017">
            <w:t>in 1 kohtaa</w:t>
          </w:r>
          <w:r w:rsidR="0033541B">
            <w:t xml:space="preserve"> sovellettaisiin täysimäärä</w:t>
          </w:r>
          <w:r w:rsidR="000A5245">
            <w:t xml:space="preserve">isesti, ja tällöin päätökset tehtäisiin vastaavina vuosina, jolloin jätehuoltokaavioita täydennetään </w:t>
          </w:r>
          <w:r>
            <w:t>YEA</w:t>
          </w:r>
          <w:r w:rsidR="000A5245">
            <w:t xml:space="preserve"> 88 §:n 2 momentin nojalla.</w:t>
          </w:r>
          <w:r w:rsidR="002D5705">
            <w:t xml:space="preserve"> </w:t>
          </w:r>
          <w:r w:rsidR="00094017">
            <w:t xml:space="preserve">Koska lain 43 §:n 2 momentin 2 kohta vastaisi tämän lain voimaantullessa voimassa ollutta 43 §:n 2 momenttia, säännöksen soveltaminen jatkuisi, kun kyse on toiminnan alku- tai loppuvaiheessa olevasta jätehuoltovelvollisesta tai säännöksen soveltamiseen on muu perusteltu syy. </w:t>
          </w:r>
        </w:p>
        <w:p w14:paraId="3432BAFC" w14:textId="77777777" w:rsidR="00325725" w:rsidRDefault="008F3A4C" w:rsidP="0033541B">
          <w:pPr>
            <w:pStyle w:val="LLPerustelujenkappalejako"/>
          </w:pPr>
          <w:r>
            <w:t xml:space="preserve">Ydinenergialain muuttamisesta annetun lain </w:t>
          </w:r>
          <w:r w:rsidRPr="00325725">
            <w:t>52 a–c §:ää ja 52 d §:n 3 momenttia</w:t>
          </w:r>
          <w:r>
            <w:t xml:space="preserve"> sovellettaisiin vasta 1 päivästä tammikuuta 2022. </w:t>
          </w:r>
          <w:r w:rsidR="00325725" w:rsidRPr="00325725">
            <w:t>Jätehuoltovelvollisten takaisinlainau</w:t>
          </w:r>
          <w:r w:rsidR="00325725">
            <w:t xml:space="preserve">sta koskevat päätökset vuoden 2021 osalta tehtäisiin vuoden 2021 keväällä. Siirtymäsäännöksen mukaan lainaustoimintaa koskevaa 52 a §:ää </w:t>
          </w:r>
          <w:r w:rsidR="00325725" w:rsidRPr="00325725">
            <w:t>sovellettaisiin vuo</w:t>
          </w:r>
          <w:r w:rsidR="00325725">
            <w:t xml:space="preserve">desta </w:t>
          </w:r>
          <w:r w:rsidR="00325725" w:rsidRPr="00325725">
            <w:t>2022</w:t>
          </w:r>
          <w:r w:rsidR="00325725">
            <w:t xml:space="preserve"> alkaen, </w:t>
          </w:r>
          <w:bookmarkStart w:id="29" w:name="_Hlk37749091"/>
          <w:r w:rsidR="00325725">
            <w:t xml:space="preserve">mutta vuonna 2022 </w:t>
          </w:r>
          <w:r w:rsidR="00FF6441">
            <w:t xml:space="preserve">jätehuoltovelvollisille myönnettävien lainojen laina-aika olisi kolmen vuoden sijasta yksi vuosi </w:t>
          </w:r>
          <w:r w:rsidR="00325725" w:rsidRPr="00325725">
            <w:t>ja vasta vuodesta 2023 alkaen 52</w:t>
          </w:r>
          <w:r w:rsidR="00FF6441">
            <w:t xml:space="preserve"> a</w:t>
          </w:r>
          <w:r w:rsidR="00325725" w:rsidRPr="00325725">
            <w:t xml:space="preserve"> §:ää sovellettaisiin täysimääräisesti</w:t>
          </w:r>
          <w:bookmarkEnd w:id="29"/>
          <w:r w:rsidR="00325725" w:rsidRPr="00325725">
            <w:t xml:space="preserve">. Tällöin uuden 43 §:n 2 momentin </w:t>
          </w:r>
          <w:r w:rsidR="00833B2B">
            <w:t xml:space="preserve">1 kohdan </w:t>
          </w:r>
          <w:r w:rsidR="00325725" w:rsidRPr="00325725">
            <w:t xml:space="preserve">ja 52 </w:t>
          </w:r>
          <w:r w:rsidR="00FF6441">
            <w:t xml:space="preserve">a </w:t>
          </w:r>
          <w:r w:rsidR="00325725" w:rsidRPr="00325725">
            <w:t>§:n 1 momentin mukainen päätöksenteko olisi ajallisesti sovitettu yhteen.</w:t>
          </w:r>
        </w:p>
        <w:p w14:paraId="193C17B6" w14:textId="77777777" w:rsidR="00B6003F" w:rsidRDefault="00FF6441" w:rsidP="0033541B">
          <w:pPr>
            <w:pStyle w:val="LLPerustelujenkappalejako"/>
          </w:pPr>
          <w:r>
            <w:t>VYR:n varau</w:t>
          </w:r>
          <w:r w:rsidR="0097583B">
            <w:t>tumis</w:t>
          </w:r>
          <w:r>
            <w:t>rahaston varojen lainaustoimintaa koskevan 52 a §:n kanssa tulisivat samanaikaisesti voimaan vuoden 2022 alusta myös muut sijoitustoimintaa koskevat 52 b ja 52 c §:n säännökset.</w:t>
          </w:r>
          <w:r w:rsidRPr="00FF6441">
            <w:t xml:space="preserve"> </w:t>
          </w:r>
          <w:r>
            <w:t>Varautumisrahaston varojen 52 b §:n mukainen aktiivisemman sijoitustoiminnan aloittaminen edellyttää toimenpiteitä, mm. johtokunnan päätöstä sijoitussuunnitelmasta ja uuden sijoitusneuvottelukunnan asettamista. Vasta aktiivisemman sijoitustoiminnan alkaessa on tarpeen ryhtyä soveltamaan sijoitustoimintaan liittyviltä riskeiltä suojaamista koskevaa 52 c §:ää, ja esim. 52 c §:n 1 momentin mukaista suojaosuutta vaadittaisiin ensimmäisen kerran vuonna 2022. Vastaavasti Finanssivalvonnan olisi 5</w:t>
          </w:r>
          <w:r w:rsidR="005731E0">
            <w:t>2</w:t>
          </w:r>
          <w:r>
            <w:t xml:space="preserve"> d §:n 3 momentin nojalla ensimmäisen kerran annettava valvonnastaan kertomus vuoden 2022 osalta.</w:t>
          </w:r>
          <w:r w:rsidR="00005186">
            <w:t xml:space="preserve"> </w:t>
          </w:r>
          <w:r w:rsidR="00C62F21">
            <w:t>Uuden vuoden 2022 alussa voimaantulevan 52 a §:n 5 momentissa säädetään kattavasti varautumisrahaston lainaustoimintaa koskevasta asetuksenantovaltuudesta. Vastaavasti ydinenergialain 82 §:</w:t>
          </w:r>
          <w:r w:rsidR="00E320D1">
            <w:t>n 5 kohtaa</w:t>
          </w:r>
          <w:r w:rsidR="00C62F21">
            <w:t xml:space="preserve"> sovellettaisiin vuoden 2021 loppuun sellaisena kuin se on ydinenergialain muuttamisesta annetun lain tullessa voimaan, ja vuoden 2022 alusta lukien lainaustoimintaa koskeva asetuksenantovaltuus olisi kokonaisuudessaan 52 a §:n 5 momenttiin. </w:t>
          </w:r>
        </w:p>
        <w:p w14:paraId="31666381" w14:textId="77777777" w:rsidR="00F17F12" w:rsidRDefault="00FA4BD4" w:rsidP="0033541B">
          <w:pPr>
            <w:pStyle w:val="LLPerustelujenkappalejako"/>
          </w:pPr>
          <w:r>
            <w:t>Ydinenergialain muuttamisesta annetun l</w:t>
          </w:r>
          <w:r w:rsidRPr="00FA4BD4">
            <w:t>ain 7 a luvun 53 a–53 e §:ää sovellettaisiin vasta 1 päivästä tammikuuta 2023</w:t>
          </w:r>
          <w:r w:rsidR="00CC43CE">
            <w:t>, ja samoin näihin liittyvää muutettua 75 §:n 5 momenttia</w:t>
          </w:r>
          <w:r w:rsidRPr="00FA4BD4">
            <w:t>.</w:t>
          </w:r>
          <w:r>
            <w:t xml:space="preserve"> </w:t>
          </w:r>
          <w:r w:rsidR="00C67C7B">
            <w:t>Lain</w:t>
          </w:r>
          <w:r w:rsidR="00F17F12">
            <w:t xml:space="preserve"> 53 a–53 e §:ää sovellettaisiin vuonna 2021 ja 2022 sellaisina kuin ne ovat </w:t>
          </w:r>
          <w:r w:rsidR="000B6A8F">
            <w:t xml:space="preserve">ydinenergialain muuttamisesta annetun </w:t>
          </w:r>
          <w:r w:rsidR="00F17F12">
            <w:t>lain tullessa voimaan. Erilliset tu</w:t>
          </w:r>
          <w:r w:rsidR="006D049B">
            <w:t>t</w:t>
          </w:r>
          <w:r w:rsidR="00F17F12">
            <w:t>ki</w:t>
          </w:r>
          <w:r w:rsidR="006D049B">
            <w:t>mus</w:t>
          </w:r>
          <w:r w:rsidR="00F17F12">
            <w:t>ohjelmat ja erillisvarallisuudet yhdistettäisiin 1 päivästä tammikuuta 2023. Uusien säännösten mukainen ensimmä</w:t>
          </w:r>
          <w:r w:rsidR="00F17F12" w:rsidRPr="00FD7EA0">
            <w:t>i</w:t>
          </w:r>
          <w:r w:rsidR="00FD7EA0" w:rsidRPr="00FD7EA0">
            <w:t>n</w:t>
          </w:r>
          <w:r w:rsidR="00F17F12" w:rsidRPr="00FD7EA0">
            <w:t>e</w:t>
          </w:r>
          <w:r w:rsidR="00F17F12">
            <w:t>n ohjelmakausi olisi vuosina 2023–2028.</w:t>
          </w:r>
          <w:r w:rsidR="0082674C" w:rsidRPr="0082674C">
            <w:t xml:space="preserve"> </w:t>
          </w:r>
          <w:r w:rsidR="0082674C">
            <w:t xml:space="preserve">Vuosien 2023–2028 tutkimusohjelmaan liittyviä valmistavia toimenpiteitä olisi mahdollista aloittaa jo vuoden 2022 </w:t>
          </w:r>
          <w:r w:rsidR="00B6003F">
            <w:t>kesällä</w:t>
          </w:r>
          <w:r w:rsidR="0082674C">
            <w:t>.</w:t>
          </w:r>
          <w:r>
            <w:t xml:space="preserve"> </w:t>
          </w:r>
          <w:r w:rsidR="002607E7">
            <w:t xml:space="preserve">Lisäksi </w:t>
          </w:r>
          <w:r w:rsidR="002607E7">
            <w:lastRenderedPageBreak/>
            <w:t>y</w:t>
          </w:r>
          <w:r>
            <w:t>dinenergialain</w:t>
          </w:r>
          <w:r w:rsidR="00C67C7B">
            <w:t xml:space="preserve"> muuttamisesta annetun lain</w:t>
          </w:r>
          <w:r>
            <w:t xml:space="preserve"> </w:t>
          </w:r>
          <w:r w:rsidRPr="00FA4BD4">
            <w:t>75 §:n 7 moment</w:t>
          </w:r>
          <w:r>
            <w:t xml:space="preserve">in päätöksen täytäntöönpanoa koskevaa säännöstä sovellettaisiin </w:t>
          </w:r>
          <w:r w:rsidRPr="00FA4BD4">
            <w:t xml:space="preserve">1 päivästä tammikuuta 2022 ja, siltä osin kuin se koskee </w:t>
          </w:r>
          <w:r>
            <w:t xml:space="preserve">uutta </w:t>
          </w:r>
          <w:r w:rsidRPr="00FA4BD4">
            <w:t>53 b §:ää, 1 päivästä tammikuuta 2023</w:t>
          </w:r>
          <w:r>
            <w:t>.</w:t>
          </w:r>
        </w:p>
        <w:p w14:paraId="40042328" w14:textId="77777777" w:rsidR="0033541B" w:rsidRDefault="00200192" w:rsidP="0033541B">
          <w:pPr>
            <w:pStyle w:val="LLPerustelujenkappalejako"/>
          </w:pPr>
          <w:r>
            <w:t>VYR:lle</w:t>
          </w:r>
          <w:r w:rsidR="0033541B">
            <w:t xml:space="preserve"> </w:t>
          </w:r>
          <w:r w:rsidR="000A5245">
            <w:t xml:space="preserve">olisi </w:t>
          </w:r>
          <w:r w:rsidR="0033541B">
            <w:t>nimit</w:t>
          </w:r>
          <w:r w:rsidR="000A5245">
            <w:t>ettävä uu</w:t>
          </w:r>
          <w:r w:rsidR="0033541B">
            <w:t xml:space="preserve">si johtokunta viipymättä </w:t>
          </w:r>
          <w:r w:rsidR="000B6A8F">
            <w:t xml:space="preserve">ydinenergialain muuttamisesta annetun </w:t>
          </w:r>
          <w:r w:rsidR="0033541B">
            <w:t xml:space="preserve">lain tultua voimaan. </w:t>
          </w:r>
          <w:r w:rsidR="000A5245">
            <w:t>Uutta johtokuntaa nimitettäess</w:t>
          </w:r>
          <w:r w:rsidR="007A384D">
            <w:t>ä olisi otettava huomioon johtokunnan tehtävien muuttuminen ja aktiivisen sijoitustoiminnan aloittaminen</w:t>
          </w:r>
          <w:r w:rsidR="00317725">
            <w:t>, erityisesti uusi 38 a §:n 2 momentin mukainen vaatimus siitä, että johtokunnassa on riittävä sijoitustoiminnan asiantuntemus</w:t>
          </w:r>
          <w:r w:rsidR="007A384D">
            <w:t xml:space="preserve">. </w:t>
          </w:r>
          <w:r w:rsidR="0033541B">
            <w:t>Nykyinen johtokunta jatka</w:t>
          </w:r>
          <w:r w:rsidR="007A384D">
            <w:t>isi</w:t>
          </w:r>
          <w:r w:rsidR="0033541B">
            <w:t>, kunnes uusi johtokunta on nimitetty</w:t>
          </w:r>
          <w:r w:rsidR="007A384D">
            <w:t xml:space="preserve">. Uuden johtokunnan puheenjohtajan ja muiden jäsenten tulisi tehdä sisäpiiri-ilmoitus 38 d §:n 2 momentin mukaisesti </w:t>
          </w:r>
          <w:r>
            <w:t xml:space="preserve">eli </w:t>
          </w:r>
          <w:r w:rsidR="007A384D">
            <w:t>viimeistään kuukauden kuluessa nimitystä koskevasta päätöksestä.</w:t>
          </w:r>
          <w:r w:rsidR="00FF6441">
            <w:t xml:space="preserve"> Siirtymäsäännöksen mukaan toimitusjohtajan tulisi tehdä sisäpiiri-ilmoitus kolmen kuukauden kuluessa lain voimaantulosta.</w:t>
          </w:r>
        </w:p>
        <w:p w14:paraId="79C58075" w14:textId="77777777" w:rsidR="0041580B" w:rsidRDefault="000B6A8F" w:rsidP="000B6A8F">
          <w:pPr>
            <w:pStyle w:val="LLP2Otsikkotaso"/>
          </w:pPr>
          <w:bookmarkStart w:id="30" w:name="_Toc38020741"/>
          <w:r>
            <w:t>Laki Finanssivalvonnan valvontamaksusta annetun lain muuttamisesta</w:t>
          </w:r>
          <w:bookmarkEnd w:id="30"/>
        </w:p>
        <w:p w14:paraId="28DDFAEC" w14:textId="77777777" w:rsidR="000B6A8F" w:rsidRDefault="000B6A8F" w:rsidP="00A72E0B">
          <w:pPr>
            <w:pStyle w:val="LLPerustelujenkappalejako"/>
          </w:pPr>
          <w:r>
            <w:t xml:space="preserve">Laki Finanssivalvonnan valvontamaksusta annetun lain muuttamisesta tulisi voimaan kesken vuotta. Sen vuoksi valvontamaksu perittäisiin voimaantulovuonna siirtymäsäännöksen mukaan siinä suhteessa </w:t>
          </w:r>
          <w:r w:rsidR="003D199A">
            <w:t>kuin laki on voimaantulovuonna voimassa.</w:t>
          </w:r>
        </w:p>
        <w:p w14:paraId="66EFF14B" w14:textId="77777777" w:rsidR="003D729C" w:rsidRDefault="00A969A5" w:rsidP="003D729C">
          <w:pPr>
            <w:pStyle w:val="LLP1Otsikkotaso"/>
          </w:pPr>
          <w:bookmarkStart w:id="31" w:name="_Toc38020742"/>
          <w:r>
            <w:t>Esityksen riippuvuus muista esityksistä</w:t>
          </w:r>
          <w:bookmarkEnd w:id="31"/>
        </w:p>
        <w:p w14:paraId="1E08C7FA" w14:textId="77777777" w:rsidR="003D729C" w:rsidRDefault="00D30DE4" w:rsidP="003D729C">
          <w:pPr>
            <w:pStyle w:val="LLPerustelujenkappalejako"/>
          </w:pPr>
          <w:r>
            <w:t>Eduskunnassa on käsiteltävänä hallituksen esitys …. (HE xx/2020 vp), johon sisältyy ehdotus laeiksi Finanssivalvonnasta annetun lain ja Finanssivalvonnan valvontamaksuista annetun lain muuttamisesta. Lakiehdotusten mukaan muutettaisiin myös Finanssivalvonnasta annetun lain xx §:ää ja Finanssivalvonnan valvontamaksuista annetun lain xx §:ää. Esitykseen sisältyvät lait on tarkoitettu tulemaan voimaan 1 päivänä tammikuuta 2021.</w:t>
          </w:r>
        </w:p>
        <w:p w14:paraId="51EC93B7" w14:textId="77777777" w:rsidR="003D729C" w:rsidRDefault="006461AD" w:rsidP="003D729C">
          <w:pPr>
            <w:pStyle w:val="LLP1Otsikkotaso"/>
          </w:pPr>
          <w:bookmarkStart w:id="32" w:name="_Toc38020745"/>
          <w:r>
            <w:t>Suhde perustuslakiin ja säätämisjärjestys</w:t>
          </w:r>
          <w:bookmarkEnd w:id="32"/>
        </w:p>
        <w:p w14:paraId="7BEBC1C6" w14:textId="77777777" w:rsidR="00A6423E" w:rsidRDefault="007F5C5C" w:rsidP="0007388F">
          <w:pPr>
            <w:pStyle w:val="LLPerustelujenkappalejako"/>
          </w:pPr>
          <w:r>
            <w:t>VYR</w:t>
          </w:r>
          <w:r w:rsidR="00BB4922">
            <w:t xml:space="preserve"> </w:t>
          </w:r>
          <w:r>
            <w:t xml:space="preserve">on </w:t>
          </w:r>
          <w:r w:rsidR="00BB4922">
            <w:t xml:space="preserve">perustuslain 87 §:ssä tarkoitettu </w:t>
          </w:r>
          <w:r>
            <w:t>valtion t</w:t>
          </w:r>
          <w:r w:rsidR="001E6151" w:rsidRPr="00470B30">
            <w:t>alousarvion ulkopuolinen rahasto</w:t>
          </w:r>
          <w:r>
            <w:t xml:space="preserve">. </w:t>
          </w:r>
          <w:r w:rsidR="00BB4922">
            <w:t xml:space="preserve">VYR perustettiin 1 päivänä maaliskuuta 1988, jolloin YEL tuli voimaan. VYR:n varautumisrahaston rinnalle perustettiin 1 päivänä tammikuuta 2004 kaksi erillisvarallisuutta. </w:t>
          </w:r>
          <w:r>
            <w:t xml:space="preserve">Esityksen mukaan VYR:n varautumisrahaston ja erillisvarallisuuden </w:t>
          </w:r>
          <w:r w:rsidR="00A6423E">
            <w:t xml:space="preserve">käyttötarkoitukset pysyvät samana, eikä niihin ehdoteta perustuslain 87 §:ssä tarkoitettua muutosta. Varautumisrahaston tarkoituksena </w:t>
          </w:r>
          <w:r w:rsidR="00BB4922">
            <w:t>olisi</w:t>
          </w:r>
          <w:r w:rsidR="00A6423E">
            <w:t xml:space="preserve"> edelleen varautuminen ydinjätehuollon kustannuksiin. </w:t>
          </w:r>
          <w:r w:rsidR="00DC3AA3">
            <w:t>Esityksen mukaan VYR:n</w:t>
          </w:r>
          <w:r w:rsidR="001C63C8">
            <w:t xml:space="preserve"> </w:t>
          </w:r>
          <w:r w:rsidR="00DC3AA3">
            <w:t xml:space="preserve">hallintoa ja varautumisrahaston sijoitustoimintaa koskevaa YEL:n 7 luvun </w:t>
          </w:r>
          <w:r w:rsidR="008B06F4">
            <w:t xml:space="preserve">mukaista </w:t>
          </w:r>
          <w:r w:rsidR="00DC3AA3">
            <w:t>sääntelyä uudistettaisiin. Esityksen mukaan YEL:n 7 a luvun mukaiset er</w:t>
          </w:r>
          <w:r w:rsidR="00A6423E">
            <w:t>illisvarallisuude</w:t>
          </w:r>
          <w:r w:rsidR="00DC3AA3">
            <w:t>t yhdistettäisiin, mutta niide</w:t>
          </w:r>
          <w:r w:rsidR="00A6423E">
            <w:t>n käyttötarkoitus o</w:t>
          </w:r>
          <w:r w:rsidR="00BB4922">
            <w:t>lisi</w:t>
          </w:r>
          <w:r w:rsidR="00A6423E">
            <w:t xml:space="preserve"> edelleen ydinturvallisuuteen ja ydinjätehuoltoon liittyvän asiantuntemuksen ja muiden valmiuksien varmistaminen.</w:t>
          </w:r>
          <w:r w:rsidR="007226BE">
            <w:t xml:space="preserve"> </w:t>
          </w:r>
          <w:r w:rsidR="00DC3AA3">
            <w:t>Esitettyjä m</w:t>
          </w:r>
          <w:r w:rsidR="007226BE" w:rsidRPr="007226BE">
            <w:t>uutok</w:t>
          </w:r>
          <w:r w:rsidR="007226BE">
            <w:t xml:space="preserve">sia voidaan perustuslain 87 §:n kannalta pitää lähinnä </w:t>
          </w:r>
          <w:r w:rsidR="007226BE" w:rsidRPr="007226BE">
            <w:t>sisällöltään sanamuodon täsmennyksi</w:t>
          </w:r>
          <w:r w:rsidR="007226BE">
            <w:t>n</w:t>
          </w:r>
          <w:r w:rsidR="007226BE" w:rsidRPr="007226BE">
            <w:t>ä ja teknisi</w:t>
          </w:r>
          <w:r w:rsidR="007226BE">
            <w:t>n</w:t>
          </w:r>
          <w:r w:rsidR="007226BE" w:rsidRPr="007226BE">
            <w:t>ä korjauksi</w:t>
          </w:r>
          <w:r w:rsidR="007226BE">
            <w:t>n</w:t>
          </w:r>
          <w:r w:rsidR="007226BE" w:rsidRPr="007226BE">
            <w:t xml:space="preserve">a, joiden myötä </w:t>
          </w:r>
          <w:r w:rsidR="007226BE">
            <w:t>VYR</w:t>
          </w:r>
          <w:r w:rsidR="007226BE" w:rsidRPr="007226BE">
            <w:t xml:space="preserve"> ei olennaisesti laajenisi</w:t>
          </w:r>
          <w:r w:rsidR="007226BE">
            <w:t xml:space="preserve"> (ks. </w:t>
          </w:r>
          <w:r w:rsidR="007226BE" w:rsidRPr="007226BE">
            <w:t>PeVL 35/2017 vp</w:t>
          </w:r>
          <w:r w:rsidR="007226BE">
            <w:t>)</w:t>
          </w:r>
          <w:r w:rsidR="007226BE" w:rsidRPr="007226BE">
            <w:t xml:space="preserve">. </w:t>
          </w:r>
          <w:r w:rsidR="007226BE">
            <w:t>E</w:t>
          </w:r>
          <w:r w:rsidR="007226BE" w:rsidRPr="007226BE">
            <w:t>hdotet</w:t>
          </w:r>
          <w:r w:rsidR="007226BE">
            <w:t>t</w:t>
          </w:r>
          <w:r w:rsidR="007226BE" w:rsidRPr="007226BE">
            <w:t>u</w:t>
          </w:r>
          <w:r w:rsidR="007226BE">
            <w:t xml:space="preserve">ja </w:t>
          </w:r>
          <w:r w:rsidR="007226BE" w:rsidRPr="007226BE">
            <w:t>muutoks</w:t>
          </w:r>
          <w:r w:rsidR="007226BE">
            <w:t xml:space="preserve">ia ei voida pitää </w:t>
          </w:r>
          <w:r w:rsidR="007226BE" w:rsidRPr="007226BE">
            <w:t>perustuslain 87 §:n</w:t>
          </w:r>
          <w:r w:rsidR="007226BE">
            <w:t xml:space="preserve"> </w:t>
          </w:r>
          <w:r w:rsidR="007226BE" w:rsidRPr="007226BE">
            <w:t>kannalta ongelmallisi</w:t>
          </w:r>
          <w:r w:rsidR="007226BE">
            <w:t>na.</w:t>
          </w:r>
        </w:p>
        <w:p w14:paraId="1E75B128" w14:textId="77777777" w:rsidR="00DB61C7" w:rsidRDefault="00DB61C7" w:rsidP="0007388F">
          <w:pPr>
            <w:pStyle w:val="LLPerustelujenkappalejako"/>
          </w:pPr>
          <w:r w:rsidRPr="00DB61C7">
            <w:t xml:space="preserve">Perustuslain 119 §:n 2 momentin mukaan valtionhallinnon toimielinten yleisistä perusteista on säädettävä lailla, jos niiden tehtäviin kuuluu julkisen vallan käyttöä. Valtionhallinnon toimielinten yleisillä perusteilla tarkoitetaan lähinnä yksikön nimeä, toimialaa sekä pääasiallisia </w:t>
          </w:r>
          <w:r w:rsidRPr="008B06F4">
            <w:t xml:space="preserve">tehtäviä ja toimivaltuuksia (ks. HE 1/1998 vp, s. 174/II). Myös toimielimen toimikauden mahdollisen määräaikaisuuden on katsottu kuuluvan yleisiin perusteisiin (PeVL 12/2004 vp). </w:t>
          </w:r>
          <w:r w:rsidR="008B06F4" w:rsidRPr="008B06F4">
            <w:t xml:space="preserve">Ehdotus </w:t>
          </w:r>
          <w:r w:rsidR="00734D59">
            <w:t xml:space="preserve">laiksi ydinenergialain muuttamisesta </w:t>
          </w:r>
          <w:r w:rsidR="008B06F4" w:rsidRPr="008B06F4">
            <w:t xml:space="preserve">täyttää tämän vaatimuksen. </w:t>
          </w:r>
          <w:r w:rsidRPr="008B06F4">
            <w:t xml:space="preserve">VYR:n johtokunnan </w:t>
          </w:r>
          <w:r w:rsidR="008B06F4" w:rsidRPr="008B06F4">
            <w:t xml:space="preserve">ja toimitusjohtajan </w:t>
          </w:r>
          <w:r w:rsidRPr="008B06F4">
            <w:t xml:space="preserve">tehtäviin kuuluu julkisen vallan käyttöä, kuten </w:t>
          </w:r>
          <w:r w:rsidR="008B06F4" w:rsidRPr="008B06F4">
            <w:t>jätehuoltovelvollisten oikeuksia ja velvollisuuksia koskevia päätöksiä. Esityksen mukaan nykyisin</w:t>
          </w:r>
          <w:r w:rsidR="008B06F4">
            <w:t xml:space="preserve"> asetustasolla </w:t>
          </w:r>
          <w:r w:rsidR="008B06F4">
            <w:lastRenderedPageBreak/>
            <w:t>olevaa VYR:n hallintoa ja organisointia koskevaa sääntelyä siirrettäisiin YEL:iin</w:t>
          </w:r>
          <w:r w:rsidR="00CE6E10">
            <w:t xml:space="preserve"> (ks. lakiehdotuksen 38 a, 38 b ja 52 §)</w:t>
          </w:r>
          <w:r w:rsidR="008B06F4">
            <w:t xml:space="preserve">. </w:t>
          </w:r>
        </w:p>
        <w:p w14:paraId="241A187C" w14:textId="77777777" w:rsidR="003A4BA2" w:rsidRDefault="003A4BA2" w:rsidP="0007388F">
          <w:pPr>
            <w:pStyle w:val="LLPerustelujenkappalejako"/>
          </w:pPr>
          <w:r>
            <w:t xml:space="preserve">Esityksessä on myös muutoin otettu huomioon julkisen vallan käyttöön </w:t>
          </w:r>
          <w:r w:rsidR="00F550E4">
            <w:t>sekä perustuslain 21 §:n 2 momentin mukaisen</w:t>
          </w:r>
          <w:r>
            <w:t xml:space="preserve"> hyvän hallinnon turvaamiseen liittyvät sääntelytarpeet.</w:t>
          </w:r>
          <w:r w:rsidR="00370DBE">
            <w:t xml:space="preserve"> Koska </w:t>
          </w:r>
          <w:r>
            <w:t>VYR:n toimitusjohtaja käyttäisi päätöksiä tehdessään julkista valtaa, tämän tulisi olla virkasuhteinen (ks. lakiehdotuksen 38 b §:n 1 momentti). Nämä päätökset tehtäisiin esittelystä, mikä edistäisi asia- ja oikeuskysymysten selvittelyn riittävyyttä ja päätöksen lainmukaisuuden selvittämistä</w:t>
          </w:r>
          <w:r w:rsidR="00464B7E">
            <w:t xml:space="preserve"> </w:t>
          </w:r>
          <w:r>
            <w:t>(ks. lakiehdotuksen 38 b §:n 3 momentti).</w:t>
          </w:r>
          <w:r w:rsidR="00F550E4">
            <w:t xml:space="preserve"> Perustuslain 118 §:ssä säädetään virkavastuusta.</w:t>
          </w:r>
        </w:p>
        <w:p w14:paraId="182A156E" w14:textId="77777777" w:rsidR="007F5C5C" w:rsidRDefault="003627DF" w:rsidP="0007388F">
          <w:pPr>
            <w:pStyle w:val="LLPerustelujenkappalejako"/>
          </w:pPr>
          <w:r w:rsidRPr="00734D59">
            <w:t xml:space="preserve">Ydinlaitoksen haltija ja jätehuoltovelvollinen olisivat edelleen velvollisia maksamaan </w:t>
          </w:r>
          <w:r w:rsidR="008C5D9F" w:rsidRPr="00734D59">
            <w:t>vuosittain maksut, joilla kerrytetään YEL:n 7 a luvun mukaista erillisvarallisuutta. Vuosien</w:t>
          </w:r>
          <w:r w:rsidR="008C5D9F">
            <w:t xml:space="preserve"> 2023–2025 maksuihin ei esitetä muutosta. </w:t>
          </w:r>
          <w:r w:rsidR="002675E0">
            <w:t>Y</w:t>
          </w:r>
          <w:r w:rsidR="001F0287">
            <w:t>dinlaitosten haltijoilta ja jätehuoltovelvollisilta kerätt</w:t>
          </w:r>
          <w:r w:rsidR="002675E0">
            <w:t>ävien maksujen yhteismäärä alenisi vuosina 2026–203</w:t>
          </w:r>
          <w:r w:rsidR="00946A4E">
            <w:t>2</w:t>
          </w:r>
          <w:r w:rsidR="002675E0">
            <w:t>. Lisäksi y</w:t>
          </w:r>
          <w:r w:rsidR="001F0287">
            <w:t>dinlaitosten haltijoilta vuosina 2026–203</w:t>
          </w:r>
          <w:r w:rsidR="00946A4E">
            <w:t>2</w:t>
          </w:r>
          <w:r w:rsidR="001F0287">
            <w:t xml:space="preserve"> kerättävän maksun rakennetta muutettaisiin siten, että se koostuisi perusmaksusta ja lämpötehon megawattien määrän perusteella laskettavasta osuudesta.</w:t>
          </w:r>
          <w:r w:rsidR="002675E0">
            <w:t xml:space="preserve"> </w:t>
          </w:r>
          <w:r w:rsidR="007F5C5C" w:rsidRPr="007F5C5C">
            <w:t>Sääntelyä on arvioitava perustuslain 8</w:t>
          </w:r>
          <w:r w:rsidR="002675E0">
            <w:t>1</w:t>
          </w:r>
          <w:r w:rsidR="007F5C5C" w:rsidRPr="007F5C5C">
            <w:t xml:space="preserve"> §:n 1 momentin kannalta.</w:t>
          </w:r>
          <w:r w:rsidR="001C63C8">
            <w:t xml:space="preserve"> </w:t>
          </w:r>
          <w:r w:rsidR="007F5C5C" w:rsidRPr="007F5C5C">
            <w:t>Valtion verosta säädetään</w:t>
          </w:r>
          <w:r w:rsidR="002675E0">
            <w:t xml:space="preserve"> </w:t>
          </w:r>
          <w:r w:rsidR="007F5C5C" w:rsidRPr="007F5C5C">
            <w:t>sen mukaan lailla, j</w:t>
          </w:r>
          <w:r w:rsidR="002675E0">
            <w:t>o</w:t>
          </w:r>
          <w:r w:rsidR="007F5C5C" w:rsidRPr="007F5C5C">
            <w:t>ka sisältää säännökset verovelvollisuuden ja veron suuruuden perusteista sekä verovelvollisen oikeusturvasta.</w:t>
          </w:r>
          <w:r w:rsidR="001C63C8">
            <w:t xml:space="preserve"> </w:t>
          </w:r>
          <w:r w:rsidR="007F5C5C" w:rsidRPr="007F5C5C">
            <w:t>Verolaista tulee ilmetä yksiselitteisesti verovelvollisuuden piiri. Lain säännösten tulee myös olla sillä tavoin tarkkoja, että lakia soveltavien</w:t>
          </w:r>
          <w:r w:rsidR="00B75E78">
            <w:t xml:space="preserve"> </w:t>
          </w:r>
          <w:r w:rsidR="007F5C5C" w:rsidRPr="007F5C5C">
            <w:t>viranomaisten</w:t>
          </w:r>
          <w:r w:rsidR="00C311D1">
            <w:t xml:space="preserve"> </w:t>
          </w:r>
          <w:r w:rsidR="007F5C5C" w:rsidRPr="007F5C5C">
            <w:t>harkinta veroa määrättäessä on sidottua (</w:t>
          </w:r>
          <w:r w:rsidR="00B62FB0" w:rsidRPr="00B62FB0">
            <w:t>ks. esim.</w:t>
          </w:r>
          <w:r w:rsidR="00B62FB0">
            <w:t xml:space="preserve"> </w:t>
          </w:r>
          <w:r w:rsidR="00B62FB0" w:rsidRPr="00B62FB0">
            <w:t>PeVL 48/2010 vp, PeVL 37/2009 vp ja PeVL 67/2002 vp</w:t>
          </w:r>
          <w:r w:rsidR="00B62FB0">
            <w:t>)</w:t>
          </w:r>
          <w:r w:rsidR="007F5C5C" w:rsidRPr="007F5C5C">
            <w:t>. Ehdotetussa</w:t>
          </w:r>
          <w:r w:rsidR="002675E0">
            <w:t xml:space="preserve"> </w:t>
          </w:r>
          <w:r w:rsidR="007F5C5C" w:rsidRPr="007F5C5C">
            <w:t>5</w:t>
          </w:r>
          <w:r w:rsidR="002675E0">
            <w:t>3 b</w:t>
          </w:r>
          <w:r w:rsidR="007F5C5C" w:rsidRPr="007F5C5C">
            <w:t xml:space="preserve"> §:ssä säädettäisiin verovelvollisuuden </w:t>
          </w:r>
          <w:r w:rsidR="002675E0" w:rsidRPr="007F5C5C">
            <w:t xml:space="preserve">perusteista ja </w:t>
          </w:r>
          <w:r w:rsidR="007F5C5C" w:rsidRPr="007F5C5C">
            <w:t xml:space="preserve">piiristä </w:t>
          </w:r>
          <w:r w:rsidR="002675E0">
            <w:t>sekä</w:t>
          </w:r>
          <w:r w:rsidR="007F5C5C" w:rsidRPr="007F5C5C">
            <w:t xml:space="preserve"> veron suuruuden perusteista yksiselittei</w:t>
          </w:r>
          <w:r w:rsidR="002675E0">
            <w:t>s</w:t>
          </w:r>
          <w:r w:rsidR="007F5C5C" w:rsidRPr="007F5C5C">
            <w:t>esti.</w:t>
          </w:r>
          <w:r w:rsidR="001C63C8">
            <w:t xml:space="preserve"> </w:t>
          </w:r>
          <w:r w:rsidR="001D256C">
            <w:t>Ehdotetun 38 §:n 1 momentin mukaan VYR:n tehtävänä o</w:t>
          </w:r>
          <w:r w:rsidR="00B75E78">
            <w:t>lisi</w:t>
          </w:r>
          <w:r w:rsidR="001D256C">
            <w:t xml:space="preserve"> </w:t>
          </w:r>
          <w:r w:rsidR="001D256C" w:rsidRPr="001D256C">
            <w:t>7 a luvun mukaisesti määräytyvien maksujen perimi</w:t>
          </w:r>
          <w:r w:rsidR="00B75E78">
            <w:t>nen</w:t>
          </w:r>
          <w:r w:rsidR="001D256C">
            <w:t>.</w:t>
          </w:r>
          <w:r w:rsidR="001D256C" w:rsidRPr="001D256C">
            <w:t xml:space="preserve"> </w:t>
          </w:r>
          <w:r w:rsidR="007F5C5C" w:rsidRPr="007F5C5C">
            <w:t xml:space="preserve">Verovelvollisen oikeusturvan kannalta </w:t>
          </w:r>
          <w:r w:rsidR="00B75E78">
            <w:t xml:space="preserve">oikeus hakea muutosta VYR:n päätökseen on keskeinen. YEL:n 75 §:n 2 momentin mukaan sovelletaan </w:t>
          </w:r>
          <w:r w:rsidR="00B75E78" w:rsidRPr="00B75E78">
            <w:t>oikeudenkäynnistä hallintoasioissa annet</w:t>
          </w:r>
          <w:r w:rsidR="00B75E78">
            <w:t>t</w:t>
          </w:r>
          <w:r w:rsidR="00B75E78" w:rsidRPr="00B75E78">
            <w:t>u la</w:t>
          </w:r>
          <w:r w:rsidR="00B75E78">
            <w:t>kia</w:t>
          </w:r>
          <w:r w:rsidR="00B75E78" w:rsidRPr="00B75E78">
            <w:t xml:space="preserve"> (808/2019)</w:t>
          </w:r>
          <w:r w:rsidR="00B75E78">
            <w:t xml:space="preserve">, ja </w:t>
          </w:r>
          <w:r w:rsidR="006C552C">
            <w:t>YEL:n 75 §:n 5 momenttiin ehdotet</w:t>
          </w:r>
          <w:r w:rsidR="00B75E78">
            <w:t xml:space="preserve">un muutoksen mukaan VYR:n </w:t>
          </w:r>
          <w:r w:rsidR="00C6120C">
            <w:t xml:space="preserve">53 b §:n nojalla tekemään </w:t>
          </w:r>
          <w:r w:rsidR="00B75E78">
            <w:t>päätökseen olisi ensin mahdollista vaatia oikaisua</w:t>
          </w:r>
          <w:r w:rsidR="006C552C">
            <w:t>. VYR:n harkintavalta olisi 53 b §</w:t>
          </w:r>
          <w:r w:rsidR="007F5C5C" w:rsidRPr="007F5C5C">
            <w:t>:n</w:t>
          </w:r>
          <w:r w:rsidR="006C552C">
            <w:t xml:space="preserve"> </w:t>
          </w:r>
          <w:r w:rsidR="007F5C5C" w:rsidRPr="007F5C5C">
            <w:t>nojalla sidottua.</w:t>
          </w:r>
          <w:r w:rsidR="001C63C8">
            <w:t xml:space="preserve"> </w:t>
          </w:r>
          <w:r w:rsidR="007F5C5C" w:rsidRPr="007F5C5C">
            <w:t xml:space="preserve">Ehdotetun lain </w:t>
          </w:r>
          <w:r w:rsidR="007F5C5C" w:rsidRPr="00CE6E10">
            <w:t>voidaan katsoa täyttävän verolaille asetetut vaatimukset.</w:t>
          </w:r>
        </w:p>
        <w:p w14:paraId="2184E246" w14:textId="77777777" w:rsidR="00671752" w:rsidRPr="00CE6E10" w:rsidRDefault="00671752" w:rsidP="0007388F">
          <w:pPr>
            <w:pStyle w:val="LLPerustelujenkappalejako"/>
          </w:pPr>
        </w:p>
        <w:p w14:paraId="01E94B95" w14:textId="77777777" w:rsidR="008414FE" w:rsidRPr="00962AC0" w:rsidRDefault="00CE6E10" w:rsidP="0007388F">
          <w:pPr>
            <w:pStyle w:val="LLPerustelujenkappalejako"/>
            <w:rPr>
              <w:color w:val="FF0000"/>
            </w:rPr>
          </w:pPr>
          <w:r w:rsidRPr="00CE6E10">
            <w:t>Edellä mainituilla perusteilla lakiehdotukset voidaan käsitellä tavallisessa lainsäätämisjärjestyksess</w:t>
          </w:r>
          <w:r w:rsidRPr="009714B9">
            <w:t>ä.</w:t>
          </w:r>
          <w:r w:rsidR="009714B9">
            <w:t xml:space="preserve"> </w:t>
          </w:r>
        </w:p>
      </w:sdtContent>
    </w:sdt>
    <w:p w14:paraId="6E0556C9" w14:textId="77777777" w:rsidR="004A648F" w:rsidRDefault="004A648F" w:rsidP="004A648F">
      <w:pPr>
        <w:pStyle w:val="LLNormaali"/>
      </w:pPr>
    </w:p>
    <w:p w14:paraId="5DDF5E0C" w14:textId="77777777" w:rsidR="0022764C" w:rsidRPr="00257518" w:rsidRDefault="0022764C" w:rsidP="00257518">
      <w:pPr>
        <w:pStyle w:val="LLPonsi"/>
        <w:rPr>
          <w:i/>
        </w:rPr>
      </w:pPr>
      <w:r w:rsidRPr="00257518">
        <w:rPr>
          <w:i/>
        </w:rPr>
        <w:t>Ponsi</w:t>
      </w:r>
    </w:p>
    <w:p w14:paraId="5D27DB08" w14:textId="77777777" w:rsidR="00370114" w:rsidRDefault="00907D0D" w:rsidP="009C4545">
      <w:pPr>
        <w:pStyle w:val="LLPonsi"/>
      </w:pPr>
      <w:r w:rsidRPr="00907D0D">
        <w:t>Edellä esitetyn perusteella annetaan eduskunnan hyväksyttäviksi seuraavat lakiehdotukset:</w:t>
      </w:r>
    </w:p>
    <w:p w14:paraId="5D0AB897" w14:textId="77777777" w:rsidR="00393B53" w:rsidRPr="009C4545" w:rsidRDefault="00EA5FF7" w:rsidP="00370114">
      <w:pPr>
        <w:pStyle w:val="LLNormaali"/>
      </w:pPr>
      <w:r w:rsidRPr="009C4545">
        <w:br w:type="page"/>
      </w:r>
    </w:p>
    <w:bookmarkStart w:id="33" w:name="_Toc38020746"/>
    <w:p w14:paraId="7F586E44" w14:textId="77777777" w:rsidR="00646DE3" w:rsidRDefault="0025343A" w:rsidP="00646DE3">
      <w:pPr>
        <w:pStyle w:val="LLLakiehdotukset"/>
      </w:pPr>
      <w:sdt>
        <w:sdtPr>
          <w:alias w:val="Lakiehdotukset"/>
          <w:tag w:val="CCLakiehdotukset"/>
          <w:id w:val="1834638829"/>
          <w:placeholder>
            <w:docPart w:val="148C0CA58097425D930CCCF008C12659"/>
          </w:placeholder>
          <w15:color w:val="00FFFF"/>
          <w:dropDownList>
            <w:listItem w:value="Valitse kohde."/>
            <w:listItem w:displayText="Lakiehdotus" w:value="Lakiehdotus"/>
            <w:listItem w:displayText="Lakiehdotukset" w:value="Lakiehdotukset"/>
          </w:dropDownList>
        </w:sdtPr>
        <w:sdtEndPr/>
        <w:sdtContent>
          <w:r w:rsidR="00781EE5">
            <w:t>Lakiehdotukset</w:t>
          </w:r>
        </w:sdtContent>
      </w:sdt>
      <w:bookmarkEnd w:id="33"/>
    </w:p>
    <w:sdt>
      <w:sdtPr>
        <w:alias w:val="Lakiehdotus"/>
        <w:tag w:val="CCLakiehdotukset"/>
        <w:id w:val="1695884352"/>
        <w:placeholder>
          <w:docPart w:val="6DF52A6C88D34039AA9154287EC45E73"/>
        </w:placeholder>
        <w15:color w:val="00FFFF"/>
      </w:sdtPr>
      <w:sdtEndPr/>
      <w:sdtContent>
        <w:p w14:paraId="7E8B18BE" w14:textId="77777777" w:rsidR="009167E1" w:rsidRPr="009167E1" w:rsidRDefault="009167E1" w:rsidP="00534B1F">
          <w:pPr>
            <w:pStyle w:val="LLNormaali"/>
          </w:pPr>
        </w:p>
        <w:p w14:paraId="39411C8C" w14:textId="77777777" w:rsidR="004C1DF8" w:rsidRDefault="004C1DF8" w:rsidP="004C1DF8">
          <w:pPr>
            <w:pStyle w:val="LLLainNumero"/>
          </w:pPr>
          <w:r>
            <w:t>1.</w:t>
          </w:r>
        </w:p>
        <w:p w14:paraId="11F0F384" w14:textId="77777777" w:rsidR="009167E1" w:rsidRPr="00F36633" w:rsidRDefault="009167E1" w:rsidP="009732F5">
          <w:pPr>
            <w:pStyle w:val="LLLaki"/>
          </w:pPr>
          <w:r w:rsidRPr="00F36633">
            <w:t>Laki</w:t>
          </w:r>
        </w:p>
        <w:p w14:paraId="63BABB75" w14:textId="77777777" w:rsidR="009167E1" w:rsidRPr="009167E1" w:rsidRDefault="00BB4E69" w:rsidP="0082264A">
          <w:pPr>
            <w:pStyle w:val="LLSaadoksenNimi"/>
          </w:pPr>
          <w:bookmarkStart w:id="34" w:name="_Toc38020747"/>
          <w:r>
            <w:t>ydinenergialain muuttamisesta</w:t>
          </w:r>
          <w:bookmarkEnd w:id="34"/>
        </w:p>
        <w:p w14:paraId="0DB673AA" w14:textId="77777777" w:rsidR="009167E1" w:rsidRPr="009167E1" w:rsidRDefault="009167E1" w:rsidP="009167E1">
          <w:pPr>
            <w:pStyle w:val="LLJohtolauseKappaleet"/>
          </w:pPr>
          <w:r w:rsidRPr="009167E1">
            <w:t xml:space="preserve">Eduskunnan päätöksen mukaisesti </w:t>
          </w:r>
        </w:p>
        <w:p w14:paraId="2B7FF369" w14:textId="77777777" w:rsidR="009167E1" w:rsidRPr="004F297C" w:rsidRDefault="009167E1" w:rsidP="009167E1">
          <w:pPr>
            <w:pStyle w:val="LLJohtolauseKappaleet"/>
          </w:pPr>
          <w:r w:rsidRPr="009167E1">
            <w:rPr>
              <w:i/>
            </w:rPr>
            <w:t xml:space="preserve">kumotaan </w:t>
          </w:r>
          <w:r w:rsidR="004F297C">
            <w:t>ydinenergialain (990/1987)</w:t>
          </w:r>
          <w:r w:rsidR="005546D6">
            <w:t xml:space="preserve"> </w:t>
          </w:r>
          <w:r w:rsidR="00B41A37">
            <w:t>82 §:n 5 kohta</w:t>
          </w:r>
          <w:r w:rsidR="00F219CA">
            <w:t xml:space="preserve">, sellaisena kuin </w:t>
          </w:r>
          <w:r w:rsidR="003C771C">
            <w:t xml:space="preserve">se </w:t>
          </w:r>
          <w:r w:rsidR="00F219CA">
            <w:t>on</w:t>
          </w:r>
          <w:r w:rsidR="00B41A37">
            <w:t xml:space="preserve"> laissa 342/</w:t>
          </w:r>
          <w:r w:rsidR="00B41A37" w:rsidRPr="00B41A37">
            <w:t>2008</w:t>
          </w:r>
          <w:r w:rsidR="00F219CA">
            <w:t>,</w:t>
          </w:r>
        </w:p>
        <w:p w14:paraId="66A9D4E4" w14:textId="77777777" w:rsidR="009167E1" w:rsidRDefault="009167E1" w:rsidP="009167E1">
          <w:pPr>
            <w:pStyle w:val="LLJohtolauseKappaleet"/>
          </w:pPr>
          <w:r w:rsidRPr="009167E1">
            <w:rPr>
              <w:i/>
            </w:rPr>
            <w:t>muutetaan</w:t>
          </w:r>
          <w:r w:rsidR="005F0805">
            <w:rPr>
              <w:i/>
            </w:rPr>
            <w:t xml:space="preserve"> </w:t>
          </w:r>
          <w:r w:rsidR="0039795A">
            <w:rPr>
              <w:iCs/>
            </w:rPr>
            <w:t xml:space="preserve">37 §:n </w:t>
          </w:r>
          <w:r w:rsidR="00011AA8">
            <w:rPr>
              <w:iCs/>
            </w:rPr>
            <w:t xml:space="preserve">6 ja </w:t>
          </w:r>
          <w:r w:rsidR="0039795A">
            <w:rPr>
              <w:iCs/>
            </w:rPr>
            <w:t xml:space="preserve">7 kohta, </w:t>
          </w:r>
          <w:r w:rsidR="0039795A">
            <w:t>3</w:t>
          </w:r>
          <w:r w:rsidR="005F0805">
            <w:t>8 §, 42 §:n 2 momentti</w:t>
          </w:r>
          <w:r w:rsidR="004F297C">
            <w:t xml:space="preserve">, 43 §:n 2 momentti, 45 §:n 1 momentin johdantokappale ja 1 kohta, </w:t>
          </w:r>
          <w:r w:rsidR="003B18C1">
            <w:t xml:space="preserve">51 §, </w:t>
          </w:r>
          <w:r w:rsidR="004F297C">
            <w:t>52</w:t>
          </w:r>
          <w:r w:rsidR="000E3051">
            <w:t xml:space="preserve"> §:n otsikko ja</w:t>
          </w:r>
          <w:r w:rsidR="00867021">
            <w:t xml:space="preserve"> 52</w:t>
          </w:r>
          <w:r w:rsidR="004F297C">
            <w:t xml:space="preserve"> §</w:t>
          </w:r>
          <w:r w:rsidR="003A6178">
            <w:t xml:space="preserve">, </w:t>
          </w:r>
          <w:r w:rsidR="003A6178" w:rsidRPr="00241C12">
            <w:t>53 a–53 e §</w:t>
          </w:r>
          <w:r w:rsidR="00757FD7" w:rsidRPr="00241C12">
            <w:t>:n otsikko</w:t>
          </w:r>
          <w:r w:rsidR="00757FD7">
            <w:t xml:space="preserve"> ja 53 a–53 e §</w:t>
          </w:r>
          <w:r w:rsidR="0064745F">
            <w:t xml:space="preserve"> sekä 75 §:n </w:t>
          </w:r>
          <w:r w:rsidR="003C771C">
            <w:t xml:space="preserve">5 ja </w:t>
          </w:r>
          <w:r w:rsidR="0064745F">
            <w:t>7 momentti,</w:t>
          </w:r>
        </w:p>
        <w:p w14:paraId="1C590F30" w14:textId="77777777" w:rsidR="004F297C" w:rsidRPr="005F0805" w:rsidRDefault="004F297C" w:rsidP="009167E1">
          <w:pPr>
            <w:pStyle w:val="LLJohtolauseKappaleet"/>
          </w:pPr>
          <w:r>
            <w:t xml:space="preserve">sellaisina kuin </w:t>
          </w:r>
          <w:r w:rsidR="0006150D">
            <w:t>niistä o</w:t>
          </w:r>
          <w:r w:rsidR="00F516DD">
            <w:t>vat,</w:t>
          </w:r>
          <w:r w:rsidR="0006150D">
            <w:t xml:space="preserve"> 38 § osaksi laissa 1131/2003</w:t>
          </w:r>
          <w:r w:rsidR="00753D9B">
            <w:t xml:space="preserve"> </w:t>
          </w:r>
          <w:r w:rsidR="0006150D">
            <w:t>ja 342/2008,</w:t>
          </w:r>
          <w:r w:rsidR="00634016">
            <w:t xml:space="preserve"> 42 §:n 2 momentti </w:t>
          </w:r>
          <w:r w:rsidR="003B18C1">
            <w:t xml:space="preserve">ja 51 § </w:t>
          </w:r>
          <w:r w:rsidR="00634016">
            <w:t>laissa 1078/1996, 43 §:n 2 momentti laissa 410/2012, 52 § osaksi laissa 1078/1996 ja 1077/1998</w:t>
          </w:r>
          <w:r w:rsidR="00F516DD">
            <w:t xml:space="preserve">, </w:t>
          </w:r>
          <w:r w:rsidR="003A6178">
            <w:t>53 a § os</w:t>
          </w:r>
          <w:r w:rsidR="00753D9B">
            <w:t>aksi</w:t>
          </w:r>
          <w:r w:rsidR="003A6178">
            <w:t xml:space="preserve"> laissa 1131/2003, 676/2015 ja 905/2017, 53 b § osaksi laissa 1131/2003 ja 676/2015, 53 c § osaksi laissa 1131/2003 ja 342/2008, 53 d § laissa </w:t>
          </w:r>
          <w:r w:rsidR="00462751">
            <w:t>905/</w:t>
          </w:r>
          <w:r w:rsidR="003A6178">
            <w:t>201</w:t>
          </w:r>
          <w:r w:rsidR="00462751">
            <w:t>7, 53 e §</w:t>
          </w:r>
          <w:r w:rsidR="003A6178">
            <w:t xml:space="preserve"> </w:t>
          </w:r>
          <w:r w:rsidR="00462751">
            <w:t>osaksi laissa 1131/2003 ja 342/2008,</w:t>
          </w:r>
          <w:r w:rsidR="003A6178">
            <w:t xml:space="preserve"> </w:t>
          </w:r>
          <w:r w:rsidR="0064745F">
            <w:t xml:space="preserve">75 §:n </w:t>
          </w:r>
          <w:r w:rsidR="003C771C">
            <w:t xml:space="preserve">5 ja </w:t>
          </w:r>
          <w:r w:rsidR="0064745F">
            <w:t>7 momentti laissa xx/2020</w:t>
          </w:r>
          <w:r w:rsidR="003C771C">
            <w:t>,</w:t>
          </w:r>
          <w:r w:rsidR="0064745F">
            <w:t xml:space="preserve"> </w:t>
          </w:r>
          <w:r w:rsidR="00F516DD">
            <w:t>sekä</w:t>
          </w:r>
        </w:p>
        <w:p w14:paraId="1FA86E8B" w14:textId="77777777" w:rsidR="00DD46C1" w:rsidRDefault="009167E1" w:rsidP="00D55777">
          <w:pPr>
            <w:pStyle w:val="LLJohtolauseKappaleet"/>
          </w:pPr>
          <w:r w:rsidRPr="009167E1">
            <w:rPr>
              <w:i/>
            </w:rPr>
            <w:t>lisätään</w:t>
          </w:r>
          <w:r w:rsidRPr="009167E1">
            <w:t xml:space="preserve"> </w:t>
          </w:r>
          <w:r w:rsidR="005F0805">
            <w:t xml:space="preserve">uusi </w:t>
          </w:r>
          <w:r w:rsidR="0039795A">
            <w:t xml:space="preserve">37 §:ään uusi 8 ja 9 kohta sekä </w:t>
          </w:r>
          <w:r w:rsidR="005F0805">
            <w:t xml:space="preserve">38 a–38 </w:t>
          </w:r>
          <w:r w:rsidR="00CA75B0">
            <w:t>c</w:t>
          </w:r>
          <w:r w:rsidR="00753D9B">
            <w:t xml:space="preserve"> ja</w:t>
          </w:r>
          <w:r w:rsidR="003B18C1">
            <w:t xml:space="preserve"> </w:t>
          </w:r>
          <w:r w:rsidR="00867021">
            <w:t>52 a</w:t>
          </w:r>
          <w:r w:rsidR="007575FD">
            <w:t>–</w:t>
          </w:r>
          <w:r w:rsidR="00867021">
            <w:t xml:space="preserve">52 </w:t>
          </w:r>
          <w:r w:rsidR="00CA75B0">
            <w:t xml:space="preserve">d </w:t>
          </w:r>
          <w:r w:rsidR="00867021">
            <w:t>§</w:t>
          </w:r>
          <w:r w:rsidR="000E3051">
            <w:t xml:space="preserve"> </w:t>
          </w:r>
          <w:r w:rsidRPr="009167E1">
            <w:t>seuraavasti:</w:t>
          </w:r>
        </w:p>
        <w:p w14:paraId="1BA596A0" w14:textId="77777777" w:rsidR="0000497A" w:rsidRDefault="0000497A" w:rsidP="00426EAE">
          <w:pPr>
            <w:pStyle w:val="LLNormaali"/>
          </w:pPr>
        </w:p>
        <w:p w14:paraId="3A904095" w14:textId="77777777" w:rsidR="0039795A" w:rsidRDefault="0039795A" w:rsidP="0039795A">
          <w:pPr>
            <w:pStyle w:val="LLPykala"/>
          </w:pPr>
          <w:r>
            <w:t>37 §</w:t>
          </w:r>
        </w:p>
        <w:p w14:paraId="4B0A6068" w14:textId="77777777" w:rsidR="0039795A" w:rsidRDefault="0019469A" w:rsidP="0019469A">
          <w:pPr>
            <w:pStyle w:val="LLPykalanOtsikko"/>
          </w:pPr>
          <w:r>
            <w:t>Määritelmät</w:t>
          </w:r>
        </w:p>
        <w:p w14:paraId="68214C2C" w14:textId="77777777" w:rsidR="0019469A" w:rsidRDefault="0019469A" w:rsidP="0078170F">
          <w:pPr>
            <w:pStyle w:val="LLMomentinJohdantoKappale"/>
          </w:pPr>
          <w:r>
            <w:t>Tässä luvussa tarkoitetaan:</w:t>
          </w:r>
        </w:p>
        <w:p w14:paraId="60741E62" w14:textId="77777777" w:rsidR="0019469A" w:rsidRPr="009167E1" w:rsidRDefault="0019469A" w:rsidP="00BA71BD">
          <w:pPr>
            <w:pStyle w:val="LLNormaali"/>
          </w:pPr>
          <w:r w:rsidRPr="009167E1">
            <w:t>— — — — — — — — — — — — — — — — — — — — — — — — — — — — — —</w:t>
          </w:r>
        </w:p>
        <w:p w14:paraId="61BE6CBE" w14:textId="77777777" w:rsidR="0039795A" w:rsidRDefault="0039795A" w:rsidP="0019469A">
          <w:pPr>
            <w:pStyle w:val="LLMomentinKohta"/>
          </w:pPr>
          <w:r>
            <w:t xml:space="preserve">6) </w:t>
          </w:r>
          <w:r w:rsidRPr="00A96B77">
            <w:rPr>
              <w:i/>
              <w:iCs/>
            </w:rPr>
            <w:t xml:space="preserve">kateosuudella </w:t>
          </w:r>
          <w:r>
            <w:t xml:space="preserve">sitä varojen määrää, jonka valtion ydinjätehuoltorahasto kulloinkin vahvistaa rahastossa olevan erotettuna käytettäväksi jätehuoltovelvollisen valtiolle luovutettavaksi määrättyjen ydinjätteiden ydinjätehuoltoon; </w:t>
          </w:r>
        </w:p>
        <w:p w14:paraId="615E9860" w14:textId="77777777" w:rsidR="0039795A" w:rsidRDefault="0039795A" w:rsidP="0019469A">
          <w:pPr>
            <w:pStyle w:val="LLMomentinKohta"/>
          </w:pPr>
          <w:r>
            <w:t xml:space="preserve">7) </w:t>
          </w:r>
          <w:r w:rsidRPr="00A96B77">
            <w:rPr>
              <w:i/>
              <w:iCs/>
            </w:rPr>
            <w:t>rahaston voitolla tai tappiolla</w:t>
          </w:r>
          <w:r>
            <w:t xml:space="preserve"> sitä määrää, jolla valtion ydinjätehuoltorahaston korkotulojen ja valtiovarastossa olleista varoista saatujen korvausten yhteenlaskettu määrä ylittää tai alittaa rahaston hallinnosta ja pääoman hoidosta aiheutuneiden kulujen ja luottotappioiden yhteenlasketun määrän</w:t>
          </w:r>
          <w:r w:rsidR="00011AA8">
            <w:t>;</w:t>
          </w:r>
        </w:p>
        <w:p w14:paraId="05089589" w14:textId="77777777" w:rsidR="00011AA8" w:rsidRDefault="00011AA8" w:rsidP="0019469A">
          <w:pPr>
            <w:pStyle w:val="LLMomentinKohta"/>
          </w:pPr>
          <w:r>
            <w:t xml:space="preserve">8) </w:t>
          </w:r>
          <w:r w:rsidRPr="00011AA8">
            <w:rPr>
              <w:i/>
              <w:iCs/>
            </w:rPr>
            <w:t>suojaosuudella</w:t>
          </w:r>
          <w:r>
            <w:t xml:space="preserve"> sitä varojen määrää, joka lisätään j</w:t>
          </w:r>
          <w:r w:rsidRPr="00011AA8">
            <w:t>ätehuoltovelvollisen kalenterivuoden rahastotavoitteeseen</w:t>
          </w:r>
          <w:r>
            <w:t>;</w:t>
          </w:r>
        </w:p>
        <w:p w14:paraId="355D6982" w14:textId="77777777" w:rsidR="00011AA8" w:rsidRPr="00011AA8" w:rsidRDefault="00011AA8" w:rsidP="00647D71">
          <w:pPr>
            <w:pStyle w:val="LLMomentinKohta"/>
          </w:pPr>
          <w:r>
            <w:t xml:space="preserve">9) </w:t>
          </w:r>
          <w:r w:rsidRPr="00011AA8">
            <w:rPr>
              <w:i/>
              <w:iCs/>
            </w:rPr>
            <w:t>täydentävällä suojaosuudella</w:t>
          </w:r>
          <w:r>
            <w:t xml:space="preserve"> jätehuoltovelvollisen kalenterivuoden rahastotavoitteen perusteella laskettavaa määrää vastaavia vakuuksia.</w:t>
          </w:r>
        </w:p>
        <w:p w14:paraId="5BA577AB" w14:textId="77777777" w:rsidR="0039795A" w:rsidRDefault="0039795A" w:rsidP="00647D71">
          <w:pPr>
            <w:pStyle w:val="LLMomentinKohta"/>
          </w:pPr>
        </w:p>
        <w:p w14:paraId="75ECB3FC" w14:textId="77777777" w:rsidR="009167E1" w:rsidRDefault="007D2B25" w:rsidP="00BA71BD">
          <w:pPr>
            <w:pStyle w:val="LLPykala"/>
          </w:pPr>
          <w:r>
            <w:t>38</w:t>
          </w:r>
          <w:r w:rsidR="009167E1" w:rsidRPr="009167E1">
            <w:t xml:space="preserve"> §</w:t>
          </w:r>
        </w:p>
        <w:p w14:paraId="14C1B4B9" w14:textId="77777777" w:rsidR="007D2B25" w:rsidRPr="00A4663A" w:rsidRDefault="007D2B25" w:rsidP="00057B14">
          <w:pPr>
            <w:pStyle w:val="LLPykalanOtsikko"/>
          </w:pPr>
          <w:r>
            <w:t>Valtion ydinjätehuoltorahasto</w:t>
          </w:r>
        </w:p>
        <w:p w14:paraId="663EDF84" w14:textId="77777777" w:rsidR="005F0805" w:rsidRDefault="005F0805" w:rsidP="007D2B25">
          <w:pPr>
            <w:pStyle w:val="LLKappalejako"/>
          </w:pPr>
          <w:r>
            <w:t xml:space="preserve">Varautumisen toteuttamista varten on valtion tulo- ja menoarvion ulkopuolella työ- ja elinkeinoministeriön alainen ja sen </w:t>
          </w:r>
          <w:r w:rsidR="00984400">
            <w:t>hallin</w:t>
          </w:r>
          <w:r w:rsidR="00781EE5">
            <w:t>n</w:t>
          </w:r>
          <w:r w:rsidR="00984400">
            <w:t>oima</w:t>
          </w:r>
          <w:r>
            <w:t xml:space="preserve"> </w:t>
          </w:r>
          <w:r w:rsidR="00DF4461">
            <w:t>V</w:t>
          </w:r>
          <w:r>
            <w:t xml:space="preserve">altion ydinjätehuoltorahasto, jonka tehtävänä on huolehtia tämän luvun ja 7 a luvun mukaisesti määräytyvien maksujen perimisestä ja näin kerättyjen varojen hallinnoimisesta sekä </w:t>
          </w:r>
          <w:r w:rsidR="00F94956">
            <w:t>hoita</w:t>
          </w:r>
          <w:r>
            <w:t xml:space="preserve">a </w:t>
          </w:r>
          <w:r w:rsidR="00F94956">
            <w:t xml:space="preserve">muut sille </w:t>
          </w:r>
          <w:r>
            <w:t>tässä luvussa ja 7 a luvussa säädety</w:t>
          </w:r>
          <w:r w:rsidR="00F94956">
            <w:t>t tehtävät</w:t>
          </w:r>
          <w:r>
            <w:t xml:space="preserve">. </w:t>
          </w:r>
        </w:p>
        <w:p w14:paraId="1511C1A4" w14:textId="77777777" w:rsidR="005F0805" w:rsidRDefault="005F0805" w:rsidP="007D2B25">
          <w:pPr>
            <w:pStyle w:val="LLKappalejako"/>
          </w:pPr>
          <w:r>
            <w:t xml:space="preserve">Työ- ja elinkeinoministeriöllä on oikeus antaa rahaston hallinnon järjestämistä, rahaston talouden hoitoa ja rahaston varojen sijoittamista koskevia yleisiä määräyksiä. </w:t>
          </w:r>
        </w:p>
        <w:p w14:paraId="653E7FA0" w14:textId="77777777" w:rsidR="00277882" w:rsidRDefault="005F0805" w:rsidP="007D2B25">
          <w:pPr>
            <w:pStyle w:val="LLKappalejako"/>
          </w:pPr>
          <w:r>
            <w:t>Tarkempia säännöksiä rahaston tehtävistä voidaan antaa valtioneuvoston asetuksella.</w:t>
          </w:r>
          <w:r w:rsidR="002D5705">
            <w:t xml:space="preserve"> </w:t>
          </w:r>
        </w:p>
        <w:p w14:paraId="29B30F2B" w14:textId="77777777" w:rsidR="00277882" w:rsidRDefault="00277882" w:rsidP="00282BD3">
          <w:pPr>
            <w:pStyle w:val="LLNormaali"/>
            <w:rPr>
              <w:lang w:eastAsia="fi-FI"/>
            </w:rPr>
          </w:pPr>
        </w:p>
        <w:p w14:paraId="5559A9A1" w14:textId="77777777" w:rsidR="007D2B25" w:rsidRDefault="007D2B25" w:rsidP="00BA71BD">
          <w:pPr>
            <w:pStyle w:val="LLPykala"/>
          </w:pPr>
          <w:r>
            <w:t>38 a</w:t>
          </w:r>
          <w:r w:rsidRPr="009167E1">
            <w:t xml:space="preserve"> §</w:t>
          </w:r>
        </w:p>
        <w:p w14:paraId="6BCD6A7D" w14:textId="77777777" w:rsidR="007D2B25" w:rsidRPr="00A4663A" w:rsidRDefault="007D2B25" w:rsidP="00057B14">
          <w:pPr>
            <w:pStyle w:val="LLPykalanOtsikko"/>
          </w:pPr>
          <w:r>
            <w:t>Valtion ydinjätehuoltorahaston johtokunta</w:t>
          </w:r>
        </w:p>
        <w:p w14:paraId="427B37EB" w14:textId="77777777" w:rsidR="007D2B25" w:rsidRDefault="007D2B25" w:rsidP="0078170F">
          <w:pPr>
            <w:pStyle w:val="LLMomentinJohdantoKappale"/>
          </w:pPr>
          <w:bookmarkStart w:id="35" w:name="_Hlk35686716"/>
          <w:r>
            <w:t>Valtion ydinjätehuoltorahastossa on johtokunta, jonka tehtävä on:</w:t>
          </w:r>
        </w:p>
        <w:p w14:paraId="0C1D0B9D" w14:textId="77777777" w:rsidR="007D2B25" w:rsidRDefault="007D2B25" w:rsidP="005546D6">
          <w:pPr>
            <w:pStyle w:val="LLMomentinKohta"/>
          </w:pPr>
          <w:r>
            <w:t>1) huolehtia rahaston hallinnosta sekä talouden ja toiminnan asianmukaisesta järjestämisestä;</w:t>
          </w:r>
        </w:p>
        <w:p w14:paraId="51534653" w14:textId="77777777" w:rsidR="007D2B25" w:rsidRDefault="007D2B25" w:rsidP="005546D6">
          <w:pPr>
            <w:pStyle w:val="LLMomentinKohta"/>
          </w:pPr>
          <w:r>
            <w:t xml:space="preserve">2) </w:t>
          </w:r>
          <w:r w:rsidR="00C16AE2">
            <w:t>päättää rahaston talouden ja toiminnan kannalta merkityksellisistä ja laajakantoisista asioista</w:t>
          </w:r>
          <w:r>
            <w:t>;</w:t>
          </w:r>
        </w:p>
        <w:p w14:paraId="02BDB227" w14:textId="77777777" w:rsidR="00CD64D8" w:rsidRDefault="007D2B25" w:rsidP="005546D6">
          <w:pPr>
            <w:pStyle w:val="LLMomentinKohta"/>
          </w:pPr>
          <w:r>
            <w:t xml:space="preserve">3) </w:t>
          </w:r>
          <w:r w:rsidR="000427AF">
            <w:t xml:space="preserve">johtaa </w:t>
          </w:r>
          <w:r w:rsidR="00855B30">
            <w:t xml:space="preserve">ja valvoo </w:t>
          </w:r>
          <w:r w:rsidR="000427AF">
            <w:t>rahaston sijoitustoimintaa</w:t>
          </w:r>
          <w:r w:rsidR="00767B6B">
            <w:t xml:space="preserve"> </w:t>
          </w:r>
          <w:r w:rsidR="00855B30">
            <w:t>sekä</w:t>
          </w:r>
          <w:r w:rsidR="00767B6B">
            <w:t xml:space="preserve"> te</w:t>
          </w:r>
          <w:r w:rsidR="00753D9B">
            <w:t>hdä</w:t>
          </w:r>
          <w:r w:rsidR="00767B6B">
            <w:t xml:space="preserve"> siihen liittyvät päätökset</w:t>
          </w:r>
          <w:r w:rsidR="000427AF">
            <w:t xml:space="preserve"> </w:t>
          </w:r>
          <w:r w:rsidR="00855B30">
            <w:t xml:space="preserve">52 </w:t>
          </w:r>
          <w:r w:rsidR="0049649D">
            <w:t>§:</w:t>
          </w:r>
          <w:r w:rsidR="000427AF">
            <w:t>n mukaisesti</w:t>
          </w:r>
          <w:r w:rsidR="00CD64D8">
            <w:t>;</w:t>
          </w:r>
        </w:p>
        <w:p w14:paraId="42682708" w14:textId="77777777" w:rsidR="00BF0133" w:rsidRDefault="000427AF" w:rsidP="005546D6">
          <w:pPr>
            <w:pStyle w:val="LLMomentinKohta"/>
          </w:pPr>
          <w:r>
            <w:t>4</w:t>
          </w:r>
          <w:r w:rsidR="00BF0133" w:rsidRPr="00BF0133">
            <w:t xml:space="preserve">) päättää niiden 48―50 §:ssä tarkoitettujen toimenpiteiden suorittamisesta, joita ei ole säädetty valtioneuvoston tai </w:t>
          </w:r>
          <w:r w:rsidR="00BF0133">
            <w:t>työ- ja elinkeinomi</w:t>
          </w:r>
          <w:r w:rsidR="00BF0133" w:rsidRPr="00BF0133">
            <w:t>nisteriön tehtäväksi</w:t>
          </w:r>
          <w:r w:rsidR="00BF0133">
            <w:t>;</w:t>
          </w:r>
        </w:p>
        <w:p w14:paraId="30AE45D6" w14:textId="77777777" w:rsidR="007D2B25" w:rsidRDefault="000427AF" w:rsidP="00946D68">
          <w:pPr>
            <w:pStyle w:val="LLMomentinKohta"/>
          </w:pPr>
          <w:r>
            <w:t>5</w:t>
          </w:r>
          <w:r w:rsidR="006E5879">
            <w:t xml:space="preserve">) </w:t>
          </w:r>
          <w:r w:rsidR="007D2B25">
            <w:t>huolehtia rahaston kirjanpidon, sisäisen valvonnan ja riskienhallinnan asianmukaisesta järjestämisestä;</w:t>
          </w:r>
        </w:p>
        <w:p w14:paraId="28B9EAC0" w14:textId="77777777" w:rsidR="00DB61C7" w:rsidRDefault="00DB61C7" w:rsidP="00946D68">
          <w:pPr>
            <w:pStyle w:val="LLMomentinKohta"/>
          </w:pPr>
          <w:r>
            <w:t>6) ratkaista rahast</w:t>
          </w:r>
          <w:r w:rsidR="008B06F4">
            <w:t xml:space="preserve">on päätöksiä koskevat </w:t>
          </w:r>
          <w:r w:rsidRPr="00DB61C7">
            <w:t>oikaisuvaatimukse</w:t>
          </w:r>
          <w:r w:rsidR="008B06F4">
            <w:t>t ja antaa vastine rahaston päätöksiä koskevissa valitusasioissa;</w:t>
          </w:r>
        </w:p>
        <w:p w14:paraId="7F6F9094" w14:textId="77777777" w:rsidR="007D2B25" w:rsidRDefault="008B06F4" w:rsidP="005546D6">
          <w:pPr>
            <w:pStyle w:val="LLMomentinKohta"/>
          </w:pPr>
          <w:r>
            <w:t>7</w:t>
          </w:r>
          <w:r w:rsidR="007D2B25">
            <w:t>) päättää rahaston toiminta- ja taloussuunnitelmasta sekä tehdä työ- ja elinkeinoministeriölle esitys rahaston vuotuiseksi talousarvioksi;</w:t>
          </w:r>
        </w:p>
        <w:p w14:paraId="760A6CE2" w14:textId="77777777" w:rsidR="007D2B25" w:rsidRDefault="008B06F4" w:rsidP="005546D6">
          <w:pPr>
            <w:pStyle w:val="LLMomentinKohta"/>
          </w:pPr>
          <w:r>
            <w:t>8</w:t>
          </w:r>
          <w:r w:rsidR="007D2B25">
            <w:t xml:space="preserve">) huolehtia rahaston maksuvalmiudesta; </w:t>
          </w:r>
        </w:p>
        <w:p w14:paraId="09000255" w14:textId="77777777" w:rsidR="00CD64D8" w:rsidRDefault="008B06F4" w:rsidP="005546D6">
          <w:pPr>
            <w:pStyle w:val="LLMomentinKohta"/>
          </w:pPr>
          <w:r>
            <w:t>9</w:t>
          </w:r>
          <w:r w:rsidR="007D2B25">
            <w:t xml:space="preserve">) hyväksyä ja allekirjoittaa rahaston tilinpäätös ja </w:t>
          </w:r>
          <w:r w:rsidR="00445B15">
            <w:t xml:space="preserve">siihen kuuluva </w:t>
          </w:r>
          <w:r w:rsidR="007D2B25">
            <w:t>toimintakertomus sekä toimittaa se määräajassa työ- ja elinkeinoministeriölle</w:t>
          </w:r>
          <w:r w:rsidR="00CD64D8">
            <w:t>;</w:t>
          </w:r>
        </w:p>
        <w:p w14:paraId="60661D77" w14:textId="77777777" w:rsidR="00254443" w:rsidRDefault="008B06F4" w:rsidP="00254443">
          <w:pPr>
            <w:pStyle w:val="LLMomentinKohta"/>
          </w:pPr>
          <w:r>
            <w:t>10</w:t>
          </w:r>
          <w:r w:rsidR="00CD64D8">
            <w:t xml:space="preserve">) antaa </w:t>
          </w:r>
          <w:r w:rsidR="00254443">
            <w:t>vuosittain työ- ja elinkeinoministeriölle kertomus rahaston toiminnasta edellisenä kalenterivuonna sekä muitakin ministeriön tarvitsemia arvioita ja tietoja.</w:t>
          </w:r>
        </w:p>
        <w:p w14:paraId="48854CF9" w14:textId="77777777" w:rsidR="00277882" w:rsidRDefault="00D15C1E" w:rsidP="00D15C1E">
          <w:pPr>
            <w:pStyle w:val="LLKappalejako"/>
          </w:pPr>
          <w:r>
            <w:t>Valtio</w:t>
          </w:r>
          <w:r w:rsidR="00B55D5C">
            <w:t>n</w:t>
          </w:r>
          <w:r w:rsidR="00277882">
            <w:t>euvosto nimittää johtokunnan kolmeksi vuodeksi kerrallaa</w:t>
          </w:r>
          <w:r w:rsidR="005F0805">
            <w:t>n</w:t>
          </w:r>
          <w:r w:rsidR="005F0805" w:rsidRPr="00346D93">
            <w:t>. Johtokunnassa on puheenjohta</w:t>
          </w:r>
          <w:r w:rsidR="00277882" w:rsidRPr="00346D93">
            <w:t>jan lisäksi varapuheenjohtaja ja</w:t>
          </w:r>
          <w:r w:rsidR="00346D93">
            <w:t xml:space="preserve"> enintään</w:t>
          </w:r>
          <w:r w:rsidR="00277882" w:rsidRPr="00346D93">
            <w:t xml:space="preserve"> </w:t>
          </w:r>
          <w:r w:rsidR="00346D93">
            <w:t>viisi</w:t>
          </w:r>
          <w:r w:rsidR="00346D93" w:rsidRPr="00346D93">
            <w:t xml:space="preserve"> </w:t>
          </w:r>
          <w:r w:rsidR="00277882" w:rsidRPr="00346D93">
            <w:t xml:space="preserve">muuta jäsentä. </w:t>
          </w:r>
          <w:r w:rsidR="00B91C47">
            <w:t xml:space="preserve">Yksi jäsenistä </w:t>
          </w:r>
          <w:r w:rsidR="00346D93">
            <w:t>on m</w:t>
          </w:r>
          <w:r w:rsidR="00346D93" w:rsidRPr="00346D93">
            <w:t xml:space="preserve">äärättävä </w:t>
          </w:r>
          <w:r w:rsidR="00346D93">
            <w:t>työ- ja elinkeinoministeriön ja</w:t>
          </w:r>
          <w:r w:rsidR="00B91C47">
            <w:t xml:space="preserve"> yksi</w:t>
          </w:r>
          <w:r w:rsidR="00346D93">
            <w:t xml:space="preserve"> valtiovarainministeriön</w:t>
          </w:r>
          <w:r w:rsidR="00346D93" w:rsidRPr="00346D93">
            <w:t xml:space="preserve"> ehdottamista henkilöistä. </w:t>
          </w:r>
          <w:r w:rsidR="00277882" w:rsidRPr="00346D93">
            <w:t xml:space="preserve">Johtokunnassa tulee olla riittävä sijoitustoiminnan </w:t>
          </w:r>
          <w:r w:rsidR="005A60C2" w:rsidRPr="00346D93">
            <w:t xml:space="preserve">ja riskienhallinnan </w:t>
          </w:r>
          <w:r w:rsidR="00277882" w:rsidRPr="00346D93">
            <w:t>asiantuntemus.</w:t>
          </w:r>
          <w:r w:rsidR="005A60C2" w:rsidRPr="00346D93">
            <w:t xml:space="preserve"> Finanssivalvonnan</w:t>
          </w:r>
          <w:r w:rsidR="00CB508D">
            <w:t xml:space="preserve"> on annettava asiantuntemuksesta</w:t>
          </w:r>
          <w:r w:rsidR="005A60C2" w:rsidRPr="00346D93">
            <w:t xml:space="preserve"> lausun</w:t>
          </w:r>
          <w:r w:rsidR="00CB508D">
            <w:t>t</w:t>
          </w:r>
          <w:r w:rsidR="005A60C2" w:rsidRPr="00346D93">
            <w:t>o</w:t>
          </w:r>
          <w:r w:rsidR="00CB508D">
            <w:t xml:space="preserve"> työ- ja elinkeinoministeriön pyynnöstä</w:t>
          </w:r>
          <w:r w:rsidR="005A60C2" w:rsidRPr="00346D93">
            <w:t>.</w:t>
          </w:r>
          <w:r w:rsidR="00277882" w:rsidRPr="00346D93">
            <w:t xml:space="preserve"> Työ- ja elinkeinoministeriö voi vapauttaa johtokunnan jäsenen tehtävästään. Työ- ja elinkeinoministeriö määrää jäsenten palkkiot sekä vahvistaa joht</w:t>
          </w:r>
          <w:r w:rsidR="00277882" w:rsidRPr="00CD64D8">
            <w:t>okunnan esityksestä rahaston työjärjestyksen</w:t>
          </w:r>
          <w:r w:rsidR="00277882">
            <w:t>.</w:t>
          </w:r>
        </w:p>
        <w:p w14:paraId="3CE6D821" w14:textId="77777777" w:rsidR="00277882" w:rsidRDefault="00277882" w:rsidP="007D2B25">
          <w:pPr>
            <w:pStyle w:val="LLKappalejako"/>
          </w:pPr>
          <w:r>
            <w:t xml:space="preserve">Johtokunta on päätösvaltainen, kun </w:t>
          </w:r>
          <w:r w:rsidR="00226E28">
            <w:t>neljä</w:t>
          </w:r>
          <w:r>
            <w:t xml:space="preserve"> jäsentä on läsnä. </w:t>
          </w:r>
          <w:r w:rsidR="00226E28" w:rsidRPr="00226E28">
            <w:t>Läsnä olevista yhden on oltava puheenjohtaja tai varapuheenjohtaja.</w:t>
          </w:r>
          <w:r w:rsidR="00226E28">
            <w:t xml:space="preserve"> </w:t>
          </w:r>
          <w:r>
            <w:t>Kullakin jäsenellä on yksi ääni. Asiat ratkaistaan yksinkertaisella ääntenenemmistöllä. Äänten mennessä tasan ratkaisee kokouksen puheenjohtajan ääni.</w:t>
          </w:r>
          <w:r w:rsidR="00226E28" w:rsidRPr="00226E28">
            <w:t xml:space="preserve"> </w:t>
          </w:r>
        </w:p>
        <w:p w14:paraId="7EFE4480" w14:textId="77777777" w:rsidR="00277882" w:rsidRDefault="00277882" w:rsidP="007D2B25">
          <w:pPr>
            <w:pStyle w:val="LLKappalejako"/>
          </w:pPr>
          <w:r>
            <w:t>Johtokunnan puheenjohtajaan ja muihin jäseniin sovelletaan rikosoikeudellista virkavastuuta koskevia säännöksiä hänen suorittaessaan tässä laissa tarkoitettuja tehtäviä. Vahingonkorvausvastuusta säädetään vahingonkorvauslaissa (412/1974).</w:t>
          </w:r>
        </w:p>
        <w:p w14:paraId="7B96CC85" w14:textId="77777777" w:rsidR="00277882" w:rsidRDefault="00277882" w:rsidP="007D2B25">
          <w:pPr>
            <w:pStyle w:val="LLKappalejako"/>
          </w:pPr>
          <w:r>
            <w:t>Johtokunnan tehtävistä voidaan antaa tarkempia säännöksiä valtioneuvoston asetuksella.</w:t>
          </w:r>
        </w:p>
        <w:bookmarkEnd w:id="35"/>
        <w:p w14:paraId="63310B6B" w14:textId="77777777" w:rsidR="005F0805" w:rsidRDefault="005F0805" w:rsidP="00277882">
          <w:pPr>
            <w:rPr>
              <w:lang w:eastAsia="fi-FI"/>
            </w:rPr>
          </w:pPr>
        </w:p>
        <w:p w14:paraId="6B8FE082" w14:textId="77777777" w:rsidR="007D2B25" w:rsidRPr="009167E1" w:rsidRDefault="007D2B25" w:rsidP="00BA71BD">
          <w:pPr>
            <w:pStyle w:val="LLPykala"/>
          </w:pPr>
          <w:r>
            <w:t xml:space="preserve">38 </w:t>
          </w:r>
          <w:r w:rsidR="00CA75B0">
            <w:t>b</w:t>
          </w:r>
          <w:r w:rsidR="00CA75B0" w:rsidRPr="009167E1">
            <w:t xml:space="preserve"> </w:t>
          </w:r>
          <w:r w:rsidRPr="009167E1">
            <w:t>§</w:t>
          </w:r>
        </w:p>
        <w:p w14:paraId="09A4D6DD" w14:textId="77777777" w:rsidR="007D2B25" w:rsidRPr="00A4663A" w:rsidRDefault="004E7CBD" w:rsidP="00057B14">
          <w:pPr>
            <w:pStyle w:val="LLPykalanOtsikko"/>
          </w:pPr>
          <w:r>
            <w:t>Valtion ydinjätehuoltorahaston toimitusjohtaja ja muu henkilökunta</w:t>
          </w:r>
        </w:p>
        <w:p w14:paraId="13D384AD" w14:textId="77777777" w:rsidR="00CD64D8" w:rsidRDefault="00277882" w:rsidP="004E7CBD">
          <w:pPr>
            <w:pStyle w:val="LLKappalejako"/>
          </w:pPr>
          <w:bookmarkStart w:id="36" w:name="_Hlk39653616"/>
          <w:r>
            <w:t xml:space="preserve">Valtion ydinjätehuoltorahaston hallintoa hoitaa </w:t>
          </w:r>
          <w:r w:rsidR="00E314F6">
            <w:t xml:space="preserve">osa-aikainen, </w:t>
          </w:r>
          <w:r w:rsidR="00753D9B">
            <w:t xml:space="preserve">virkasuhteinen </w:t>
          </w:r>
          <w:r>
            <w:t>toimitusjohtaja, jonka nimittää</w:t>
          </w:r>
          <w:r w:rsidR="00C61F44">
            <w:t xml:space="preserve"> ja</w:t>
          </w:r>
          <w:r>
            <w:t xml:space="preserve"> erottaa valtioneuvosto.</w:t>
          </w:r>
          <w:r w:rsidR="0020732E" w:rsidRPr="0020732E">
            <w:t xml:space="preserve"> </w:t>
          </w:r>
          <w:r w:rsidR="00E314F6">
            <w:t>Lisäksi r</w:t>
          </w:r>
          <w:r w:rsidR="00CD64D8">
            <w:t xml:space="preserve">ahastossa voi olla muuta </w:t>
          </w:r>
          <w:r w:rsidR="00CD64D8" w:rsidRPr="00A66B48">
            <w:t>henkilökuntaa</w:t>
          </w:r>
          <w:r w:rsidR="007711C2" w:rsidRPr="00A66B48">
            <w:t>.</w:t>
          </w:r>
        </w:p>
        <w:bookmarkEnd w:id="36"/>
        <w:p w14:paraId="349590A7" w14:textId="77777777" w:rsidR="00CD64D8" w:rsidRDefault="00CD64D8" w:rsidP="00CD64D8">
          <w:pPr>
            <w:pStyle w:val="LLKappalejako"/>
          </w:pPr>
          <w:r>
            <w:t>Toimitusjohtaja hoitaa rahaston juoksevaa hallintoa johtokunnan antamien ohjeiden ja määräysten mukaisesti</w:t>
          </w:r>
          <w:r w:rsidR="0020732E">
            <w:t xml:space="preserve"> sekä seuraa sijoitussalkun kehitystä ja ryhtyy sen osalta tarvittaessa toimiin</w:t>
          </w:r>
          <w:r>
            <w:t xml:space="preserve">. Toimitusjohtaja vastaa siitä, että rahaston kirjanpito on lain mukainen ja varainhoito </w:t>
          </w:r>
          <w:r>
            <w:lastRenderedPageBreak/>
            <w:t xml:space="preserve">luotettavalla tavalla järjestetty. Toimitusjohtajan on annettava johtokunnalle ja sen jäsenelle tiedot, jotka ovat tarpeen </w:t>
          </w:r>
          <w:r w:rsidR="00127A0E">
            <w:t>johtokunnan</w:t>
          </w:r>
          <w:r>
            <w:t xml:space="preserve"> tehtävien hoitamiseksi. </w:t>
          </w:r>
        </w:p>
        <w:p w14:paraId="68DB2C29" w14:textId="77777777" w:rsidR="00277882" w:rsidRPr="00A96B77" w:rsidRDefault="00277882" w:rsidP="004E7CBD">
          <w:pPr>
            <w:pStyle w:val="LLKappalejako"/>
          </w:pPr>
          <w:r>
            <w:t>Toimitusjohtaja ratkaisee rahastossa ratkaistavat asiat</w:t>
          </w:r>
          <w:r w:rsidR="00E314F6">
            <w:t xml:space="preserve"> työ- ja elinkeinoministeriön esityksestä</w:t>
          </w:r>
          <w:r>
            <w:t>, jollei päätösvalta kuulu johtokunnalle.</w:t>
          </w:r>
          <w:r w:rsidR="00946D68" w:rsidRPr="00946D68">
            <w:t xml:space="preserve"> </w:t>
          </w:r>
          <w:r w:rsidR="00946D68">
            <w:t xml:space="preserve">Toimitusjohtaja saa kuitenkin ryhtyä </w:t>
          </w:r>
          <w:r w:rsidR="00254443">
            <w:t xml:space="preserve">rahaston </w:t>
          </w:r>
          <w:r w:rsidR="00E2409E" w:rsidRPr="00E2409E">
            <w:t>talouden ja toiminnan kannalta merkityksellisis</w:t>
          </w:r>
          <w:r w:rsidR="00E2409E">
            <w:t xml:space="preserve">iin </w:t>
          </w:r>
          <w:r w:rsidR="00E2409E" w:rsidRPr="00E2409E">
            <w:t>ja laajakantoisi</w:t>
          </w:r>
          <w:r w:rsidR="00E2409E">
            <w:t xml:space="preserve">in </w:t>
          </w:r>
          <w:r w:rsidR="00946D68">
            <w:t xml:space="preserve">toimiin </w:t>
          </w:r>
          <w:r w:rsidR="00753D9B">
            <w:t xml:space="preserve">ainoastaan </w:t>
          </w:r>
          <w:r w:rsidR="00E2409E">
            <w:t>tilanteessa</w:t>
          </w:r>
          <w:r w:rsidR="00946D68">
            <w:t xml:space="preserve">, </w:t>
          </w:r>
          <w:r w:rsidR="00E2409E">
            <w:t>jossa</w:t>
          </w:r>
          <w:r w:rsidR="00946D68">
            <w:t xml:space="preserve"> johtokunnan </w:t>
          </w:r>
          <w:r w:rsidR="00946D68" w:rsidRPr="00A96B77">
            <w:t xml:space="preserve">päätöstä ei voida odottaa aiheuttamatta rahaston toiminnalle olennaista haittaa. </w:t>
          </w:r>
          <w:r w:rsidR="00E2409E" w:rsidRPr="00A96B77">
            <w:t xml:space="preserve">Tällöin </w:t>
          </w:r>
          <w:r w:rsidR="00946D68" w:rsidRPr="00A96B77">
            <w:t>johtokunnalle on mahdollisimman pian annettava tieto toimista</w:t>
          </w:r>
          <w:r w:rsidRPr="00A96B77">
            <w:t>.</w:t>
          </w:r>
        </w:p>
        <w:p w14:paraId="3B3A0466" w14:textId="77777777" w:rsidR="00277882" w:rsidRDefault="00E314F6" w:rsidP="004E7CBD">
          <w:pPr>
            <w:pStyle w:val="LLKappalejako"/>
          </w:pPr>
          <w:r w:rsidRPr="00A96B77">
            <w:t>R</w:t>
          </w:r>
          <w:r w:rsidR="00A96B77">
            <w:t>a</w:t>
          </w:r>
          <w:r w:rsidR="00277882" w:rsidRPr="00A96B77">
            <w:t xml:space="preserve">haston </w:t>
          </w:r>
          <w:r w:rsidRPr="00A96B77">
            <w:t xml:space="preserve">hallinnon järjestämisestä ja </w:t>
          </w:r>
          <w:r w:rsidR="00277882" w:rsidRPr="00A96B77">
            <w:t>henkilökunna</w:t>
          </w:r>
          <w:r w:rsidRPr="00A96B77">
            <w:t>sta</w:t>
          </w:r>
          <w:r w:rsidR="00277882" w:rsidRPr="00A96B77">
            <w:t xml:space="preserve"> voidaan antaa tarkempia säännöksiä valtioneuvoston asetuksella.</w:t>
          </w:r>
        </w:p>
        <w:p w14:paraId="3BC79F49" w14:textId="77777777" w:rsidR="005F0805" w:rsidRDefault="005F0805" w:rsidP="00277882">
          <w:pPr>
            <w:rPr>
              <w:lang w:eastAsia="fi-FI"/>
            </w:rPr>
          </w:pPr>
        </w:p>
        <w:p w14:paraId="74369260" w14:textId="77777777" w:rsidR="004E7CBD" w:rsidRPr="009167E1" w:rsidRDefault="004E7CBD" w:rsidP="00BA71BD">
          <w:pPr>
            <w:pStyle w:val="LLPykala"/>
          </w:pPr>
          <w:r>
            <w:t xml:space="preserve">38 </w:t>
          </w:r>
          <w:r w:rsidR="00120870">
            <w:t>c</w:t>
          </w:r>
          <w:r w:rsidR="00120870" w:rsidRPr="009167E1">
            <w:t xml:space="preserve"> </w:t>
          </w:r>
          <w:r w:rsidRPr="009167E1">
            <w:t>§</w:t>
          </w:r>
        </w:p>
        <w:p w14:paraId="6C9A6B6D" w14:textId="77777777" w:rsidR="004E7CBD" w:rsidRPr="00A4663A" w:rsidRDefault="00030A4D" w:rsidP="00057B14">
          <w:pPr>
            <w:pStyle w:val="LLPykalanOtsikko"/>
          </w:pPr>
          <w:r>
            <w:t>Sisäpiirirekisteri ja s</w:t>
          </w:r>
          <w:r w:rsidR="00033E68">
            <w:t>isäpiiri</w:t>
          </w:r>
          <w:r w:rsidR="004E7CBD">
            <w:t>-ilmoitus</w:t>
          </w:r>
          <w:r>
            <w:t xml:space="preserve"> </w:t>
          </w:r>
        </w:p>
        <w:p w14:paraId="7B182CDB" w14:textId="77777777" w:rsidR="00030A4D" w:rsidRDefault="00030A4D" w:rsidP="004E7CBD">
          <w:pPr>
            <w:pStyle w:val="LLKappalejako"/>
          </w:pPr>
          <w:r w:rsidRPr="00033E68">
            <w:t xml:space="preserve">Valtion </w:t>
          </w:r>
          <w:r>
            <w:t xml:space="preserve">ydinjätehuoltorahaston </w:t>
          </w:r>
          <w:r w:rsidRPr="00033E68">
            <w:t xml:space="preserve">on pidettävä </w:t>
          </w:r>
          <w:r>
            <w:t>sisäpiirirekisteriä. Sisäpiirirekisteriin sovelletaan, mitä valtion eläkerahastosta annetun lain (1297/2006) 4 f §:ssä säädetään sisäpiirirekisteristä.</w:t>
          </w:r>
        </w:p>
        <w:p w14:paraId="697DBBED" w14:textId="77777777" w:rsidR="004B057E" w:rsidRDefault="00287265" w:rsidP="004E7CBD">
          <w:pPr>
            <w:pStyle w:val="LLKappalejako"/>
          </w:pPr>
          <w:r>
            <w:t>R</w:t>
          </w:r>
          <w:r w:rsidR="004B057E">
            <w:t xml:space="preserve">ahaston </w:t>
          </w:r>
          <w:r w:rsidR="00030A4D">
            <w:t>sisäpiiriläisten on ilmoitettava</w:t>
          </w:r>
          <w:r w:rsidR="004B057E" w:rsidRPr="004B057E">
            <w:t xml:space="preserve"> säännellyllä markkinalla tai monenkeskisessä kaupankäyntijärjestelmässä kaupankäynnin kohteena Suomessa olevia osakkeita ja sellaisia rahoitusvälineitä, joiden arvo määräytyy kyseisten osakkeiden perusteella, koskevat tiedot sisäpiirirekisteriin (</w:t>
          </w:r>
          <w:r w:rsidR="004B057E" w:rsidRPr="0025460A">
            <w:rPr>
              <w:i/>
            </w:rPr>
            <w:t>sisäpiiri-ilmoitus</w:t>
          </w:r>
          <w:r w:rsidR="004B057E" w:rsidRPr="004B057E">
            <w:t>).</w:t>
          </w:r>
          <w:r w:rsidR="00816B49">
            <w:t xml:space="preserve"> Sisäpiiri-ilmoitus </w:t>
          </w:r>
          <w:r w:rsidR="00816B49" w:rsidRPr="00816B49">
            <w:t xml:space="preserve">on tehtävä </w:t>
          </w:r>
          <w:r w:rsidR="00816B49">
            <w:t>kuukauden</w:t>
          </w:r>
          <w:r w:rsidR="00816B49" w:rsidRPr="00816B49">
            <w:t xml:space="preserve"> kuluessa siitä, kun sisäpiiriläinen on nimitetty tehtävään</w:t>
          </w:r>
          <w:r w:rsidR="00347997">
            <w:t>sä</w:t>
          </w:r>
          <w:r w:rsidR="00517CB4">
            <w:t>.</w:t>
          </w:r>
          <w:r w:rsidR="00030A4D" w:rsidRPr="00030A4D">
            <w:t xml:space="preserve"> </w:t>
          </w:r>
          <w:r w:rsidR="00816B49">
            <w:t>Muutoin s</w:t>
          </w:r>
          <w:r w:rsidR="00030A4D">
            <w:t>isäpiiri</w:t>
          </w:r>
          <w:r w:rsidR="00816B49">
            <w:t xml:space="preserve">läisen </w:t>
          </w:r>
          <w:r w:rsidR="00030A4D">
            <w:t>ilmoitu</w:t>
          </w:r>
          <w:r w:rsidR="00816B49">
            <w:t>svelvollisuuteen</w:t>
          </w:r>
          <w:r w:rsidR="00030A4D">
            <w:t xml:space="preserve"> sovelletaan, mitä </w:t>
          </w:r>
          <w:r w:rsidR="00030A4D" w:rsidRPr="00030A4D">
            <w:t xml:space="preserve">valtion eläkerahastosta annetun lain </w:t>
          </w:r>
          <w:r w:rsidR="00030A4D">
            <w:t>4 e §:</w:t>
          </w:r>
          <w:r w:rsidR="00816B49">
            <w:t>n 2–</w:t>
          </w:r>
          <w:r w:rsidR="00F62090">
            <w:t>5</w:t>
          </w:r>
          <w:r w:rsidR="00816B49">
            <w:t xml:space="preserve"> momentissa</w:t>
          </w:r>
          <w:r w:rsidR="00030A4D">
            <w:t xml:space="preserve"> säädetään</w:t>
          </w:r>
          <w:r w:rsidR="00816B49">
            <w:t>.</w:t>
          </w:r>
          <w:r w:rsidR="00F62090" w:rsidRPr="00F62090">
            <w:t xml:space="preserve"> </w:t>
          </w:r>
          <w:r w:rsidR="002E246C">
            <w:t>E</w:t>
          </w:r>
          <w:r w:rsidR="002E246C" w:rsidRPr="00F62090">
            <w:t xml:space="preserve">rillistä sisäpiiri-ilmoitusta </w:t>
          </w:r>
          <w:r w:rsidR="002E246C">
            <w:t xml:space="preserve">ei kuitenkaan </w:t>
          </w:r>
          <w:r w:rsidR="002E246C" w:rsidRPr="00F62090">
            <w:t>tarvitse tehdä</w:t>
          </w:r>
          <w:r w:rsidR="007C6DE9">
            <w:t xml:space="preserve"> siltä osin kuin </w:t>
          </w:r>
          <w:r w:rsidR="002E246C">
            <w:t xml:space="preserve">ilmoitusvelvollisuuden kohteena olevat </w:t>
          </w:r>
          <w:r w:rsidR="00F62090" w:rsidRPr="00F62090">
            <w:t>osakke</w:t>
          </w:r>
          <w:r w:rsidR="002E246C">
            <w:t>et</w:t>
          </w:r>
          <w:r w:rsidR="00F62090">
            <w:t xml:space="preserve"> </w:t>
          </w:r>
          <w:r w:rsidR="00F62090" w:rsidRPr="00F62090">
            <w:t>tai rahoitusväline</w:t>
          </w:r>
          <w:r w:rsidR="002E246C">
            <w:t xml:space="preserve">et on </w:t>
          </w:r>
          <w:r w:rsidR="00F62090" w:rsidRPr="00F62090">
            <w:t>liitetty arvo</w:t>
          </w:r>
          <w:r w:rsidR="00F62090">
            <w:t>-</w:t>
          </w:r>
          <w:r w:rsidR="00F62090" w:rsidRPr="00F62090">
            <w:t>osuusjärjestelmään</w:t>
          </w:r>
          <w:r w:rsidR="002E246C">
            <w:t xml:space="preserve"> ja rahasto on järjestänyt menettelyn tietojen saamiseksi </w:t>
          </w:r>
          <w:r w:rsidR="00F62090" w:rsidRPr="00F62090">
            <w:t xml:space="preserve">arvo-osuusjärjestelmästä. </w:t>
          </w:r>
        </w:p>
        <w:p w14:paraId="179F625E" w14:textId="77777777" w:rsidR="00030A4D" w:rsidRDefault="00287265" w:rsidP="00030A4D">
          <w:pPr>
            <w:pStyle w:val="LLKappalejako"/>
          </w:pPr>
          <w:r>
            <w:t xml:space="preserve">Rahaston sisäpiiriläisiä ovat </w:t>
          </w:r>
          <w:r w:rsidR="00030A4D">
            <w:t>johtokunnan puheenjohtaja ja muu</w:t>
          </w:r>
          <w:r>
            <w:t>t</w:t>
          </w:r>
          <w:r w:rsidR="00030A4D">
            <w:t xml:space="preserve"> jäsene</w:t>
          </w:r>
          <w:r>
            <w:t>t</w:t>
          </w:r>
          <w:r w:rsidR="00030A4D">
            <w:t xml:space="preserve">, </w:t>
          </w:r>
          <w:r w:rsidR="008F218C">
            <w:t xml:space="preserve">toimitusjohtaja, </w:t>
          </w:r>
          <w:r w:rsidR="00030A4D" w:rsidRPr="00CF3D5D">
            <w:t xml:space="preserve">tilintarkastaja </w:t>
          </w:r>
          <w:r>
            <w:t xml:space="preserve">sekä </w:t>
          </w:r>
          <w:r w:rsidR="00030A4D">
            <w:t xml:space="preserve">sellaisen </w:t>
          </w:r>
          <w:r w:rsidR="00030A4D" w:rsidRPr="00CF3D5D">
            <w:t>tilintarkastusyhteisön toimihenkilö, jolla on päävastuu rahaston tilintarkastuksesta</w:t>
          </w:r>
          <w:r w:rsidR="00030A4D" w:rsidRPr="004B057E">
            <w:t>.</w:t>
          </w:r>
          <w:r w:rsidR="00A50E5B">
            <w:t xml:space="preserve"> </w:t>
          </w:r>
        </w:p>
        <w:p w14:paraId="588D7FDF" w14:textId="77777777" w:rsidR="00E2409E" w:rsidRDefault="00287265" w:rsidP="00A53744">
          <w:pPr>
            <w:pStyle w:val="LLKappalejako"/>
          </w:pPr>
          <w:r>
            <w:t>Sisäpiirirekisteristä ja s</w:t>
          </w:r>
          <w:r w:rsidR="00277882">
            <w:t>isäpiiri-ilmoituksesta voidaan antaa tarkempia säännöksiä valtioneuvoston asetuksella.</w:t>
          </w:r>
        </w:p>
        <w:p w14:paraId="476F720A" w14:textId="77777777" w:rsidR="00287265" w:rsidRDefault="00287265" w:rsidP="00282BD3">
          <w:pPr>
            <w:pStyle w:val="LLNormaali"/>
          </w:pPr>
        </w:p>
        <w:p w14:paraId="1976D648" w14:textId="77777777" w:rsidR="009474DE" w:rsidRPr="009167E1" w:rsidRDefault="009474DE" w:rsidP="00BA71BD">
          <w:pPr>
            <w:pStyle w:val="LLPykala"/>
          </w:pPr>
          <w:r>
            <w:t>42</w:t>
          </w:r>
          <w:r w:rsidRPr="009167E1">
            <w:t xml:space="preserve"> §</w:t>
          </w:r>
        </w:p>
        <w:p w14:paraId="7F074A2A" w14:textId="77777777" w:rsidR="005F0805" w:rsidRPr="00A4663A" w:rsidRDefault="005F0805" w:rsidP="00057B14">
          <w:pPr>
            <w:pStyle w:val="LLPykalanOtsikko"/>
          </w:pPr>
          <w:r w:rsidRPr="005F0805">
            <w:t>Ydinjätehuoltomaksut ja ylijäämä</w:t>
          </w:r>
        </w:p>
        <w:p w14:paraId="55B52E6F" w14:textId="77777777" w:rsidR="004E7CBD" w:rsidRPr="009167E1" w:rsidRDefault="004E7CBD" w:rsidP="00BA71BD">
          <w:pPr>
            <w:pStyle w:val="LLNormaali"/>
          </w:pPr>
          <w:r w:rsidRPr="009167E1">
            <w:t>— — — — — — — — — — — — — — — — — — — — — — — — — — — — — —</w:t>
          </w:r>
        </w:p>
        <w:p w14:paraId="22C337DC" w14:textId="77777777" w:rsidR="00A53744" w:rsidRDefault="005F0805" w:rsidP="005F0805">
          <w:pPr>
            <w:pStyle w:val="LLKappalejako"/>
          </w:pPr>
          <w:r>
            <w:t>Jos kalenterivuoden rahastotavoite on pienempi kuin edellisen vuoden joulukuun viimeisen päivän rahasto-osuus, on tämä ylijäämä palautettava jätehuoltovelvolliselle viimeistään saman kalenterivuoden huhtikuun ensimmäisenä arkipäivänä siltä osin kuin se ylittää suojaosuu</w:t>
          </w:r>
          <w:r w:rsidR="00EC0616">
            <w:t>teen tarvittavan määrä</w:t>
          </w:r>
          <w:r>
            <w:t>n. Rahastolla jätehuoltovelvolliselta olevaa saatavaa saadaan käyttää samalle jätehuoltovelvolliselle palautettavan ylijäämän kuit</w:t>
          </w:r>
          <w:r w:rsidR="00347997">
            <w:t>taamiseen maksetuksi jätehuolto</w:t>
          </w:r>
          <w:r>
            <w:t>velvolliselle annetun lainan ehtojen mukaisesti.</w:t>
          </w:r>
        </w:p>
        <w:p w14:paraId="3642BD1A" w14:textId="77777777" w:rsidR="004F297C" w:rsidRDefault="004F297C" w:rsidP="00282BD3">
          <w:pPr>
            <w:pStyle w:val="LLNormaali"/>
          </w:pPr>
        </w:p>
        <w:p w14:paraId="395D618B" w14:textId="77777777" w:rsidR="004E7CBD" w:rsidRPr="009167E1" w:rsidRDefault="004E7CBD" w:rsidP="00BA71BD">
          <w:pPr>
            <w:pStyle w:val="LLPykala"/>
          </w:pPr>
          <w:r>
            <w:t>43</w:t>
          </w:r>
          <w:r w:rsidRPr="009167E1">
            <w:t xml:space="preserve"> §</w:t>
          </w:r>
        </w:p>
        <w:p w14:paraId="4E73D5D5" w14:textId="77777777" w:rsidR="004E7CBD" w:rsidRPr="00A4663A" w:rsidRDefault="004E7CBD" w:rsidP="00057B14">
          <w:pPr>
            <w:pStyle w:val="LLPykalanOtsikko"/>
          </w:pPr>
          <w:r>
            <w:t>Vastuumäärän ja rahastotavoitteen vahvistaminen</w:t>
          </w:r>
        </w:p>
        <w:p w14:paraId="4CDF1908" w14:textId="77777777" w:rsidR="004E7CBD" w:rsidRPr="009167E1" w:rsidRDefault="004E7CBD" w:rsidP="00BA71BD">
          <w:pPr>
            <w:pStyle w:val="LLNormaali"/>
          </w:pPr>
          <w:r w:rsidRPr="009167E1">
            <w:t>— — — — — — — — — — — — — — — — — — — — — — — — — — — — — —</w:t>
          </w:r>
        </w:p>
        <w:p w14:paraId="25D01AC7" w14:textId="77777777" w:rsidR="003825F8" w:rsidRDefault="003825F8" w:rsidP="00020CB4">
          <w:pPr>
            <w:pStyle w:val="LLMomentinJohdantoKappale"/>
          </w:pPr>
          <w:r w:rsidRPr="003825F8">
            <w:t>Työ- ja elinkeinoministeriö</w:t>
          </w:r>
          <w:r>
            <w:t>:</w:t>
          </w:r>
        </w:p>
        <w:p w14:paraId="3BA01A16" w14:textId="77777777" w:rsidR="003825F8" w:rsidRDefault="003825F8" w:rsidP="00020CB4">
          <w:pPr>
            <w:pStyle w:val="LLMomentinKohta"/>
          </w:pPr>
          <w:r>
            <w:lastRenderedPageBreak/>
            <w:t>1)</w:t>
          </w:r>
          <w:r w:rsidRPr="003825F8">
            <w:t xml:space="preserve"> vahvistaa kolmen vuoden välein asianomaisen kalenterivuoden lopussa kunkin jätehuoltovelvollisen rahastotavoitteen seuraaville kolmelle vuodelle, kuluvan ja kahta sitä edeltävän kalenterivuoden vastuumäärät sekä tekee päätöksen vastuumäärästä sitä seuraaville kolmelle vuodelle</w:t>
          </w:r>
          <w:r>
            <w:t>; tai</w:t>
          </w:r>
        </w:p>
        <w:p w14:paraId="08159703" w14:textId="77777777" w:rsidR="003825F8" w:rsidRDefault="003825F8" w:rsidP="00020CB4">
          <w:pPr>
            <w:pStyle w:val="LLMomentinKohta"/>
          </w:pPr>
          <w:r>
            <w:t xml:space="preserve">2) </w:t>
          </w:r>
          <w:r w:rsidR="00824803">
            <w:t xml:space="preserve">voi jätehuoltovelvollisen toiminnan alku- tai loppuvaiheessa tai muusta </w:t>
          </w:r>
          <w:r>
            <w:t xml:space="preserve">perustellusta syystä edellä 1 kohdasta poiketen </w:t>
          </w:r>
          <w:r w:rsidR="006A6F44">
            <w:t>kunkin</w:t>
          </w:r>
          <w:r w:rsidR="00824803" w:rsidRPr="003825F8">
            <w:t xml:space="preserve"> </w:t>
          </w:r>
          <w:r w:rsidRPr="003825F8">
            <w:t>kalenterivuoden lopussa</w:t>
          </w:r>
          <w:r w:rsidR="006A6F44">
            <w:t xml:space="preserve"> vahvistaa</w:t>
          </w:r>
          <w:r w:rsidRPr="003825F8">
            <w:t xml:space="preserve"> jätehuoltovelvollisen rahastotavoi</w:t>
          </w:r>
          <w:r>
            <w:t>t</w:t>
          </w:r>
          <w:r w:rsidRPr="003825F8">
            <w:t>te</w:t>
          </w:r>
          <w:r>
            <w:t>en</w:t>
          </w:r>
          <w:r w:rsidRPr="003825F8">
            <w:t xml:space="preserve"> seuraavalle vuodelle</w:t>
          </w:r>
          <w:r w:rsidR="00824803">
            <w:t xml:space="preserve"> ja</w:t>
          </w:r>
          <w:r w:rsidRPr="003825F8">
            <w:t xml:space="preserve"> kuluvan kalenterivuoden vastuumäärä</w:t>
          </w:r>
          <w:r>
            <w:t>n</w:t>
          </w:r>
          <w:r w:rsidRPr="003825F8">
            <w:t xml:space="preserve"> sekä te</w:t>
          </w:r>
          <w:r w:rsidR="00824803">
            <w:t>hdä</w:t>
          </w:r>
          <w:r>
            <w:t xml:space="preserve"> päätöksen </w:t>
          </w:r>
          <w:r w:rsidRPr="003825F8">
            <w:t>vastuumäärästä sitä seuraaville kahdelle vuodelle.</w:t>
          </w:r>
        </w:p>
        <w:p w14:paraId="3F4EF979" w14:textId="77777777" w:rsidR="004E7CBD" w:rsidRPr="009167E1" w:rsidRDefault="004E7CBD" w:rsidP="00BA71BD">
          <w:pPr>
            <w:pStyle w:val="LLNormaali"/>
          </w:pPr>
          <w:r w:rsidRPr="009167E1">
            <w:t>— — — — — — — — — — — — — — — — — — — — — — — — — — — — — —</w:t>
          </w:r>
        </w:p>
        <w:p w14:paraId="53C57750" w14:textId="77777777" w:rsidR="005F0805" w:rsidRDefault="005F0805" w:rsidP="00282BD3">
          <w:pPr>
            <w:pStyle w:val="LLNormaali"/>
            <w:rPr>
              <w:lang w:eastAsia="fi-FI"/>
            </w:rPr>
          </w:pPr>
        </w:p>
        <w:p w14:paraId="597F2887" w14:textId="77777777" w:rsidR="004E7CBD" w:rsidRPr="009167E1" w:rsidRDefault="004E7CBD" w:rsidP="00BA71BD">
          <w:pPr>
            <w:pStyle w:val="LLPykala"/>
          </w:pPr>
          <w:r>
            <w:t>45</w:t>
          </w:r>
          <w:r w:rsidRPr="009167E1">
            <w:t xml:space="preserve"> §</w:t>
          </w:r>
        </w:p>
        <w:p w14:paraId="7E42B588" w14:textId="77777777" w:rsidR="004E7CBD" w:rsidRPr="00A4663A" w:rsidRDefault="004E7CBD" w:rsidP="00057B14">
          <w:pPr>
            <w:pStyle w:val="LLPykalanOtsikko"/>
          </w:pPr>
          <w:r>
            <w:t>Vakuudet</w:t>
          </w:r>
        </w:p>
        <w:p w14:paraId="603B1139" w14:textId="77777777" w:rsidR="004E7CBD" w:rsidRDefault="004E7CBD" w:rsidP="0078170F">
          <w:pPr>
            <w:pStyle w:val="LLMomentinJohdantoKappale"/>
          </w:pPr>
          <w:r>
            <w:t>Vakuudeksi työ- ja elinkeinoministeriö voi hyväksyä vain:</w:t>
          </w:r>
        </w:p>
        <w:p w14:paraId="5510AA6C" w14:textId="77777777" w:rsidR="004F297C" w:rsidRDefault="004E7CBD" w:rsidP="00282BD3">
          <w:pPr>
            <w:pStyle w:val="LLMomentinKohta"/>
          </w:pPr>
          <w:r>
            <w:t>1) vakuutusyhtiölain (521/2008) 1 §:ssä tarkoitetun vakuutusyhtiön antaman luottovakuutuksen;</w:t>
          </w:r>
        </w:p>
        <w:p w14:paraId="7B66CE97" w14:textId="77777777" w:rsidR="004E7CBD" w:rsidRPr="009167E1" w:rsidRDefault="004E7CBD" w:rsidP="00BA71BD">
          <w:pPr>
            <w:pStyle w:val="LLNormaali"/>
          </w:pPr>
          <w:r w:rsidRPr="009167E1">
            <w:t>— — — — — — — — — — — — — — — — — — — — — — — — — — — — — —</w:t>
          </w:r>
        </w:p>
        <w:p w14:paraId="3210837F" w14:textId="77777777" w:rsidR="004F297C" w:rsidRDefault="004F297C" w:rsidP="00282BD3">
          <w:pPr>
            <w:pStyle w:val="LLNormaali"/>
            <w:rPr>
              <w:lang w:eastAsia="fi-FI"/>
            </w:rPr>
          </w:pPr>
        </w:p>
        <w:p w14:paraId="3E9176BA" w14:textId="77777777" w:rsidR="004E7CBD" w:rsidRPr="009167E1" w:rsidRDefault="004E7CBD" w:rsidP="00BA71BD">
          <w:pPr>
            <w:pStyle w:val="LLPykala"/>
          </w:pPr>
          <w:r>
            <w:t>51</w:t>
          </w:r>
          <w:r w:rsidRPr="009167E1">
            <w:t xml:space="preserve"> §</w:t>
          </w:r>
        </w:p>
        <w:p w14:paraId="6D84A45F" w14:textId="77777777" w:rsidR="004E7CBD" w:rsidRPr="00A4663A" w:rsidRDefault="004E7CBD" w:rsidP="00057B14">
          <w:pPr>
            <w:pStyle w:val="LLPykalanOtsikko"/>
          </w:pPr>
          <w:r>
            <w:t>Valtion ydinjätehuoltorahaston voitto ja tappio</w:t>
          </w:r>
        </w:p>
        <w:p w14:paraId="14A2B272" w14:textId="77777777" w:rsidR="004F297C" w:rsidRPr="009714B9" w:rsidRDefault="0077008E" w:rsidP="0077008E">
          <w:pPr>
            <w:pStyle w:val="LLKappalejako"/>
          </w:pPr>
          <w:r w:rsidRPr="0077008E">
            <w:t>Valtion ydinjätehuoltorahaston kalenterivuoden voitolla hyvitetään tai tappiolla veloitetaan kalenterivuoden joulukuun viimeisen päivän rahasto-osuuksia ja kateosuuksia siinä suhteessa kuin vastaavat rahasto-osuudet ja kateosuudet ovat kalenterivuoden aikana olleet</w:t>
          </w:r>
          <w:r>
            <w:t xml:space="preserve"> rahaston varoina. Kalenterivuo</w:t>
          </w:r>
          <w:r w:rsidRPr="0077008E">
            <w:t>den voitolla hyvitetään</w:t>
          </w:r>
          <w:r>
            <w:t xml:space="preserve"> kuitenkin</w:t>
          </w:r>
          <w:r w:rsidRPr="0077008E">
            <w:t xml:space="preserve"> rahasto-osuuksia vain siltä osin kuin voitto ylittää suojaosuu</w:t>
          </w:r>
          <w:r w:rsidR="00EC0616">
            <w:t>teen tarvittavan määrän</w:t>
          </w:r>
          <w:r w:rsidRPr="0077008E">
            <w:t>.</w:t>
          </w:r>
          <w:r w:rsidR="00A43F84" w:rsidRPr="00A43F84">
            <w:t xml:space="preserve"> </w:t>
          </w:r>
          <w:r w:rsidR="00A43F84">
            <w:t xml:space="preserve">Rahaston voi </w:t>
          </w:r>
          <w:r w:rsidR="00E71761">
            <w:t xml:space="preserve">rahasto-osuuksien hyvittämisen sijasta </w:t>
          </w:r>
          <w:r w:rsidR="00A43F84" w:rsidRPr="00A43F84">
            <w:t>vähentää sama</w:t>
          </w:r>
          <w:r w:rsidR="00A43F84">
            <w:t>n jätehuoltovelvollisen 42 §:n 1 momentin mukaan maksettavaksi tulevasta ydinjätehuoltomaksusta</w:t>
          </w:r>
          <w:r w:rsidR="00A43F84" w:rsidRPr="00A43F84">
            <w:t>.</w:t>
          </w:r>
          <w:r w:rsidRPr="0077008E">
            <w:t xml:space="preserve"> Suhdelukuja laskettaessa vähennetään kunkin ajanhe</w:t>
          </w:r>
          <w:r w:rsidR="00347997">
            <w:t>tken rahasto-osuudesta tai kate</w:t>
          </w:r>
          <w:r w:rsidRPr="0077008E">
            <w:t xml:space="preserve">osuudesta kyseisen jätehuoltovelvollisen rahastolta saamista lainoista edellisiltä vuosilta kertynyt mutta tuona ajanhetkenä vielä maksamatta oleva </w:t>
          </w:r>
          <w:r w:rsidRPr="009714B9">
            <w:t>korko.</w:t>
          </w:r>
          <w:r w:rsidR="00E20C3E" w:rsidRPr="009714B9">
            <w:t xml:space="preserve"> </w:t>
          </w:r>
        </w:p>
        <w:p w14:paraId="40A4827A" w14:textId="77777777" w:rsidR="00B55D5C" w:rsidRPr="009714B9" w:rsidRDefault="00B55D5C" w:rsidP="00282BD3">
          <w:pPr>
            <w:pStyle w:val="LLNormaali"/>
          </w:pPr>
        </w:p>
        <w:p w14:paraId="022E4B9B" w14:textId="77777777" w:rsidR="00B55D5C" w:rsidRPr="009167E1" w:rsidRDefault="00B55D5C" w:rsidP="00B55D5C">
          <w:pPr>
            <w:pStyle w:val="LLPykala"/>
          </w:pPr>
          <w:bookmarkStart w:id="37" w:name="_Hlk35689776"/>
          <w:r>
            <w:t>52</w:t>
          </w:r>
          <w:r w:rsidRPr="009167E1">
            <w:t xml:space="preserve"> §</w:t>
          </w:r>
        </w:p>
        <w:p w14:paraId="45171F26" w14:textId="77777777" w:rsidR="00B55D5C" w:rsidRPr="00A4663A" w:rsidRDefault="00B55D5C" w:rsidP="00B55D5C">
          <w:pPr>
            <w:pStyle w:val="LLPykalanOtsikko"/>
          </w:pPr>
          <w:r>
            <w:t>Valtion ydinjätehuoltorahaston sijoitustoimin</w:t>
          </w:r>
          <w:r w:rsidR="008141C2">
            <w:t>nan johtaminen</w:t>
          </w:r>
        </w:p>
        <w:p w14:paraId="2312C43C" w14:textId="77777777" w:rsidR="00F17E72" w:rsidRDefault="00B55D5C" w:rsidP="00A8036A">
          <w:pPr>
            <w:pStyle w:val="LLKappalejako"/>
          </w:pPr>
          <w:bookmarkStart w:id="38" w:name="_Hlk36721162"/>
          <w:r>
            <w:t>Johtokunnan tehtävänä on hyväksyä rahaston varojen sijoittamista koskeva suunnitelma (</w:t>
          </w:r>
          <w:r w:rsidRPr="0049649D">
            <w:rPr>
              <w:i/>
            </w:rPr>
            <w:t>sijoitussuunnitelma</w:t>
          </w:r>
          <w:r>
            <w:t xml:space="preserve">). Sijoitussuunnitelmassa on erityisesti otettava huomioon rahaston luonne ja sijoitustoiminnan vaatimukset sekä työ- ja elinkeinoministeriön 38 §:n 2 momentin nojalla antamat määräykset. Sijoitussuunnitelmasta on käytävä ilmi rahaston </w:t>
          </w:r>
          <w:r w:rsidR="00737806">
            <w:t xml:space="preserve">sijoitustoiminnassa ja sijoitusten riskienhallinnassa noudatettavat periaatteet, käytettävissä olevat sijoitusmuodot ja niihin liittyvät tuottotavoitteet, </w:t>
          </w:r>
          <w:r>
            <w:t>sijoitusten hajautussuunnitelma</w:t>
          </w:r>
          <w:r w:rsidR="00737806">
            <w:t xml:space="preserve"> </w:t>
          </w:r>
          <w:r>
            <w:t>sekä varainhoitopalveluja ja sijoitustoiminnan asiantuntijapalveluja valittaessa noudatettavat periaatteet</w:t>
          </w:r>
          <w:bookmarkEnd w:id="38"/>
          <w:r>
            <w:t xml:space="preserve">. </w:t>
          </w:r>
        </w:p>
        <w:p w14:paraId="21FEEA98" w14:textId="77777777" w:rsidR="00B55D5C" w:rsidRDefault="00B55D5C" w:rsidP="00B55D5C">
          <w:pPr>
            <w:pStyle w:val="LLMomentinJohdantoKappale"/>
          </w:pPr>
          <w:r>
            <w:t>Johtokunnan tehtävänä on myös:</w:t>
          </w:r>
        </w:p>
        <w:p w14:paraId="4B7A96EB" w14:textId="77777777" w:rsidR="00B55D5C" w:rsidRDefault="00737806" w:rsidP="00282BD3">
          <w:pPr>
            <w:pStyle w:val="LLMomentinKohta"/>
          </w:pPr>
          <w:bookmarkStart w:id="39" w:name="_Hlk37749936"/>
          <w:r>
            <w:t>1</w:t>
          </w:r>
          <w:r w:rsidR="00B55D5C">
            <w:t xml:space="preserve">) päättää lainojen myöntämisestä ja irtisanomisesta, tarvittaessa vakuuksien muuttamisesta rahaksi sekä ottaen huomioon, mitä valtioneuvoston asetuksella 52 </w:t>
          </w:r>
          <w:r w:rsidR="0070400A">
            <w:t xml:space="preserve">a </w:t>
          </w:r>
          <w:r w:rsidR="00B55D5C">
            <w:t xml:space="preserve">§:n </w:t>
          </w:r>
          <w:r w:rsidR="003317F6">
            <w:t xml:space="preserve">5 </w:t>
          </w:r>
          <w:r w:rsidR="00B55D5C">
            <w:t>momentin nojalla säädetään, lainoja koskevista yksityiskohtaisista ehdoista;</w:t>
          </w:r>
        </w:p>
        <w:bookmarkEnd w:id="39"/>
        <w:p w14:paraId="38FC9D13" w14:textId="77777777" w:rsidR="00B55D5C" w:rsidRDefault="00737806" w:rsidP="00282BD3">
          <w:pPr>
            <w:pStyle w:val="LLMomentinKohta"/>
          </w:pPr>
          <w:r>
            <w:t>2</w:t>
          </w:r>
          <w:r w:rsidR="00B55D5C">
            <w:t>) päättää täydentävän suojaosuuden käyttöönotosta tarvittaessa ja siihen luovutettujen vakuuksien palauttamisesta;</w:t>
          </w:r>
        </w:p>
        <w:p w14:paraId="4E22A45D" w14:textId="77777777" w:rsidR="00B55D5C" w:rsidRPr="0049649D" w:rsidRDefault="00737806" w:rsidP="00282BD3">
          <w:pPr>
            <w:pStyle w:val="LLMomentinKohta"/>
            <w:rPr>
              <w:i/>
            </w:rPr>
          </w:pPr>
          <w:r>
            <w:t>3</w:t>
          </w:r>
          <w:r w:rsidR="00B55D5C">
            <w:t xml:space="preserve">) päättää niistä sijoitussuunnitelmassa määritellyistä yksittäisistä sijoituksista, jotka on määrätty johtokunnan tehtäväksi; </w:t>
          </w:r>
        </w:p>
        <w:p w14:paraId="2208620C" w14:textId="77777777" w:rsidR="00B55D5C" w:rsidRDefault="00737806" w:rsidP="00282BD3">
          <w:pPr>
            <w:pStyle w:val="LLMomentinKohta"/>
          </w:pPr>
          <w:r>
            <w:lastRenderedPageBreak/>
            <w:t>4</w:t>
          </w:r>
          <w:r w:rsidR="00B55D5C">
            <w:t>) hyväksyä kirjalliset toimintaperiaatteet eturistiriitojen tunnistamisessa ja ehkäisemisessä noudatettavista menettelytavoista</w:t>
          </w:r>
          <w:r w:rsidR="0028791E">
            <w:t>.</w:t>
          </w:r>
        </w:p>
        <w:p w14:paraId="36A62D2B" w14:textId="77777777" w:rsidR="00B55D5C" w:rsidRDefault="00B55D5C" w:rsidP="00282BD3">
          <w:pPr>
            <w:pStyle w:val="LLKappalejako"/>
          </w:pPr>
          <w:r>
            <w:t>Lisäksi johtokunnan tehtävänä on vahvistaa periaatteet siitä, miten rahaston omistuksista muissa yhteisöissä johtuvia oikeuksia käytetään sellaisten kohdeyhteisöjen osalta, joiden osakkeet ovat kaupankäynnin kohteena säännellyllä markkinalla Euroopan talousalueella (</w:t>
          </w:r>
          <w:r w:rsidRPr="0049649D">
            <w:rPr>
              <w:i/>
            </w:rPr>
            <w:t>omistajaohjauksen periaatteet</w:t>
          </w:r>
          <w:r>
            <w:t>). Omistajaohjauksen periaatteissa on kuvattava yleisellä tasolla näiden kohdeyhteisöjen osalta omistajaohjauksen liittyminen sijoitusstrategiaan, menettelytavat kohdeyhteisöjen toiminnan seuraamiseksi sijoitusstrategian kannalta merkityksellisissä asioissa, menettelytavat äänioikeuden ja muiden osakkeisiin liittyvien oikeuksien käyttämiseksi kohdeyhteisöissä sekä miten rahasto käy vuoropuhelua kohdeyhteisöjen, niiden muiden osakkeenomistajien ja sidosryhmien kanssa. Rahaston on julkistettava omistajaohjauksen periaatteet tai selvitys siitä, miksi tästä julkistamisesta poiketaan osittain tai kokonaan.</w:t>
          </w:r>
        </w:p>
        <w:p w14:paraId="201F970D" w14:textId="77777777" w:rsidR="00B55D5C" w:rsidRDefault="00B55D5C" w:rsidP="00282BD3">
          <w:pPr>
            <w:pStyle w:val="LLKappalejako"/>
          </w:pPr>
          <w:r>
            <w:t xml:space="preserve">Valtion ydinjätehuoltorahastossa on sijoitustoiminnan tueksi sijoitusneuvottelukunta, joka </w:t>
          </w:r>
          <w:r w:rsidR="00154487">
            <w:t xml:space="preserve">valmistelee </w:t>
          </w:r>
          <w:r>
            <w:t>neuvoa</w:t>
          </w:r>
          <w:r w:rsidR="00154487">
            <w:t>-</w:t>
          </w:r>
          <w:r>
            <w:t xml:space="preserve">antavasti rahaston sijoitustoiminnan kehittämissuuntia ja toimintalinjoja sekä varainhoitopalvelujen ja sijoitustoiminnan asiantuntijapalvelujen hankkimista. Työ- ja elinkeinoministeriö nimittää kolmeksi vuodeksi neuvottelukuntaan puheenjohtajan, varapuheenjohtajan ja enintään </w:t>
          </w:r>
          <w:r w:rsidR="007F254D">
            <w:t xml:space="preserve">kuusi </w:t>
          </w:r>
          <w:r>
            <w:t xml:space="preserve">muuta jäsentä, joista </w:t>
          </w:r>
          <w:r w:rsidR="007F254D">
            <w:t>yhden</w:t>
          </w:r>
          <w:r>
            <w:t xml:space="preserve"> tulee edustaa </w:t>
          </w:r>
          <w:r w:rsidR="007F254D">
            <w:t xml:space="preserve">työ- ja elinkeinoministeriötä ja yhden </w:t>
          </w:r>
          <w:r>
            <w:t>valtiovarainministeriötä</w:t>
          </w:r>
          <w:r w:rsidR="007F254D">
            <w:t xml:space="preserve"> sekä enintään kolmen</w:t>
          </w:r>
          <w:r>
            <w:t xml:space="preserve"> jätehuoltovelvollisia.</w:t>
          </w:r>
          <w:r w:rsidRPr="00346D93">
            <w:t xml:space="preserve"> </w:t>
          </w:r>
          <w:r w:rsidR="00981B7D">
            <w:t xml:space="preserve">Neuvottelukunnan jäsenillä tulee olla hyvä sijoitustoiminnan tai riskienhallinnan asiantuntemus. Työ- ja elinkeinoministeriön pyynnöstä Finanssivalvonnan on annettava lausunto asiantuntemuksesta. </w:t>
          </w:r>
          <w:r w:rsidRPr="00346D93">
            <w:t>Työ- ja elinkeinoministeriö määrää jäsenten palkkiot</w:t>
          </w:r>
          <w:r>
            <w:t>.</w:t>
          </w:r>
        </w:p>
        <w:bookmarkEnd w:id="37"/>
        <w:p w14:paraId="76F28BAF" w14:textId="77777777" w:rsidR="00B55D5C" w:rsidRDefault="00B55D5C" w:rsidP="00282BD3">
          <w:pPr>
            <w:pStyle w:val="LLNormaali"/>
          </w:pPr>
        </w:p>
        <w:p w14:paraId="51E5C118" w14:textId="77777777" w:rsidR="004E7CBD" w:rsidRPr="009167E1" w:rsidRDefault="004E7CBD" w:rsidP="00BA71BD">
          <w:pPr>
            <w:pStyle w:val="LLPykala"/>
          </w:pPr>
          <w:r>
            <w:t>52</w:t>
          </w:r>
          <w:r w:rsidRPr="009167E1">
            <w:t xml:space="preserve"> </w:t>
          </w:r>
          <w:r w:rsidR="00183749">
            <w:t>a</w:t>
          </w:r>
          <w:r w:rsidR="008141C2">
            <w:t xml:space="preserve"> </w:t>
          </w:r>
          <w:r w:rsidRPr="009167E1">
            <w:t>§</w:t>
          </w:r>
        </w:p>
        <w:p w14:paraId="762D8DC2" w14:textId="77777777" w:rsidR="004E7CBD" w:rsidRPr="00C03CE3" w:rsidRDefault="004E7CBD" w:rsidP="00057B14">
          <w:pPr>
            <w:pStyle w:val="LLPykalanOtsikko"/>
          </w:pPr>
          <w:r w:rsidRPr="00C03CE3">
            <w:t>Valtion ydinjätehuoltorahaston varojen lainaaminen</w:t>
          </w:r>
        </w:p>
        <w:p w14:paraId="4CA435B9" w14:textId="77777777" w:rsidR="007C0BF1" w:rsidRDefault="00F71F3A" w:rsidP="007C0BF1">
          <w:pPr>
            <w:pStyle w:val="LLKappalejako"/>
          </w:pPr>
          <w:r w:rsidRPr="00767670">
            <w:t>Sellaisella</w:t>
          </w:r>
          <w:r w:rsidRPr="00CA04B7">
            <w:t xml:space="preserve"> </w:t>
          </w:r>
          <w:r w:rsidR="004F297C" w:rsidRPr="00CA04B7">
            <w:t>jätehuoltovelvollisella</w:t>
          </w:r>
          <w:r w:rsidRPr="00CA04B7">
            <w:t>, jonka rahastotavoite on vahvistettu 43 §:n 2 momentin 1 kohdan mukaan,</w:t>
          </w:r>
          <w:r w:rsidR="004F297C" w:rsidRPr="00CA04B7">
            <w:t xml:space="preserve"> on oikeus saada </w:t>
          </w:r>
          <w:r w:rsidR="00DF4461" w:rsidRPr="00833B2B">
            <w:t>V</w:t>
          </w:r>
          <w:r w:rsidR="004F297C" w:rsidRPr="002B705E">
            <w:t>altion ydinjätehuoltorahastosta turvaavia vakuuksia vastaan lainaa</w:t>
          </w:r>
          <w:r w:rsidR="00E139F9" w:rsidRPr="002B705E">
            <w:t xml:space="preserve"> kolmeksi vuodeksi kerrallaan.</w:t>
          </w:r>
          <w:r w:rsidR="002D5705" w:rsidRPr="002B705E">
            <w:t xml:space="preserve"> </w:t>
          </w:r>
          <w:r w:rsidR="00E139F9" w:rsidRPr="002B705E">
            <w:t>J</w:t>
          </w:r>
          <w:r w:rsidR="00E139F9" w:rsidRPr="00C03CE3">
            <w:t>ätehuoltovelvollisen tulee ilmoittaa lainausoikeuden käyttämisestä viimeistään rahaston ilmoittamana määräpäivänä.</w:t>
          </w:r>
          <w:r w:rsidR="00B64E56" w:rsidRPr="00C03CE3">
            <w:t xml:space="preserve"> </w:t>
          </w:r>
          <w:r w:rsidR="004F297C" w:rsidRPr="00C03CE3">
            <w:t>Jätehuo</w:t>
          </w:r>
          <w:r w:rsidR="00867021" w:rsidRPr="00C03CE3">
            <w:t>ltovelvollisella rahastolta lai</w:t>
          </w:r>
          <w:r w:rsidR="004F297C" w:rsidRPr="00C03CE3">
            <w:t xml:space="preserve">nassa oleva määrä </w:t>
          </w:r>
          <w:r w:rsidR="00E139F9" w:rsidRPr="00C03CE3">
            <w:t>saa olla enintään</w:t>
          </w:r>
          <w:r w:rsidR="004F297C" w:rsidRPr="00C03CE3">
            <w:t xml:space="preserve"> 60 prosenttia saman jät</w:t>
          </w:r>
          <w:r w:rsidR="00867021" w:rsidRPr="00C03CE3">
            <w:t xml:space="preserve">ehuoltovelvollisen </w:t>
          </w:r>
          <w:r w:rsidR="00E139F9" w:rsidRPr="00297813">
            <w:t xml:space="preserve">siitä </w:t>
          </w:r>
          <w:r w:rsidR="00CE66B0" w:rsidRPr="00297813">
            <w:t>rahastotavoitteesta</w:t>
          </w:r>
          <w:r w:rsidR="00E139F9" w:rsidRPr="00297813">
            <w:t>, joka</w:t>
          </w:r>
          <w:r w:rsidR="00027265" w:rsidRPr="00297813">
            <w:t xml:space="preserve"> </w:t>
          </w:r>
          <w:r w:rsidR="00CE66B0" w:rsidRPr="00297813">
            <w:t>43 §:n 2 momentin 1 kohdan mukaan vahvistetussa päätöksessä</w:t>
          </w:r>
          <w:r w:rsidR="00E139F9" w:rsidRPr="00297813">
            <w:t xml:space="preserve"> on alin</w:t>
          </w:r>
          <w:r w:rsidR="004F297C">
            <w:t xml:space="preserve">. </w:t>
          </w:r>
          <w:r w:rsidR="007C0BF1">
            <w:t>Jos varoja on lainattu 48 §:n 2 momentin nojalla, vähenee jätehuoltovelvollisen lainausoikeus vastaavalla määrällä.</w:t>
          </w:r>
        </w:p>
        <w:p w14:paraId="52ADE9ED" w14:textId="77777777" w:rsidR="004F297C" w:rsidRDefault="004F297C" w:rsidP="004E7CBD">
          <w:pPr>
            <w:pStyle w:val="LLKappalejako"/>
          </w:pPr>
          <w:r>
            <w:t xml:space="preserve">Jätehuoltovelvollisen osakkeenomistajilla on oikeus käyttää jätehuoltovelvollisen </w:t>
          </w:r>
          <w:r w:rsidR="007C0BF1">
            <w:t>1 momentissa tarkoitettua</w:t>
          </w:r>
          <w:r>
            <w:t xml:space="preserve"> oikeutta siltä määrältä kuin jätehuoltov</w:t>
          </w:r>
          <w:r w:rsidR="00867021">
            <w:t>elvollinen ei itse sitä tee. Ra</w:t>
          </w:r>
          <w:r>
            <w:t xml:space="preserve">hastosta osakkeenomistajille kulloinkin lainattavissa oleva määrä on lainattava niille osakkeenomistajille, jotka sitä vaativat, tarpeen vaatiessa näiden osakeomistuksien suhteessa rahaston tarkemmin määräämällä tavalla. </w:t>
          </w:r>
        </w:p>
        <w:p w14:paraId="74F3FC44" w14:textId="77777777" w:rsidR="004F297C" w:rsidRDefault="00A50E5B" w:rsidP="004E7CBD">
          <w:pPr>
            <w:pStyle w:val="LLKappalejako"/>
          </w:pPr>
          <w:r>
            <w:t>R</w:t>
          </w:r>
          <w:r w:rsidR="004F297C">
            <w:t>ahaston varoista</w:t>
          </w:r>
          <w:r>
            <w:t xml:space="preserve"> vähintään </w:t>
          </w:r>
          <w:r w:rsidR="00D80B9F">
            <w:t>2</w:t>
          </w:r>
          <w:r w:rsidR="004F297C">
            <w:t xml:space="preserve">0 prosenttia on valtion käytettävissä ja voidaan </w:t>
          </w:r>
          <w:r w:rsidR="00D80B9F" w:rsidRPr="00D80B9F">
            <w:t xml:space="preserve">sijoittaa Suomen valtion velkasitoumuksiin </w:t>
          </w:r>
          <w:r w:rsidR="00D80B9F">
            <w:t xml:space="preserve">tai </w:t>
          </w:r>
          <w:r w:rsidR="004F297C">
            <w:t>valtion talousarviossa siirtää rahastosta määräajaksi valtiovarastoon. Jos varoja on siirretty valtiovarastoon, o</w:t>
          </w:r>
          <w:r w:rsidR="00867021">
            <w:t>n talousarvioon vuosittain otet</w:t>
          </w:r>
          <w:r w:rsidR="004F297C">
            <w:t xml:space="preserve">tava määräraha rahastolle sinä vuonna takaisin siirrettävien varojen palauttamiseen ja 4 momentissa säädettyä korkoa määrältään vastaavan korvauksen maksamiseen rahastolle siltä ajalta, jona rahaston varoja on ollut siirrettynä valtiovarastoon. </w:t>
          </w:r>
        </w:p>
        <w:p w14:paraId="4F21AE5E" w14:textId="77777777" w:rsidR="00454B89" w:rsidRDefault="004F297C" w:rsidP="00454B89">
          <w:pPr>
            <w:pStyle w:val="LLKappalejako"/>
          </w:pPr>
          <w:r>
            <w:t xml:space="preserve">Annettaessa rahastosta 1 </w:t>
          </w:r>
          <w:r w:rsidR="00E71761">
            <w:t xml:space="preserve">tai 2 </w:t>
          </w:r>
          <w:r>
            <w:t>momentin nojalla lainaa on lainan ko</w:t>
          </w:r>
          <w:r w:rsidR="00867021">
            <w:t>rko sidottava markkinoilla ylei</w:t>
          </w:r>
          <w:r>
            <w:t>sesti noteerattavaan viitekorkoon. Rahaston pääoman arvon säilymisen ja tuoton turvaamisen niin va</w:t>
          </w:r>
          <w:r w:rsidR="00867021">
            <w:t xml:space="preserve">atiessa sovellettavaan </w:t>
          </w:r>
          <w:r>
            <w:t xml:space="preserve">viitekorkoon lisätään erityinen korkomarginaali. </w:t>
          </w:r>
        </w:p>
        <w:p w14:paraId="5A2B3B1E" w14:textId="77777777" w:rsidR="004F297C" w:rsidRDefault="004F297C" w:rsidP="00454B89">
          <w:pPr>
            <w:pStyle w:val="LLKappalejako"/>
          </w:pPr>
          <w:r>
            <w:t xml:space="preserve">Valtioneuvoston asetuksella säädetään tarkemmin </w:t>
          </w:r>
          <w:r w:rsidR="00454B89">
            <w:t xml:space="preserve">varojen lainaamisesta, </w:t>
          </w:r>
          <w:r>
            <w:t xml:space="preserve">sovellettavasta </w:t>
          </w:r>
          <w:r w:rsidR="00454B89">
            <w:t xml:space="preserve">lainan </w:t>
          </w:r>
          <w:r>
            <w:t xml:space="preserve">viitekorosta ja siihen lisättävästä korkomarginaalista </w:t>
          </w:r>
          <w:r w:rsidR="00454B89">
            <w:t xml:space="preserve">ja </w:t>
          </w:r>
          <w:r>
            <w:t>muista lainojen yleisistä ehdoista</w:t>
          </w:r>
          <w:r w:rsidR="00454B89">
            <w:t xml:space="preserve"> sekä </w:t>
          </w:r>
          <w:r w:rsidR="00454B89" w:rsidRPr="00454B89">
            <w:t>valtiovarastoon siirrosta</w:t>
          </w:r>
          <w:r w:rsidR="00454B89">
            <w:t>.</w:t>
          </w:r>
        </w:p>
        <w:p w14:paraId="4787C81D" w14:textId="77777777" w:rsidR="004E7CBD" w:rsidRDefault="004E7CBD" w:rsidP="00282BD3">
          <w:pPr>
            <w:pStyle w:val="LLNormaali"/>
            <w:rPr>
              <w:lang w:eastAsia="fi-FI"/>
            </w:rPr>
          </w:pPr>
        </w:p>
        <w:p w14:paraId="3F14CEB0" w14:textId="77777777" w:rsidR="004E7CBD" w:rsidRDefault="004E7CBD" w:rsidP="00BA71BD">
          <w:pPr>
            <w:pStyle w:val="LLPykala"/>
          </w:pPr>
          <w:r>
            <w:lastRenderedPageBreak/>
            <w:t xml:space="preserve">52 </w:t>
          </w:r>
          <w:r w:rsidR="008141C2">
            <w:t>b</w:t>
          </w:r>
          <w:r w:rsidR="008141C2" w:rsidRPr="009167E1">
            <w:t xml:space="preserve"> </w:t>
          </w:r>
          <w:r w:rsidRPr="009167E1">
            <w:t>§</w:t>
          </w:r>
        </w:p>
        <w:p w14:paraId="1C49FAB9" w14:textId="77777777" w:rsidR="004E7CBD" w:rsidRPr="00A4663A" w:rsidRDefault="004E7CBD" w:rsidP="00057B14">
          <w:pPr>
            <w:pStyle w:val="LLPykalanOtsikko"/>
          </w:pPr>
          <w:r>
            <w:t>Valtion ydinjätehuoltorahaston varojen muu sijoitustoiminta</w:t>
          </w:r>
        </w:p>
        <w:p w14:paraId="5D245B4E" w14:textId="77777777" w:rsidR="004F297C" w:rsidRDefault="00DF4461" w:rsidP="004E7CBD">
          <w:pPr>
            <w:pStyle w:val="LLKappalejako"/>
          </w:pPr>
          <w:r>
            <w:t>V</w:t>
          </w:r>
          <w:r w:rsidR="004F297C">
            <w:t xml:space="preserve">altion ydinjätehuoltorahaston </w:t>
          </w:r>
          <w:r w:rsidR="0063455D">
            <w:t xml:space="preserve">on sijoitettava vähintään 20 prosenttia </w:t>
          </w:r>
          <w:r w:rsidR="004F297C">
            <w:t>varo</w:t>
          </w:r>
          <w:r w:rsidR="00B018C8">
            <w:t>ista</w:t>
          </w:r>
          <w:r w:rsidR="00D80B9F">
            <w:t xml:space="preserve"> </w:t>
          </w:r>
          <w:r w:rsidR="004F297C">
            <w:t xml:space="preserve">rahaston </w:t>
          </w:r>
          <w:r w:rsidR="00C7522A">
            <w:t>muutoin kuin 52 a §:n mukaisesti</w:t>
          </w:r>
          <w:r w:rsidR="004F297C">
            <w:t xml:space="preserve"> ja tällöin huolehdittava sijoitusten turvaavuudesta, tuotosta ja rahaksi muutettavuudesta sekä niiden asianmukaisesta hajauttamisesta. Sijoitusten turvaavuudessa on erityisesti kiinnitettävä huomiota siihen, että rahaston maksuvalmius on rahaston toimintaan nähden riittävällä tavalla turvattu.</w:t>
          </w:r>
          <w:r w:rsidR="00D80B9F">
            <w:t xml:space="preserve"> </w:t>
          </w:r>
        </w:p>
        <w:p w14:paraId="56CF9FD8" w14:textId="77777777" w:rsidR="004F297C" w:rsidRDefault="004F297C" w:rsidP="004E7CBD">
          <w:pPr>
            <w:pStyle w:val="LLKappalejako"/>
          </w:pPr>
          <w:r>
            <w:t xml:space="preserve">Rahaston varoja ei kuitenkaan saa sijoittaa sellaisten yritysten joukkovelkakirjalainoihin, osakkeisiin, osuuksiin, velkasitoumuksiin tai vastaaviin, joiden toimialaan kuuluu ydinenergian käyttöä. Tämä ei estä rahaston varojen sijoittamista </w:t>
          </w:r>
          <w:r w:rsidR="00542CC9">
            <w:t xml:space="preserve">sellaisiin </w:t>
          </w:r>
          <w:r>
            <w:t>sijoitusrahastolain (213/2019) 13 luv</w:t>
          </w:r>
          <w:r w:rsidR="00867021">
            <w:t>ussa tarkoitettuihin sijoitusra</w:t>
          </w:r>
          <w:r>
            <w:t>hastoihin</w:t>
          </w:r>
          <w:r w:rsidR="00542CC9">
            <w:t xml:space="preserve"> tai vastaaviin yhteissijoittamisen välineisiin, joissa sijoitusten osuus tällaisissa yrityksissä on vähäinen</w:t>
          </w:r>
          <w:r>
            <w:t xml:space="preserve">. </w:t>
          </w:r>
        </w:p>
        <w:p w14:paraId="7633F982" w14:textId="77777777" w:rsidR="004F297C" w:rsidRDefault="004F297C" w:rsidP="004E7CBD">
          <w:pPr>
            <w:pStyle w:val="LLKappalejako"/>
          </w:pPr>
          <w:r>
            <w:t>Rahasto voi</w:t>
          </w:r>
          <w:r w:rsidR="00B93C6D">
            <w:t xml:space="preserve"> </w:t>
          </w:r>
          <w:r>
            <w:t>ostaa raha</w:t>
          </w:r>
          <w:r w:rsidR="00867021">
            <w:t>ston omaa sijoitus</w:t>
          </w:r>
          <w:r>
            <w:t>toimintaa täydentäviä var</w:t>
          </w:r>
          <w:r w:rsidR="00984400">
            <w:t>ain</w:t>
          </w:r>
          <w:r>
            <w:t>hoitopalveluja, sijoitustoiminnan asiantuntijapalveluja, aputoimintoja tai näihin rinnastettavia muita palveluja rahaston ulkopuolelta, jos tämä voidaan tehdä vaarantamatta rahaston sijoitustoiminnan itsenäisyyttä.</w:t>
          </w:r>
        </w:p>
        <w:p w14:paraId="42F7DA7A" w14:textId="77777777" w:rsidR="004E7CBD" w:rsidRDefault="004E7CBD" w:rsidP="00282BD3">
          <w:pPr>
            <w:pStyle w:val="LLNormaali"/>
          </w:pPr>
        </w:p>
        <w:p w14:paraId="398543AD" w14:textId="77777777" w:rsidR="004E7CBD" w:rsidRDefault="004E7CBD" w:rsidP="00BA71BD">
          <w:pPr>
            <w:pStyle w:val="LLPykala"/>
          </w:pPr>
          <w:r>
            <w:t xml:space="preserve">52 </w:t>
          </w:r>
          <w:r w:rsidR="008141C2">
            <w:t>c</w:t>
          </w:r>
          <w:r w:rsidR="008141C2" w:rsidRPr="009167E1">
            <w:t xml:space="preserve"> </w:t>
          </w:r>
          <w:r w:rsidRPr="009167E1">
            <w:t>§</w:t>
          </w:r>
        </w:p>
        <w:p w14:paraId="48821705" w14:textId="77777777" w:rsidR="00045B1B" w:rsidRPr="00A4663A" w:rsidRDefault="00045B1B" w:rsidP="00057B14">
          <w:pPr>
            <w:pStyle w:val="LLPykalanOtsikko"/>
          </w:pPr>
          <w:r w:rsidRPr="00045B1B">
            <w:rPr>
              <w:sz w:val="20"/>
            </w:rPr>
            <w:t>Suojaaminen sijoitustoimintaan liittyviltä riskeiltä</w:t>
          </w:r>
        </w:p>
        <w:p w14:paraId="41B9E61F" w14:textId="77777777" w:rsidR="004F297C" w:rsidRDefault="00237EAF" w:rsidP="004E7CBD">
          <w:pPr>
            <w:pStyle w:val="LLKappalejako"/>
          </w:pPr>
          <w:r>
            <w:t>Jätehuoltovelvollisen k</w:t>
          </w:r>
          <w:r w:rsidR="004F297C">
            <w:t>alenterivuoden rahastotavoitteeseen lisätään kolmen prosenttiyksikön suojaosuus</w:t>
          </w:r>
          <w:r w:rsidR="00347997">
            <w:t>. Suoja</w:t>
          </w:r>
          <w:r w:rsidR="004F297C">
            <w:t xml:space="preserve">osuus katetaan ensisijaisesti 42 §:ssä tarkoitetulla ylijäämällä ja 51 §:ssä tarkoitetulla voitolla. Lisäksi jätehuoltovelvollisen on luovutettava </w:t>
          </w:r>
          <w:r w:rsidR="00DF4461">
            <w:t>V</w:t>
          </w:r>
          <w:r w:rsidR="004F297C">
            <w:t>altion ydinjätehuoltorahastol</w:t>
          </w:r>
          <w:r w:rsidR="004E7CBD">
            <w:t>le 45 §:ssä säädetyt ehdot täyt</w:t>
          </w:r>
          <w:r w:rsidR="004F297C">
            <w:t xml:space="preserve">täviä vakuuksia siten, että maaliskuun viimeisen päivänä vakuuksien yhteismäärä vastaa suojaosuutta siltä osin kuin siirretty ylijäämä ja voitto eivät kata sitä. </w:t>
          </w:r>
          <w:r w:rsidR="003D308A">
            <w:t xml:space="preserve">Vastaavasti ne jätehuoltovelvollisen aiemmin luovuttamat </w:t>
          </w:r>
          <w:r w:rsidR="004F297C">
            <w:t>vakuudet</w:t>
          </w:r>
          <w:r w:rsidR="003D308A">
            <w:t xml:space="preserve">, joita ei enää tarvita suojaosuuden kattamiseen, on </w:t>
          </w:r>
          <w:r w:rsidR="004F297C">
            <w:t>palautettava</w:t>
          </w:r>
          <w:r w:rsidR="001D0880">
            <w:t xml:space="preserve"> jätehuoltovelvolliselle </w:t>
          </w:r>
          <w:r w:rsidR="004F297C">
            <w:t>viimeistään saman kalenterivuoden huhtikuun ensimmäisenä arkipäivänä.</w:t>
          </w:r>
        </w:p>
        <w:p w14:paraId="13BDFBCC" w14:textId="77777777" w:rsidR="004F297C" w:rsidRDefault="004F297C" w:rsidP="004E7CBD">
          <w:pPr>
            <w:pStyle w:val="LLKappalejako"/>
          </w:pPr>
          <w:r>
            <w:t>Rahasto-osuuden arvo saa päivän lopussa olla enintään 5 prosentt</w:t>
          </w:r>
          <w:r w:rsidR="00867021">
            <w:t>iyksikköä alempi kuin kalenteri</w:t>
          </w:r>
          <w:r>
            <w:t>vuoden rahastotavoite. Jos arvon aleneminen on tätä suurempi, jätehuoltovelvollisen on kuukauden kuluessa luovutettava rahastolle 45 §:ssä säädetyt ehdot täyttäviä vakuuksia siten, että näiden vakuuksien yhteismäärä sekä suojaosuuden kattamiseksi luovutetut vakuudet ja siihen siirretty ylijäämä ja voitto yhdessä rahasto-osuuden jäljellä olevan arvon kanssa vastaavat kalenterivuoden rahastotavoitetta.</w:t>
          </w:r>
        </w:p>
        <w:p w14:paraId="7A716DFD" w14:textId="77777777" w:rsidR="004F297C" w:rsidRDefault="004F297C" w:rsidP="004E7CBD">
          <w:pPr>
            <w:pStyle w:val="LLKappalejako"/>
          </w:pPr>
          <w:r>
            <w:t xml:space="preserve">Rahasto-osuuden arvo saa </w:t>
          </w:r>
          <w:r w:rsidR="00E71761">
            <w:t>vuosineljänneksin</w:t>
          </w:r>
          <w:r>
            <w:t xml:space="preserve"> lopussa olla enintään 3 prosenttiyksikköä alempi kuin kalenterivuoden rahastotavoite. Jos arvon aleneminen on tätä suurempi, jätehuoltovelvollisen on kuukauden kuluessa luovutettava rahastolle 45 §:ssä säädetyt ehdot täy</w:t>
          </w:r>
          <w:r w:rsidR="004E7CBD">
            <w:t>ttä</w:t>
          </w:r>
          <w:r>
            <w:t xml:space="preserve">viä vakuuksia siten, että näiden vakuuksien yhteismäärä sekä suojaosuuden kattamiseksi luovutetut vakuudet ja siihen siirretty ylijäämä ja voitto yhdessä rahasto-osuuden jäljellä olevan arvon kanssa vastaavat kalenterivuoden rahastotavoitetta korotettuna suojaosuudella. </w:t>
          </w:r>
        </w:p>
        <w:p w14:paraId="6C957B8B" w14:textId="77777777" w:rsidR="004F297C" w:rsidRDefault="00867021" w:rsidP="004E7CBD">
          <w:pPr>
            <w:pStyle w:val="LLKappalejako"/>
          </w:pPr>
          <w:r>
            <w:t xml:space="preserve">Jos rahasto </w:t>
          </w:r>
          <w:r w:rsidR="0081120B">
            <w:t xml:space="preserve">toteaa </w:t>
          </w:r>
          <w:r>
            <w:t>sijoitus</w:t>
          </w:r>
          <w:r w:rsidR="004F297C">
            <w:t>toimintaan liittyviä yllättäviä ja ennakoimattomia tappioriskejä</w:t>
          </w:r>
          <w:r w:rsidR="002C4450">
            <w:t>,</w:t>
          </w:r>
          <w:r w:rsidR="004F297C">
            <w:t xml:space="preserve"> markkinahintojen </w:t>
          </w:r>
          <w:r w:rsidR="002C4450">
            <w:t xml:space="preserve">vaihteluja </w:t>
          </w:r>
          <w:r w:rsidR="004F297C">
            <w:t xml:space="preserve">tai volatiliteetin </w:t>
          </w:r>
          <w:r w:rsidR="002C4450">
            <w:t>lisääntymistä</w:t>
          </w:r>
          <w:r w:rsidR="004F297C">
            <w:t>, rahasto voi vaatia jätehu</w:t>
          </w:r>
          <w:r>
            <w:t>oltovelvollisia luovuttamaan ra</w:t>
          </w:r>
          <w:r w:rsidR="004F297C">
            <w:t>hastolle täydentävää suojaosuutta varten vakuuksia kuukauden kuluessa vaatimuksen esittämisestä. Näiden vakuuksien tulee täyttää 45 §:ssä säädetyt ehdot ja niiden yhteismäärän tulee vastata kahta prosenttiyksikköä kalenterivuoden rahastotavoitteesta. Rahaston on palautettava täydentävään suojaosuuteen luovutetut vakuudet jätehuoltovelvolliselle, kun rahasto arvioi,</w:t>
          </w:r>
          <w:r>
            <w:t xml:space="preserve"> että niihin ei enää ole tar</w:t>
          </w:r>
          <w:r w:rsidR="004F297C">
            <w:t>vetta.</w:t>
          </w:r>
        </w:p>
        <w:p w14:paraId="3DB16E6B" w14:textId="77777777" w:rsidR="004F297C" w:rsidRDefault="004F297C" w:rsidP="004E7CBD">
          <w:pPr>
            <w:pStyle w:val="LLKappalejako"/>
          </w:pPr>
          <w:r>
            <w:lastRenderedPageBreak/>
            <w:t>Rahasto vahvistaa jätehuoltovelvollisella kulloinkin rahastossa olevan suojaosuuden ja täydentävän suojaosuuden. Joulukuun viimeisen päivän suojaosuuden ja täydentävän suojaosuuden laskemiseen sovelletaan, mitä 41 §:ssä säädetään rahasto-osuuden laskemisesta.</w:t>
          </w:r>
        </w:p>
        <w:p w14:paraId="5AE5E080" w14:textId="77777777" w:rsidR="004F297C" w:rsidRDefault="004F297C" w:rsidP="004E7CBD">
          <w:pPr>
            <w:pStyle w:val="LLKappalejako"/>
          </w:pPr>
          <w:r>
            <w:t>Valtioneuvoston asetuksella voidaan antaa tarkempia säännöksiä rahasto-osuuden arvon laskemisen ajankohdasta sekä suojaosuuden ja täydentävän suojaosuuden kat</w:t>
          </w:r>
          <w:r w:rsidR="00867021">
            <w:t>tamisessa noudatettavasta menet</w:t>
          </w:r>
          <w:r>
            <w:t>telystä.</w:t>
          </w:r>
        </w:p>
        <w:p w14:paraId="3FE28257" w14:textId="77777777" w:rsidR="00E04EDC" w:rsidRDefault="00E04EDC" w:rsidP="00282BD3">
          <w:pPr>
            <w:pStyle w:val="LLNormaali"/>
          </w:pPr>
        </w:p>
        <w:p w14:paraId="6FAF1666" w14:textId="77777777" w:rsidR="00E04EDC" w:rsidRDefault="00E04EDC" w:rsidP="00BA71BD">
          <w:pPr>
            <w:pStyle w:val="LLPykala"/>
          </w:pPr>
          <w:r>
            <w:t xml:space="preserve">52 </w:t>
          </w:r>
          <w:r w:rsidR="008141C2">
            <w:t>d</w:t>
          </w:r>
          <w:r w:rsidR="008141C2" w:rsidRPr="009167E1">
            <w:t xml:space="preserve"> </w:t>
          </w:r>
          <w:r w:rsidRPr="009167E1">
            <w:t>§</w:t>
          </w:r>
        </w:p>
        <w:p w14:paraId="2AFB3C3F" w14:textId="77777777" w:rsidR="00E04EDC" w:rsidRPr="00A4663A" w:rsidRDefault="00E04EDC" w:rsidP="00057B14">
          <w:pPr>
            <w:pStyle w:val="LLPykalanOtsikko"/>
          </w:pPr>
          <w:r>
            <w:t>Sijoitustoimintaan liittyvä valvonta</w:t>
          </w:r>
        </w:p>
        <w:p w14:paraId="0342F3AA" w14:textId="77777777" w:rsidR="00A161CF" w:rsidRDefault="00E04EDC" w:rsidP="00E04EDC">
          <w:pPr>
            <w:pStyle w:val="LLKappalejako"/>
          </w:pPr>
          <w:r>
            <w:t xml:space="preserve">Finanssivalvonta valvoo Valtion ydinjätehuoltorahaston </w:t>
          </w:r>
          <w:r w:rsidR="00A80673">
            <w:t xml:space="preserve">varojen lainaamista ja muuta </w:t>
          </w:r>
          <w:r>
            <w:t>sijoitustoimintaa</w:t>
          </w:r>
          <w:r w:rsidR="00A80673">
            <w:t>, sijoitustoimintaan liittyviltä riskeiltä suojaamista</w:t>
          </w:r>
          <w:r>
            <w:t xml:space="preserve"> sekä </w:t>
          </w:r>
          <w:r w:rsidRPr="00E04EDC">
            <w:t>sisäpiirirekisteriä</w:t>
          </w:r>
          <w:r>
            <w:t xml:space="preserve"> ja</w:t>
          </w:r>
          <w:r w:rsidRPr="00E04EDC">
            <w:t xml:space="preserve"> sisäpiiri-ilmoitusta koskevien säännösten noudattamista</w:t>
          </w:r>
          <w:r w:rsidR="00A80673">
            <w:t>.</w:t>
          </w:r>
          <w:r>
            <w:t xml:space="preserve"> </w:t>
          </w:r>
          <w:r w:rsidR="00A80673">
            <w:t>Valvonna</w:t>
          </w:r>
          <w:r w:rsidR="007045A5">
            <w:t>sta</w:t>
          </w:r>
          <w:r w:rsidR="00A80673">
            <w:t xml:space="preserve"> säädetään lisäksi </w:t>
          </w:r>
          <w:r>
            <w:t>Finanssivalvonnasta annetussa laissa (878/2008)</w:t>
          </w:r>
          <w:r w:rsidRPr="00E04EDC">
            <w:t xml:space="preserve">. </w:t>
          </w:r>
        </w:p>
        <w:p w14:paraId="3A8A6BC4" w14:textId="77777777" w:rsidR="00EF6293" w:rsidRDefault="008E5DD9" w:rsidP="00E04EDC">
          <w:pPr>
            <w:pStyle w:val="LLKappalejako"/>
          </w:pPr>
          <w:r>
            <w:t xml:space="preserve">Finanssivalvonta voi antaa tarkempia määräyksiä </w:t>
          </w:r>
          <w:r w:rsidR="00433FA7">
            <w:t>sijoitus</w:t>
          </w:r>
          <w:r>
            <w:t xml:space="preserve">toiminnan </w:t>
          </w:r>
          <w:r w:rsidR="00433FA7">
            <w:t xml:space="preserve">ja sijoitustoimintaan liittyvien riskien hallinnan </w:t>
          </w:r>
          <w:r>
            <w:t xml:space="preserve">järjestämisestä, </w:t>
          </w:r>
          <w:r w:rsidR="00433FA7">
            <w:t>sisäpiiri-ilmoituksen sisällöstä ja tekotavasta sekä sisäpiirirekisterin sisällöstä ja tietojen merkintätavasta</w:t>
          </w:r>
          <w:r w:rsidR="00EF6293">
            <w:t>.</w:t>
          </w:r>
        </w:p>
        <w:p w14:paraId="6B552215" w14:textId="77777777" w:rsidR="00A80673" w:rsidRDefault="00A161CF" w:rsidP="004E7CBD">
          <w:pPr>
            <w:pStyle w:val="LLKappalejako"/>
          </w:pPr>
          <w:r w:rsidRPr="00A161CF">
            <w:t>Finanssivalvonta on velvollinen antamaan vuosittain valvonnastaan kertomuksen</w:t>
          </w:r>
          <w:r>
            <w:t xml:space="preserve"> työ- ja elinkeinoministeriölle. </w:t>
          </w:r>
        </w:p>
        <w:p w14:paraId="3C097558" w14:textId="77777777" w:rsidR="00E04EDC" w:rsidRDefault="00A161CF" w:rsidP="004E7CBD">
          <w:pPr>
            <w:pStyle w:val="LLKappalejako"/>
          </w:pPr>
          <w:r w:rsidRPr="00A161CF">
            <w:t>Valvontamaksusta säädetään Finanssivalvonnan valvontamaksusta annetussa laissa (879/2008).</w:t>
          </w:r>
        </w:p>
        <w:p w14:paraId="51E7723B" w14:textId="77777777" w:rsidR="000E2AC2" w:rsidRDefault="000E2AC2" w:rsidP="00282BD3">
          <w:pPr>
            <w:pStyle w:val="LLNormaali"/>
          </w:pPr>
        </w:p>
        <w:p w14:paraId="3716234A" w14:textId="77777777" w:rsidR="000E2AC2" w:rsidRDefault="000E2AC2" w:rsidP="007E6A05">
          <w:pPr>
            <w:pStyle w:val="LLPykala"/>
          </w:pPr>
          <w:r>
            <w:t>53 a §</w:t>
          </w:r>
        </w:p>
        <w:p w14:paraId="6754B043" w14:textId="77777777" w:rsidR="007E6A05" w:rsidRPr="00A4663A" w:rsidRDefault="007E6A05" w:rsidP="00057B14">
          <w:pPr>
            <w:pStyle w:val="LLPykalanOtsikko"/>
          </w:pPr>
          <w:r>
            <w:t>Tutkimus- ja tutkimusinfrastruktuurihankkeiden rahoittaminen</w:t>
          </w:r>
        </w:p>
        <w:p w14:paraId="36FAE723" w14:textId="77777777" w:rsidR="000E2AC2" w:rsidRDefault="000E2AC2" w:rsidP="000E2AC2">
          <w:pPr>
            <w:pStyle w:val="LLKappalejako"/>
          </w:pPr>
          <w:r>
            <w:t>Valtion ydinjätehuoltorahasto voi myöntää avustusta sellaista tutkimustoimintaa</w:t>
          </w:r>
          <w:r w:rsidR="001A4846">
            <w:t xml:space="preserve"> varten</w:t>
          </w:r>
          <w:r>
            <w:t>, jonka ta</w:t>
          </w:r>
          <w:r w:rsidR="00F47FF8">
            <w:t>voitteena</w:t>
          </w:r>
          <w:r>
            <w:t xml:space="preserve"> on </w:t>
          </w:r>
          <w:r w:rsidR="007E6A05" w:rsidRPr="007E6A05">
            <w:t>edistää ydinenergian turvallista käyttöä ja ydinjätehuollon ratkaisujen kehittämistä</w:t>
          </w:r>
          <w:r w:rsidR="00483DB1">
            <w:t xml:space="preserve"> sekä varmistaa, että viranomaisten, ydinlaitosten haltijoiden ja jätehuoltovelvollisten saatavilla on </w:t>
          </w:r>
          <w:r w:rsidR="00661621">
            <w:t>näihin liittyen riittävästi</w:t>
          </w:r>
          <w:r w:rsidR="00483DB1">
            <w:t xml:space="preserve"> ja kattavasti asiantuntemusta ja muita valmiuksia</w:t>
          </w:r>
          <w:r w:rsidR="00661621">
            <w:t>. Lisäksi rahasto voi myöntää avustusta</w:t>
          </w:r>
          <w:r w:rsidR="001A4846">
            <w:t xml:space="preserve"> tällaista tutkimustoimintaa edistävää tutkimusinfrastruktuuria varten sekä mainittuja tavoitteita edistävää </w:t>
          </w:r>
          <w:r w:rsidR="00F26ED4">
            <w:t xml:space="preserve">korkea-asteen </w:t>
          </w:r>
          <w:r w:rsidR="001A4846">
            <w:t>koulutustoimintaa varten.</w:t>
          </w:r>
        </w:p>
        <w:p w14:paraId="5281F9AA" w14:textId="77777777" w:rsidR="00C05CBC" w:rsidRDefault="00EF616D" w:rsidP="005E4EF3">
          <w:pPr>
            <w:pStyle w:val="LLKappalejako"/>
          </w:pPr>
          <w:r>
            <w:t xml:space="preserve">Työ- ja elinkeinoministeriö </w:t>
          </w:r>
          <w:r w:rsidR="0032219F">
            <w:t>vahvistaa kuudeksi vuodeksi kerrallaan tutkimusohjelman, jonka</w:t>
          </w:r>
          <w:r w:rsidR="005E4EF3">
            <w:t xml:space="preserve"> tulee </w:t>
          </w:r>
          <w:r w:rsidR="001A4846">
            <w:t xml:space="preserve">tehokkaasti edistää </w:t>
          </w:r>
          <w:r w:rsidR="0032219F">
            <w:t>1 momentin mukais</w:t>
          </w:r>
          <w:r w:rsidR="001A4846">
            <w:t>ten tavoitteiden saavuttamista</w:t>
          </w:r>
          <w:r w:rsidR="0032219F">
            <w:t xml:space="preserve">. </w:t>
          </w:r>
        </w:p>
        <w:p w14:paraId="5F53C154" w14:textId="77777777" w:rsidR="005E4EF3" w:rsidRPr="00C05CBC" w:rsidRDefault="005E4EF3" w:rsidP="005E4EF3">
          <w:pPr>
            <w:pStyle w:val="LLKappalejako"/>
          </w:pPr>
        </w:p>
        <w:p w14:paraId="2B2C93CD" w14:textId="77777777" w:rsidR="00C05CBC" w:rsidRDefault="00C05CBC" w:rsidP="00C05CBC">
          <w:pPr>
            <w:pStyle w:val="LLPykala"/>
          </w:pPr>
          <w:r>
            <w:t>53 b</w:t>
          </w:r>
          <w:r w:rsidRPr="009167E1">
            <w:t xml:space="preserve"> §</w:t>
          </w:r>
        </w:p>
        <w:p w14:paraId="682EE29B" w14:textId="77777777" w:rsidR="00C05CBC" w:rsidRPr="00A4663A" w:rsidRDefault="00C05CBC" w:rsidP="00057B14">
          <w:pPr>
            <w:pStyle w:val="LLPykalanOtsikko"/>
          </w:pPr>
          <w:r>
            <w:t>Ydinlaitoksen haltijalta ja jätehuoltovelvolliselta kerättävät maksut</w:t>
          </w:r>
        </w:p>
        <w:p w14:paraId="69B84AEB" w14:textId="77777777" w:rsidR="00C05CBC" w:rsidRDefault="00C05CBC" w:rsidP="00282BD3">
          <w:pPr>
            <w:pStyle w:val="LLKappalejako"/>
          </w:pPr>
          <w:r>
            <w:t>Toiminnanharjoittaja, jolla on lupa 11 §:n 2 momentin 1 kohdassa tarkoitetun yleiseltä merkitykseltään huomattavan ydinlaitoksen käyttöön tai jolla on lupa tällaisen ydinlaitoksen rakentamiseen mutta ei vielä lupaa laitoksen käyttöön taikka jonka hakemuksesta valtioneuvosto on tehnyt tällaista ydinlaitosta koskevan periaatepäätöksen, joka on voimassa mutta johon perustuvaa lupaa laitoksen rakentamiseen ei ole myönnetty, on velvollinen suorittamaan Valtion ydinjätehuoltorahastolle 53 a §:ssä tarkoitetun toiminnan rahoittamiseksi vuosittain maksu</w:t>
          </w:r>
          <w:r w:rsidR="00E26E55">
            <w:t xml:space="preserve">n, jonka suuruus määräytyy kunkin vuoden tammikuun 1 päivänä. Jos toiminnanharjoittajalla on tällöin voimassa oleva periaatepäätös taikka rakentamis- tai käyttölupa, toiminnanharjoittaja on maksuvelvollinen kyseisen vuoden osalta. Periaatepäätöksen tai rakentamisluvan mukaisen hankkeen toteuttamatta jättämisestä voi </w:t>
          </w:r>
          <w:r w:rsidR="00E26E55">
            <w:lastRenderedPageBreak/>
            <w:t>ilmoittaa työ- ja elinkeinoministeriölle vuoden loppuun mennessä, jolloin maksuvelvollisuus on voimassa vielä seuraavan vuoden osalta.</w:t>
          </w:r>
        </w:p>
        <w:p w14:paraId="5E1F07D0" w14:textId="77777777" w:rsidR="00E26E55" w:rsidRDefault="00C05CBC" w:rsidP="005431FF">
          <w:pPr>
            <w:pStyle w:val="LLMomentinJohdantoKappale"/>
          </w:pPr>
          <w:r>
            <w:t>Edellä 1 momentin tarkoitetun maksun suuruus on</w:t>
          </w:r>
          <w:r w:rsidR="00E26E55">
            <w:t>:</w:t>
          </w:r>
        </w:p>
        <w:p w14:paraId="677BACB9" w14:textId="77777777" w:rsidR="00E26E55" w:rsidRDefault="00E26E55" w:rsidP="005431FF">
          <w:pPr>
            <w:pStyle w:val="LLMomentinKohta"/>
          </w:pPr>
          <w:r>
            <w:t>1) 390 euroa vuosina 2023–2025</w:t>
          </w:r>
          <w:r w:rsidR="00A969A5">
            <w:t xml:space="preserve"> </w:t>
          </w:r>
          <w:r w:rsidR="00C05CBC">
            <w:t>kultakin luvassa ilmoitetulta nimellislämpötehon megawatilta tai periaatepäätöksessä ilmoitetulta suurimman lämpötehon megawatilta tai, jos periaatepäätöksen nojalla on haettu rakentamislupaa, lupahakemuksessa ilmoitetulta nimellislämpötehon megawatilta</w:t>
          </w:r>
          <w:r>
            <w:t>;</w:t>
          </w:r>
        </w:p>
        <w:p w14:paraId="0E9E2035" w14:textId="77777777" w:rsidR="00C05CBC" w:rsidRDefault="00E26E55" w:rsidP="005431FF">
          <w:pPr>
            <w:pStyle w:val="LLMomentinKohta"/>
          </w:pPr>
          <w:r>
            <w:t xml:space="preserve">2) </w:t>
          </w:r>
          <w:r w:rsidR="00E00363">
            <w:t>2</w:t>
          </w:r>
          <w:r w:rsidR="00E71761">
            <w:t>80</w:t>
          </w:r>
          <w:r w:rsidR="00E00363">
            <w:t xml:space="preserve"> </w:t>
          </w:r>
          <w:r>
            <w:t>euroa vuosina 2026–203</w:t>
          </w:r>
          <w:r w:rsidR="00946A4E">
            <w:t>2</w:t>
          </w:r>
          <w:r>
            <w:t xml:space="preserve"> kultakin 1 kohdassa tarkoitetulta lämpötehon megawatilta</w:t>
          </w:r>
          <w:r w:rsidR="00300005">
            <w:t xml:space="preserve"> ja perusosa </w:t>
          </w:r>
          <w:r w:rsidR="00E00363">
            <w:t xml:space="preserve">360 000 </w:t>
          </w:r>
          <w:r w:rsidR="00300005">
            <w:t>euroa kultakin 1 momentin mukaan maksuvelvolliselta toiminnanharjoittajalta</w:t>
          </w:r>
          <w:r w:rsidR="00C05CBC">
            <w:t xml:space="preserve">. </w:t>
          </w:r>
        </w:p>
        <w:p w14:paraId="6346536A" w14:textId="77777777" w:rsidR="00C05CBC" w:rsidRDefault="00C05CBC" w:rsidP="00282BD3">
          <w:pPr>
            <w:pStyle w:val="LLKappalejako"/>
          </w:pPr>
          <w:r>
            <w:t>Toiminnanharjoittajan, jolle on 43 §:n 2 momentin mukaisesti vahvistettu vastuumäärä, on velvollinen suorittamaan Valtion ydinjätehuoltorahastolle 53 a §:ssä tarkoitetun toiminnan rahoittamiseksi vuosittain maksun, jonka suuruus on</w:t>
          </w:r>
          <w:r w:rsidR="00413C01">
            <w:t xml:space="preserve"> </w:t>
          </w:r>
          <w:r w:rsidR="00413C01" w:rsidRPr="00413C01">
            <w:t>0,10 prosenttia vuosina 202</w:t>
          </w:r>
          <w:r w:rsidR="00FB6E97">
            <w:t>3</w:t>
          </w:r>
          <w:r w:rsidR="00413C01" w:rsidRPr="00413C01">
            <w:t>–</w:t>
          </w:r>
          <w:r w:rsidR="00413C01">
            <w:t>2</w:t>
          </w:r>
          <w:r w:rsidR="00413C01" w:rsidRPr="00413C01">
            <w:t>025</w:t>
          </w:r>
          <w:r w:rsidR="00413C01">
            <w:t xml:space="preserve"> ja </w:t>
          </w:r>
          <w:r w:rsidR="00E00363">
            <w:t xml:space="preserve">0,09 </w:t>
          </w:r>
          <w:r>
            <w:t>prosenttia vuosina 2026–203</w:t>
          </w:r>
          <w:r w:rsidR="00946A4E">
            <w:t>2</w:t>
          </w:r>
          <w:r>
            <w:t xml:space="preserve"> </w:t>
          </w:r>
          <w:r w:rsidR="00CF7D5C">
            <w:t>asianomais</w:t>
          </w:r>
          <w:r w:rsidR="00D02B93">
            <w:t>ta edeltäväl</w:t>
          </w:r>
          <w:r w:rsidR="00CF7D5C">
            <w:t xml:space="preserve">le vuodelle kohdistetusta </w:t>
          </w:r>
          <w:r>
            <w:t>vastuumäärästä.</w:t>
          </w:r>
        </w:p>
        <w:p w14:paraId="1BFAF243" w14:textId="77777777" w:rsidR="00C05CBC" w:rsidRDefault="000D4976" w:rsidP="00282BD3">
          <w:pPr>
            <w:pStyle w:val="LLKappalejako"/>
          </w:pPr>
          <w:r>
            <w:t>Kun 53 a §:n 2 momentin nojalla vahvistettu t</w:t>
          </w:r>
          <w:r w:rsidR="00C05CBC">
            <w:t>utkimusohjelma</w:t>
          </w:r>
          <w:r>
            <w:t xml:space="preserve"> o</w:t>
          </w:r>
          <w:r w:rsidR="00C05CBC">
            <w:t>n päät</w:t>
          </w:r>
          <w:r>
            <w:t>t</w:t>
          </w:r>
          <w:r w:rsidR="00C05CBC">
            <w:t>y</w:t>
          </w:r>
          <w:r>
            <w:t xml:space="preserve">nyt, </w:t>
          </w:r>
          <w:r w:rsidR="00C05CBC">
            <w:t xml:space="preserve">käyttämättä jääneet varat on palautettava maksajille </w:t>
          </w:r>
          <w:r w:rsidR="00D02B93">
            <w:t xml:space="preserve">näiden maksamien </w:t>
          </w:r>
          <w:r w:rsidR="00C05CBC">
            <w:t>maksujen suhteessa.</w:t>
          </w:r>
        </w:p>
        <w:p w14:paraId="052CA546" w14:textId="77777777" w:rsidR="0053749E" w:rsidRDefault="0053749E" w:rsidP="00282BD3">
          <w:pPr>
            <w:pStyle w:val="LLNormaali"/>
          </w:pPr>
        </w:p>
        <w:p w14:paraId="1CCD12FF" w14:textId="77777777" w:rsidR="0053749E" w:rsidRDefault="0053749E" w:rsidP="00282BD3">
          <w:pPr>
            <w:pStyle w:val="LLPykala"/>
          </w:pPr>
          <w:r>
            <w:t>53 c</w:t>
          </w:r>
          <w:r w:rsidRPr="009167E1">
            <w:t xml:space="preserve"> §</w:t>
          </w:r>
        </w:p>
        <w:p w14:paraId="025E8CB1" w14:textId="77777777" w:rsidR="0053749E" w:rsidRPr="00A4663A" w:rsidRDefault="0053749E" w:rsidP="00057B14">
          <w:pPr>
            <w:pStyle w:val="LLPykalanOtsikko"/>
          </w:pPr>
          <w:r>
            <w:t>Erillisvarallisuus</w:t>
          </w:r>
        </w:p>
        <w:p w14:paraId="004823CB" w14:textId="77777777" w:rsidR="006C452E" w:rsidRDefault="006C452E" w:rsidP="006C452E">
          <w:pPr>
            <w:pStyle w:val="LLKappalejako"/>
          </w:pPr>
          <w:r>
            <w:t>Edellä 53 b §:n mukaisesti kerätyt maksut muodostavat erillisvarallisuuden, joka on pidettävä erillään Valtion ydinjätehuoltorahaston muista varoista.</w:t>
          </w:r>
        </w:p>
        <w:p w14:paraId="6A91CCC8" w14:textId="77777777" w:rsidR="006C452E" w:rsidRDefault="006C452E" w:rsidP="0078170F">
          <w:pPr>
            <w:pStyle w:val="LLMomentinJohdantoKappale"/>
          </w:pPr>
          <w:r>
            <w:t>Erillisvarallisuutta vähentävät:</w:t>
          </w:r>
        </w:p>
        <w:p w14:paraId="766A01AB" w14:textId="77777777" w:rsidR="006C452E" w:rsidRDefault="006C452E" w:rsidP="00592912">
          <w:pPr>
            <w:pStyle w:val="LLMomentinKohta"/>
          </w:pPr>
          <w:r>
            <w:t>1) myönnetyt avustukset siltä osin kuin ne on maksettu;</w:t>
          </w:r>
        </w:p>
        <w:p w14:paraId="5BCEF814" w14:textId="77777777" w:rsidR="006C452E" w:rsidRDefault="006C452E" w:rsidP="00592912">
          <w:pPr>
            <w:pStyle w:val="LLMomentinKohta"/>
          </w:pPr>
          <w:r>
            <w:t>2) maksuvelvollisille palautetut varat;</w:t>
          </w:r>
        </w:p>
        <w:p w14:paraId="2E0FF3F4" w14:textId="77777777" w:rsidR="006C452E" w:rsidRDefault="006C452E" w:rsidP="00592912">
          <w:pPr>
            <w:pStyle w:val="LLMomentinKohta"/>
          </w:pPr>
          <w:r>
            <w:t xml:space="preserve">3) kyseisen erillisvarallisuuden tallettamisesta, hoitamisesta ja hallinnoinnista aiheutuneet kulut; </w:t>
          </w:r>
        </w:p>
        <w:p w14:paraId="350EA591" w14:textId="77777777" w:rsidR="006C452E" w:rsidRDefault="006C452E" w:rsidP="00592912">
          <w:pPr>
            <w:pStyle w:val="LLMomentinKohta"/>
          </w:pPr>
          <w:r>
            <w:t xml:space="preserve">4) avustuspäätösten valmistelusta sekä avustusta saaneiden hankkeiden ohjauksesta ja </w:t>
          </w:r>
          <w:r w:rsidRPr="00E71761">
            <w:t>hallinnoinnista aiheutuva</w:t>
          </w:r>
          <w:r>
            <w:t xml:space="preserve"> kulut.</w:t>
          </w:r>
        </w:p>
        <w:p w14:paraId="0DF281EC" w14:textId="77777777" w:rsidR="006C452E" w:rsidRDefault="006C452E" w:rsidP="0078170F">
          <w:pPr>
            <w:pStyle w:val="LLMomentinJohdantoKappale"/>
          </w:pPr>
          <w:r>
            <w:t>Erillisvarallisuutta kartuttavat maksujen lisäksi:</w:t>
          </w:r>
        </w:p>
        <w:p w14:paraId="2B6EF0D6" w14:textId="77777777" w:rsidR="006C452E" w:rsidRDefault="00282BD3" w:rsidP="00282BD3">
          <w:pPr>
            <w:pStyle w:val="LLMomentinKohta"/>
          </w:pPr>
          <w:r>
            <w:t xml:space="preserve">1) </w:t>
          </w:r>
          <w:r w:rsidR="006C452E">
            <w:t>erillisvarallisuude</w:t>
          </w:r>
          <w:r w:rsidR="00287612">
            <w:t>sta saadut</w:t>
          </w:r>
          <w:r>
            <w:t xml:space="preserve"> satunnaiset tuotot;</w:t>
          </w:r>
        </w:p>
        <w:p w14:paraId="5A19FAC3" w14:textId="77777777" w:rsidR="006C452E" w:rsidRDefault="00282BD3" w:rsidP="00282BD3">
          <w:pPr>
            <w:pStyle w:val="LLMomentinKohta"/>
          </w:pPr>
          <w:r>
            <w:t xml:space="preserve">2) </w:t>
          </w:r>
          <w:r w:rsidR="006C452E">
            <w:t>myönnetyt avustukset siltä osin kuin rahasto</w:t>
          </w:r>
          <w:r w:rsidR="00E71761">
            <w:t xml:space="preserve"> on </w:t>
          </w:r>
          <w:r w:rsidR="006C452E">
            <w:t>perinyt ne takaisin.</w:t>
          </w:r>
        </w:p>
        <w:p w14:paraId="31B5ED72" w14:textId="77777777" w:rsidR="0053749E" w:rsidRDefault="0053749E" w:rsidP="00282BD3">
          <w:pPr>
            <w:pStyle w:val="LLNormaali"/>
          </w:pPr>
        </w:p>
        <w:p w14:paraId="2B6309C1" w14:textId="77777777" w:rsidR="005E4EF3" w:rsidRDefault="005E4EF3" w:rsidP="00BA71BD">
          <w:pPr>
            <w:pStyle w:val="LLPykala"/>
          </w:pPr>
          <w:r>
            <w:t>53 d</w:t>
          </w:r>
          <w:r w:rsidRPr="009167E1">
            <w:t xml:space="preserve"> §</w:t>
          </w:r>
        </w:p>
        <w:p w14:paraId="1179F4B4" w14:textId="77777777" w:rsidR="005E4EF3" w:rsidRPr="00A4663A" w:rsidRDefault="005E4EF3" w:rsidP="00057B14">
          <w:pPr>
            <w:pStyle w:val="LLPykalanOtsikko"/>
          </w:pPr>
          <w:r>
            <w:t>Avustusten myöntäminen</w:t>
          </w:r>
        </w:p>
        <w:p w14:paraId="0EAD4ABA" w14:textId="77777777" w:rsidR="005E4EF3" w:rsidRDefault="005E4EF3" w:rsidP="00282BD3">
          <w:pPr>
            <w:pStyle w:val="LLKappalejako"/>
          </w:pPr>
          <w:r>
            <w:t xml:space="preserve">Valtion ydinjätehuoltorahasto voi kunakin vuonna myöntää avustuksia enintään käytettävissä olevan erillisvarallisuuden mukaan </w:t>
          </w:r>
          <w:r w:rsidRPr="00287612">
            <w:t xml:space="preserve">siltä osin kuin sitä ei ole sidottu </w:t>
          </w:r>
          <w:r w:rsidR="00287612">
            <w:t xml:space="preserve">53 a §:n </w:t>
          </w:r>
          <w:r w:rsidRPr="00287612">
            <w:t>1 momenti</w:t>
          </w:r>
          <w:r w:rsidR="00287612">
            <w:t>ssa</w:t>
          </w:r>
          <w:r w:rsidRPr="00287612">
            <w:t xml:space="preserve"> tarkoit</w:t>
          </w:r>
          <w:r w:rsidR="00287612">
            <w:t>etuin</w:t>
          </w:r>
          <w:r w:rsidRPr="00287612">
            <w:t xml:space="preserve"> avustuspäätöksin </w:t>
          </w:r>
          <w:r w:rsidR="00E71761">
            <w:t xml:space="preserve">eikä </w:t>
          </w:r>
          <w:r w:rsidRPr="00287612">
            <w:t>siihen sisälly rahastolle syntyneitä</w:t>
          </w:r>
          <w:r w:rsidR="00D02B93">
            <w:t xml:space="preserve"> velvoitteita</w:t>
          </w:r>
          <w:r>
            <w:t>.</w:t>
          </w:r>
          <w:r w:rsidR="00287612">
            <w:t xml:space="preserve"> </w:t>
          </w:r>
          <w:r w:rsidR="00287612" w:rsidRPr="00287612">
            <w:t xml:space="preserve">Jos </w:t>
          </w:r>
          <w:r w:rsidR="00287612">
            <w:t>avustus</w:t>
          </w:r>
          <w:r w:rsidR="00287612" w:rsidRPr="00287612">
            <w:t xml:space="preserve">päätöksin sidottuja varoja jää käyttämättä hankkeiden kustannusten muuttumisen tai muun vastaavan syyn vuoksi, kyseiset varat voidaan käyttää </w:t>
          </w:r>
          <w:r w:rsidR="00287612">
            <w:t>avustusten myöntämiseen</w:t>
          </w:r>
          <w:r w:rsidR="00287612" w:rsidRPr="00287612">
            <w:t xml:space="preserve"> </w:t>
          </w:r>
          <w:r w:rsidR="00287612">
            <w:t>saman ohjelmakauden aikana</w:t>
          </w:r>
          <w:r w:rsidR="00287612" w:rsidRPr="00287612">
            <w:t xml:space="preserve">. </w:t>
          </w:r>
        </w:p>
        <w:p w14:paraId="291870ED" w14:textId="77777777" w:rsidR="005E4EF3" w:rsidRDefault="005E4EF3" w:rsidP="005E4EF3">
          <w:pPr>
            <w:pStyle w:val="LLKappalejako"/>
          </w:pPr>
          <w:r w:rsidRPr="005E4EF3">
            <w:t>Rahasto päättää hakemusten perusteella avustusten myöntämisestä siten, että avustettavat hankkeet ovat korkeatasoisia ja edistävät kokonaisuudessaan tarkoituksenmukaisella tavalla tutkimusohjelman tavoitteita. Avustusta ei ku</w:t>
          </w:r>
          <w:r>
            <w:t>i</w:t>
          </w:r>
          <w:r w:rsidRPr="005E4EF3">
            <w:t>tenkaan voida myöntää sellaisille hankkeille, jotka välittömästi liittyvät tässä laissa tarkoitettuun ydinenergian käytön valvontaan, lupakäsittelyyn tai lupahakemusaineiston valmisteluun.</w:t>
          </w:r>
        </w:p>
        <w:p w14:paraId="29B10625" w14:textId="77777777" w:rsidR="00B64E56" w:rsidRDefault="00B64E56" w:rsidP="00282BD3">
          <w:pPr>
            <w:pStyle w:val="LLNormaali"/>
          </w:pPr>
        </w:p>
        <w:p w14:paraId="07458F50" w14:textId="77777777" w:rsidR="000D19F8" w:rsidRPr="009167E1" w:rsidRDefault="000D19F8" w:rsidP="00BA71BD">
          <w:pPr>
            <w:pStyle w:val="LLPykala"/>
          </w:pPr>
          <w:r>
            <w:t>53 e</w:t>
          </w:r>
          <w:r w:rsidRPr="009167E1">
            <w:t xml:space="preserve"> §</w:t>
          </w:r>
        </w:p>
        <w:p w14:paraId="1297A9AF" w14:textId="77777777" w:rsidR="000D19F8" w:rsidRPr="00A4663A" w:rsidRDefault="000D19F8" w:rsidP="00057B14">
          <w:pPr>
            <w:pStyle w:val="LLPykalanOtsikko"/>
          </w:pPr>
          <w:r>
            <w:lastRenderedPageBreak/>
            <w:t>Avustuksiin liittyvä täydentävä sääntely</w:t>
          </w:r>
        </w:p>
        <w:p w14:paraId="5F556C33" w14:textId="77777777" w:rsidR="000D19F8" w:rsidRDefault="000D19F8" w:rsidP="000D19F8">
          <w:pPr>
            <w:pStyle w:val="LLKappalejako"/>
          </w:pPr>
          <w:r>
            <w:t xml:space="preserve">Avustushakemus toimitetaan työ- ja elinkeinoministeriöön. Ministeriön on ennen </w:t>
          </w:r>
          <w:r w:rsidR="00E314F6">
            <w:t xml:space="preserve">avustusten myöntämistä koskevan </w:t>
          </w:r>
          <w:r>
            <w:t xml:space="preserve">esityksen tekemistä pyydettävä siitä Säteilyturvakeskuksen lausunto. </w:t>
          </w:r>
        </w:p>
        <w:p w14:paraId="6B24C142" w14:textId="77777777" w:rsidR="000D19F8" w:rsidRDefault="000D19F8" w:rsidP="000D19F8">
          <w:pPr>
            <w:pStyle w:val="LLKappalejako"/>
          </w:pPr>
          <w:r>
            <w:t>Avustukseen sovelletaan lisäksi, mitä valtionavustuslaissa (688/2001) säädetään.</w:t>
          </w:r>
        </w:p>
        <w:p w14:paraId="7C16EDEB" w14:textId="77777777" w:rsidR="000D19F8" w:rsidRDefault="000D19F8" w:rsidP="00282BD3">
          <w:pPr>
            <w:pStyle w:val="LLNormaali"/>
          </w:pPr>
        </w:p>
        <w:p w14:paraId="16B254C6" w14:textId="77777777" w:rsidR="0064745F" w:rsidRDefault="0064745F" w:rsidP="0064745F">
          <w:pPr>
            <w:pStyle w:val="LLPykala"/>
          </w:pPr>
          <w:r>
            <w:t>75 §</w:t>
          </w:r>
        </w:p>
        <w:p w14:paraId="526AE1E8" w14:textId="77777777" w:rsidR="0064745F" w:rsidRPr="0064745F" w:rsidRDefault="0064745F" w:rsidP="0064745F">
          <w:pPr>
            <w:pStyle w:val="LLPykalanOtsikko"/>
          </w:pPr>
          <w:r>
            <w:t>Muutoksenhaku ja päätöksen täytäntöönpano</w:t>
          </w:r>
        </w:p>
        <w:p w14:paraId="6969610A" w14:textId="77777777" w:rsidR="0064745F" w:rsidRPr="009167E1" w:rsidRDefault="0064745F" w:rsidP="00BA71BD">
          <w:pPr>
            <w:pStyle w:val="LLNormaali"/>
          </w:pPr>
          <w:r w:rsidRPr="009167E1">
            <w:t>— — — — — — — — — — — — — — — — — — — — — — — — — — — — — —</w:t>
          </w:r>
        </w:p>
        <w:p w14:paraId="0ABC9BB8" w14:textId="77777777" w:rsidR="00D84264" w:rsidRDefault="00D84264" w:rsidP="004E7CBD">
          <w:pPr>
            <w:pStyle w:val="LLKappalejako"/>
          </w:pPr>
          <w:r>
            <w:t>Valtion ydinjätehuoltorahaston päätökseen, joka koskee 53 b §:ssä tarkoitet</w:t>
          </w:r>
          <w:r w:rsidR="003C771C">
            <w:t xml:space="preserve">un </w:t>
          </w:r>
          <w:r w:rsidR="001E6674">
            <w:t xml:space="preserve">maksun </w:t>
          </w:r>
          <w:r w:rsidR="003C771C">
            <w:t xml:space="preserve">perimistä, </w:t>
          </w:r>
          <w:r w:rsidRPr="00D84264">
            <w:t>saa vaatia oikaisua. Oikaisuvaatimuksesta säädetään hallintolaissa</w:t>
          </w:r>
          <w:r>
            <w:t xml:space="preserve">. </w:t>
          </w:r>
          <w:r w:rsidRPr="00D84264">
            <w:t>Muutoksenhakuun valtion ydinjätehuoltorahaston 53 d §:n</w:t>
          </w:r>
          <w:r>
            <w:t xml:space="preserve"> </w:t>
          </w:r>
          <w:r w:rsidRPr="00D84264">
            <w:t>nojalla tekemään päätökseen sovelletaan, mitä valtionavustuslain 34 ja 35 §:ssä säädetään.</w:t>
          </w:r>
          <w:r>
            <w:t xml:space="preserve"> </w:t>
          </w:r>
        </w:p>
        <w:p w14:paraId="00AEA895" w14:textId="77777777" w:rsidR="00D84264" w:rsidRDefault="00D84264" w:rsidP="00D84264">
          <w:pPr>
            <w:pStyle w:val="LLNormaali"/>
          </w:pPr>
          <w:r w:rsidRPr="009167E1">
            <w:t>— — — — — — — — — — — — — — — — — — — — — — — — — — — — — —</w:t>
          </w:r>
        </w:p>
        <w:p w14:paraId="4785FB39" w14:textId="77777777" w:rsidR="004E7CBD" w:rsidRDefault="0064745F" w:rsidP="004E7CBD">
          <w:pPr>
            <w:pStyle w:val="LLKappalejako"/>
          </w:pPr>
          <w:r>
            <w:t xml:space="preserve">Tämän lain 42 §:n, 43 §:n 2 ja 3 momentin, 44 ja 47 §:n, 49 §:n 1 momentin, 52 </w:t>
          </w:r>
          <w:r w:rsidR="00E21766">
            <w:t xml:space="preserve">a </w:t>
          </w:r>
          <w:r>
            <w:t xml:space="preserve">§:n 1—3 momentin, </w:t>
          </w:r>
          <w:r w:rsidR="00983AD4">
            <w:t xml:space="preserve">52 </w:t>
          </w:r>
          <w:r w:rsidR="00E21766">
            <w:t>b</w:t>
          </w:r>
          <w:r w:rsidR="00983AD4">
            <w:t xml:space="preserve"> ja 52 </w:t>
          </w:r>
          <w:r w:rsidR="00E21766">
            <w:t xml:space="preserve">c </w:t>
          </w:r>
          <w:r w:rsidR="00983AD4">
            <w:t xml:space="preserve">§:n nojalla, </w:t>
          </w:r>
          <w:r w:rsidR="00F219CA">
            <w:t>53 b §:n,</w:t>
          </w:r>
          <w:r w:rsidRPr="00F219CA">
            <w:t xml:space="preserve"> 63</w:t>
          </w:r>
          <w:r>
            <w:t xml:space="preserve"> §:n 1 momentin 5 kohdan, 66 ja 68 §:n nojalla annettu päätös sekä, jos siinä on niin määrätty, 65 §:n nojalla annettu päätös, voidaan panna täytäntöön muutoksenhausta huolimatta.</w:t>
          </w:r>
        </w:p>
        <w:p w14:paraId="7A03A228" w14:textId="77777777" w:rsidR="00BA71BD" w:rsidRPr="009167E1" w:rsidRDefault="00BA71BD" w:rsidP="00BA71BD">
          <w:pPr>
            <w:pStyle w:val="LLNormaali"/>
            <w:jc w:val="center"/>
          </w:pPr>
          <w:r>
            <w:t>———</w:t>
          </w:r>
        </w:p>
        <w:p w14:paraId="7870C5C6" w14:textId="77777777" w:rsidR="00BA71BD" w:rsidRDefault="009167E1" w:rsidP="00BA71BD">
          <w:pPr>
            <w:pStyle w:val="LLVoimaantulokappale"/>
          </w:pPr>
          <w:r w:rsidRPr="009167E1">
            <w:t xml:space="preserve">Tämä laki tulee </w:t>
          </w:r>
          <w:r w:rsidRPr="00BA71BD">
            <w:t>voimaan</w:t>
          </w:r>
          <w:r w:rsidR="009714B9">
            <w:t xml:space="preserve"> </w:t>
          </w:r>
          <w:r w:rsidR="001C63C8">
            <w:t xml:space="preserve"> </w:t>
          </w:r>
          <w:r w:rsidR="00EA1F80">
            <w:t>päivänä</w:t>
          </w:r>
          <w:r w:rsidR="001C63C8">
            <w:t xml:space="preserve"> </w:t>
          </w:r>
          <w:r w:rsidR="009714B9">
            <w:t xml:space="preserve"> </w:t>
          </w:r>
          <w:r w:rsidR="00EA1F80">
            <w:t>kuuta 20</w:t>
          </w:r>
          <w:r w:rsidR="009714B9">
            <w:t xml:space="preserve"> </w:t>
          </w:r>
          <w:r w:rsidR="001C63C8">
            <w:t xml:space="preserve"> </w:t>
          </w:r>
          <w:r w:rsidR="00EA1F80">
            <w:t>.</w:t>
          </w:r>
        </w:p>
        <w:p w14:paraId="196036D7" w14:textId="77777777" w:rsidR="00452C53" w:rsidRDefault="00E70884" w:rsidP="00BA71BD">
          <w:pPr>
            <w:pStyle w:val="LLVoimaantulokappale"/>
          </w:pPr>
          <w:bookmarkStart w:id="40" w:name="_Hlk37335476"/>
          <w:r>
            <w:t xml:space="preserve">Sen </w:t>
          </w:r>
          <w:r w:rsidR="0081120B">
            <w:t>43 §:n 2 momenttia</w:t>
          </w:r>
          <w:r w:rsidR="00200192">
            <w:t>,</w:t>
          </w:r>
          <w:r w:rsidR="0081120B">
            <w:t xml:space="preserve"> </w:t>
          </w:r>
          <w:r>
            <w:t xml:space="preserve">52 </w:t>
          </w:r>
          <w:r w:rsidR="00200192">
            <w:t xml:space="preserve">a–c </w:t>
          </w:r>
          <w:r>
            <w:t xml:space="preserve">§:ää </w:t>
          </w:r>
          <w:r w:rsidR="00200192">
            <w:t>ja</w:t>
          </w:r>
          <w:r w:rsidR="0008316B">
            <w:t xml:space="preserve"> 52 </w:t>
          </w:r>
          <w:r w:rsidR="00200192">
            <w:t xml:space="preserve">d </w:t>
          </w:r>
          <w:r w:rsidR="0008316B">
            <w:t xml:space="preserve">§:n </w:t>
          </w:r>
          <w:r w:rsidR="00200192">
            <w:t xml:space="preserve">3 </w:t>
          </w:r>
          <w:r w:rsidR="0008316B">
            <w:t xml:space="preserve">momenttia </w:t>
          </w:r>
          <w:r>
            <w:t>sovelletaan kuitenkin vasta</w:t>
          </w:r>
          <w:r w:rsidR="0081120B">
            <w:t xml:space="preserve"> </w:t>
          </w:r>
          <w:r>
            <w:t>1 päivästä tamm</w:t>
          </w:r>
          <w:r w:rsidR="00B018C8">
            <w:t>i</w:t>
          </w:r>
          <w:r>
            <w:t>kuuta 2022</w:t>
          </w:r>
          <w:r w:rsidR="00A669F8">
            <w:t xml:space="preserve">, </w:t>
          </w:r>
          <w:r w:rsidR="003A6178">
            <w:t xml:space="preserve">53 a–53 e §:ää </w:t>
          </w:r>
          <w:r w:rsidR="00084212">
            <w:t xml:space="preserve">ja 75 §:n 5 momenttia </w:t>
          </w:r>
          <w:r w:rsidR="003A6178">
            <w:t>1 päivästä tammikuuta 2023</w:t>
          </w:r>
          <w:r w:rsidR="00A669F8">
            <w:t xml:space="preserve"> sekä 75</w:t>
          </w:r>
          <w:r w:rsidR="00046BF1">
            <w:t xml:space="preserve"> §:n 7 momenttia 1 päivästä tammikuuta 2022 </w:t>
          </w:r>
          <w:r w:rsidR="00A669F8">
            <w:t xml:space="preserve">ja, </w:t>
          </w:r>
          <w:r w:rsidR="00046BF1">
            <w:t xml:space="preserve">siltä osin kuin se koskee </w:t>
          </w:r>
          <w:r w:rsidR="00A669F8">
            <w:t>53 b §:ää,</w:t>
          </w:r>
          <w:r w:rsidR="00046BF1">
            <w:t xml:space="preserve"> 1 päivästä tammikuuta 2023</w:t>
          </w:r>
          <w:r w:rsidR="00A669F8">
            <w:t>.</w:t>
          </w:r>
          <w:r w:rsidR="00046BF1">
            <w:t xml:space="preserve"> </w:t>
          </w:r>
          <w:r w:rsidR="00A669F8">
            <w:t>Ydinenergialain</w:t>
          </w:r>
          <w:r w:rsidR="001C63C8">
            <w:t xml:space="preserve"> </w:t>
          </w:r>
          <w:r w:rsidR="00A669F8">
            <w:t>82 §:</w:t>
          </w:r>
          <w:r w:rsidR="00E320D1">
            <w:t>n 5 kohtaa</w:t>
          </w:r>
          <w:r w:rsidR="00A669F8">
            <w:t xml:space="preserve"> </w:t>
          </w:r>
          <w:r w:rsidR="00084212">
            <w:t xml:space="preserve">sovelletaan </w:t>
          </w:r>
          <w:r w:rsidR="00A669F8">
            <w:t>sellaisena kuin se oli tämän lain voimaantullessa 31 päivään joulukuuta 2021.</w:t>
          </w:r>
          <w:r w:rsidR="00573B2E">
            <w:t>V</w:t>
          </w:r>
          <w:r w:rsidR="0081120B">
            <w:t>uonna 2022 vastuumäärä</w:t>
          </w:r>
          <w:r w:rsidR="00573B2E">
            <w:t xml:space="preserve"> vahvistetaan tämän lain 43 §:n 2 momentin </w:t>
          </w:r>
          <w:r w:rsidR="00094017">
            <w:t xml:space="preserve">1 kohdan </w:t>
          </w:r>
          <w:r w:rsidR="00573B2E">
            <w:t xml:space="preserve">mukaan </w:t>
          </w:r>
          <w:r w:rsidR="0081120B">
            <w:t>vain</w:t>
          </w:r>
          <w:r w:rsidR="0081120B" w:rsidRPr="0081120B">
            <w:t xml:space="preserve"> kuluvan kalenterivuoden </w:t>
          </w:r>
          <w:r w:rsidR="0081120B">
            <w:t>osalta</w:t>
          </w:r>
          <w:r w:rsidR="00452C53">
            <w:t xml:space="preserve"> ja jätehuoltovelvolliselle tämän lain 52 </w:t>
          </w:r>
          <w:r w:rsidR="00054E58">
            <w:t xml:space="preserve">a </w:t>
          </w:r>
          <w:r w:rsidR="00452C53">
            <w:t>§:n mukaisesti myönnetyn lainan laina-aika on yksi vuosi</w:t>
          </w:r>
          <w:r>
            <w:t>.</w:t>
          </w:r>
          <w:r w:rsidR="0081120B">
            <w:t xml:space="preserve"> </w:t>
          </w:r>
        </w:p>
        <w:p w14:paraId="1B249DF7" w14:textId="77777777" w:rsidR="00452C53" w:rsidRDefault="00E3133B" w:rsidP="00045B1B">
          <w:pPr>
            <w:pStyle w:val="LLVoimaantulokappale"/>
          </w:pPr>
          <w:r>
            <w:t>Valtionydinjätehuoltorahaston</w:t>
          </w:r>
          <w:r w:rsidR="00045B1B">
            <w:t xml:space="preserve"> nykyinen</w:t>
          </w:r>
          <w:r>
            <w:t xml:space="preserve"> johtokunta jatka</w:t>
          </w:r>
          <w:r w:rsidR="00783CC0">
            <w:t>a</w:t>
          </w:r>
          <w:r w:rsidR="0064745F">
            <w:t>, kunnes uusi johtokunta on nimitetty</w:t>
          </w:r>
          <w:r w:rsidR="00E139F9">
            <w:t xml:space="preserve"> tämän lain </w:t>
          </w:r>
          <w:r w:rsidR="00573B2E">
            <w:t xml:space="preserve">38 a §:n </w:t>
          </w:r>
          <w:r w:rsidR="00E139F9">
            <w:t>mukaisesti</w:t>
          </w:r>
          <w:r w:rsidR="00783CC0">
            <w:t>.</w:t>
          </w:r>
          <w:r w:rsidR="00812518">
            <w:t xml:space="preserve"> </w:t>
          </w:r>
        </w:p>
        <w:p w14:paraId="66CCC79F" w14:textId="77777777" w:rsidR="00045B1B" w:rsidRDefault="00452C53" w:rsidP="00045B1B">
          <w:pPr>
            <w:pStyle w:val="LLVoimaantulokappale"/>
          </w:pPr>
          <w:r>
            <w:t>Valtion ydinjätehuoltorahaston toimitusjohtajan tulee tehdä tämän lain 38 c §:ssä tarkoitettu sisäpiiri-ilmoitus kolmen kuukauden kuluessa lain voimaantulosta.</w:t>
          </w:r>
        </w:p>
        <w:bookmarkEnd w:id="40"/>
        <w:p w14:paraId="5913161F" w14:textId="77777777" w:rsidR="003E4E0F" w:rsidRDefault="00BA71BD" w:rsidP="00BA71BD">
          <w:pPr>
            <w:pStyle w:val="LLNormaali"/>
            <w:jc w:val="center"/>
          </w:pPr>
          <w:r>
            <w:t>—————</w:t>
          </w:r>
        </w:p>
        <w:p w14:paraId="4C448AAA" w14:textId="77777777" w:rsidR="004C1DF8" w:rsidRDefault="004C1DF8" w:rsidP="005B1A22">
          <w:pPr>
            <w:pStyle w:val="LLNormaali"/>
          </w:pPr>
        </w:p>
        <w:p w14:paraId="7C8868B5" w14:textId="77777777" w:rsidR="005B1A22" w:rsidRDefault="005B1A22" w:rsidP="005B1A22">
          <w:pPr>
            <w:pStyle w:val="LLNormaali"/>
          </w:pPr>
        </w:p>
        <w:p w14:paraId="1825D680" w14:textId="77777777" w:rsidR="005B1A22" w:rsidRDefault="005B1A22" w:rsidP="005B1A22">
          <w:pPr>
            <w:pStyle w:val="LLNormaali"/>
          </w:pPr>
        </w:p>
        <w:sdt>
          <w:sdtPr>
            <w:rPr>
              <w:rFonts w:eastAsia="Calibri"/>
              <w:b w:val="0"/>
              <w:sz w:val="22"/>
              <w:szCs w:val="22"/>
              <w:lang w:eastAsia="en-US"/>
            </w:rPr>
            <w:alias w:val="Lakiehdotus"/>
            <w:tag w:val="CCLakiehdotukset"/>
            <w:id w:val="-112599750"/>
            <w:placeholder>
              <w:docPart w:val="A31D25F049A942F68B97FF50D5683C21"/>
            </w:placeholder>
            <w15:color w:val="00FFFF"/>
          </w:sdtPr>
          <w:sdtEndPr/>
          <w:sdtContent>
            <w:p w14:paraId="7EA2B1F4" w14:textId="77777777" w:rsidR="004C1DF8" w:rsidRPr="009167E1" w:rsidRDefault="004C1DF8" w:rsidP="00534B1F">
              <w:pPr>
                <w:pStyle w:val="LLLainNumero"/>
              </w:pPr>
              <w:r>
                <w:t>2.</w:t>
              </w:r>
            </w:p>
            <w:p w14:paraId="4291EC74" w14:textId="77777777" w:rsidR="004C1DF8" w:rsidRPr="00F36633" w:rsidRDefault="004C1DF8" w:rsidP="009732F5">
              <w:pPr>
                <w:pStyle w:val="LLLaki"/>
              </w:pPr>
              <w:r w:rsidRPr="00F36633">
                <w:t>Laki</w:t>
              </w:r>
            </w:p>
            <w:p w14:paraId="73290012" w14:textId="77777777" w:rsidR="004C1DF8" w:rsidRPr="009167E1" w:rsidRDefault="004C1DF8" w:rsidP="0082264A">
              <w:pPr>
                <w:pStyle w:val="LLSaadoksenNimi"/>
              </w:pPr>
              <w:bookmarkStart w:id="41" w:name="_Toc18314120"/>
              <w:bookmarkStart w:id="42" w:name="_Toc38020748"/>
              <w:r>
                <w:t xml:space="preserve">Finanssivalvonnasta annetun lain </w:t>
              </w:r>
              <w:r w:rsidR="00A1721B">
                <w:t xml:space="preserve">4 §:n </w:t>
              </w:r>
              <w:r>
                <w:t>muuttamisesta</w:t>
              </w:r>
              <w:bookmarkEnd w:id="41"/>
              <w:bookmarkEnd w:id="42"/>
            </w:p>
            <w:p w14:paraId="06F49BE4" w14:textId="77777777" w:rsidR="004C1DF8" w:rsidRPr="009167E1" w:rsidRDefault="004C1DF8" w:rsidP="009167E1">
              <w:pPr>
                <w:pStyle w:val="LLJohtolauseKappaleet"/>
              </w:pPr>
              <w:r w:rsidRPr="009167E1">
                <w:t xml:space="preserve">Eduskunnan päätöksen mukaisesti </w:t>
              </w:r>
            </w:p>
            <w:p w14:paraId="710D3C49" w14:textId="77777777" w:rsidR="004C1DF8" w:rsidRDefault="004C1DF8" w:rsidP="009167E1">
              <w:pPr>
                <w:pStyle w:val="LLJohtolauseKappaleet"/>
              </w:pPr>
              <w:r w:rsidRPr="009167E1">
                <w:rPr>
                  <w:i/>
                </w:rPr>
                <w:t>muutetaan</w:t>
              </w:r>
              <w:r>
                <w:t xml:space="preserve"> Finanssivalvonnasta annetun lain (878/2008) 4 §:n 6 momentti</w:t>
              </w:r>
              <w:r w:rsidR="00463912">
                <w:t xml:space="preserve">, sellaisena kuin se on laissa 1442/2016, </w:t>
              </w:r>
              <w:r w:rsidRPr="009167E1">
                <w:t>seuraavasti:</w:t>
              </w:r>
            </w:p>
            <w:p w14:paraId="23CEC125" w14:textId="77777777" w:rsidR="004C1DF8" w:rsidRDefault="004C1DF8" w:rsidP="00426EAE">
              <w:pPr>
                <w:pStyle w:val="LLNormaali"/>
              </w:pPr>
            </w:p>
            <w:p w14:paraId="4DD46F66" w14:textId="77777777" w:rsidR="004C1DF8" w:rsidRDefault="004C1DF8" w:rsidP="00BA71BD">
              <w:pPr>
                <w:pStyle w:val="LLPykala"/>
              </w:pPr>
              <w:r>
                <w:t>4</w:t>
              </w:r>
              <w:r w:rsidRPr="009167E1">
                <w:t xml:space="preserve"> §</w:t>
              </w:r>
            </w:p>
            <w:p w14:paraId="69C2766A" w14:textId="77777777" w:rsidR="004C1DF8" w:rsidRPr="00A4663A" w:rsidRDefault="004C1DF8" w:rsidP="00057B14">
              <w:pPr>
                <w:pStyle w:val="LLPykalanOtsikko"/>
              </w:pPr>
              <w:r>
                <w:lastRenderedPageBreak/>
                <w:t>Valvottavat</w:t>
              </w:r>
            </w:p>
            <w:p w14:paraId="6445C2F5" w14:textId="77777777" w:rsidR="004C1DF8" w:rsidRPr="009167E1" w:rsidRDefault="004C1DF8" w:rsidP="00BA71BD">
              <w:pPr>
                <w:pStyle w:val="LLNormaali"/>
              </w:pPr>
              <w:r w:rsidRPr="009167E1">
                <w:t>— — — — — — — — — — — — — — — — — — — — — — — — — — — — — —</w:t>
              </w:r>
            </w:p>
            <w:p w14:paraId="635513E8" w14:textId="77777777" w:rsidR="004C1DF8" w:rsidRDefault="004C1DF8" w:rsidP="004C1DF8">
              <w:pPr>
                <w:pStyle w:val="LLKappalejako"/>
              </w:pPr>
              <w:r>
                <w:t>Finanssivalvonta valvoo valtion eläkerahaston ja Valtion</w:t>
              </w:r>
              <w:r w:rsidR="00463912">
                <w:t xml:space="preserve"> ydinjätehuoltorahaston</w:t>
              </w:r>
              <w:r>
                <w:t xml:space="preserve"> sijoitustoimintaa sekä sisäpiirirekisteriä ja sisäpiiri-ilmoitusta koskevien säännösten noudattamista, Keva-nimisen eläkelaitoksen rahoitustoiminnan suunnittelua ja sijoitustoimintaa sekä sisäpiirirekisteriä ja sisäpiiri-ilmoitusta koskevien säännösten noudattamista sekä kirkon eläkerahastoa. Valvontatehtävistä säädetään lisäksi valtion eläkerahastosta annetussa laissa (1297/2006), </w:t>
              </w:r>
              <w:r w:rsidR="00463912">
                <w:t xml:space="preserve">ydinenergialaissa (990/1987) ja </w:t>
              </w:r>
              <w:r>
                <w:t>Kevasta annetussa laissa (66/2016) ja kirkkolaissa (1054/1993).</w:t>
              </w:r>
            </w:p>
            <w:p w14:paraId="51E9A27E" w14:textId="77777777" w:rsidR="004C1DF8" w:rsidRPr="009167E1" w:rsidRDefault="004C1DF8" w:rsidP="00BA71BD">
              <w:pPr>
                <w:pStyle w:val="LLNormaali"/>
                <w:jc w:val="center"/>
              </w:pPr>
              <w:r>
                <w:t>———</w:t>
              </w:r>
            </w:p>
            <w:p w14:paraId="0B0B953E" w14:textId="77777777" w:rsidR="004C1DF8" w:rsidRDefault="004C1DF8" w:rsidP="00BA71BD">
              <w:pPr>
                <w:pStyle w:val="LLVoimaantulokappale"/>
              </w:pPr>
              <w:r w:rsidRPr="009167E1">
                <w:t xml:space="preserve">Tämä laki tulee </w:t>
              </w:r>
              <w:r w:rsidRPr="00BA71BD">
                <w:t>voimaan</w:t>
              </w:r>
              <w:r w:rsidR="009714B9">
                <w:t xml:space="preserve"> </w:t>
              </w:r>
              <w:r w:rsidR="001C63C8">
                <w:t xml:space="preserve"> </w:t>
              </w:r>
              <w:r>
                <w:t>päivänä</w:t>
              </w:r>
              <w:r w:rsidR="009714B9">
                <w:t xml:space="preserve"> </w:t>
              </w:r>
              <w:r w:rsidR="001C63C8">
                <w:t xml:space="preserve"> </w:t>
              </w:r>
              <w:r>
                <w:t>kuuta 20</w:t>
              </w:r>
              <w:r w:rsidR="009714B9">
                <w:t xml:space="preserve"> </w:t>
              </w:r>
              <w:r w:rsidR="001C63C8">
                <w:t xml:space="preserve"> </w:t>
              </w:r>
              <w:r>
                <w:t>.</w:t>
              </w:r>
            </w:p>
            <w:p w14:paraId="56691A5A" w14:textId="77777777" w:rsidR="004C1DF8" w:rsidRDefault="004C1DF8" w:rsidP="00BA71BD">
              <w:pPr>
                <w:pStyle w:val="LLNormaali"/>
                <w:jc w:val="center"/>
              </w:pPr>
              <w:r>
                <w:t>—————</w:t>
              </w:r>
            </w:p>
            <w:p w14:paraId="1924DCB1" w14:textId="77777777" w:rsidR="004C1DF8" w:rsidRDefault="0025343A" w:rsidP="004A648F">
              <w:pPr>
                <w:pStyle w:val="LLNormaali"/>
              </w:pPr>
            </w:p>
          </w:sdtContent>
        </w:sdt>
        <w:p w14:paraId="36333EA7" w14:textId="77777777" w:rsidR="00463912" w:rsidRDefault="00463912" w:rsidP="005B1A22">
          <w:pPr>
            <w:pStyle w:val="LLNormaali"/>
            <w:rPr>
              <w:lang w:eastAsia="fi-FI"/>
            </w:rPr>
          </w:pPr>
        </w:p>
        <w:p w14:paraId="66F76A07" w14:textId="77777777" w:rsidR="005B1A22" w:rsidRDefault="005B1A22" w:rsidP="005B1A22">
          <w:pPr>
            <w:pStyle w:val="LLNormaali"/>
            <w:rPr>
              <w:lang w:eastAsia="fi-FI"/>
            </w:rPr>
          </w:pPr>
        </w:p>
        <w:p w14:paraId="3CAB74D2" w14:textId="77777777" w:rsidR="00463912" w:rsidRDefault="00463912" w:rsidP="00463912">
          <w:pPr>
            <w:pStyle w:val="LLLainNumero"/>
          </w:pPr>
          <w:r>
            <w:t xml:space="preserve">3. </w:t>
          </w:r>
        </w:p>
        <w:p w14:paraId="18AD73CF" w14:textId="77777777" w:rsidR="00463912" w:rsidRDefault="00463912" w:rsidP="00463912">
          <w:pPr>
            <w:pStyle w:val="LLLaki"/>
          </w:pPr>
          <w:r>
            <w:t>Laki</w:t>
          </w:r>
        </w:p>
        <w:p w14:paraId="514085AB" w14:textId="77777777" w:rsidR="00463912" w:rsidRDefault="00463912" w:rsidP="00463912">
          <w:pPr>
            <w:pStyle w:val="LLSaadoksenNimi"/>
          </w:pPr>
          <w:bookmarkStart w:id="43" w:name="_Toc38020749"/>
          <w:r>
            <w:t>Finanssivalvonnan maksuista annetun lain muuttamisesta</w:t>
          </w:r>
          <w:bookmarkEnd w:id="43"/>
        </w:p>
        <w:p w14:paraId="3354D72D" w14:textId="77777777" w:rsidR="00463912" w:rsidRPr="009167E1" w:rsidRDefault="00463912" w:rsidP="00463912">
          <w:pPr>
            <w:pStyle w:val="LLJohtolauseKappaleet"/>
          </w:pPr>
          <w:r w:rsidRPr="009167E1">
            <w:t xml:space="preserve">Eduskunnan päätöksen mukaisesti </w:t>
          </w:r>
        </w:p>
        <w:p w14:paraId="58CF9BF5" w14:textId="77777777" w:rsidR="00463912" w:rsidRDefault="00463912" w:rsidP="00463912">
          <w:pPr>
            <w:pStyle w:val="LLJohtolauseKappaleet"/>
          </w:pPr>
          <w:r w:rsidRPr="009167E1">
            <w:rPr>
              <w:i/>
            </w:rPr>
            <w:t>muutetaan</w:t>
          </w:r>
          <w:r>
            <w:t xml:space="preserve"> Finanssivalvonnan valvontamaksuista annetun lain (879/2008) 1 §:n 1 momentin 1 kohta</w:t>
          </w:r>
          <w:r w:rsidR="00B0235E">
            <w:t xml:space="preserve">, </w:t>
          </w:r>
          <w:r>
            <w:t>4 §</w:t>
          </w:r>
          <w:r w:rsidR="00B0235E">
            <w:t xml:space="preserve">:n 1 momentti ja </w:t>
          </w:r>
          <w:r>
            <w:t>5 §</w:t>
          </w:r>
          <w:r w:rsidR="00B0235E">
            <w:t>:n 1 momentti</w:t>
          </w:r>
          <w:r>
            <w:t>,</w:t>
          </w:r>
        </w:p>
        <w:p w14:paraId="2F9EF234" w14:textId="77777777" w:rsidR="00B0235E" w:rsidRDefault="00463912" w:rsidP="00463912">
          <w:pPr>
            <w:pStyle w:val="LLJohtolauseKappaleet"/>
          </w:pPr>
          <w:r>
            <w:t>sellaisena kuin niistä on 1 §:n 1 momentin 1 kohta laissa 302/2019 sekä 4</w:t>
          </w:r>
          <w:r w:rsidR="00B0235E">
            <w:t xml:space="preserve"> §:n 1 momentti ja 5 §:n 1 momentti laissa 1076/2017,</w:t>
          </w:r>
        </w:p>
        <w:p w14:paraId="7FBE7374" w14:textId="77777777" w:rsidR="00463912" w:rsidRDefault="00463912" w:rsidP="00463912">
          <w:pPr>
            <w:pStyle w:val="LLJohtolauseKappaleet"/>
          </w:pPr>
          <w:r w:rsidRPr="009167E1">
            <w:t>seuraavasti:</w:t>
          </w:r>
        </w:p>
        <w:p w14:paraId="48601CAE" w14:textId="77777777" w:rsidR="00463912" w:rsidRDefault="00463912" w:rsidP="00463912">
          <w:pPr>
            <w:pStyle w:val="LLNormaali"/>
          </w:pPr>
        </w:p>
        <w:p w14:paraId="2A391CA6" w14:textId="77777777" w:rsidR="00463912" w:rsidRDefault="00463912" w:rsidP="00463912">
          <w:pPr>
            <w:pStyle w:val="LLPykala"/>
          </w:pPr>
          <w:r>
            <w:t>1</w:t>
          </w:r>
          <w:r w:rsidRPr="009167E1">
            <w:t xml:space="preserve"> §</w:t>
          </w:r>
        </w:p>
        <w:p w14:paraId="6C0CD32F" w14:textId="77777777" w:rsidR="00463912" w:rsidRDefault="00463912" w:rsidP="00463912">
          <w:pPr>
            <w:pStyle w:val="LLPykalanOtsikko"/>
          </w:pPr>
          <w:r>
            <w:t>Maksuvelvollinen</w:t>
          </w:r>
        </w:p>
        <w:p w14:paraId="430EABD5" w14:textId="77777777" w:rsidR="00463912" w:rsidRDefault="00463912" w:rsidP="005B1A22">
          <w:pPr>
            <w:pStyle w:val="LLMomentinJohdantoKappale"/>
          </w:pPr>
          <w:r>
            <w:t>Finanssivalvonnan valvontamaksun on velvollinen suorittamaan:</w:t>
          </w:r>
        </w:p>
        <w:p w14:paraId="24E2EAAA" w14:textId="77777777" w:rsidR="00463912" w:rsidRDefault="00463912" w:rsidP="005B1A22">
          <w:pPr>
            <w:pStyle w:val="LLMomentinKohta"/>
          </w:pPr>
          <w:r>
            <w:t>1) Finanssivalvonnasta annetun lain (878/2008) 4 §:n 1 momentissa tarkoitettu valvottava, 5 momentissa tarkoitettu ulkomaisen valvottavan sivuliike, 6 momentissa tarkoitettu rahasto ja eläkelaitos sekä 5 §:n 36 kohdassa tarkoitettu kolmannen maan yritys, joka tarjoaa palveluja sivuliikettä perustamatta;</w:t>
          </w:r>
        </w:p>
        <w:p w14:paraId="30513EE5" w14:textId="77777777" w:rsidR="00463912" w:rsidRDefault="00463912" w:rsidP="00BA71BD">
          <w:pPr>
            <w:pStyle w:val="LLNormaali"/>
          </w:pPr>
          <w:r w:rsidRPr="009167E1">
            <w:t>— — — — — — — — — — — — — — — — — — — — — — — — — — — — — —</w:t>
          </w:r>
        </w:p>
        <w:p w14:paraId="37E6A771" w14:textId="77777777" w:rsidR="00463912" w:rsidRDefault="00463912" w:rsidP="005B1A22">
          <w:pPr>
            <w:pStyle w:val="LLNormaali"/>
          </w:pPr>
        </w:p>
        <w:p w14:paraId="26B26222" w14:textId="77777777" w:rsidR="00463912" w:rsidRDefault="00463912" w:rsidP="00BA71BD">
          <w:pPr>
            <w:pStyle w:val="LLPykala"/>
          </w:pPr>
          <w:r>
            <w:t>4</w:t>
          </w:r>
          <w:r w:rsidRPr="009167E1">
            <w:t xml:space="preserve"> §</w:t>
          </w:r>
        </w:p>
        <w:p w14:paraId="246B8227" w14:textId="77777777" w:rsidR="00F95452" w:rsidRPr="00A4663A" w:rsidRDefault="00F95452" w:rsidP="00057B14">
          <w:pPr>
            <w:pStyle w:val="LLPykalanOtsikko"/>
          </w:pPr>
          <w:r>
            <w:t>Suhteellinen valvontamaksu</w:t>
          </w:r>
        </w:p>
        <w:p w14:paraId="4B6CD6CD" w14:textId="77777777" w:rsidR="00F95452" w:rsidRDefault="00F95452" w:rsidP="005B1A22">
          <w:pPr>
            <w:pStyle w:val="LLMomentinJohdantoKappale"/>
          </w:pPr>
          <w:r w:rsidRPr="00F95452">
            <w:t>Suhteellisen valvontamaksun maksuperuste ja maksun määrä prosentteina maksuperusteesta sekä maksun suorittamiseen velvolliset määräytyvät seuraavasti:</w:t>
          </w:r>
        </w:p>
        <w:p w14:paraId="29795F00" w14:textId="77777777" w:rsidR="00B0235E" w:rsidRDefault="00B0235E" w:rsidP="00B0235E">
          <w:pPr>
            <w:pStyle w:val="LLMomentinKohta"/>
            <w:ind w:firstLine="0"/>
          </w:pPr>
        </w:p>
        <w:tbl>
          <w:tblPr>
            <w:tblStyle w:val="TaulukkoRuudukko"/>
            <w:tblW w:w="0" w:type="auto"/>
            <w:tblInd w:w="-5" w:type="dxa"/>
            <w:tblLook w:val="04A0" w:firstRow="1" w:lastRow="0" w:firstColumn="1" w:lastColumn="0" w:noHBand="0" w:noVBand="1"/>
          </w:tblPr>
          <w:tblGrid>
            <w:gridCol w:w="3397"/>
            <w:gridCol w:w="2552"/>
            <w:gridCol w:w="1770"/>
          </w:tblGrid>
          <w:tr w:rsidR="00E01046" w:rsidRPr="00473D2B" w14:paraId="2E5148BB" w14:textId="77777777" w:rsidTr="00E01046">
            <w:tc>
              <w:tcPr>
                <w:tcW w:w="3397" w:type="dxa"/>
              </w:tcPr>
              <w:p w14:paraId="303E4563" w14:textId="77777777" w:rsidR="00E01046" w:rsidRPr="00473D2B" w:rsidRDefault="00E01046" w:rsidP="00A27C20">
                <w:pPr>
                  <w:pStyle w:val="LLMomentinKohta"/>
                  <w:ind w:firstLine="0"/>
                  <w:jc w:val="left"/>
                </w:pPr>
                <w:r w:rsidRPr="00473D2B">
                  <w:t xml:space="preserve">Maksuvelvollinen </w:t>
                </w:r>
              </w:p>
            </w:tc>
            <w:tc>
              <w:tcPr>
                <w:tcW w:w="2552" w:type="dxa"/>
              </w:tcPr>
              <w:p w14:paraId="5FF8BE41" w14:textId="77777777" w:rsidR="00E01046" w:rsidRPr="00473D2B" w:rsidRDefault="00E01046" w:rsidP="00A27C20">
                <w:pPr>
                  <w:pStyle w:val="LLMomentinKohta"/>
                  <w:ind w:firstLine="0"/>
                  <w:jc w:val="left"/>
                </w:pPr>
                <w:r w:rsidRPr="00473D2B">
                  <w:t xml:space="preserve">Maksuperuste </w:t>
                </w:r>
              </w:p>
            </w:tc>
            <w:tc>
              <w:tcPr>
                <w:tcW w:w="1770" w:type="dxa"/>
              </w:tcPr>
              <w:p w14:paraId="64A7B4E7" w14:textId="77777777" w:rsidR="00E01046" w:rsidRDefault="00E01046" w:rsidP="00A27C20">
                <w:pPr>
                  <w:pStyle w:val="LLMomentinKohta"/>
                  <w:ind w:firstLine="0"/>
                  <w:jc w:val="left"/>
                </w:pPr>
                <w:r w:rsidRPr="00473D2B">
                  <w:t>Maksun määrä prosentteina maksuperusteesta</w:t>
                </w:r>
              </w:p>
              <w:p w14:paraId="10D3F456" w14:textId="77777777" w:rsidR="00E01046" w:rsidRPr="00473D2B" w:rsidRDefault="00E01046" w:rsidP="00A27C20">
                <w:pPr>
                  <w:pStyle w:val="LLMomentinKohta"/>
                  <w:ind w:firstLine="0"/>
                  <w:jc w:val="left"/>
                </w:pPr>
              </w:p>
            </w:tc>
          </w:tr>
          <w:tr w:rsidR="00E01046" w:rsidRPr="00473D2B" w14:paraId="69C298EB" w14:textId="77777777" w:rsidTr="00E01046">
            <w:tc>
              <w:tcPr>
                <w:tcW w:w="3397" w:type="dxa"/>
              </w:tcPr>
              <w:p w14:paraId="7F5FFE54" w14:textId="77777777" w:rsidR="00E01046" w:rsidRPr="00473D2B" w:rsidRDefault="00E01046" w:rsidP="00A27C20">
                <w:pPr>
                  <w:pStyle w:val="LLMomentinKohta"/>
                  <w:ind w:firstLine="0"/>
                  <w:jc w:val="left"/>
                </w:pPr>
                <w:r w:rsidRPr="00473D2B">
                  <w:lastRenderedPageBreak/>
                  <w:t xml:space="preserve">luottolaitostoiminnasta annetussa laissa (610/2014) tarkoitettu talletuspankki </w:t>
                </w:r>
              </w:p>
            </w:tc>
            <w:tc>
              <w:tcPr>
                <w:tcW w:w="2552" w:type="dxa"/>
              </w:tcPr>
              <w:p w14:paraId="20ACD8E6" w14:textId="77777777" w:rsidR="00E01046" w:rsidRPr="00473D2B" w:rsidRDefault="00E01046" w:rsidP="00A27C20">
                <w:pPr>
                  <w:pStyle w:val="LLMomentinKohta"/>
                  <w:ind w:firstLine="0"/>
                  <w:jc w:val="left"/>
                </w:pPr>
                <w:r w:rsidRPr="00473D2B">
                  <w:t>taseen loppusumma</w:t>
                </w:r>
              </w:p>
            </w:tc>
            <w:tc>
              <w:tcPr>
                <w:tcW w:w="1770" w:type="dxa"/>
              </w:tcPr>
              <w:p w14:paraId="2209B71D" w14:textId="77777777" w:rsidR="00E01046" w:rsidRPr="00473D2B" w:rsidRDefault="00E01046" w:rsidP="00A27C20">
                <w:pPr>
                  <w:pStyle w:val="LLMomentinKohta"/>
                  <w:ind w:firstLine="0"/>
                  <w:jc w:val="left"/>
                </w:pPr>
                <w:r w:rsidRPr="00473D2B">
                  <w:t xml:space="preserve">0,0027 </w:t>
                </w:r>
              </w:p>
            </w:tc>
          </w:tr>
          <w:tr w:rsidR="00E01046" w:rsidRPr="00473D2B" w14:paraId="167FCE57" w14:textId="77777777" w:rsidTr="00E01046">
            <w:tc>
              <w:tcPr>
                <w:tcW w:w="3397" w:type="dxa"/>
              </w:tcPr>
              <w:p w14:paraId="697150DA" w14:textId="77777777" w:rsidR="00E01046" w:rsidRPr="00473D2B" w:rsidRDefault="00E01046" w:rsidP="00A27C20">
                <w:pPr>
                  <w:pStyle w:val="LLMomentinKohta"/>
                  <w:ind w:firstLine="0"/>
                  <w:jc w:val="left"/>
                </w:pPr>
                <w:r w:rsidRPr="00473D2B">
                  <w:t xml:space="preserve">luottolaitostoiminnasta annetussa laissa tarkoitettu luottoyhteisö </w:t>
                </w:r>
              </w:p>
            </w:tc>
            <w:tc>
              <w:tcPr>
                <w:tcW w:w="2552" w:type="dxa"/>
              </w:tcPr>
              <w:p w14:paraId="3B37A119" w14:textId="77777777" w:rsidR="00E01046" w:rsidRPr="00473D2B" w:rsidRDefault="00E01046" w:rsidP="00A27C20">
                <w:pPr>
                  <w:pStyle w:val="LLMomentinKohta"/>
                  <w:ind w:firstLine="0"/>
                  <w:jc w:val="left"/>
                </w:pPr>
                <w:r w:rsidRPr="00473D2B">
                  <w:t>taseen loppusumma</w:t>
                </w:r>
              </w:p>
            </w:tc>
            <w:tc>
              <w:tcPr>
                <w:tcW w:w="1770" w:type="dxa"/>
              </w:tcPr>
              <w:p w14:paraId="602C171E" w14:textId="77777777" w:rsidR="00E01046" w:rsidRPr="00473D2B" w:rsidRDefault="00E01046" w:rsidP="00A27C20">
                <w:pPr>
                  <w:pStyle w:val="LLMomentinKohta"/>
                  <w:ind w:firstLine="0"/>
                  <w:jc w:val="left"/>
                </w:pPr>
                <w:r w:rsidRPr="00473D2B">
                  <w:t xml:space="preserve">0,0027 </w:t>
                </w:r>
              </w:p>
            </w:tc>
          </w:tr>
          <w:tr w:rsidR="00E01046" w:rsidRPr="00473D2B" w14:paraId="1F11BF12" w14:textId="77777777" w:rsidTr="00E01046">
            <w:tc>
              <w:tcPr>
                <w:tcW w:w="3397" w:type="dxa"/>
              </w:tcPr>
              <w:p w14:paraId="401B9D6C" w14:textId="77777777" w:rsidR="00E01046" w:rsidRPr="00473D2B" w:rsidRDefault="00E01046" w:rsidP="00A27C20">
                <w:pPr>
                  <w:pStyle w:val="LLMomentinKohta"/>
                  <w:ind w:firstLine="0"/>
                  <w:jc w:val="left"/>
                </w:pPr>
                <w:r w:rsidRPr="00473D2B">
                  <w:t xml:space="preserve">maksulaitoslaissa tarkoitettu muu maksulaitos kuin sähkörahayhteisö </w:t>
                </w:r>
              </w:p>
            </w:tc>
            <w:tc>
              <w:tcPr>
                <w:tcW w:w="2552" w:type="dxa"/>
              </w:tcPr>
              <w:p w14:paraId="7E730C73" w14:textId="77777777" w:rsidR="00E01046" w:rsidRPr="00473D2B" w:rsidRDefault="00E01046" w:rsidP="00A27C20">
                <w:pPr>
                  <w:pStyle w:val="LLMomentinKohta"/>
                  <w:ind w:firstLine="0"/>
                  <w:jc w:val="left"/>
                </w:pPr>
                <w:r w:rsidRPr="00473D2B">
                  <w:t>liikevaihto</w:t>
                </w:r>
              </w:p>
            </w:tc>
            <w:tc>
              <w:tcPr>
                <w:tcW w:w="1770" w:type="dxa"/>
              </w:tcPr>
              <w:p w14:paraId="1EB19E47" w14:textId="77777777" w:rsidR="00E01046" w:rsidRPr="00473D2B" w:rsidRDefault="00E01046" w:rsidP="00A27C20">
                <w:pPr>
                  <w:pStyle w:val="LLMomentinKohta"/>
                  <w:ind w:firstLine="0"/>
                  <w:jc w:val="left"/>
                </w:pPr>
                <w:r w:rsidRPr="00473D2B">
                  <w:t xml:space="preserve">0,24 </w:t>
                </w:r>
              </w:p>
            </w:tc>
          </w:tr>
          <w:tr w:rsidR="00E01046" w:rsidRPr="00473D2B" w14:paraId="032AC7E4" w14:textId="77777777" w:rsidTr="00E01046">
            <w:tc>
              <w:tcPr>
                <w:tcW w:w="3397" w:type="dxa"/>
              </w:tcPr>
              <w:p w14:paraId="06DBCEA3" w14:textId="77777777" w:rsidR="00E01046" w:rsidRPr="00473D2B" w:rsidRDefault="00E01046" w:rsidP="00A27C20">
                <w:pPr>
                  <w:pStyle w:val="LLMomentinKohta"/>
                  <w:ind w:firstLine="0"/>
                  <w:jc w:val="left"/>
                </w:pPr>
                <w:r w:rsidRPr="00473D2B">
                  <w:t xml:space="preserve">maksulaitoslaissa tarkoitettu sähkörahayhteisö </w:t>
                </w:r>
              </w:p>
            </w:tc>
            <w:tc>
              <w:tcPr>
                <w:tcW w:w="2552" w:type="dxa"/>
              </w:tcPr>
              <w:p w14:paraId="3993066D" w14:textId="77777777" w:rsidR="00E01046" w:rsidRPr="00473D2B" w:rsidRDefault="00E01046" w:rsidP="00A27C20">
                <w:pPr>
                  <w:pStyle w:val="LLMomentinKohta"/>
                  <w:ind w:firstLine="0"/>
                  <w:jc w:val="left"/>
                </w:pPr>
                <w:r w:rsidRPr="00473D2B">
                  <w:t>taseen loppusumma</w:t>
                </w:r>
              </w:p>
            </w:tc>
            <w:tc>
              <w:tcPr>
                <w:tcW w:w="1770" w:type="dxa"/>
              </w:tcPr>
              <w:p w14:paraId="586A5AD0" w14:textId="77777777" w:rsidR="00E01046" w:rsidRPr="00473D2B" w:rsidRDefault="00E01046" w:rsidP="00A27C20">
                <w:pPr>
                  <w:pStyle w:val="LLMomentinKohta"/>
                  <w:ind w:firstLine="0"/>
                  <w:jc w:val="left"/>
                </w:pPr>
                <w:r w:rsidRPr="00473D2B">
                  <w:t xml:space="preserve">0,0027 </w:t>
                </w:r>
              </w:p>
            </w:tc>
          </w:tr>
          <w:tr w:rsidR="00E01046" w:rsidRPr="00473D2B" w14:paraId="640A0856" w14:textId="77777777" w:rsidTr="00E01046">
            <w:tc>
              <w:tcPr>
                <w:tcW w:w="3397" w:type="dxa"/>
              </w:tcPr>
              <w:p w14:paraId="1B431FA4" w14:textId="77777777" w:rsidR="00E01046" w:rsidRPr="00473D2B" w:rsidRDefault="00E01046" w:rsidP="00A27C20">
                <w:pPr>
                  <w:pStyle w:val="LLMomentinKohta"/>
                  <w:ind w:firstLine="0"/>
                  <w:jc w:val="left"/>
                </w:pPr>
                <w:r w:rsidRPr="00473D2B">
                  <w:t xml:space="preserve">vakuutusyhtiölaissa (521/2008) tarkoitettu vahinkovakuutusyhtiö </w:t>
                </w:r>
              </w:p>
            </w:tc>
            <w:tc>
              <w:tcPr>
                <w:tcW w:w="2552" w:type="dxa"/>
              </w:tcPr>
              <w:p w14:paraId="792197B1" w14:textId="77777777" w:rsidR="00E01046" w:rsidRPr="00473D2B" w:rsidRDefault="00E01046" w:rsidP="00A27C20">
                <w:pPr>
                  <w:pStyle w:val="LLMomentinKohta"/>
                  <w:ind w:firstLine="0"/>
                  <w:jc w:val="left"/>
                </w:pPr>
                <w:r w:rsidRPr="00473D2B">
                  <w:t>taseen loppusumma</w:t>
                </w:r>
                <w:r>
                  <w:t xml:space="preserve"> </w:t>
                </w:r>
                <w:r w:rsidRPr="006667AD">
                  <w:t>x 4</w:t>
                </w:r>
              </w:p>
            </w:tc>
            <w:tc>
              <w:tcPr>
                <w:tcW w:w="1770" w:type="dxa"/>
              </w:tcPr>
              <w:p w14:paraId="18C54C3A" w14:textId="77777777" w:rsidR="00E01046" w:rsidRPr="00473D2B" w:rsidRDefault="00E01046" w:rsidP="00A27C20">
                <w:pPr>
                  <w:pStyle w:val="LLMomentinKohta"/>
                  <w:ind w:firstLine="0"/>
                  <w:jc w:val="left"/>
                </w:pPr>
                <w:r w:rsidRPr="00473D2B">
                  <w:t xml:space="preserve">0,0027 </w:t>
                </w:r>
              </w:p>
            </w:tc>
          </w:tr>
          <w:tr w:rsidR="00E01046" w:rsidRPr="00473D2B" w14:paraId="7B91733D" w14:textId="77777777" w:rsidTr="00E01046">
            <w:tc>
              <w:tcPr>
                <w:tcW w:w="3397" w:type="dxa"/>
              </w:tcPr>
              <w:p w14:paraId="6FEEBF14" w14:textId="77777777" w:rsidR="00E01046" w:rsidRPr="00473D2B" w:rsidRDefault="00E01046" w:rsidP="00A27C20">
                <w:pPr>
                  <w:pStyle w:val="LLMomentinKohta"/>
                  <w:ind w:firstLine="0"/>
                  <w:jc w:val="left"/>
                </w:pPr>
                <w:r w:rsidRPr="00473D2B">
                  <w:t xml:space="preserve">vakuutusyhtiölaissa tarkoitettu henkivakuutusyhtiö </w:t>
                </w:r>
              </w:p>
            </w:tc>
            <w:tc>
              <w:tcPr>
                <w:tcW w:w="2552" w:type="dxa"/>
              </w:tcPr>
              <w:p w14:paraId="35255B6D" w14:textId="77777777" w:rsidR="00E01046" w:rsidRPr="00473D2B" w:rsidRDefault="00E01046" w:rsidP="00A27C20">
                <w:pPr>
                  <w:pStyle w:val="LLMomentinKohta"/>
                  <w:ind w:firstLine="0"/>
                  <w:jc w:val="left"/>
                </w:pPr>
                <w:r w:rsidRPr="00473D2B">
                  <w:t>taseen loppusumma</w:t>
                </w:r>
              </w:p>
            </w:tc>
            <w:tc>
              <w:tcPr>
                <w:tcW w:w="1770" w:type="dxa"/>
              </w:tcPr>
              <w:p w14:paraId="7531337F" w14:textId="77777777" w:rsidR="00E01046" w:rsidRPr="00473D2B" w:rsidRDefault="00E01046" w:rsidP="00A27C20">
                <w:pPr>
                  <w:pStyle w:val="LLMomentinKohta"/>
                  <w:ind w:firstLine="0"/>
                  <w:jc w:val="left"/>
                </w:pPr>
                <w:r w:rsidRPr="00473D2B">
                  <w:t xml:space="preserve">0,0027 </w:t>
                </w:r>
              </w:p>
            </w:tc>
          </w:tr>
          <w:tr w:rsidR="00E01046" w:rsidRPr="00473D2B" w14:paraId="09E14465" w14:textId="77777777" w:rsidTr="00E01046">
            <w:tc>
              <w:tcPr>
                <w:tcW w:w="3397" w:type="dxa"/>
              </w:tcPr>
              <w:p w14:paraId="15FEDEC7" w14:textId="77777777" w:rsidR="00E01046" w:rsidRPr="00473D2B" w:rsidRDefault="00E01046" w:rsidP="00A27C20">
                <w:pPr>
                  <w:pStyle w:val="LLMomentinKohta"/>
                  <w:ind w:firstLine="0"/>
                  <w:jc w:val="left"/>
                </w:pPr>
                <w:r w:rsidRPr="00473D2B">
                  <w:t>vakuutusyhtiölaissa tarkoitettu erillisyhtiö</w:t>
                </w:r>
              </w:p>
            </w:tc>
            <w:tc>
              <w:tcPr>
                <w:tcW w:w="2552" w:type="dxa"/>
              </w:tcPr>
              <w:p w14:paraId="6DB53642" w14:textId="77777777" w:rsidR="00E01046" w:rsidRPr="00473D2B" w:rsidRDefault="00E01046" w:rsidP="00A27C20">
                <w:pPr>
                  <w:pStyle w:val="LLMomentinKohta"/>
                  <w:ind w:firstLine="0"/>
                  <w:jc w:val="left"/>
                </w:pPr>
                <w:r w:rsidRPr="00473D2B">
                  <w:t>taseen loppusumma</w:t>
                </w:r>
              </w:p>
            </w:tc>
            <w:tc>
              <w:tcPr>
                <w:tcW w:w="1770" w:type="dxa"/>
              </w:tcPr>
              <w:p w14:paraId="5BEF6422" w14:textId="77777777" w:rsidR="00E01046" w:rsidRPr="00473D2B" w:rsidRDefault="00E01046" w:rsidP="00A27C20">
                <w:pPr>
                  <w:pStyle w:val="LLMomentinKohta"/>
                  <w:ind w:firstLine="0"/>
                  <w:jc w:val="left"/>
                </w:pPr>
                <w:r w:rsidRPr="00473D2B">
                  <w:t xml:space="preserve">0,0027 </w:t>
                </w:r>
              </w:p>
            </w:tc>
          </w:tr>
          <w:tr w:rsidR="00E01046" w:rsidRPr="00473D2B" w14:paraId="2C0822D9" w14:textId="77777777" w:rsidTr="00E01046">
            <w:tc>
              <w:tcPr>
                <w:tcW w:w="3397" w:type="dxa"/>
              </w:tcPr>
              <w:p w14:paraId="22099A94" w14:textId="77777777" w:rsidR="00E01046" w:rsidRPr="00473D2B" w:rsidRDefault="00E01046" w:rsidP="00A27C20">
                <w:pPr>
                  <w:pStyle w:val="LLMomentinKohta"/>
                  <w:ind w:firstLine="0"/>
                  <w:jc w:val="left"/>
                </w:pPr>
                <w:r w:rsidRPr="00473D2B">
                  <w:t xml:space="preserve">työeläkevakuutusyhtiöistä annetussa laissa (354/1997) tarkoitettu työeläkevakuutusyhtiö </w:t>
                </w:r>
              </w:p>
            </w:tc>
            <w:tc>
              <w:tcPr>
                <w:tcW w:w="2552" w:type="dxa"/>
              </w:tcPr>
              <w:p w14:paraId="657BE8F8" w14:textId="77777777" w:rsidR="00E01046" w:rsidRPr="00473D2B" w:rsidRDefault="00E01046" w:rsidP="00A27C20">
                <w:pPr>
                  <w:pStyle w:val="LLMomentinKohta"/>
                  <w:ind w:firstLine="0"/>
                  <w:jc w:val="left"/>
                </w:pPr>
                <w:r w:rsidRPr="006667AD">
                  <w:t>taseen loppusumma</w:t>
                </w:r>
              </w:p>
            </w:tc>
            <w:tc>
              <w:tcPr>
                <w:tcW w:w="1770" w:type="dxa"/>
              </w:tcPr>
              <w:p w14:paraId="5DA55DB0" w14:textId="77777777" w:rsidR="00E01046" w:rsidRPr="00473D2B" w:rsidRDefault="00E01046" w:rsidP="00A27C20">
                <w:pPr>
                  <w:pStyle w:val="LLMomentinKohta"/>
                  <w:ind w:firstLine="0"/>
                  <w:jc w:val="left"/>
                </w:pPr>
                <w:r w:rsidRPr="006667AD">
                  <w:t>0,0027</w:t>
                </w:r>
              </w:p>
            </w:tc>
          </w:tr>
          <w:tr w:rsidR="00E01046" w:rsidRPr="00473D2B" w14:paraId="4544B618" w14:textId="77777777" w:rsidTr="00E01046">
            <w:tc>
              <w:tcPr>
                <w:tcW w:w="3397" w:type="dxa"/>
              </w:tcPr>
              <w:p w14:paraId="4F2DA69D" w14:textId="77777777" w:rsidR="00E01046" w:rsidRPr="00473D2B" w:rsidRDefault="00E01046" w:rsidP="00A27C20">
                <w:pPr>
                  <w:pStyle w:val="LLMomentinKohta"/>
                  <w:ind w:firstLine="0"/>
                  <w:jc w:val="left"/>
                </w:pPr>
                <w:r w:rsidRPr="00473D2B">
                  <w:t xml:space="preserve">vakuutusyhdistyslaissa (1250/1987) tarkoitettu vakuutusyhdistys </w:t>
                </w:r>
              </w:p>
            </w:tc>
            <w:tc>
              <w:tcPr>
                <w:tcW w:w="2552" w:type="dxa"/>
              </w:tcPr>
              <w:p w14:paraId="255DAF53" w14:textId="77777777" w:rsidR="00E01046" w:rsidRPr="00473D2B" w:rsidRDefault="00E01046" w:rsidP="00A27C20">
                <w:pPr>
                  <w:pStyle w:val="LLMomentinKohta"/>
                  <w:ind w:firstLine="0"/>
                  <w:jc w:val="left"/>
                </w:pPr>
                <w:r w:rsidRPr="00473D2B">
                  <w:t>taseen loppusumma</w:t>
                </w:r>
                <w:r>
                  <w:t xml:space="preserve"> </w:t>
                </w:r>
                <w:r w:rsidRPr="006667AD">
                  <w:t>x 4</w:t>
                </w:r>
              </w:p>
            </w:tc>
            <w:tc>
              <w:tcPr>
                <w:tcW w:w="1770" w:type="dxa"/>
              </w:tcPr>
              <w:p w14:paraId="161BD846" w14:textId="77777777" w:rsidR="00E01046" w:rsidRPr="00473D2B" w:rsidRDefault="00E01046" w:rsidP="00A27C20">
                <w:pPr>
                  <w:pStyle w:val="LLMomentinKohta"/>
                  <w:ind w:firstLine="0"/>
                  <w:jc w:val="left"/>
                </w:pPr>
                <w:r w:rsidRPr="00473D2B">
                  <w:t xml:space="preserve">0,0027 </w:t>
                </w:r>
              </w:p>
            </w:tc>
          </w:tr>
          <w:tr w:rsidR="00E01046" w:rsidRPr="00473D2B" w14:paraId="2CEE7CEB" w14:textId="77777777" w:rsidTr="00E01046">
            <w:tc>
              <w:tcPr>
                <w:tcW w:w="3397" w:type="dxa"/>
              </w:tcPr>
              <w:p w14:paraId="780A8730" w14:textId="77777777" w:rsidR="00E01046" w:rsidRPr="00473D2B" w:rsidRDefault="00E01046" w:rsidP="00FA33CB">
                <w:pPr>
                  <w:pStyle w:val="LLMomentinKohta"/>
                  <w:ind w:firstLine="0"/>
                  <w:jc w:val="left"/>
                </w:pPr>
                <w:r w:rsidRPr="00473D2B">
                  <w:t xml:space="preserve">eläkesäätiölaissa tarkoitettu eläkesäätiö </w:t>
                </w:r>
              </w:p>
            </w:tc>
            <w:tc>
              <w:tcPr>
                <w:tcW w:w="2552" w:type="dxa"/>
              </w:tcPr>
              <w:p w14:paraId="46F13FC9" w14:textId="77777777" w:rsidR="00E01046" w:rsidRPr="00473D2B" w:rsidRDefault="00E01046" w:rsidP="00A27C20">
                <w:pPr>
                  <w:pStyle w:val="LLMomentinKohta"/>
                  <w:ind w:firstLine="0"/>
                  <w:jc w:val="left"/>
                </w:pPr>
                <w:r w:rsidRPr="00473D2B">
                  <w:t>taseen loppusumma</w:t>
                </w:r>
              </w:p>
            </w:tc>
            <w:tc>
              <w:tcPr>
                <w:tcW w:w="1770" w:type="dxa"/>
              </w:tcPr>
              <w:p w14:paraId="3028EBE5" w14:textId="77777777" w:rsidR="00E01046" w:rsidRPr="00473D2B" w:rsidRDefault="00E01046" w:rsidP="00A27C20">
                <w:pPr>
                  <w:pStyle w:val="LLMomentinKohta"/>
                  <w:ind w:firstLine="0"/>
                  <w:jc w:val="left"/>
                </w:pPr>
                <w:r w:rsidRPr="00473D2B">
                  <w:t xml:space="preserve">0,0027 </w:t>
                </w:r>
              </w:p>
            </w:tc>
          </w:tr>
          <w:tr w:rsidR="00E01046" w:rsidRPr="00473D2B" w14:paraId="45A8FDBB" w14:textId="77777777" w:rsidTr="00E01046">
            <w:tc>
              <w:tcPr>
                <w:tcW w:w="3397" w:type="dxa"/>
              </w:tcPr>
              <w:p w14:paraId="543B1D36" w14:textId="77777777" w:rsidR="00E01046" w:rsidRPr="00473D2B" w:rsidRDefault="00E01046" w:rsidP="00FA33CB">
                <w:pPr>
                  <w:pStyle w:val="LLMomentinKohta"/>
                  <w:ind w:firstLine="0"/>
                  <w:jc w:val="left"/>
                </w:pPr>
                <w:r w:rsidRPr="00473D2B">
                  <w:t xml:space="preserve">vakuutuskassalaissa tarkoitettu eläkekassa </w:t>
                </w:r>
              </w:p>
            </w:tc>
            <w:tc>
              <w:tcPr>
                <w:tcW w:w="2552" w:type="dxa"/>
              </w:tcPr>
              <w:p w14:paraId="7ADC7249" w14:textId="77777777" w:rsidR="00E01046" w:rsidRPr="00473D2B" w:rsidRDefault="00E01046" w:rsidP="00A27C20">
                <w:pPr>
                  <w:pStyle w:val="LLMomentinKohta"/>
                  <w:ind w:firstLine="0"/>
                  <w:jc w:val="left"/>
                </w:pPr>
                <w:r w:rsidRPr="00473D2B">
                  <w:t>taseen loppusumma</w:t>
                </w:r>
              </w:p>
            </w:tc>
            <w:tc>
              <w:tcPr>
                <w:tcW w:w="1770" w:type="dxa"/>
              </w:tcPr>
              <w:p w14:paraId="76195A45" w14:textId="77777777" w:rsidR="00E01046" w:rsidRPr="00473D2B" w:rsidRDefault="00E01046" w:rsidP="00A27C20">
                <w:pPr>
                  <w:pStyle w:val="LLMomentinKohta"/>
                  <w:ind w:firstLine="0"/>
                  <w:jc w:val="left"/>
                </w:pPr>
                <w:r w:rsidRPr="00473D2B">
                  <w:t xml:space="preserve">0,0027 </w:t>
                </w:r>
              </w:p>
            </w:tc>
          </w:tr>
          <w:tr w:rsidR="00E01046" w:rsidRPr="00473D2B" w14:paraId="4BBA6468" w14:textId="77777777" w:rsidTr="00E01046">
            <w:tc>
              <w:tcPr>
                <w:tcW w:w="3397" w:type="dxa"/>
              </w:tcPr>
              <w:p w14:paraId="7F1AC1BA" w14:textId="77777777" w:rsidR="00E01046" w:rsidRPr="00473D2B" w:rsidRDefault="00E01046" w:rsidP="00FA33CB">
                <w:pPr>
                  <w:pStyle w:val="LLMomentinKohta"/>
                  <w:ind w:firstLine="0"/>
                  <w:jc w:val="left"/>
                </w:pPr>
                <w:r w:rsidRPr="00473D2B">
                  <w:t xml:space="preserve">vakuutuskassalaissa tarkoitettu sairauskassa </w:t>
                </w:r>
              </w:p>
            </w:tc>
            <w:tc>
              <w:tcPr>
                <w:tcW w:w="2552" w:type="dxa"/>
              </w:tcPr>
              <w:p w14:paraId="4086F1C2" w14:textId="77777777" w:rsidR="00E01046" w:rsidRPr="00473D2B" w:rsidRDefault="00E01046" w:rsidP="00A27C20">
                <w:pPr>
                  <w:pStyle w:val="LLMomentinKohta"/>
                  <w:ind w:firstLine="0"/>
                  <w:jc w:val="left"/>
                </w:pPr>
                <w:r w:rsidRPr="00473D2B">
                  <w:t>taseen loppusumma</w:t>
                </w:r>
                <w:r>
                  <w:t xml:space="preserve"> </w:t>
                </w:r>
                <w:r w:rsidRPr="006667AD">
                  <w:t>x 4</w:t>
                </w:r>
              </w:p>
            </w:tc>
            <w:tc>
              <w:tcPr>
                <w:tcW w:w="1770" w:type="dxa"/>
              </w:tcPr>
              <w:p w14:paraId="13F57C9E" w14:textId="77777777" w:rsidR="00E01046" w:rsidRPr="00473D2B" w:rsidRDefault="00E01046" w:rsidP="00A27C20">
                <w:pPr>
                  <w:pStyle w:val="LLMomentinKohta"/>
                  <w:ind w:firstLine="0"/>
                  <w:jc w:val="left"/>
                </w:pPr>
                <w:r w:rsidRPr="00473D2B">
                  <w:t xml:space="preserve">0,0027 </w:t>
                </w:r>
              </w:p>
            </w:tc>
          </w:tr>
          <w:tr w:rsidR="00E01046" w:rsidRPr="00473D2B" w14:paraId="145640E1" w14:textId="77777777" w:rsidTr="00E01046">
            <w:tc>
              <w:tcPr>
                <w:tcW w:w="3397" w:type="dxa"/>
              </w:tcPr>
              <w:p w14:paraId="48AACDA9" w14:textId="77777777" w:rsidR="00E01046" w:rsidRPr="00473D2B" w:rsidRDefault="00E01046" w:rsidP="00A27C20">
                <w:pPr>
                  <w:pStyle w:val="LLMomentinKohta"/>
                  <w:ind w:firstLine="0"/>
                  <w:jc w:val="left"/>
                </w:pPr>
                <w:r w:rsidRPr="00473D2B">
                  <w:t xml:space="preserve">vakuutuskassalaissa tarkoitettu muu vakuutuskassa kuin eläkekassa tai sairauskassa </w:t>
                </w:r>
              </w:p>
            </w:tc>
            <w:tc>
              <w:tcPr>
                <w:tcW w:w="2552" w:type="dxa"/>
              </w:tcPr>
              <w:p w14:paraId="5BA0AB1A" w14:textId="77777777" w:rsidR="00E01046" w:rsidRPr="00473D2B" w:rsidRDefault="00E01046" w:rsidP="00A27C20">
                <w:pPr>
                  <w:pStyle w:val="LLMomentinKohta"/>
                  <w:ind w:firstLine="0"/>
                  <w:jc w:val="left"/>
                </w:pPr>
                <w:r w:rsidRPr="00473D2B">
                  <w:t>taseen loppusumma</w:t>
                </w:r>
              </w:p>
            </w:tc>
            <w:tc>
              <w:tcPr>
                <w:tcW w:w="1770" w:type="dxa"/>
              </w:tcPr>
              <w:p w14:paraId="3DD0F510" w14:textId="77777777" w:rsidR="00E01046" w:rsidRPr="00473D2B" w:rsidRDefault="00E01046" w:rsidP="00A27C20">
                <w:pPr>
                  <w:pStyle w:val="LLMomentinKohta"/>
                  <w:ind w:firstLine="0"/>
                  <w:jc w:val="left"/>
                </w:pPr>
                <w:r w:rsidRPr="00473D2B">
                  <w:t xml:space="preserve">0,0027 </w:t>
                </w:r>
              </w:p>
            </w:tc>
          </w:tr>
          <w:tr w:rsidR="00E01046" w:rsidRPr="00473D2B" w14:paraId="1304CE26" w14:textId="77777777" w:rsidTr="00E01046">
            <w:tc>
              <w:tcPr>
                <w:tcW w:w="3397" w:type="dxa"/>
              </w:tcPr>
              <w:p w14:paraId="4C03B7F4" w14:textId="77777777" w:rsidR="00E01046" w:rsidRPr="00473D2B" w:rsidRDefault="00E01046" w:rsidP="00A27C20">
                <w:pPr>
                  <w:pStyle w:val="LLMomentinKohta"/>
                  <w:ind w:firstLine="0"/>
                  <w:jc w:val="left"/>
                </w:pPr>
                <w:r w:rsidRPr="00473D2B">
                  <w:t xml:space="preserve">maatalousyrittäjän eläkelaissa (1280/2006) tarkoitettu Maatalousyrittäjien eläkelaitos </w:t>
                </w:r>
              </w:p>
            </w:tc>
            <w:tc>
              <w:tcPr>
                <w:tcW w:w="2552" w:type="dxa"/>
              </w:tcPr>
              <w:p w14:paraId="45B4D8AB" w14:textId="77777777" w:rsidR="00E01046" w:rsidRPr="00473D2B" w:rsidRDefault="00E01046" w:rsidP="00A27C20">
                <w:pPr>
                  <w:pStyle w:val="LLMomentinKohta"/>
                  <w:ind w:firstLine="0"/>
                  <w:jc w:val="left"/>
                </w:pPr>
                <w:r w:rsidRPr="00473D2B">
                  <w:t>taseen loppusumma</w:t>
                </w:r>
              </w:p>
            </w:tc>
            <w:tc>
              <w:tcPr>
                <w:tcW w:w="1770" w:type="dxa"/>
              </w:tcPr>
              <w:p w14:paraId="45E8E778" w14:textId="77777777" w:rsidR="00E01046" w:rsidRPr="00473D2B" w:rsidRDefault="00E01046" w:rsidP="00A27C20">
                <w:pPr>
                  <w:pStyle w:val="LLMomentinKohta"/>
                  <w:ind w:firstLine="0"/>
                  <w:jc w:val="left"/>
                </w:pPr>
                <w:r w:rsidRPr="00473D2B">
                  <w:t xml:space="preserve">0,0027 </w:t>
                </w:r>
              </w:p>
            </w:tc>
          </w:tr>
          <w:tr w:rsidR="00E01046" w:rsidRPr="00473D2B" w14:paraId="7AFC06D8" w14:textId="77777777" w:rsidTr="00E01046">
            <w:tc>
              <w:tcPr>
                <w:tcW w:w="3397" w:type="dxa"/>
              </w:tcPr>
              <w:p w14:paraId="3A653C55" w14:textId="77777777" w:rsidR="00E01046" w:rsidRPr="00473D2B" w:rsidRDefault="00E01046" w:rsidP="00A27C20">
                <w:pPr>
                  <w:pStyle w:val="LLMomentinKohta"/>
                  <w:ind w:firstLine="0"/>
                  <w:jc w:val="left"/>
                </w:pPr>
                <w:r w:rsidRPr="00473D2B">
                  <w:t xml:space="preserve">merimieseläkelaissa (1290/2006) tarkoitettu Merimieseläkekassa </w:t>
                </w:r>
              </w:p>
            </w:tc>
            <w:tc>
              <w:tcPr>
                <w:tcW w:w="2552" w:type="dxa"/>
              </w:tcPr>
              <w:p w14:paraId="58C84904" w14:textId="77777777" w:rsidR="00E01046" w:rsidRPr="00473D2B" w:rsidRDefault="00E01046" w:rsidP="00A27C20">
                <w:pPr>
                  <w:pStyle w:val="LLMomentinKohta"/>
                  <w:ind w:firstLine="0"/>
                  <w:jc w:val="left"/>
                </w:pPr>
                <w:r w:rsidRPr="00473D2B">
                  <w:t>taseen loppusumma</w:t>
                </w:r>
                <w:r>
                  <w:t xml:space="preserve"> </w:t>
                </w:r>
                <w:r w:rsidRPr="006667AD">
                  <w:t>x 0,4</w:t>
                </w:r>
              </w:p>
            </w:tc>
            <w:tc>
              <w:tcPr>
                <w:tcW w:w="1770" w:type="dxa"/>
              </w:tcPr>
              <w:p w14:paraId="16A60AE1" w14:textId="77777777" w:rsidR="00E01046" w:rsidRPr="00473D2B" w:rsidRDefault="00E01046" w:rsidP="00A27C20">
                <w:pPr>
                  <w:pStyle w:val="LLMomentinKohta"/>
                  <w:ind w:firstLine="0"/>
                  <w:jc w:val="left"/>
                </w:pPr>
                <w:r w:rsidRPr="00473D2B">
                  <w:t xml:space="preserve">0,0027 </w:t>
                </w:r>
              </w:p>
            </w:tc>
          </w:tr>
          <w:tr w:rsidR="00E01046" w:rsidRPr="00473D2B" w14:paraId="16AB2121" w14:textId="77777777" w:rsidTr="00E01046">
            <w:tc>
              <w:tcPr>
                <w:tcW w:w="3397" w:type="dxa"/>
              </w:tcPr>
              <w:p w14:paraId="319F73A5" w14:textId="77777777" w:rsidR="00E01046" w:rsidRPr="00473D2B" w:rsidRDefault="00E01046" w:rsidP="00A27C20">
                <w:pPr>
                  <w:pStyle w:val="LLMomentinKohta"/>
                  <w:ind w:firstLine="0"/>
                  <w:jc w:val="left"/>
                </w:pPr>
                <w:r w:rsidRPr="00473D2B">
                  <w:t xml:space="preserve">työttömyysetuuksien rahoituksesta annetussa laissa (555/1998) tarkoitettu työttömyysvakuutusrahasto sekä Koulutusrahasto </w:t>
                </w:r>
              </w:p>
            </w:tc>
            <w:tc>
              <w:tcPr>
                <w:tcW w:w="2552" w:type="dxa"/>
              </w:tcPr>
              <w:p w14:paraId="4D245F6D" w14:textId="77777777" w:rsidR="00E01046" w:rsidRPr="00473D2B" w:rsidRDefault="00E01046" w:rsidP="00A27C20">
                <w:pPr>
                  <w:pStyle w:val="LLMomentinKohta"/>
                  <w:ind w:firstLine="0"/>
                  <w:jc w:val="left"/>
                </w:pPr>
                <w:r w:rsidRPr="00473D2B">
                  <w:t>taseen loppusumma</w:t>
                </w:r>
              </w:p>
            </w:tc>
            <w:tc>
              <w:tcPr>
                <w:tcW w:w="1770" w:type="dxa"/>
              </w:tcPr>
              <w:p w14:paraId="076DB450" w14:textId="77777777" w:rsidR="00E01046" w:rsidRPr="00473D2B" w:rsidRDefault="00E01046" w:rsidP="00A27C20">
                <w:pPr>
                  <w:pStyle w:val="LLMomentinKohta"/>
                  <w:ind w:firstLine="0"/>
                  <w:jc w:val="left"/>
                </w:pPr>
                <w:r w:rsidRPr="00473D2B">
                  <w:t xml:space="preserve">0,0027 </w:t>
                </w:r>
              </w:p>
            </w:tc>
          </w:tr>
          <w:tr w:rsidR="00E01046" w:rsidRPr="00473D2B" w14:paraId="1710EF5B" w14:textId="77777777" w:rsidTr="00E01046">
            <w:tc>
              <w:tcPr>
                <w:tcW w:w="3397" w:type="dxa"/>
              </w:tcPr>
              <w:p w14:paraId="3E22AE14" w14:textId="77777777" w:rsidR="00E01046" w:rsidRPr="00473D2B" w:rsidRDefault="00E01046" w:rsidP="00A27C20">
                <w:pPr>
                  <w:pStyle w:val="LLMomentinKohta"/>
                  <w:ind w:firstLine="0"/>
                  <w:jc w:val="left"/>
                </w:pPr>
                <w:r w:rsidRPr="00473D2B">
                  <w:t xml:space="preserve">Tapaturmavakuutuskeskus, Liikennevakuutuskeskus, Potilasvakuutuskeskus, Ympäristövakuutuskeskus ja työttömyyskassalaissa (603/1984) tarkoitettu työttömyyskassojen tukikassa </w:t>
                </w:r>
              </w:p>
            </w:tc>
            <w:tc>
              <w:tcPr>
                <w:tcW w:w="2552" w:type="dxa"/>
              </w:tcPr>
              <w:p w14:paraId="537D0CDB" w14:textId="77777777" w:rsidR="00E01046" w:rsidRPr="00473D2B" w:rsidRDefault="00E01046" w:rsidP="00A27C20">
                <w:pPr>
                  <w:pStyle w:val="LLMomentinKohta"/>
                  <w:ind w:firstLine="0"/>
                  <w:jc w:val="left"/>
                </w:pPr>
                <w:r w:rsidRPr="00473D2B">
                  <w:t>taseen loppusumma</w:t>
                </w:r>
                <w:r>
                  <w:t xml:space="preserve"> </w:t>
                </w:r>
                <w:r w:rsidRPr="008D348F">
                  <w:t>x 4</w:t>
                </w:r>
              </w:p>
            </w:tc>
            <w:tc>
              <w:tcPr>
                <w:tcW w:w="1770" w:type="dxa"/>
              </w:tcPr>
              <w:p w14:paraId="7F63145B" w14:textId="77777777" w:rsidR="00E01046" w:rsidRPr="00473D2B" w:rsidRDefault="00E01046" w:rsidP="00A27C20">
                <w:pPr>
                  <w:pStyle w:val="LLMomentinKohta"/>
                  <w:ind w:firstLine="0"/>
                  <w:jc w:val="left"/>
                </w:pPr>
                <w:r w:rsidRPr="00473D2B">
                  <w:t xml:space="preserve">0,0027 </w:t>
                </w:r>
              </w:p>
            </w:tc>
          </w:tr>
          <w:tr w:rsidR="00E01046" w:rsidRPr="00473D2B" w14:paraId="6339FD31" w14:textId="77777777" w:rsidTr="00E01046">
            <w:tc>
              <w:tcPr>
                <w:tcW w:w="3397" w:type="dxa"/>
              </w:tcPr>
              <w:p w14:paraId="7FBB391E" w14:textId="77777777" w:rsidR="00E01046" w:rsidRPr="00473D2B" w:rsidRDefault="00E01046" w:rsidP="00A27C20">
                <w:pPr>
                  <w:pStyle w:val="LLMomentinKohta"/>
                  <w:ind w:firstLine="0"/>
                  <w:jc w:val="left"/>
                </w:pPr>
                <w:r w:rsidRPr="003A1550">
                  <w:t xml:space="preserve">valtion eläkerahastosta annetussa laissa (1297/2006) tarkoitettu valtion eläkerahasto, ydinenergialaissa (990/1987) </w:t>
                </w:r>
                <w:r w:rsidRPr="003A1550">
                  <w:lastRenderedPageBreak/>
                  <w:t>tarkoitettu Valtion ydinjätehuoltorahasto, Kevasta annetussa laissa (66/2016) tarkoitettu Keva-niminen eläkelaitos ja kirkkolaissa (1054/1993) tarkoitettu kirkon eläkerahasto</w:t>
                </w:r>
              </w:p>
            </w:tc>
            <w:tc>
              <w:tcPr>
                <w:tcW w:w="2552" w:type="dxa"/>
              </w:tcPr>
              <w:p w14:paraId="4C8B238B" w14:textId="77777777" w:rsidR="00E01046" w:rsidRPr="00473D2B" w:rsidRDefault="00E01046" w:rsidP="00A27C20">
                <w:pPr>
                  <w:pStyle w:val="LLMomentinKohta"/>
                  <w:ind w:firstLine="0"/>
                  <w:jc w:val="left"/>
                </w:pPr>
                <w:r w:rsidRPr="00473D2B">
                  <w:lastRenderedPageBreak/>
                  <w:t>taseen loppusumma</w:t>
                </w:r>
                <w:r>
                  <w:t xml:space="preserve"> </w:t>
                </w:r>
                <w:r w:rsidRPr="008D348F">
                  <w:t>x 0,4</w:t>
                </w:r>
              </w:p>
            </w:tc>
            <w:tc>
              <w:tcPr>
                <w:tcW w:w="1770" w:type="dxa"/>
              </w:tcPr>
              <w:p w14:paraId="10DF57DA" w14:textId="77777777" w:rsidR="00E01046" w:rsidRPr="00473D2B" w:rsidRDefault="00E01046" w:rsidP="00A27C20">
                <w:pPr>
                  <w:pStyle w:val="LLMomentinKohta"/>
                  <w:ind w:firstLine="0"/>
                  <w:jc w:val="left"/>
                </w:pPr>
                <w:r w:rsidRPr="00473D2B">
                  <w:t xml:space="preserve">0,0027 </w:t>
                </w:r>
              </w:p>
            </w:tc>
          </w:tr>
          <w:tr w:rsidR="00E01046" w:rsidRPr="00473D2B" w14:paraId="5924E289" w14:textId="77777777" w:rsidTr="00E01046">
            <w:tc>
              <w:tcPr>
                <w:tcW w:w="3397" w:type="dxa"/>
              </w:tcPr>
              <w:p w14:paraId="42B32714" w14:textId="77777777" w:rsidR="00E01046" w:rsidRPr="00473D2B" w:rsidRDefault="00E01046" w:rsidP="00A27C20">
                <w:pPr>
                  <w:pStyle w:val="LLMomentinKohta"/>
                  <w:ind w:firstLine="0"/>
                  <w:jc w:val="left"/>
                </w:pPr>
                <w:r w:rsidRPr="00473D2B">
                  <w:t xml:space="preserve">ulkomaisen ETA-luottolaitoksen luokan I sivuliike </w:t>
                </w:r>
              </w:p>
            </w:tc>
            <w:tc>
              <w:tcPr>
                <w:tcW w:w="2552" w:type="dxa"/>
              </w:tcPr>
              <w:p w14:paraId="6DEF01C8" w14:textId="77777777" w:rsidR="00E01046" w:rsidRPr="00473D2B" w:rsidRDefault="00E01046" w:rsidP="00A27C20">
                <w:pPr>
                  <w:pStyle w:val="LLMomentinKohta"/>
                  <w:ind w:firstLine="0"/>
                  <w:jc w:val="left"/>
                </w:pPr>
                <w:r w:rsidRPr="00473D2B">
                  <w:t>ETA-luottolaitoksen sivuliikkeen laskennallisen taseen loppusumma</w:t>
                </w:r>
              </w:p>
            </w:tc>
            <w:tc>
              <w:tcPr>
                <w:tcW w:w="1770" w:type="dxa"/>
              </w:tcPr>
              <w:p w14:paraId="0524357E" w14:textId="77777777" w:rsidR="00E01046" w:rsidRPr="00473D2B" w:rsidRDefault="00E01046" w:rsidP="00A27C20">
                <w:pPr>
                  <w:pStyle w:val="LLMomentinKohta"/>
                  <w:ind w:firstLine="0"/>
                  <w:jc w:val="left"/>
                </w:pPr>
                <w:r w:rsidRPr="00473D2B">
                  <w:t xml:space="preserve">0,0009 </w:t>
                </w:r>
              </w:p>
            </w:tc>
          </w:tr>
          <w:tr w:rsidR="00E01046" w:rsidRPr="00473D2B" w14:paraId="60A7D155" w14:textId="77777777" w:rsidTr="00E01046">
            <w:tc>
              <w:tcPr>
                <w:tcW w:w="3397" w:type="dxa"/>
              </w:tcPr>
              <w:p w14:paraId="771391B6" w14:textId="77777777" w:rsidR="00E01046" w:rsidRPr="00473D2B" w:rsidRDefault="00E01046" w:rsidP="00A27C20">
                <w:pPr>
                  <w:pStyle w:val="LLMomentinKohta"/>
                  <w:ind w:firstLine="0"/>
                  <w:jc w:val="left"/>
                </w:pPr>
                <w:r w:rsidRPr="00473D2B">
                  <w:t xml:space="preserve">ulkomaisen ETA-luottolaitoksen luokan II sivuliike </w:t>
                </w:r>
              </w:p>
            </w:tc>
            <w:tc>
              <w:tcPr>
                <w:tcW w:w="2552" w:type="dxa"/>
              </w:tcPr>
              <w:p w14:paraId="44C9DB31" w14:textId="77777777" w:rsidR="00E01046" w:rsidRPr="00473D2B" w:rsidRDefault="00E01046" w:rsidP="00A27C20">
                <w:pPr>
                  <w:pStyle w:val="LLMomentinKohta"/>
                  <w:ind w:firstLine="0"/>
                  <w:jc w:val="left"/>
                </w:pPr>
                <w:r w:rsidRPr="00473D2B">
                  <w:t xml:space="preserve">ETA-luottolaitoksen sivuliikkeen laskennallisen taseen loppusumma </w:t>
                </w:r>
              </w:p>
            </w:tc>
            <w:tc>
              <w:tcPr>
                <w:tcW w:w="1770" w:type="dxa"/>
              </w:tcPr>
              <w:p w14:paraId="0EEACC2F" w14:textId="77777777" w:rsidR="00E01046" w:rsidRPr="00473D2B" w:rsidRDefault="00E01046" w:rsidP="00A27C20">
                <w:pPr>
                  <w:pStyle w:val="LLMomentinKohta"/>
                  <w:ind w:firstLine="0"/>
                  <w:jc w:val="left"/>
                </w:pPr>
                <w:r w:rsidRPr="00473D2B">
                  <w:t xml:space="preserve">0,0014 </w:t>
                </w:r>
              </w:p>
            </w:tc>
          </w:tr>
          <w:tr w:rsidR="00E01046" w:rsidRPr="00473D2B" w14:paraId="3324FC80" w14:textId="77777777" w:rsidTr="00E01046">
            <w:tc>
              <w:tcPr>
                <w:tcW w:w="3397" w:type="dxa"/>
              </w:tcPr>
              <w:p w14:paraId="211694CE" w14:textId="77777777" w:rsidR="00E01046" w:rsidRPr="00473D2B" w:rsidRDefault="00E01046" w:rsidP="00A27C20">
                <w:pPr>
                  <w:pStyle w:val="LLMomentinKohta"/>
                  <w:ind w:firstLine="0"/>
                  <w:jc w:val="left"/>
                </w:pPr>
                <w:r w:rsidRPr="00473D2B">
                  <w:t xml:space="preserve">ulkomaisen ETA-luottolaitoksen luokan III sivuliike </w:t>
                </w:r>
              </w:p>
            </w:tc>
            <w:tc>
              <w:tcPr>
                <w:tcW w:w="2552" w:type="dxa"/>
              </w:tcPr>
              <w:p w14:paraId="7A575E07" w14:textId="77777777" w:rsidR="00E01046" w:rsidRPr="00473D2B" w:rsidRDefault="00E01046" w:rsidP="00A27C20">
                <w:pPr>
                  <w:pStyle w:val="LLMomentinKohta"/>
                  <w:ind w:firstLine="0"/>
                  <w:jc w:val="left"/>
                </w:pPr>
                <w:r w:rsidRPr="00473D2B">
                  <w:t xml:space="preserve">ETA-luottolaitoksen sivuliikkeen laskennallisen taseen loppusumma </w:t>
                </w:r>
              </w:p>
            </w:tc>
            <w:tc>
              <w:tcPr>
                <w:tcW w:w="1770" w:type="dxa"/>
              </w:tcPr>
              <w:p w14:paraId="04BF1F6B" w14:textId="77777777" w:rsidR="00E01046" w:rsidRPr="00473D2B" w:rsidRDefault="00E01046" w:rsidP="00A27C20">
                <w:pPr>
                  <w:pStyle w:val="LLMomentinKohta"/>
                  <w:ind w:firstLine="0"/>
                  <w:jc w:val="left"/>
                </w:pPr>
                <w:r w:rsidRPr="00473D2B">
                  <w:t xml:space="preserve">0,0018 </w:t>
                </w:r>
              </w:p>
            </w:tc>
          </w:tr>
          <w:tr w:rsidR="00E01046" w:rsidRPr="00473D2B" w14:paraId="38059D56" w14:textId="77777777" w:rsidTr="00E01046">
            <w:tc>
              <w:tcPr>
                <w:tcW w:w="3397" w:type="dxa"/>
              </w:tcPr>
              <w:p w14:paraId="2CF78FEB" w14:textId="77777777" w:rsidR="00E01046" w:rsidRPr="00473D2B" w:rsidRDefault="00E01046" w:rsidP="00A27C20">
                <w:pPr>
                  <w:pStyle w:val="LLMomentinKohta"/>
                  <w:ind w:firstLine="0"/>
                  <w:jc w:val="left"/>
                </w:pPr>
                <w:r w:rsidRPr="00473D2B">
                  <w:t xml:space="preserve">kolmannen maan luottolaitoksen sivuliike </w:t>
                </w:r>
              </w:p>
            </w:tc>
            <w:tc>
              <w:tcPr>
                <w:tcW w:w="2552" w:type="dxa"/>
              </w:tcPr>
              <w:p w14:paraId="305906E9" w14:textId="77777777" w:rsidR="00E01046" w:rsidRPr="00473D2B" w:rsidRDefault="00E01046" w:rsidP="00A27C20">
                <w:pPr>
                  <w:pStyle w:val="LLMomentinKohta"/>
                  <w:ind w:firstLine="0"/>
                  <w:jc w:val="left"/>
                </w:pPr>
                <w:r w:rsidRPr="00473D2B">
                  <w:t>kolmannen maan luottolaitoksen sivuliikkeen laskennallisen taseen loppusumma</w:t>
                </w:r>
              </w:p>
            </w:tc>
            <w:tc>
              <w:tcPr>
                <w:tcW w:w="1770" w:type="dxa"/>
              </w:tcPr>
              <w:p w14:paraId="626AD8A2" w14:textId="77777777" w:rsidR="00E01046" w:rsidRPr="00473D2B" w:rsidRDefault="00E01046" w:rsidP="00A27C20">
                <w:pPr>
                  <w:pStyle w:val="LLMomentinKohta"/>
                  <w:ind w:firstLine="0"/>
                  <w:jc w:val="left"/>
                </w:pPr>
                <w:r w:rsidRPr="00473D2B">
                  <w:t xml:space="preserve">0,0027 </w:t>
                </w:r>
              </w:p>
            </w:tc>
          </w:tr>
          <w:tr w:rsidR="00E01046" w:rsidRPr="00473D2B" w14:paraId="3EE95714" w14:textId="77777777" w:rsidTr="00E01046">
            <w:tc>
              <w:tcPr>
                <w:tcW w:w="3397" w:type="dxa"/>
              </w:tcPr>
              <w:p w14:paraId="4A71C7F4" w14:textId="77777777" w:rsidR="00E01046" w:rsidRPr="00473D2B" w:rsidRDefault="00E01046" w:rsidP="00A27C20">
                <w:pPr>
                  <w:pStyle w:val="LLMomentinKohta"/>
                  <w:ind w:firstLine="0"/>
                  <w:jc w:val="left"/>
                </w:pPr>
                <w:r w:rsidRPr="00473D2B">
                  <w:t xml:space="preserve">muun kuin sähkörahayhteisöä vastaavan ulkomaisen maksulaitoksen sivuliike, jonka kotivaltio </w:t>
                </w:r>
                <w:r>
                  <w:t>kuuluu Euroopan talousalueeseen</w:t>
                </w:r>
              </w:p>
            </w:tc>
            <w:tc>
              <w:tcPr>
                <w:tcW w:w="2552" w:type="dxa"/>
              </w:tcPr>
              <w:p w14:paraId="0A10C212" w14:textId="77777777" w:rsidR="00E01046" w:rsidRPr="00473D2B" w:rsidRDefault="00E01046" w:rsidP="00A27C20">
                <w:pPr>
                  <w:pStyle w:val="LLMomentinKohta"/>
                  <w:ind w:firstLine="0"/>
                  <w:jc w:val="left"/>
                </w:pPr>
                <w:r w:rsidRPr="008D348F">
                  <w:t>liikevaihto</w:t>
                </w:r>
              </w:p>
            </w:tc>
            <w:tc>
              <w:tcPr>
                <w:tcW w:w="1770" w:type="dxa"/>
              </w:tcPr>
              <w:p w14:paraId="3FF1EBA1" w14:textId="77777777" w:rsidR="00E01046" w:rsidRPr="00473D2B" w:rsidRDefault="00E01046" w:rsidP="00A27C20">
                <w:pPr>
                  <w:pStyle w:val="LLMomentinKohta"/>
                  <w:ind w:firstLine="0"/>
                  <w:jc w:val="left"/>
                </w:pPr>
                <w:r>
                  <w:t>0,10</w:t>
                </w:r>
              </w:p>
            </w:tc>
          </w:tr>
          <w:tr w:rsidR="00E01046" w:rsidRPr="00473D2B" w14:paraId="4D6DCB35" w14:textId="77777777" w:rsidTr="00E01046">
            <w:tc>
              <w:tcPr>
                <w:tcW w:w="3397" w:type="dxa"/>
              </w:tcPr>
              <w:p w14:paraId="18BE8112" w14:textId="77777777" w:rsidR="00E01046" w:rsidRPr="00473D2B" w:rsidRDefault="00E01046" w:rsidP="00A27C20">
                <w:pPr>
                  <w:pStyle w:val="LLMomentinKohta"/>
                  <w:ind w:firstLine="0"/>
                  <w:jc w:val="left"/>
                </w:pPr>
                <w:r w:rsidRPr="00473D2B">
                  <w:t xml:space="preserve">sellaisen sähkörahayhteisöä vastaavan ulkomaisen maksulaitoksen sivuliike, jonka kotivaltio kuuluu Euroopan talousalueeseen </w:t>
                </w:r>
              </w:p>
            </w:tc>
            <w:tc>
              <w:tcPr>
                <w:tcW w:w="2552" w:type="dxa"/>
              </w:tcPr>
              <w:p w14:paraId="5F6A4B1B" w14:textId="77777777" w:rsidR="00E01046" w:rsidRPr="00473D2B" w:rsidRDefault="00E01046" w:rsidP="00A27C20">
                <w:pPr>
                  <w:pStyle w:val="LLMomentinKohta"/>
                  <w:ind w:firstLine="0"/>
                  <w:jc w:val="left"/>
                </w:pPr>
                <w:r w:rsidRPr="00473D2B">
                  <w:t>taseen loppusumma</w:t>
                </w:r>
              </w:p>
            </w:tc>
            <w:tc>
              <w:tcPr>
                <w:tcW w:w="1770" w:type="dxa"/>
              </w:tcPr>
              <w:p w14:paraId="0BD03429" w14:textId="77777777" w:rsidR="00E01046" w:rsidRPr="00473D2B" w:rsidRDefault="00E01046" w:rsidP="00A27C20">
                <w:pPr>
                  <w:pStyle w:val="LLMomentinKohta"/>
                  <w:ind w:firstLine="0"/>
                  <w:jc w:val="left"/>
                </w:pPr>
                <w:r w:rsidRPr="00473D2B">
                  <w:t xml:space="preserve">0,0009 </w:t>
                </w:r>
              </w:p>
            </w:tc>
          </w:tr>
          <w:tr w:rsidR="00E01046" w:rsidRPr="00473D2B" w14:paraId="417BE451" w14:textId="77777777" w:rsidTr="00E01046">
            <w:tc>
              <w:tcPr>
                <w:tcW w:w="3397" w:type="dxa"/>
              </w:tcPr>
              <w:p w14:paraId="08198095" w14:textId="77777777" w:rsidR="00E01046" w:rsidRPr="00473D2B" w:rsidRDefault="00E01046" w:rsidP="00A27C20">
                <w:pPr>
                  <w:pStyle w:val="LLMomentinKohta"/>
                  <w:ind w:firstLine="0"/>
                  <w:jc w:val="left"/>
                </w:pPr>
                <w:r w:rsidRPr="00473D2B">
                  <w:t xml:space="preserve">sijoitusrahastolaissa tarkoitettu rahastoyhtiö rahastoyhtiön </w:t>
                </w:r>
              </w:p>
            </w:tc>
            <w:tc>
              <w:tcPr>
                <w:tcW w:w="2552" w:type="dxa"/>
              </w:tcPr>
              <w:p w14:paraId="55667CD0" w14:textId="77777777" w:rsidR="00E01046" w:rsidRPr="00473D2B" w:rsidRDefault="00E01046" w:rsidP="00A27C20">
                <w:pPr>
                  <w:pStyle w:val="LLMomentinKohta"/>
                  <w:ind w:firstLine="0"/>
                  <w:jc w:val="left"/>
                </w:pPr>
                <w:r w:rsidRPr="00473D2B">
                  <w:t>Suomessa hallinnoimien sijoitusrahastojen varojen yhteismäärä</w:t>
                </w:r>
              </w:p>
            </w:tc>
            <w:tc>
              <w:tcPr>
                <w:tcW w:w="1770" w:type="dxa"/>
              </w:tcPr>
              <w:p w14:paraId="57CF299A" w14:textId="77777777" w:rsidR="00E01046" w:rsidRPr="00473D2B" w:rsidRDefault="00E01046" w:rsidP="00A27C20">
                <w:pPr>
                  <w:pStyle w:val="LLMomentinKohta"/>
                  <w:ind w:firstLine="0"/>
                  <w:jc w:val="left"/>
                </w:pPr>
                <w:r w:rsidRPr="00473D2B">
                  <w:t xml:space="preserve">0,0021 </w:t>
                </w:r>
              </w:p>
            </w:tc>
          </w:tr>
          <w:tr w:rsidR="00E01046" w:rsidRPr="00473D2B" w14:paraId="0CDF2025" w14:textId="77777777" w:rsidTr="00E01046">
            <w:tc>
              <w:tcPr>
                <w:tcW w:w="3397" w:type="dxa"/>
              </w:tcPr>
              <w:p w14:paraId="48F2DC6E" w14:textId="77777777" w:rsidR="00E01046" w:rsidRPr="00473D2B" w:rsidRDefault="00E01046" w:rsidP="00A27C20">
                <w:pPr>
                  <w:pStyle w:val="LLMomentinKohta"/>
                  <w:ind w:firstLine="0"/>
                  <w:jc w:val="left"/>
                </w:pPr>
                <w:r w:rsidRPr="00473D2B">
                  <w:t xml:space="preserve">lisämaksu rahastoyhtiölle, joka tarjoaa omaisuudenhoitoa tai sijoitusneuvontaa omaisuudenhoidon ja sijoitusneuvonnan </w:t>
                </w:r>
              </w:p>
            </w:tc>
            <w:tc>
              <w:tcPr>
                <w:tcW w:w="2552" w:type="dxa"/>
              </w:tcPr>
              <w:p w14:paraId="27FF3C1B" w14:textId="77777777" w:rsidR="00E01046" w:rsidRPr="00473D2B" w:rsidRDefault="00E01046" w:rsidP="00A27C20">
                <w:pPr>
                  <w:pStyle w:val="LLMomentinKohta"/>
                  <w:ind w:firstLine="0"/>
                  <w:jc w:val="left"/>
                </w:pPr>
                <w:r w:rsidRPr="00473D2B">
                  <w:t xml:space="preserve">liikevaihto </w:t>
                </w:r>
              </w:p>
            </w:tc>
            <w:tc>
              <w:tcPr>
                <w:tcW w:w="1770" w:type="dxa"/>
              </w:tcPr>
              <w:p w14:paraId="05B1B0FA" w14:textId="77777777" w:rsidR="00E01046" w:rsidRPr="00473D2B" w:rsidRDefault="00E01046" w:rsidP="00A27C20">
                <w:pPr>
                  <w:pStyle w:val="LLMomentinKohta"/>
                  <w:ind w:firstLine="0"/>
                  <w:jc w:val="left"/>
                </w:pPr>
                <w:r w:rsidRPr="00473D2B">
                  <w:t xml:space="preserve">0,32 </w:t>
                </w:r>
              </w:p>
            </w:tc>
          </w:tr>
          <w:tr w:rsidR="00E01046" w:rsidRPr="00473D2B" w14:paraId="7A8EF986" w14:textId="77777777" w:rsidTr="00E01046">
            <w:tc>
              <w:tcPr>
                <w:tcW w:w="3397" w:type="dxa"/>
              </w:tcPr>
              <w:p w14:paraId="66E0DD31" w14:textId="77777777" w:rsidR="00E01046" w:rsidRPr="00473D2B" w:rsidRDefault="00E01046" w:rsidP="00A27C20">
                <w:pPr>
                  <w:pStyle w:val="LLMomentinKohta"/>
                  <w:ind w:firstLine="0"/>
                  <w:jc w:val="left"/>
                </w:pPr>
                <w:r w:rsidRPr="00473D2B">
                  <w:t xml:space="preserve">vaihtoehtorahastojen hoitajista annetussa laissa tarkoitetun toimiluvan saanut vaihtoehtorahastojen hoitaja </w:t>
                </w:r>
              </w:p>
            </w:tc>
            <w:tc>
              <w:tcPr>
                <w:tcW w:w="2552" w:type="dxa"/>
              </w:tcPr>
              <w:p w14:paraId="5B929204" w14:textId="77777777" w:rsidR="00E01046" w:rsidRPr="00473D2B" w:rsidRDefault="00E01046" w:rsidP="00A27C20">
                <w:pPr>
                  <w:pStyle w:val="LLMomentinKohta"/>
                  <w:ind w:firstLine="0"/>
                  <w:jc w:val="left"/>
                </w:pPr>
                <w:r w:rsidRPr="00473D2B">
                  <w:t>vaihtoehtorahastojen hoitajan Suomessa hoitamien vaihtoehtorahastojen varojen yhteismäärä</w:t>
                </w:r>
              </w:p>
            </w:tc>
            <w:tc>
              <w:tcPr>
                <w:tcW w:w="1770" w:type="dxa"/>
              </w:tcPr>
              <w:p w14:paraId="20F88EE7" w14:textId="77777777" w:rsidR="00E01046" w:rsidRPr="00473D2B" w:rsidRDefault="00E01046" w:rsidP="00A27C20">
                <w:pPr>
                  <w:pStyle w:val="LLMomentinKohta"/>
                  <w:ind w:firstLine="0"/>
                  <w:jc w:val="left"/>
                </w:pPr>
                <w:r w:rsidRPr="00473D2B">
                  <w:t xml:space="preserve">0,0021 </w:t>
                </w:r>
              </w:p>
            </w:tc>
          </w:tr>
          <w:tr w:rsidR="00E01046" w:rsidRPr="00473D2B" w14:paraId="0944729B" w14:textId="77777777" w:rsidTr="00E01046">
            <w:tc>
              <w:tcPr>
                <w:tcW w:w="3397" w:type="dxa"/>
              </w:tcPr>
              <w:p w14:paraId="5A078011" w14:textId="77777777" w:rsidR="00E01046" w:rsidRPr="00473D2B" w:rsidRDefault="00E01046" w:rsidP="00A27C20">
                <w:pPr>
                  <w:pStyle w:val="LLMomentinKohta"/>
                  <w:ind w:firstLine="0"/>
                  <w:jc w:val="left"/>
                </w:pPr>
                <w:r w:rsidRPr="00473D2B">
                  <w:t xml:space="preserve">lisämaksu vaihtoehtorahastojen hoitajalle, joka tarjoaa vaihtoehtorahastojen hoitajista annetun lain 3 luvun 2 §:n 2 </w:t>
                </w:r>
                <w:r w:rsidRPr="00473D2B">
                  <w:lastRenderedPageBreak/>
                  <w:t xml:space="preserve">momentissa tarkoitettua palvelua tai 3 luvun 3 §:ssä tarkoitettua liitännäispalvelua näiden palvelutoimintojen </w:t>
                </w:r>
              </w:p>
            </w:tc>
            <w:tc>
              <w:tcPr>
                <w:tcW w:w="2552" w:type="dxa"/>
              </w:tcPr>
              <w:p w14:paraId="6CC8E5B6" w14:textId="77777777" w:rsidR="00E01046" w:rsidRPr="00473D2B" w:rsidRDefault="00E01046" w:rsidP="00A27C20">
                <w:pPr>
                  <w:pStyle w:val="LLMomentinKohta"/>
                  <w:ind w:firstLine="0"/>
                  <w:jc w:val="left"/>
                </w:pPr>
                <w:r w:rsidRPr="00473D2B">
                  <w:lastRenderedPageBreak/>
                  <w:t xml:space="preserve">liikevaihto </w:t>
                </w:r>
              </w:p>
            </w:tc>
            <w:tc>
              <w:tcPr>
                <w:tcW w:w="1770" w:type="dxa"/>
              </w:tcPr>
              <w:p w14:paraId="722179A4" w14:textId="77777777" w:rsidR="00E01046" w:rsidRPr="00473D2B" w:rsidRDefault="00E01046" w:rsidP="00A27C20">
                <w:pPr>
                  <w:pStyle w:val="LLMomentinKohta"/>
                  <w:ind w:firstLine="0"/>
                  <w:jc w:val="left"/>
                </w:pPr>
                <w:r w:rsidRPr="00473D2B">
                  <w:t xml:space="preserve">0,32 </w:t>
                </w:r>
              </w:p>
            </w:tc>
          </w:tr>
          <w:tr w:rsidR="00E01046" w:rsidRPr="00473D2B" w14:paraId="5AA3BCF5" w14:textId="77777777" w:rsidTr="00E01046">
            <w:tc>
              <w:tcPr>
                <w:tcW w:w="3397" w:type="dxa"/>
              </w:tcPr>
              <w:p w14:paraId="21ED58B0" w14:textId="77777777" w:rsidR="00E01046" w:rsidRPr="00473D2B" w:rsidRDefault="00E01046" w:rsidP="00A27C20">
                <w:pPr>
                  <w:pStyle w:val="LLMomentinKohta"/>
                  <w:ind w:firstLine="0"/>
                  <w:jc w:val="left"/>
                </w:pPr>
                <w:r w:rsidRPr="00473D2B">
                  <w:t xml:space="preserve">yhteisö, joka Suomessa toimiluvan nojalla sekä hallinnoi sijoitusrahastoa että hoitaa vaihtoehtorahastoa </w:t>
                </w:r>
              </w:p>
            </w:tc>
            <w:tc>
              <w:tcPr>
                <w:tcW w:w="2552" w:type="dxa"/>
              </w:tcPr>
              <w:p w14:paraId="29700A24" w14:textId="77777777" w:rsidR="00E01046" w:rsidRPr="00473D2B" w:rsidRDefault="00E01046" w:rsidP="00A27C20">
                <w:pPr>
                  <w:pStyle w:val="LLMomentinKohta"/>
                  <w:ind w:firstLine="0"/>
                  <w:jc w:val="left"/>
                </w:pPr>
                <w:r w:rsidRPr="00473D2B">
                  <w:t xml:space="preserve">Suomessa hallinnoitujen sijoitusrahastojen ja hoidettujen vaihtoehtorahastojen varojen yhteismäärä </w:t>
                </w:r>
              </w:p>
            </w:tc>
            <w:tc>
              <w:tcPr>
                <w:tcW w:w="1770" w:type="dxa"/>
              </w:tcPr>
              <w:p w14:paraId="4A41D561" w14:textId="77777777" w:rsidR="00E01046" w:rsidRPr="00473D2B" w:rsidRDefault="00E01046" w:rsidP="00A27C20">
                <w:pPr>
                  <w:pStyle w:val="LLMomentinKohta"/>
                  <w:ind w:firstLine="0"/>
                  <w:jc w:val="left"/>
                </w:pPr>
                <w:r w:rsidRPr="00473D2B">
                  <w:t xml:space="preserve">0,0021 </w:t>
                </w:r>
              </w:p>
            </w:tc>
          </w:tr>
          <w:tr w:rsidR="00E01046" w:rsidRPr="00473D2B" w14:paraId="7ABB82F8" w14:textId="77777777" w:rsidTr="00E01046">
            <w:tc>
              <w:tcPr>
                <w:tcW w:w="3397" w:type="dxa"/>
              </w:tcPr>
              <w:p w14:paraId="5694F139" w14:textId="77777777" w:rsidR="00E01046" w:rsidRPr="00473D2B" w:rsidRDefault="00E01046" w:rsidP="00A27C20">
                <w:pPr>
                  <w:pStyle w:val="LLMomentinKohta"/>
                  <w:ind w:firstLine="0"/>
                  <w:jc w:val="left"/>
                </w:pPr>
                <w:r w:rsidRPr="00473D2B">
                  <w:t xml:space="preserve">kaupankäynnistä rahoitusvälineillä annetussa laissa tarkoitettu pörssi </w:t>
                </w:r>
              </w:p>
            </w:tc>
            <w:tc>
              <w:tcPr>
                <w:tcW w:w="2552" w:type="dxa"/>
              </w:tcPr>
              <w:p w14:paraId="2AF6F8F7" w14:textId="77777777" w:rsidR="00E01046" w:rsidRPr="00473D2B" w:rsidRDefault="00E01046" w:rsidP="00A27C20">
                <w:pPr>
                  <w:pStyle w:val="LLMomentinKohta"/>
                  <w:ind w:firstLine="0"/>
                  <w:jc w:val="left"/>
                </w:pPr>
                <w:r w:rsidRPr="00473D2B">
                  <w:t xml:space="preserve">liikevaihto </w:t>
                </w:r>
              </w:p>
            </w:tc>
            <w:tc>
              <w:tcPr>
                <w:tcW w:w="1770" w:type="dxa"/>
              </w:tcPr>
              <w:p w14:paraId="5FB9ECBA" w14:textId="77777777" w:rsidR="00E01046" w:rsidRPr="00473D2B" w:rsidRDefault="00E01046" w:rsidP="00A27C20">
                <w:pPr>
                  <w:pStyle w:val="LLMomentinKohta"/>
                  <w:ind w:firstLine="0"/>
                  <w:jc w:val="left"/>
                </w:pPr>
                <w:r w:rsidRPr="00473D2B">
                  <w:t xml:space="preserve">1,24 ja vähintään 50 000 euroa </w:t>
                </w:r>
              </w:p>
            </w:tc>
          </w:tr>
          <w:tr w:rsidR="00E01046" w:rsidRPr="00473D2B" w14:paraId="173B181A" w14:textId="77777777" w:rsidTr="00E01046">
            <w:tc>
              <w:tcPr>
                <w:tcW w:w="3397" w:type="dxa"/>
              </w:tcPr>
              <w:p w14:paraId="069C576A" w14:textId="77777777" w:rsidR="00E01046" w:rsidRPr="00473D2B" w:rsidRDefault="00E01046" w:rsidP="00A27C20">
                <w:pPr>
                  <w:pStyle w:val="LLMomentinKohta"/>
                  <w:ind w:firstLine="0"/>
                  <w:jc w:val="left"/>
                </w:pPr>
                <w:r w:rsidRPr="00473D2B">
                  <w:t xml:space="preserve">sijoituspalvelulaissa (747/2012) tarkoitettu muu sijoituspalveluyritys kuin mainitun lain 6 luvun 1 §:n 3–6 momentissa tarkoitettu sijoituspalveluyritys </w:t>
                </w:r>
              </w:p>
            </w:tc>
            <w:tc>
              <w:tcPr>
                <w:tcW w:w="2552" w:type="dxa"/>
              </w:tcPr>
              <w:p w14:paraId="36D21F9A" w14:textId="77777777" w:rsidR="00E01046" w:rsidRPr="00473D2B" w:rsidRDefault="00E01046" w:rsidP="00A27C20">
                <w:pPr>
                  <w:pStyle w:val="LLMomentinKohta"/>
                  <w:ind w:firstLine="0"/>
                  <w:jc w:val="left"/>
                </w:pPr>
                <w:r w:rsidRPr="00473D2B">
                  <w:t xml:space="preserve">liikevaihto </w:t>
                </w:r>
              </w:p>
            </w:tc>
            <w:tc>
              <w:tcPr>
                <w:tcW w:w="1770" w:type="dxa"/>
              </w:tcPr>
              <w:p w14:paraId="36132339" w14:textId="77777777" w:rsidR="00E01046" w:rsidRPr="00473D2B" w:rsidRDefault="00E01046" w:rsidP="00A27C20">
                <w:pPr>
                  <w:pStyle w:val="LLMomentinKohta"/>
                  <w:ind w:firstLine="0"/>
                  <w:jc w:val="left"/>
                </w:pPr>
                <w:r w:rsidRPr="00473D2B">
                  <w:t xml:space="preserve">0,32 </w:t>
                </w:r>
              </w:p>
            </w:tc>
          </w:tr>
          <w:tr w:rsidR="00E01046" w:rsidRPr="00473D2B" w14:paraId="06446D06" w14:textId="77777777" w:rsidTr="00E01046">
            <w:tc>
              <w:tcPr>
                <w:tcW w:w="3397" w:type="dxa"/>
              </w:tcPr>
              <w:p w14:paraId="5118617B" w14:textId="77777777" w:rsidR="00E01046" w:rsidRPr="00473D2B" w:rsidRDefault="00E01046" w:rsidP="00A27C20">
                <w:pPr>
                  <w:pStyle w:val="LLMomentinKohta"/>
                  <w:ind w:firstLine="0"/>
                  <w:jc w:val="left"/>
                </w:pPr>
                <w:r w:rsidRPr="00473D2B">
                  <w:t xml:space="preserve">sijoituspalvelulain 6 luvun 1 §:n 3–5 momentissa tarkoitettu sijoituspalveluyritys </w:t>
                </w:r>
              </w:p>
            </w:tc>
            <w:tc>
              <w:tcPr>
                <w:tcW w:w="2552" w:type="dxa"/>
              </w:tcPr>
              <w:p w14:paraId="2F6082D4" w14:textId="77777777" w:rsidR="00E01046" w:rsidRPr="00473D2B" w:rsidRDefault="00E01046" w:rsidP="00A27C20">
                <w:pPr>
                  <w:pStyle w:val="LLMomentinKohta"/>
                  <w:ind w:firstLine="0"/>
                  <w:jc w:val="left"/>
                </w:pPr>
                <w:r w:rsidRPr="00473D2B">
                  <w:t xml:space="preserve">liikevaihto </w:t>
                </w:r>
              </w:p>
            </w:tc>
            <w:tc>
              <w:tcPr>
                <w:tcW w:w="1770" w:type="dxa"/>
              </w:tcPr>
              <w:p w14:paraId="2487BC02" w14:textId="77777777" w:rsidR="00E01046" w:rsidRPr="00473D2B" w:rsidRDefault="00E01046" w:rsidP="00A27C20">
                <w:pPr>
                  <w:pStyle w:val="LLMomentinKohta"/>
                  <w:ind w:firstLine="0"/>
                  <w:jc w:val="left"/>
                </w:pPr>
                <w:r w:rsidRPr="00473D2B">
                  <w:t xml:space="preserve">0,10 </w:t>
                </w:r>
              </w:p>
            </w:tc>
          </w:tr>
          <w:tr w:rsidR="00E01046" w:rsidRPr="00473D2B" w14:paraId="106FECC6" w14:textId="77777777" w:rsidTr="00E01046">
            <w:tc>
              <w:tcPr>
                <w:tcW w:w="3397" w:type="dxa"/>
              </w:tcPr>
              <w:p w14:paraId="0A173FEC" w14:textId="77777777" w:rsidR="00E01046" w:rsidRPr="00473D2B" w:rsidRDefault="00E01046" w:rsidP="00A27C20">
                <w:pPr>
                  <w:pStyle w:val="LLMomentinKohta"/>
                  <w:ind w:firstLine="0"/>
                  <w:jc w:val="left"/>
                </w:pPr>
                <w:r w:rsidRPr="00473D2B">
                  <w:t xml:space="preserve">työttömyyskassalaissa tarkoitettu työttömyyskassa </w:t>
                </w:r>
              </w:p>
            </w:tc>
            <w:tc>
              <w:tcPr>
                <w:tcW w:w="2552" w:type="dxa"/>
              </w:tcPr>
              <w:p w14:paraId="38FBF1D0" w14:textId="77777777" w:rsidR="00E01046" w:rsidRPr="00473D2B" w:rsidRDefault="00E01046" w:rsidP="00A27C20">
                <w:pPr>
                  <w:pStyle w:val="LLMomentinKohta"/>
                  <w:ind w:firstLine="0"/>
                  <w:jc w:val="left"/>
                </w:pPr>
                <w:r w:rsidRPr="00473D2B">
                  <w:t>jäsenmaksutulo</w:t>
                </w:r>
              </w:p>
            </w:tc>
            <w:tc>
              <w:tcPr>
                <w:tcW w:w="1770" w:type="dxa"/>
              </w:tcPr>
              <w:p w14:paraId="3478916E" w14:textId="77777777" w:rsidR="00E01046" w:rsidRPr="00473D2B" w:rsidRDefault="00E01046" w:rsidP="00A27C20">
                <w:pPr>
                  <w:pStyle w:val="LLMomentinKohta"/>
                  <w:ind w:firstLine="0"/>
                  <w:jc w:val="left"/>
                </w:pPr>
                <w:r w:rsidRPr="00473D2B">
                  <w:t xml:space="preserve">0,63 </w:t>
                </w:r>
              </w:p>
            </w:tc>
          </w:tr>
          <w:tr w:rsidR="00E01046" w:rsidRPr="00473D2B" w14:paraId="784FBC93" w14:textId="77777777" w:rsidTr="00E01046">
            <w:tc>
              <w:tcPr>
                <w:tcW w:w="3397" w:type="dxa"/>
              </w:tcPr>
              <w:p w14:paraId="30DB2A2B" w14:textId="77777777" w:rsidR="00E01046" w:rsidRPr="00473D2B" w:rsidRDefault="00E01046" w:rsidP="00A27C20">
                <w:pPr>
                  <w:pStyle w:val="LLMomentinKohta"/>
                  <w:ind w:firstLine="0"/>
                  <w:jc w:val="left"/>
                </w:pPr>
                <w:r w:rsidRPr="00473D2B">
                  <w:t xml:space="preserve">ulkomaisen ETA-sijoituspalveluyrityksen sivuliike </w:t>
                </w:r>
              </w:p>
            </w:tc>
            <w:tc>
              <w:tcPr>
                <w:tcW w:w="2552" w:type="dxa"/>
              </w:tcPr>
              <w:p w14:paraId="62ED7CF9" w14:textId="77777777" w:rsidR="00E01046" w:rsidRPr="00473D2B" w:rsidRDefault="00E01046" w:rsidP="00A27C20">
                <w:pPr>
                  <w:pStyle w:val="LLMomentinKohta"/>
                  <w:ind w:firstLine="0"/>
                  <w:jc w:val="left"/>
                </w:pPr>
                <w:r w:rsidRPr="00473D2B">
                  <w:t xml:space="preserve">liikevaihto </w:t>
                </w:r>
              </w:p>
            </w:tc>
            <w:tc>
              <w:tcPr>
                <w:tcW w:w="1770" w:type="dxa"/>
              </w:tcPr>
              <w:p w14:paraId="4BE055FE" w14:textId="77777777" w:rsidR="00E01046" w:rsidRPr="00473D2B" w:rsidRDefault="00E01046" w:rsidP="00A27C20">
                <w:pPr>
                  <w:pStyle w:val="LLMomentinKohta"/>
                  <w:ind w:firstLine="0"/>
                  <w:jc w:val="left"/>
                </w:pPr>
                <w:r w:rsidRPr="00473D2B">
                  <w:t xml:space="preserve">0,14 </w:t>
                </w:r>
              </w:p>
            </w:tc>
          </w:tr>
          <w:tr w:rsidR="00E01046" w:rsidRPr="00473D2B" w14:paraId="186E96CB" w14:textId="77777777" w:rsidTr="00E01046">
            <w:tc>
              <w:tcPr>
                <w:tcW w:w="3397" w:type="dxa"/>
              </w:tcPr>
              <w:p w14:paraId="2602424C" w14:textId="77777777" w:rsidR="00E01046" w:rsidRPr="00473D2B" w:rsidRDefault="00E01046" w:rsidP="00A27C20">
                <w:pPr>
                  <w:pStyle w:val="LLMomentinKohta"/>
                  <w:ind w:firstLine="0"/>
                  <w:jc w:val="left"/>
                </w:pPr>
                <w:r w:rsidRPr="00473D2B">
                  <w:t xml:space="preserve">kolmannen maan sijoituspalveluyrityksen sivuliike </w:t>
                </w:r>
              </w:p>
            </w:tc>
            <w:tc>
              <w:tcPr>
                <w:tcW w:w="2552" w:type="dxa"/>
              </w:tcPr>
              <w:p w14:paraId="3FB630DB" w14:textId="77777777" w:rsidR="00E01046" w:rsidRPr="00473D2B" w:rsidRDefault="00E01046" w:rsidP="00A27C20">
                <w:pPr>
                  <w:pStyle w:val="LLMomentinKohta"/>
                  <w:ind w:firstLine="0"/>
                  <w:jc w:val="left"/>
                </w:pPr>
                <w:r w:rsidRPr="00473D2B">
                  <w:t xml:space="preserve">liikevaihto </w:t>
                </w:r>
              </w:p>
            </w:tc>
            <w:tc>
              <w:tcPr>
                <w:tcW w:w="1770" w:type="dxa"/>
              </w:tcPr>
              <w:p w14:paraId="4B7D13D4" w14:textId="77777777" w:rsidR="00E01046" w:rsidRPr="00473D2B" w:rsidRDefault="00E01046" w:rsidP="00A27C20">
                <w:pPr>
                  <w:pStyle w:val="LLMomentinKohta"/>
                  <w:ind w:firstLine="0"/>
                  <w:jc w:val="left"/>
                </w:pPr>
                <w:r w:rsidRPr="00473D2B">
                  <w:t xml:space="preserve">0,32 </w:t>
                </w:r>
              </w:p>
            </w:tc>
          </w:tr>
          <w:tr w:rsidR="00E01046" w:rsidRPr="00473D2B" w14:paraId="1548D4E3" w14:textId="77777777" w:rsidTr="00E01046">
            <w:tc>
              <w:tcPr>
                <w:tcW w:w="3397" w:type="dxa"/>
              </w:tcPr>
              <w:p w14:paraId="659B9700" w14:textId="77777777" w:rsidR="00E01046" w:rsidRPr="00473D2B" w:rsidRDefault="00E01046" w:rsidP="00A27C20">
                <w:pPr>
                  <w:pStyle w:val="LLMomentinKohta"/>
                  <w:ind w:firstLine="0"/>
                  <w:jc w:val="left"/>
                </w:pPr>
                <w:r w:rsidRPr="00473D2B">
                  <w:t xml:space="preserve">sellaisen ulkomaisen ETA-rahastoyhtiön sivuliike, joka ei hallinnoi Suomessa sijoitusrahastoa </w:t>
                </w:r>
              </w:p>
            </w:tc>
            <w:tc>
              <w:tcPr>
                <w:tcW w:w="2552" w:type="dxa"/>
              </w:tcPr>
              <w:p w14:paraId="1CFCD01E" w14:textId="77777777" w:rsidR="00E01046" w:rsidRPr="00473D2B" w:rsidRDefault="00E01046" w:rsidP="00A27C20">
                <w:pPr>
                  <w:pStyle w:val="LLMomentinKohta"/>
                  <w:ind w:firstLine="0"/>
                  <w:jc w:val="left"/>
                </w:pPr>
                <w:r w:rsidRPr="00473D2B">
                  <w:t xml:space="preserve">liikevaihto </w:t>
                </w:r>
              </w:p>
            </w:tc>
            <w:tc>
              <w:tcPr>
                <w:tcW w:w="1770" w:type="dxa"/>
              </w:tcPr>
              <w:p w14:paraId="29C8BEB4" w14:textId="77777777" w:rsidR="00E01046" w:rsidRPr="00473D2B" w:rsidRDefault="00E01046" w:rsidP="00A27C20">
                <w:pPr>
                  <w:pStyle w:val="LLMomentinKohta"/>
                  <w:ind w:firstLine="0"/>
                  <w:jc w:val="left"/>
                </w:pPr>
                <w:r w:rsidRPr="00473D2B">
                  <w:t xml:space="preserve">0,14 </w:t>
                </w:r>
              </w:p>
            </w:tc>
          </w:tr>
          <w:tr w:rsidR="00E01046" w:rsidRPr="00473D2B" w14:paraId="1CA39977" w14:textId="77777777" w:rsidTr="00E01046">
            <w:tc>
              <w:tcPr>
                <w:tcW w:w="3397" w:type="dxa"/>
              </w:tcPr>
              <w:p w14:paraId="261BC59C" w14:textId="77777777" w:rsidR="00E01046" w:rsidRPr="00473D2B" w:rsidRDefault="00E01046" w:rsidP="00A27C20">
                <w:pPr>
                  <w:pStyle w:val="LLMomentinKohta"/>
                  <w:ind w:firstLine="0"/>
                  <w:jc w:val="left"/>
                </w:pPr>
                <w:r w:rsidRPr="00473D2B">
                  <w:t xml:space="preserve">sellaisen ulkomaisen ETA-rahastoyhtiön sivuliike, joka hallinnoi Suomessa sijoitusrahastoa </w:t>
                </w:r>
              </w:p>
            </w:tc>
            <w:tc>
              <w:tcPr>
                <w:tcW w:w="2552" w:type="dxa"/>
              </w:tcPr>
              <w:p w14:paraId="1278AD8B" w14:textId="77777777" w:rsidR="00E01046" w:rsidRPr="00473D2B" w:rsidRDefault="00E01046" w:rsidP="00A27C20">
                <w:pPr>
                  <w:pStyle w:val="LLMomentinKohta"/>
                  <w:ind w:firstLine="0"/>
                  <w:jc w:val="left"/>
                </w:pPr>
                <w:r w:rsidRPr="008D348F">
                  <w:t>ulkomaisen rahastoyhtiön Suomessa hallinnoimien sijoitusrahastojen varojen yhteismäärä</w:t>
                </w:r>
              </w:p>
            </w:tc>
            <w:tc>
              <w:tcPr>
                <w:tcW w:w="1770" w:type="dxa"/>
              </w:tcPr>
              <w:p w14:paraId="3AA665FE" w14:textId="77777777" w:rsidR="00E01046" w:rsidRPr="00473D2B" w:rsidRDefault="00E01046" w:rsidP="00A27C20">
                <w:pPr>
                  <w:pStyle w:val="LLMomentinKohta"/>
                  <w:ind w:firstLine="0"/>
                  <w:jc w:val="left"/>
                </w:pPr>
                <w:r w:rsidRPr="008D348F">
                  <w:t>0,0017</w:t>
                </w:r>
              </w:p>
            </w:tc>
          </w:tr>
          <w:tr w:rsidR="00E01046" w:rsidRPr="00473D2B" w14:paraId="6D9C1A67" w14:textId="77777777" w:rsidTr="00E01046">
            <w:tc>
              <w:tcPr>
                <w:tcW w:w="3397" w:type="dxa"/>
              </w:tcPr>
              <w:p w14:paraId="4B433C0D" w14:textId="77777777" w:rsidR="00E01046" w:rsidRPr="00473D2B" w:rsidRDefault="00E01046" w:rsidP="00A27C20">
                <w:pPr>
                  <w:pStyle w:val="LLMomentinKohta"/>
                  <w:ind w:firstLine="0"/>
                  <w:jc w:val="left"/>
                </w:pPr>
                <w:r w:rsidRPr="00473D2B">
                  <w:t xml:space="preserve">ulkomainen ETA-rahastoyhtiö, jolla ei ole Suomessa sivuliikettä ja joka hallinnoi Suomessa sijoitusrahastoa </w:t>
                </w:r>
              </w:p>
            </w:tc>
            <w:tc>
              <w:tcPr>
                <w:tcW w:w="2552" w:type="dxa"/>
              </w:tcPr>
              <w:p w14:paraId="6D63A60C" w14:textId="77777777" w:rsidR="00E01046" w:rsidRPr="00473D2B" w:rsidRDefault="00E01046" w:rsidP="00A27C20">
                <w:pPr>
                  <w:pStyle w:val="LLMomentinKohta"/>
                  <w:ind w:firstLine="0"/>
                  <w:jc w:val="left"/>
                </w:pPr>
                <w:r w:rsidRPr="00473D2B">
                  <w:t xml:space="preserve">ulkomaisen rahastoyhtiön Suomessa hallinnoimien sijoitusrahastojen varojen yhteismäärä </w:t>
                </w:r>
              </w:p>
            </w:tc>
            <w:tc>
              <w:tcPr>
                <w:tcW w:w="1770" w:type="dxa"/>
              </w:tcPr>
              <w:p w14:paraId="22E606B5" w14:textId="77777777" w:rsidR="00E01046" w:rsidRPr="00473D2B" w:rsidRDefault="00E01046" w:rsidP="00A27C20">
                <w:pPr>
                  <w:pStyle w:val="LLMomentinKohta"/>
                  <w:ind w:firstLine="0"/>
                  <w:jc w:val="left"/>
                </w:pPr>
                <w:r w:rsidRPr="00473D2B">
                  <w:t xml:space="preserve">0,0017 </w:t>
                </w:r>
              </w:p>
            </w:tc>
          </w:tr>
          <w:tr w:rsidR="00E01046" w:rsidRPr="00473D2B" w14:paraId="3DB78CA1" w14:textId="77777777" w:rsidTr="00E01046">
            <w:tc>
              <w:tcPr>
                <w:tcW w:w="3397" w:type="dxa"/>
              </w:tcPr>
              <w:p w14:paraId="18ADDAA8" w14:textId="77777777" w:rsidR="00E01046" w:rsidRPr="00473D2B" w:rsidRDefault="00E01046" w:rsidP="00A27C20">
                <w:pPr>
                  <w:pStyle w:val="LLMomentinKohta"/>
                  <w:ind w:firstLine="0"/>
                  <w:jc w:val="left"/>
                </w:pPr>
                <w:r w:rsidRPr="00473D2B">
                  <w:t xml:space="preserve">lisämaksu vaihtoehtorahastojen hoitajalle, jonka hoitama vaihtoehtorahasto on sijoittautunut ETA-valtioon tai kolmanteen maahan </w:t>
                </w:r>
              </w:p>
            </w:tc>
            <w:tc>
              <w:tcPr>
                <w:tcW w:w="2552" w:type="dxa"/>
              </w:tcPr>
              <w:p w14:paraId="60AA0E9C" w14:textId="77777777" w:rsidR="00E01046" w:rsidRPr="00473D2B" w:rsidRDefault="00E01046" w:rsidP="00A27C20">
                <w:pPr>
                  <w:pStyle w:val="LLMomentinKohta"/>
                  <w:ind w:firstLine="0"/>
                  <w:jc w:val="left"/>
                </w:pPr>
                <w:r w:rsidRPr="00473D2B">
                  <w:t xml:space="preserve">vaihtoehtorahastojen hoitajan ulkomailla hoitamien vaihtoehtorahastojen varojen yhteismäärä </w:t>
                </w:r>
              </w:p>
            </w:tc>
            <w:tc>
              <w:tcPr>
                <w:tcW w:w="1770" w:type="dxa"/>
              </w:tcPr>
              <w:p w14:paraId="76FF5D9F" w14:textId="77777777" w:rsidR="00E01046" w:rsidRPr="00473D2B" w:rsidRDefault="00E01046" w:rsidP="00A27C20">
                <w:pPr>
                  <w:pStyle w:val="LLMomentinKohta"/>
                  <w:ind w:firstLine="0"/>
                  <w:jc w:val="left"/>
                </w:pPr>
                <w:r w:rsidRPr="00473D2B">
                  <w:t xml:space="preserve">0,0010 </w:t>
                </w:r>
              </w:p>
            </w:tc>
          </w:tr>
          <w:tr w:rsidR="00E01046" w:rsidRPr="00473D2B" w14:paraId="0417BF1E" w14:textId="77777777" w:rsidTr="00E01046">
            <w:tc>
              <w:tcPr>
                <w:tcW w:w="3397" w:type="dxa"/>
              </w:tcPr>
              <w:p w14:paraId="459ADDAC" w14:textId="77777777" w:rsidR="00E01046" w:rsidRPr="00473D2B" w:rsidRDefault="00E01046" w:rsidP="00A27C20">
                <w:pPr>
                  <w:pStyle w:val="LLMomentinKohta"/>
                  <w:ind w:firstLine="0"/>
                  <w:jc w:val="left"/>
                </w:pPr>
                <w:r w:rsidRPr="00473D2B">
                  <w:t xml:space="preserve">sellaisen ETA-vaihtoehtorahastojen hoitajan sivuliike, joka ei hoida Suomessa vaihtoehtorahastoa </w:t>
                </w:r>
              </w:p>
            </w:tc>
            <w:tc>
              <w:tcPr>
                <w:tcW w:w="2552" w:type="dxa"/>
              </w:tcPr>
              <w:p w14:paraId="6136D983" w14:textId="77777777" w:rsidR="00E01046" w:rsidRPr="00473D2B" w:rsidRDefault="00E01046" w:rsidP="00A27C20">
                <w:pPr>
                  <w:pStyle w:val="LLMomentinKohta"/>
                  <w:ind w:firstLine="0"/>
                  <w:jc w:val="left"/>
                </w:pPr>
                <w:r w:rsidRPr="00473D2B">
                  <w:t xml:space="preserve">liikevaihto </w:t>
                </w:r>
              </w:p>
            </w:tc>
            <w:tc>
              <w:tcPr>
                <w:tcW w:w="1770" w:type="dxa"/>
              </w:tcPr>
              <w:p w14:paraId="1043621D" w14:textId="77777777" w:rsidR="00E01046" w:rsidRPr="00473D2B" w:rsidRDefault="00E01046" w:rsidP="00A27C20">
                <w:pPr>
                  <w:pStyle w:val="LLMomentinKohta"/>
                  <w:ind w:firstLine="0"/>
                  <w:jc w:val="left"/>
                </w:pPr>
                <w:r w:rsidRPr="00473D2B">
                  <w:t xml:space="preserve">0,14 </w:t>
                </w:r>
              </w:p>
            </w:tc>
          </w:tr>
          <w:tr w:rsidR="00E01046" w:rsidRPr="00473D2B" w14:paraId="31C7E0C3" w14:textId="77777777" w:rsidTr="00E01046">
            <w:tc>
              <w:tcPr>
                <w:tcW w:w="3397" w:type="dxa"/>
              </w:tcPr>
              <w:p w14:paraId="1E0B8771" w14:textId="77777777" w:rsidR="00E01046" w:rsidRPr="00473D2B" w:rsidRDefault="00E01046" w:rsidP="00A27C20">
                <w:pPr>
                  <w:pStyle w:val="LLMomentinKohta"/>
                  <w:ind w:firstLine="0"/>
                  <w:jc w:val="left"/>
                </w:pPr>
                <w:r w:rsidRPr="00473D2B">
                  <w:t xml:space="preserve">sellaisen ETA-vaihtoehtorahastojen hoitajan sivuliike, joka hoitaa Suomessa vaihtoehtorahastoa </w:t>
                </w:r>
              </w:p>
            </w:tc>
            <w:tc>
              <w:tcPr>
                <w:tcW w:w="2552" w:type="dxa"/>
              </w:tcPr>
              <w:p w14:paraId="3B57AD9A" w14:textId="77777777" w:rsidR="00E01046" w:rsidRPr="00473D2B" w:rsidRDefault="00E01046" w:rsidP="00A27C20">
                <w:pPr>
                  <w:pStyle w:val="LLMomentinKohta"/>
                  <w:ind w:firstLine="0"/>
                  <w:jc w:val="left"/>
                </w:pPr>
                <w:r w:rsidRPr="00473D2B">
                  <w:t xml:space="preserve">ETA-vaihtoehtorahastojen hoitajan Suomessa hoitamien vaihtoehtorahastojen varojen yhteismäärä </w:t>
                </w:r>
              </w:p>
            </w:tc>
            <w:tc>
              <w:tcPr>
                <w:tcW w:w="1770" w:type="dxa"/>
              </w:tcPr>
              <w:p w14:paraId="2DABC596" w14:textId="77777777" w:rsidR="00E01046" w:rsidRPr="00473D2B" w:rsidRDefault="00E01046" w:rsidP="00A27C20">
                <w:pPr>
                  <w:pStyle w:val="LLMomentinKohta"/>
                  <w:ind w:firstLine="0"/>
                  <w:jc w:val="left"/>
                </w:pPr>
                <w:r w:rsidRPr="00473D2B">
                  <w:t xml:space="preserve">0,0017 </w:t>
                </w:r>
              </w:p>
            </w:tc>
          </w:tr>
          <w:tr w:rsidR="00E01046" w:rsidRPr="00473D2B" w14:paraId="6A986AA8" w14:textId="77777777" w:rsidTr="00E01046">
            <w:tc>
              <w:tcPr>
                <w:tcW w:w="3397" w:type="dxa"/>
              </w:tcPr>
              <w:p w14:paraId="5C066770" w14:textId="77777777" w:rsidR="00E01046" w:rsidRPr="00473D2B" w:rsidRDefault="00E01046" w:rsidP="00A27C20">
                <w:pPr>
                  <w:pStyle w:val="LLMomentinKohta"/>
                  <w:ind w:firstLine="0"/>
                  <w:jc w:val="left"/>
                </w:pPr>
                <w:r w:rsidRPr="00473D2B">
                  <w:t xml:space="preserve">ETA-vaihtoehtorahastojen hoitaja, jolla ei ole Suomessa sivuliikettä ja </w:t>
                </w:r>
                <w:r w:rsidRPr="00473D2B">
                  <w:lastRenderedPageBreak/>
                  <w:t xml:space="preserve">joka hoitaa Suomessa vaihtoehtorahastoa </w:t>
                </w:r>
              </w:p>
            </w:tc>
            <w:tc>
              <w:tcPr>
                <w:tcW w:w="2552" w:type="dxa"/>
              </w:tcPr>
              <w:p w14:paraId="7CBB2247" w14:textId="77777777" w:rsidR="00E01046" w:rsidRPr="00473D2B" w:rsidRDefault="00E01046" w:rsidP="00A27C20">
                <w:pPr>
                  <w:pStyle w:val="LLMomentinKohta"/>
                  <w:ind w:firstLine="0"/>
                  <w:jc w:val="left"/>
                </w:pPr>
                <w:r w:rsidRPr="00473D2B">
                  <w:lastRenderedPageBreak/>
                  <w:t xml:space="preserve">ETA-vaihtoehtorahastojen hoitajan Suomessa </w:t>
                </w:r>
                <w:r w:rsidRPr="00473D2B">
                  <w:lastRenderedPageBreak/>
                  <w:t xml:space="preserve">hoitamien vaihtoehtorahastojen varojen yhteismäärä </w:t>
                </w:r>
              </w:p>
            </w:tc>
            <w:tc>
              <w:tcPr>
                <w:tcW w:w="1770" w:type="dxa"/>
              </w:tcPr>
              <w:p w14:paraId="321F01E5" w14:textId="77777777" w:rsidR="00E01046" w:rsidRPr="00473D2B" w:rsidRDefault="00E01046" w:rsidP="00A27C20">
                <w:pPr>
                  <w:pStyle w:val="LLMomentinKohta"/>
                  <w:ind w:firstLine="0"/>
                  <w:jc w:val="left"/>
                </w:pPr>
                <w:r w:rsidRPr="00473D2B">
                  <w:lastRenderedPageBreak/>
                  <w:t xml:space="preserve">0,0017 </w:t>
                </w:r>
              </w:p>
            </w:tc>
          </w:tr>
          <w:tr w:rsidR="00E01046" w:rsidRPr="00473D2B" w14:paraId="244FAC88" w14:textId="77777777" w:rsidTr="00E01046">
            <w:tc>
              <w:tcPr>
                <w:tcW w:w="3397" w:type="dxa"/>
              </w:tcPr>
              <w:p w14:paraId="74409F45" w14:textId="77777777" w:rsidR="00E01046" w:rsidRPr="00473D2B" w:rsidRDefault="00E01046" w:rsidP="00A27C20">
                <w:pPr>
                  <w:pStyle w:val="LLMomentinKohta"/>
                  <w:ind w:firstLine="0"/>
                  <w:jc w:val="left"/>
                </w:pPr>
                <w:r w:rsidRPr="00473D2B">
                  <w:t xml:space="preserve">kolmanteen maahan sijoittautuneen vaihtoehtorahastojen hoitajan sivuliike </w:t>
                </w:r>
              </w:p>
            </w:tc>
            <w:tc>
              <w:tcPr>
                <w:tcW w:w="2552" w:type="dxa"/>
              </w:tcPr>
              <w:p w14:paraId="6E2B1E03" w14:textId="77777777" w:rsidR="00E01046" w:rsidRPr="00473D2B" w:rsidRDefault="00E01046" w:rsidP="00A27C20">
                <w:pPr>
                  <w:pStyle w:val="LLMomentinKohta"/>
                  <w:ind w:firstLine="0"/>
                  <w:jc w:val="left"/>
                </w:pPr>
                <w:r w:rsidRPr="00473D2B">
                  <w:t xml:space="preserve">liikevaihto </w:t>
                </w:r>
              </w:p>
            </w:tc>
            <w:tc>
              <w:tcPr>
                <w:tcW w:w="1770" w:type="dxa"/>
              </w:tcPr>
              <w:p w14:paraId="072B545A" w14:textId="77777777" w:rsidR="00E01046" w:rsidRPr="00473D2B" w:rsidRDefault="00E01046" w:rsidP="00A27C20">
                <w:pPr>
                  <w:pStyle w:val="LLMomentinKohta"/>
                  <w:ind w:firstLine="0"/>
                  <w:jc w:val="left"/>
                </w:pPr>
                <w:r w:rsidRPr="00473D2B">
                  <w:t xml:space="preserve">0,32 </w:t>
                </w:r>
              </w:p>
            </w:tc>
          </w:tr>
          <w:tr w:rsidR="00E01046" w:rsidRPr="00473D2B" w14:paraId="6E4E4AFB" w14:textId="77777777" w:rsidTr="00E01046">
            <w:tc>
              <w:tcPr>
                <w:tcW w:w="3397" w:type="dxa"/>
              </w:tcPr>
              <w:p w14:paraId="1F9A9ADA" w14:textId="77777777" w:rsidR="00E01046" w:rsidRPr="00473D2B" w:rsidRDefault="00E01046" w:rsidP="00A27C20">
                <w:pPr>
                  <w:pStyle w:val="LLMomentinKohta"/>
                  <w:ind w:firstLine="0"/>
                  <w:jc w:val="left"/>
                </w:pPr>
                <w:r w:rsidRPr="00473D2B">
                  <w:t xml:space="preserve">kolmannen maan vakuutusyhtiön sivuliike </w:t>
                </w:r>
              </w:p>
            </w:tc>
            <w:tc>
              <w:tcPr>
                <w:tcW w:w="2552" w:type="dxa"/>
              </w:tcPr>
              <w:p w14:paraId="09334E94" w14:textId="77777777" w:rsidR="00E01046" w:rsidRPr="00473D2B" w:rsidRDefault="00E01046" w:rsidP="00A27C20">
                <w:pPr>
                  <w:pStyle w:val="LLMomentinKohta"/>
                  <w:ind w:firstLine="0"/>
                  <w:jc w:val="left"/>
                </w:pPr>
                <w:r w:rsidRPr="00473D2B">
                  <w:t xml:space="preserve">vakuutusmaksutulo </w:t>
                </w:r>
              </w:p>
            </w:tc>
            <w:tc>
              <w:tcPr>
                <w:tcW w:w="1770" w:type="dxa"/>
              </w:tcPr>
              <w:p w14:paraId="105A2BC8" w14:textId="77777777" w:rsidR="00E01046" w:rsidRPr="00473D2B" w:rsidRDefault="00E01046" w:rsidP="00A27C20">
                <w:pPr>
                  <w:pStyle w:val="LLMomentinKohta"/>
                  <w:ind w:firstLine="0"/>
                  <w:jc w:val="left"/>
                </w:pPr>
                <w:r w:rsidRPr="00473D2B">
                  <w:t xml:space="preserve">0,029 </w:t>
                </w:r>
              </w:p>
            </w:tc>
          </w:tr>
        </w:tbl>
        <w:p w14:paraId="4C9F6948" w14:textId="77777777" w:rsidR="0018614D" w:rsidRPr="009167E1" w:rsidRDefault="0018614D" w:rsidP="00BA71BD">
          <w:pPr>
            <w:pStyle w:val="LLNormaali"/>
          </w:pPr>
          <w:r w:rsidRPr="009167E1">
            <w:t>— — — — — — — — — — — — — — — — — — — — — — — — — — — — — —</w:t>
          </w:r>
        </w:p>
        <w:p w14:paraId="1A96D0CA" w14:textId="77777777" w:rsidR="00B0235E" w:rsidRDefault="00B0235E" w:rsidP="00B0235E">
          <w:pPr>
            <w:pStyle w:val="LLMomentinKohta"/>
            <w:ind w:firstLine="0"/>
          </w:pPr>
        </w:p>
        <w:p w14:paraId="26D4A2DC" w14:textId="77777777" w:rsidR="0018614D" w:rsidRDefault="0018614D" w:rsidP="00B0235E">
          <w:pPr>
            <w:pStyle w:val="LLMomentinKohta"/>
            <w:ind w:firstLine="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779"/>
            <w:gridCol w:w="2779"/>
          </w:tblGrid>
          <w:tr w:rsidR="00F95452" w14:paraId="7C6C7B58" w14:textId="77777777" w:rsidTr="00F95452">
            <w:tc>
              <w:tcPr>
                <w:tcW w:w="2778" w:type="dxa"/>
              </w:tcPr>
              <w:p w14:paraId="4678A4B8" w14:textId="77777777" w:rsidR="00F95452" w:rsidRDefault="00F95452" w:rsidP="00F95452">
                <w:pPr>
                  <w:rPr>
                    <w:lang w:eastAsia="fi-FI"/>
                  </w:rPr>
                </w:pPr>
              </w:p>
            </w:tc>
            <w:tc>
              <w:tcPr>
                <w:tcW w:w="2779" w:type="dxa"/>
              </w:tcPr>
              <w:p w14:paraId="1D53F5AC" w14:textId="77777777" w:rsidR="00F95452" w:rsidRDefault="00F95452" w:rsidP="00F95452">
                <w:pPr>
                  <w:rPr>
                    <w:lang w:eastAsia="fi-FI"/>
                  </w:rPr>
                </w:pPr>
              </w:p>
            </w:tc>
            <w:tc>
              <w:tcPr>
                <w:tcW w:w="2779" w:type="dxa"/>
              </w:tcPr>
              <w:p w14:paraId="39047E42" w14:textId="77777777" w:rsidR="00F95452" w:rsidRDefault="00F95452" w:rsidP="00F95452">
                <w:pPr>
                  <w:rPr>
                    <w:lang w:eastAsia="fi-FI"/>
                  </w:rPr>
                </w:pPr>
              </w:p>
            </w:tc>
          </w:tr>
        </w:tbl>
        <w:p w14:paraId="68C4E936" w14:textId="77777777" w:rsidR="00F95452" w:rsidRDefault="00F95452" w:rsidP="00BA71BD">
          <w:pPr>
            <w:pStyle w:val="LLPykala"/>
          </w:pPr>
          <w:r>
            <w:t>5</w:t>
          </w:r>
          <w:r w:rsidRPr="009167E1">
            <w:t xml:space="preserve"> §</w:t>
          </w:r>
        </w:p>
        <w:p w14:paraId="65339B66" w14:textId="77777777" w:rsidR="00F95452" w:rsidRPr="00A4663A" w:rsidRDefault="00F95452" w:rsidP="00057B14">
          <w:pPr>
            <w:pStyle w:val="LLPykalanOtsikko"/>
          </w:pPr>
          <w:r w:rsidRPr="00F95452">
            <w:t>Suhteellista valvontamaksua maksavan perusmaksu</w:t>
          </w:r>
        </w:p>
        <w:p w14:paraId="07DD8FA5" w14:textId="77777777" w:rsidR="00F95452" w:rsidRDefault="00F95452" w:rsidP="00E075E5">
          <w:pPr>
            <w:pStyle w:val="LLMomentinJohdantoKappale"/>
          </w:pPr>
          <w:r w:rsidRPr="00F95452">
            <w:t>Suhteellisen valvontamaksun maksuperuste ja maksun määrä prosentteina maksuperusteesta sekä maksun suorittamiseen velvolliset määräytyvät seuraavasti:</w:t>
          </w:r>
        </w:p>
        <w:p w14:paraId="59DC5C85" w14:textId="77777777" w:rsidR="00F95452" w:rsidRDefault="00F95452" w:rsidP="00F95452">
          <w:pPr>
            <w:pStyle w:val="LLMomentinKohta"/>
          </w:pPr>
        </w:p>
        <w:tbl>
          <w:tblPr>
            <w:tblStyle w:val="TaulukkoRuudukko"/>
            <w:tblW w:w="0" w:type="auto"/>
            <w:tblInd w:w="-5" w:type="dxa"/>
            <w:tblLook w:val="04A0" w:firstRow="1" w:lastRow="0" w:firstColumn="1" w:lastColumn="0" w:noHBand="0" w:noVBand="1"/>
          </w:tblPr>
          <w:tblGrid>
            <w:gridCol w:w="6091"/>
            <w:gridCol w:w="2245"/>
          </w:tblGrid>
          <w:tr w:rsidR="009A0864" w:rsidRPr="00421277" w14:paraId="1A4133BD" w14:textId="77777777" w:rsidTr="009A0864">
            <w:tc>
              <w:tcPr>
                <w:tcW w:w="6091" w:type="dxa"/>
              </w:tcPr>
              <w:p w14:paraId="75D64144" w14:textId="77777777" w:rsidR="009A0864" w:rsidRDefault="009A0864" w:rsidP="00A27C20">
                <w:pPr>
                  <w:pStyle w:val="LLMomentinKohta"/>
                  <w:ind w:firstLine="0"/>
                  <w:jc w:val="left"/>
                </w:pPr>
                <w:r w:rsidRPr="00421277">
                  <w:t xml:space="preserve">Maksuvelvollinen </w:t>
                </w:r>
              </w:p>
              <w:p w14:paraId="3792BD92" w14:textId="77777777" w:rsidR="009A0864" w:rsidRPr="00421277" w:rsidRDefault="009A0864" w:rsidP="00A27C20">
                <w:pPr>
                  <w:pStyle w:val="LLMomentinKohta"/>
                  <w:ind w:firstLine="0"/>
                  <w:jc w:val="left"/>
                </w:pPr>
              </w:p>
            </w:tc>
            <w:tc>
              <w:tcPr>
                <w:tcW w:w="2245" w:type="dxa"/>
              </w:tcPr>
              <w:p w14:paraId="137F6B39" w14:textId="77777777" w:rsidR="009A0864" w:rsidRPr="00421277" w:rsidRDefault="009A0864" w:rsidP="00A27C20">
                <w:pPr>
                  <w:pStyle w:val="LLMomentinKohta"/>
                  <w:ind w:firstLine="0"/>
                  <w:jc w:val="right"/>
                </w:pPr>
                <w:r w:rsidRPr="00421277">
                  <w:t xml:space="preserve">Perusmaksu euroina </w:t>
                </w:r>
              </w:p>
            </w:tc>
          </w:tr>
          <w:tr w:rsidR="009A0864" w:rsidRPr="00421277" w14:paraId="5AB6D28D" w14:textId="77777777" w:rsidTr="009A0864">
            <w:tc>
              <w:tcPr>
                <w:tcW w:w="6091" w:type="dxa"/>
              </w:tcPr>
              <w:p w14:paraId="526A9ED1" w14:textId="77777777" w:rsidR="009A0864" w:rsidRPr="00421277" w:rsidRDefault="009A0864" w:rsidP="00A27C20">
                <w:pPr>
                  <w:pStyle w:val="LLMomentinKohta"/>
                  <w:ind w:firstLine="0"/>
                  <w:jc w:val="left"/>
                </w:pPr>
                <w:r w:rsidRPr="00421277">
                  <w:t xml:space="preserve">liikepankeista ja muista osakeyhtiömuotoisista luottolaitoksista annetussa laissa (1501/2001) tarkoitettu liikepankki, säästöpankkilaissa (1502/2001) tarkoitettu säästöpankkiosakeyhtiö sekä osuuspankeista ja muista osuuskuntamuotoisista luottolaitoksista annetussa laissa (423/2013) tarkoitettu osuuspankkiosakeyhtiö </w:t>
                </w:r>
              </w:p>
            </w:tc>
            <w:tc>
              <w:tcPr>
                <w:tcW w:w="2245" w:type="dxa"/>
              </w:tcPr>
              <w:p w14:paraId="5F5BAADD" w14:textId="77777777" w:rsidR="009A0864" w:rsidRPr="00421277" w:rsidRDefault="009A0864" w:rsidP="00A27C20">
                <w:pPr>
                  <w:pStyle w:val="LLMomentinKohta"/>
                  <w:ind w:firstLine="0"/>
                  <w:jc w:val="right"/>
                </w:pPr>
                <w:r w:rsidRPr="00421277">
                  <w:t>6 420</w:t>
                </w:r>
              </w:p>
            </w:tc>
          </w:tr>
          <w:tr w:rsidR="009A0864" w:rsidRPr="00421277" w14:paraId="78B60053" w14:textId="77777777" w:rsidTr="009A0864">
            <w:tc>
              <w:tcPr>
                <w:tcW w:w="6091" w:type="dxa"/>
              </w:tcPr>
              <w:p w14:paraId="32B84523" w14:textId="77777777" w:rsidR="009A0864" w:rsidRPr="00421277" w:rsidRDefault="009A0864" w:rsidP="00A27C20">
                <w:pPr>
                  <w:pStyle w:val="LLMomentinKohta"/>
                  <w:ind w:firstLine="0"/>
                  <w:jc w:val="left"/>
                </w:pPr>
                <w:r w:rsidRPr="00421277">
                  <w:t xml:space="preserve">muu luottolaitos </w:t>
                </w:r>
              </w:p>
            </w:tc>
            <w:tc>
              <w:tcPr>
                <w:tcW w:w="2245" w:type="dxa"/>
              </w:tcPr>
              <w:p w14:paraId="6241285A" w14:textId="77777777" w:rsidR="009A0864" w:rsidRPr="00421277" w:rsidRDefault="009A0864" w:rsidP="00A27C20">
                <w:pPr>
                  <w:pStyle w:val="LLMomentinKohta"/>
                  <w:ind w:firstLine="0"/>
                  <w:jc w:val="right"/>
                </w:pPr>
                <w:r w:rsidRPr="00421277">
                  <w:t>2 140</w:t>
                </w:r>
              </w:p>
            </w:tc>
          </w:tr>
          <w:tr w:rsidR="009A0864" w:rsidRPr="00421277" w14:paraId="6DF4C7AB" w14:textId="77777777" w:rsidTr="009A0864">
            <w:tc>
              <w:tcPr>
                <w:tcW w:w="6091" w:type="dxa"/>
              </w:tcPr>
              <w:p w14:paraId="7937651D" w14:textId="77777777" w:rsidR="009A0864" w:rsidRPr="00421277" w:rsidRDefault="009A0864" w:rsidP="00A27C20">
                <w:pPr>
                  <w:pStyle w:val="LLMomentinKohta"/>
                  <w:ind w:firstLine="0"/>
                  <w:jc w:val="left"/>
                </w:pPr>
                <w:r w:rsidRPr="00421277">
                  <w:t xml:space="preserve">lisämaksu luottolaitokselle, jonka palkkiotuottojen määrä on suurempi kuin rahoituskate </w:t>
                </w:r>
              </w:p>
            </w:tc>
            <w:tc>
              <w:tcPr>
                <w:tcW w:w="2245" w:type="dxa"/>
              </w:tcPr>
              <w:p w14:paraId="5D2EF834" w14:textId="77777777" w:rsidR="009A0864" w:rsidRPr="00421277" w:rsidRDefault="009A0864" w:rsidP="00A27C20">
                <w:pPr>
                  <w:pStyle w:val="LLMomentinKohta"/>
                  <w:ind w:firstLine="0"/>
                  <w:jc w:val="right"/>
                </w:pPr>
                <w:r w:rsidRPr="00421277">
                  <w:t>9 630</w:t>
                </w:r>
              </w:p>
            </w:tc>
          </w:tr>
          <w:tr w:rsidR="009A0864" w:rsidRPr="00421277" w14:paraId="630DC0DB" w14:textId="77777777" w:rsidTr="009A0864">
            <w:tc>
              <w:tcPr>
                <w:tcW w:w="6091" w:type="dxa"/>
              </w:tcPr>
              <w:p w14:paraId="629CD0B9" w14:textId="77777777" w:rsidR="009A0864" w:rsidRPr="00421277" w:rsidRDefault="009A0864" w:rsidP="00A27C20">
                <w:pPr>
                  <w:pStyle w:val="LLMomentinKohta"/>
                  <w:ind w:firstLine="0"/>
                  <w:jc w:val="left"/>
                </w:pPr>
                <w:r w:rsidRPr="00421277">
                  <w:t xml:space="preserve">maksulaitos </w:t>
                </w:r>
              </w:p>
            </w:tc>
            <w:tc>
              <w:tcPr>
                <w:tcW w:w="2245" w:type="dxa"/>
              </w:tcPr>
              <w:p w14:paraId="35002EBC" w14:textId="77777777" w:rsidR="009A0864" w:rsidRPr="00421277" w:rsidRDefault="009A0864" w:rsidP="00A27C20">
                <w:pPr>
                  <w:pStyle w:val="LLMomentinKohta"/>
                  <w:ind w:firstLine="0"/>
                  <w:jc w:val="right"/>
                </w:pPr>
                <w:r w:rsidRPr="00421277">
                  <w:t>2 140</w:t>
                </w:r>
              </w:p>
            </w:tc>
          </w:tr>
          <w:tr w:rsidR="009A0864" w:rsidRPr="00421277" w14:paraId="050DFD10" w14:textId="77777777" w:rsidTr="009A0864">
            <w:tc>
              <w:tcPr>
                <w:tcW w:w="6091" w:type="dxa"/>
              </w:tcPr>
              <w:p w14:paraId="21AC743E" w14:textId="77777777" w:rsidR="009A0864" w:rsidRPr="00421277" w:rsidRDefault="009A0864" w:rsidP="00A27C20">
                <w:pPr>
                  <w:pStyle w:val="LLMomentinKohta"/>
                  <w:ind w:firstLine="0"/>
                  <w:jc w:val="left"/>
                </w:pPr>
                <w:r w:rsidRPr="00421277">
                  <w:t xml:space="preserve">vakuutusyhtiö </w:t>
                </w:r>
              </w:p>
            </w:tc>
            <w:tc>
              <w:tcPr>
                <w:tcW w:w="2245" w:type="dxa"/>
              </w:tcPr>
              <w:p w14:paraId="6FF42A77" w14:textId="77777777" w:rsidR="009A0864" w:rsidRPr="00421277" w:rsidRDefault="009A0864" w:rsidP="00A27C20">
                <w:pPr>
                  <w:pStyle w:val="LLMomentinKohta"/>
                  <w:ind w:firstLine="0"/>
                  <w:jc w:val="right"/>
                </w:pPr>
                <w:r w:rsidRPr="00421277">
                  <w:t>6 420</w:t>
                </w:r>
              </w:p>
            </w:tc>
          </w:tr>
          <w:tr w:rsidR="009A0864" w:rsidRPr="00421277" w14:paraId="5B978B49" w14:textId="77777777" w:rsidTr="009A0864">
            <w:tc>
              <w:tcPr>
                <w:tcW w:w="6091" w:type="dxa"/>
              </w:tcPr>
              <w:p w14:paraId="04B1FC99" w14:textId="77777777" w:rsidR="009A0864" w:rsidRPr="00421277" w:rsidRDefault="009A0864" w:rsidP="00A27C20">
                <w:pPr>
                  <w:pStyle w:val="LLMomentinKohta"/>
                  <w:ind w:firstLine="0"/>
                  <w:jc w:val="left"/>
                </w:pPr>
                <w:r w:rsidRPr="00421277">
                  <w:t xml:space="preserve">vakuutusyhtiölaissa tarkoitettu erillisyhtiö </w:t>
                </w:r>
              </w:p>
            </w:tc>
            <w:tc>
              <w:tcPr>
                <w:tcW w:w="2245" w:type="dxa"/>
              </w:tcPr>
              <w:p w14:paraId="3B342C62" w14:textId="77777777" w:rsidR="009A0864" w:rsidRPr="00421277" w:rsidRDefault="009A0864" w:rsidP="00A27C20">
                <w:pPr>
                  <w:pStyle w:val="LLMomentinKohta"/>
                  <w:ind w:firstLine="0"/>
                  <w:jc w:val="right"/>
                </w:pPr>
                <w:r w:rsidRPr="00421277">
                  <w:t>2 140</w:t>
                </w:r>
              </w:p>
            </w:tc>
          </w:tr>
          <w:tr w:rsidR="009A0864" w:rsidRPr="00421277" w14:paraId="49C68E9F" w14:textId="77777777" w:rsidTr="009A0864">
            <w:tc>
              <w:tcPr>
                <w:tcW w:w="6091" w:type="dxa"/>
              </w:tcPr>
              <w:p w14:paraId="5FC747A2" w14:textId="77777777" w:rsidR="009A0864" w:rsidRPr="00421277" w:rsidRDefault="009A0864" w:rsidP="00A27C20">
                <w:pPr>
                  <w:pStyle w:val="LLMomentinKohta"/>
                  <w:ind w:firstLine="0"/>
                  <w:jc w:val="left"/>
                </w:pPr>
                <w:r w:rsidRPr="00421277">
                  <w:t xml:space="preserve">vakuutusyhdistys </w:t>
                </w:r>
              </w:p>
            </w:tc>
            <w:tc>
              <w:tcPr>
                <w:tcW w:w="2245" w:type="dxa"/>
              </w:tcPr>
              <w:p w14:paraId="7B140311" w14:textId="77777777" w:rsidR="009A0864" w:rsidRPr="00421277" w:rsidRDefault="009A0864" w:rsidP="00A27C20">
                <w:pPr>
                  <w:pStyle w:val="LLMomentinKohta"/>
                  <w:ind w:firstLine="0"/>
                  <w:jc w:val="right"/>
                </w:pPr>
                <w:r w:rsidRPr="00421277">
                  <w:t>1 070</w:t>
                </w:r>
              </w:p>
            </w:tc>
          </w:tr>
          <w:tr w:rsidR="009A0864" w:rsidRPr="00421277" w14:paraId="769F401B" w14:textId="77777777" w:rsidTr="009A0864">
            <w:tc>
              <w:tcPr>
                <w:tcW w:w="6091" w:type="dxa"/>
              </w:tcPr>
              <w:p w14:paraId="615A55E2" w14:textId="77777777" w:rsidR="009A0864" w:rsidRPr="00421277" w:rsidRDefault="009A0864" w:rsidP="00A27C20">
                <w:pPr>
                  <w:pStyle w:val="LLMomentinKohta"/>
                  <w:ind w:firstLine="0"/>
                  <w:jc w:val="left"/>
                </w:pPr>
                <w:r w:rsidRPr="00421277">
                  <w:t xml:space="preserve">eläkesäätiö ja eläkekassa </w:t>
                </w:r>
              </w:p>
            </w:tc>
            <w:tc>
              <w:tcPr>
                <w:tcW w:w="2245" w:type="dxa"/>
              </w:tcPr>
              <w:p w14:paraId="619D9D0F" w14:textId="77777777" w:rsidR="009A0864" w:rsidRPr="00421277" w:rsidRDefault="009A0864" w:rsidP="00A27C20">
                <w:pPr>
                  <w:pStyle w:val="LLMomentinKohta"/>
                  <w:ind w:firstLine="0"/>
                  <w:jc w:val="right"/>
                </w:pPr>
                <w:r w:rsidRPr="00421277">
                  <w:t>1 284</w:t>
                </w:r>
              </w:p>
            </w:tc>
          </w:tr>
          <w:tr w:rsidR="009A0864" w:rsidRPr="00421277" w14:paraId="55B567BF" w14:textId="77777777" w:rsidTr="009A0864">
            <w:tc>
              <w:tcPr>
                <w:tcW w:w="6091" w:type="dxa"/>
              </w:tcPr>
              <w:p w14:paraId="566B4F15" w14:textId="77777777" w:rsidR="009A0864" w:rsidRPr="00421277" w:rsidRDefault="009A0864" w:rsidP="00A27C20">
                <w:pPr>
                  <w:pStyle w:val="LLMomentinKohta"/>
                  <w:ind w:firstLine="0"/>
                  <w:jc w:val="left"/>
                </w:pPr>
                <w:r w:rsidRPr="00421277">
                  <w:t xml:space="preserve">muu vakuutuskassa kuin eläkekassa </w:t>
                </w:r>
              </w:p>
            </w:tc>
            <w:tc>
              <w:tcPr>
                <w:tcW w:w="2245" w:type="dxa"/>
              </w:tcPr>
              <w:p w14:paraId="6DC5BB75" w14:textId="77777777" w:rsidR="009A0864" w:rsidRPr="00421277" w:rsidRDefault="009A0864" w:rsidP="00A27C20">
                <w:pPr>
                  <w:pStyle w:val="LLMomentinKohta"/>
                  <w:ind w:firstLine="0"/>
                  <w:jc w:val="right"/>
                </w:pPr>
                <w:r w:rsidRPr="00421277">
                  <w:t>856</w:t>
                </w:r>
              </w:p>
            </w:tc>
          </w:tr>
          <w:tr w:rsidR="009A0864" w:rsidRPr="00421277" w14:paraId="0C7B12BB" w14:textId="77777777" w:rsidTr="009A0864">
            <w:tc>
              <w:tcPr>
                <w:tcW w:w="6091" w:type="dxa"/>
              </w:tcPr>
              <w:p w14:paraId="2B59E820" w14:textId="77777777" w:rsidR="009A0864" w:rsidRPr="00421277" w:rsidRDefault="009A0864" w:rsidP="00A27C20">
                <w:pPr>
                  <w:pStyle w:val="LLMomentinKohta"/>
                  <w:ind w:firstLine="0"/>
                  <w:jc w:val="left"/>
                </w:pPr>
                <w:r w:rsidRPr="00421277">
                  <w:t xml:space="preserve">työttömyyskassa </w:t>
                </w:r>
              </w:p>
            </w:tc>
            <w:tc>
              <w:tcPr>
                <w:tcW w:w="2245" w:type="dxa"/>
              </w:tcPr>
              <w:p w14:paraId="332AD005" w14:textId="77777777" w:rsidR="009A0864" w:rsidRPr="00421277" w:rsidRDefault="009A0864" w:rsidP="00A27C20">
                <w:pPr>
                  <w:pStyle w:val="LLMomentinKohta"/>
                  <w:ind w:firstLine="0"/>
                  <w:jc w:val="right"/>
                </w:pPr>
                <w:r w:rsidRPr="00421277">
                  <w:t>6 420</w:t>
                </w:r>
              </w:p>
            </w:tc>
          </w:tr>
          <w:tr w:rsidR="009A0864" w:rsidRPr="00421277" w14:paraId="11606DD7" w14:textId="77777777" w:rsidTr="009A0864">
            <w:tc>
              <w:tcPr>
                <w:tcW w:w="6091" w:type="dxa"/>
              </w:tcPr>
              <w:p w14:paraId="688A4B46" w14:textId="77777777" w:rsidR="009A0864" w:rsidRPr="00421277" w:rsidRDefault="009A0864" w:rsidP="00A27C20">
                <w:pPr>
                  <w:pStyle w:val="LLMomentinKohta"/>
                  <w:ind w:firstLine="0"/>
                  <w:jc w:val="left"/>
                </w:pPr>
                <w:r w:rsidRPr="00421277">
                  <w:t xml:space="preserve">Maatalousyrittäjien eläkelaitos, Merimieseläkekassa, työttömyysvakuutusrahasto ja Koulutusrahasto </w:t>
                </w:r>
              </w:p>
            </w:tc>
            <w:tc>
              <w:tcPr>
                <w:tcW w:w="2245" w:type="dxa"/>
              </w:tcPr>
              <w:p w14:paraId="1C76B73D" w14:textId="77777777" w:rsidR="009A0864" w:rsidRPr="00421277" w:rsidRDefault="009A0864" w:rsidP="00A27C20">
                <w:pPr>
                  <w:pStyle w:val="LLMomentinKohta"/>
                  <w:ind w:firstLine="0"/>
                  <w:jc w:val="right"/>
                </w:pPr>
                <w:r w:rsidRPr="00421277">
                  <w:t>6 420</w:t>
                </w:r>
              </w:p>
            </w:tc>
          </w:tr>
          <w:tr w:rsidR="009A0864" w:rsidRPr="00421277" w14:paraId="5B2CEA63" w14:textId="77777777" w:rsidTr="009A0864">
            <w:tc>
              <w:tcPr>
                <w:tcW w:w="6091" w:type="dxa"/>
              </w:tcPr>
              <w:p w14:paraId="3B6279F1" w14:textId="77777777" w:rsidR="009A0864" w:rsidRPr="00421277" w:rsidRDefault="009A0864" w:rsidP="00A27C20">
                <w:pPr>
                  <w:pStyle w:val="LLMomentinKohta"/>
                  <w:ind w:firstLine="0"/>
                  <w:jc w:val="left"/>
                </w:pPr>
                <w:r w:rsidRPr="00421277">
                  <w:t xml:space="preserve">Tapaturmavakuutuskeskus, Liikennevakuutuskeskus, Potilasvakuutuskeskus, Ympäristövakuutuskeskus ja työttömyyskassojen tukikassa </w:t>
                </w:r>
              </w:p>
            </w:tc>
            <w:tc>
              <w:tcPr>
                <w:tcW w:w="2245" w:type="dxa"/>
              </w:tcPr>
              <w:p w14:paraId="4BECEC2A" w14:textId="77777777" w:rsidR="009A0864" w:rsidRPr="00421277" w:rsidRDefault="009A0864" w:rsidP="00A27C20">
                <w:pPr>
                  <w:pStyle w:val="LLMomentinKohta"/>
                  <w:ind w:firstLine="0"/>
                  <w:jc w:val="right"/>
                </w:pPr>
                <w:r w:rsidRPr="00421277">
                  <w:t>1 284</w:t>
                </w:r>
              </w:p>
            </w:tc>
          </w:tr>
          <w:tr w:rsidR="009A0864" w:rsidRPr="00421277" w14:paraId="7A7B023A" w14:textId="77777777" w:rsidTr="009A0864">
            <w:tc>
              <w:tcPr>
                <w:tcW w:w="6091" w:type="dxa"/>
              </w:tcPr>
              <w:p w14:paraId="6528BDB7" w14:textId="77777777" w:rsidR="009A0864" w:rsidRPr="00421277" w:rsidRDefault="009A0864" w:rsidP="00A27C20">
                <w:pPr>
                  <w:pStyle w:val="LLMomentinKohta"/>
                  <w:ind w:firstLine="0"/>
                  <w:jc w:val="left"/>
                </w:pPr>
                <w:r w:rsidRPr="00F9601C">
                  <w:t xml:space="preserve">valtion eläkerahasto, Valtion ydinjätehuoltorahasto, Keva-niminen eläkelaitos ja kirkon eläkerahasto </w:t>
                </w:r>
              </w:p>
            </w:tc>
            <w:tc>
              <w:tcPr>
                <w:tcW w:w="2245" w:type="dxa"/>
              </w:tcPr>
              <w:p w14:paraId="670308F1" w14:textId="77777777" w:rsidR="009A0864" w:rsidRPr="00421277" w:rsidRDefault="009A0864" w:rsidP="00A27C20">
                <w:pPr>
                  <w:pStyle w:val="LLMomentinKohta"/>
                  <w:ind w:firstLine="0"/>
                  <w:jc w:val="right"/>
                </w:pPr>
                <w:r w:rsidRPr="00421277">
                  <w:t>16 050</w:t>
                </w:r>
              </w:p>
            </w:tc>
          </w:tr>
          <w:tr w:rsidR="009A0864" w:rsidRPr="00421277" w14:paraId="062646B7" w14:textId="77777777" w:rsidTr="009A0864">
            <w:tc>
              <w:tcPr>
                <w:tcW w:w="6091" w:type="dxa"/>
              </w:tcPr>
              <w:p w14:paraId="5C1174DD" w14:textId="77777777" w:rsidR="009A0864" w:rsidRPr="00421277" w:rsidRDefault="009A0864" w:rsidP="00A27C20">
                <w:pPr>
                  <w:pStyle w:val="LLMomentinKohta"/>
                  <w:ind w:firstLine="0"/>
                  <w:jc w:val="left"/>
                </w:pPr>
                <w:r w:rsidRPr="00421277">
                  <w:t xml:space="preserve">kolmannen maan luottolaitoksen sivuliike </w:t>
                </w:r>
              </w:p>
            </w:tc>
            <w:tc>
              <w:tcPr>
                <w:tcW w:w="2245" w:type="dxa"/>
              </w:tcPr>
              <w:p w14:paraId="24BD1DA0" w14:textId="77777777" w:rsidR="009A0864" w:rsidRPr="00421277" w:rsidRDefault="009A0864" w:rsidP="00A27C20">
                <w:pPr>
                  <w:pStyle w:val="LLMomentinKohta"/>
                  <w:ind w:firstLine="0"/>
                  <w:jc w:val="right"/>
                </w:pPr>
                <w:r w:rsidRPr="00421277">
                  <w:t>3 210</w:t>
                </w:r>
              </w:p>
            </w:tc>
          </w:tr>
          <w:tr w:rsidR="009A0864" w:rsidRPr="00421277" w14:paraId="4D99F834" w14:textId="77777777" w:rsidTr="009A0864">
            <w:tc>
              <w:tcPr>
                <w:tcW w:w="6091" w:type="dxa"/>
              </w:tcPr>
              <w:p w14:paraId="057387D1" w14:textId="77777777" w:rsidR="009A0864" w:rsidRPr="00421277" w:rsidRDefault="009A0864" w:rsidP="00A27C20">
                <w:pPr>
                  <w:pStyle w:val="LLMomentinKohta"/>
                  <w:ind w:firstLine="0"/>
                  <w:jc w:val="left"/>
                </w:pPr>
                <w:r w:rsidRPr="00421277">
                  <w:t xml:space="preserve">ulkomaisen ETA-luottolaitoksen luokan I sivuliike </w:t>
                </w:r>
              </w:p>
            </w:tc>
            <w:tc>
              <w:tcPr>
                <w:tcW w:w="2245" w:type="dxa"/>
              </w:tcPr>
              <w:p w14:paraId="3C2E0C48" w14:textId="77777777" w:rsidR="009A0864" w:rsidRPr="00421277" w:rsidRDefault="009A0864" w:rsidP="00A27C20">
                <w:pPr>
                  <w:pStyle w:val="LLMomentinKohta"/>
                  <w:ind w:firstLine="0"/>
                  <w:jc w:val="right"/>
                </w:pPr>
                <w:r w:rsidRPr="00421277">
                  <w:t>2 140</w:t>
                </w:r>
              </w:p>
            </w:tc>
          </w:tr>
          <w:tr w:rsidR="009A0864" w:rsidRPr="00421277" w14:paraId="465ADE7E" w14:textId="77777777" w:rsidTr="009A0864">
            <w:tc>
              <w:tcPr>
                <w:tcW w:w="6091" w:type="dxa"/>
              </w:tcPr>
              <w:p w14:paraId="26D3B8C3" w14:textId="77777777" w:rsidR="009A0864" w:rsidRPr="00421277" w:rsidRDefault="009A0864" w:rsidP="00A27C20">
                <w:pPr>
                  <w:pStyle w:val="LLMomentinKohta"/>
                  <w:ind w:firstLine="0"/>
                  <w:jc w:val="left"/>
                </w:pPr>
                <w:r w:rsidRPr="00421277">
                  <w:t xml:space="preserve">ulkomaisen ETA-luottolaitoksen luokan II sivuliike </w:t>
                </w:r>
              </w:p>
            </w:tc>
            <w:tc>
              <w:tcPr>
                <w:tcW w:w="2245" w:type="dxa"/>
              </w:tcPr>
              <w:p w14:paraId="2363CA76" w14:textId="77777777" w:rsidR="009A0864" w:rsidRPr="00421277" w:rsidRDefault="009A0864" w:rsidP="00A27C20">
                <w:pPr>
                  <w:pStyle w:val="LLMomentinKohta"/>
                  <w:ind w:firstLine="0"/>
                  <w:jc w:val="right"/>
                </w:pPr>
                <w:r w:rsidRPr="00421277">
                  <w:t>3 210</w:t>
                </w:r>
              </w:p>
            </w:tc>
          </w:tr>
          <w:tr w:rsidR="009A0864" w:rsidRPr="00421277" w14:paraId="12E92816" w14:textId="77777777" w:rsidTr="009A0864">
            <w:tc>
              <w:tcPr>
                <w:tcW w:w="6091" w:type="dxa"/>
              </w:tcPr>
              <w:p w14:paraId="27166882" w14:textId="77777777" w:rsidR="009A0864" w:rsidRPr="00421277" w:rsidRDefault="009A0864" w:rsidP="00A27C20">
                <w:pPr>
                  <w:pStyle w:val="LLMomentinKohta"/>
                  <w:ind w:firstLine="0"/>
                  <w:jc w:val="left"/>
                </w:pPr>
                <w:r w:rsidRPr="00421277">
                  <w:t xml:space="preserve">ulkomaisen ETA-luottolaitoksen luokan III sivuliike </w:t>
                </w:r>
              </w:p>
            </w:tc>
            <w:tc>
              <w:tcPr>
                <w:tcW w:w="2245" w:type="dxa"/>
              </w:tcPr>
              <w:p w14:paraId="21B409D0" w14:textId="77777777" w:rsidR="009A0864" w:rsidRPr="00421277" w:rsidRDefault="009A0864" w:rsidP="00A27C20">
                <w:pPr>
                  <w:pStyle w:val="LLMomentinKohta"/>
                  <w:ind w:firstLine="0"/>
                  <w:jc w:val="right"/>
                </w:pPr>
                <w:r w:rsidRPr="00421277">
                  <w:t>4 301</w:t>
                </w:r>
              </w:p>
            </w:tc>
          </w:tr>
          <w:tr w:rsidR="009A0864" w:rsidRPr="00421277" w14:paraId="3739AABF" w14:textId="77777777" w:rsidTr="009A0864">
            <w:tc>
              <w:tcPr>
                <w:tcW w:w="6091" w:type="dxa"/>
              </w:tcPr>
              <w:p w14:paraId="15B39E53" w14:textId="77777777" w:rsidR="009A0864" w:rsidRPr="00421277" w:rsidRDefault="009A0864" w:rsidP="00A27C20">
                <w:pPr>
                  <w:pStyle w:val="LLMomentinKohta"/>
                  <w:ind w:firstLine="0"/>
                  <w:jc w:val="left"/>
                </w:pPr>
                <w:r w:rsidRPr="00421277">
                  <w:t xml:space="preserve">rahastoyhtiö </w:t>
                </w:r>
              </w:p>
            </w:tc>
            <w:tc>
              <w:tcPr>
                <w:tcW w:w="2245" w:type="dxa"/>
              </w:tcPr>
              <w:p w14:paraId="26CD90D3" w14:textId="77777777" w:rsidR="009A0864" w:rsidRPr="00421277" w:rsidRDefault="009A0864" w:rsidP="00A27C20">
                <w:pPr>
                  <w:pStyle w:val="LLMomentinKohta"/>
                  <w:ind w:firstLine="0"/>
                  <w:jc w:val="right"/>
                </w:pPr>
                <w:r w:rsidRPr="00421277">
                  <w:t>4 280</w:t>
                </w:r>
              </w:p>
            </w:tc>
          </w:tr>
        </w:tbl>
        <w:p w14:paraId="3A582ECA" w14:textId="77777777" w:rsidR="00B0235E" w:rsidRPr="009167E1" w:rsidRDefault="00B0235E" w:rsidP="00BA71BD">
          <w:pPr>
            <w:pStyle w:val="LLNormaali"/>
          </w:pPr>
          <w:r w:rsidRPr="00CB794E">
            <w:t>— — — — — — — — — — — — — — — — — — — — — — — — — — — — — —</w:t>
          </w:r>
        </w:p>
        <w:p w14:paraId="6407C735" w14:textId="77777777" w:rsidR="00463912" w:rsidRPr="009167E1" w:rsidRDefault="00463912" w:rsidP="00BA71BD">
          <w:pPr>
            <w:pStyle w:val="LLNormaali"/>
          </w:pPr>
        </w:p>
        <w:p w14:paraId="19723591" w14:textId="77777777" w:rsidR="00463912" w:rsidRPr="009167E1" w:rsidRDefault="00463912" w:rsidP="00463912">
          <w:pPr>
            <w:pStyle w:val="LLNormaali"/>
            <w:jc w:val="center"/>
          </w:pPr>
          <w:r>
            <w:t>———</w:t>
          </w:r>
        </w:p>
        <w:p w14:paraId="4D7DB213" w14:textId="77777777" w:rsidR="00463912" w:rsidRDefault="00463912" w:rsidP="00463912">
          <w:pPr>
            <w:pStyle w:val="LLVoimaantulokappale"/>
          </w:pPr>
          <w:r w:rsidRPr="009167E1">
            <w:t xml:space="preserve">Tämä laki tulee </w:t>
          </w:r>
          <w:r w:rsidRPr="00BA71BD">
            <w:t>voimaan</w:t>
          </w:r>
          <w:r w:rsidR="001C63C8">
            <w:t xml:space="preserve"> </w:t>
          </w:r>
          <w:r w:rsidR="00BC1EB0">
            <w:t xml:space="preserve"> </w:t>
          </w:r>
          <w:r>
            <w:t>päivänä</w:t>
          </w:r>
          <w:r w:rsidR="001C63C8">
            <w:t xml:space="preserve"> </w:t>
          </w:r>
          <w:r w:rsidR="00BC1EB0">
            <w:t xml:space="preserve"> </w:t>
          </w:r>
          <w:r>
            <w:t>kuuta 20</w:t>
          </w:r>
          <w:r w:rsidR="001C63C8">
            <w:t xml:space="preserve"> </w:t>
          </w:r>
          <w:r w:rsidR="00BC1EB0">
            <w:t xml:space="preserve"> </w:t>
          </w:r>
          <w:r>
            <w:t>.</w:t>
          </w:r>
        </w:p>
        <w:p w14:paraId="6A2557CB" w14:textId="77777777" w:rsidR="00AD3CB8" w:rsidRDefault="00AD3CB8" w:rsidP="00463912">
          <w:pPr>
            <w:pStyle w:val="LLVoimaantulokappale"/>
          </w:pPr>
          <w:r>
            <w:t>V</w:t>
          </w:r>
          <w:r w:rsidR="00CB794E">
            <w:t>altion ydinjätehuoltorahaston v</w:t>
          </w:r>
          <w:r>
            <w:t xml:space="preserve">alvontamaksu peritään vuonna </w:t>
          </w:r>
          <w:r w:rsidR="00842F0B">
            <w:t xml:space="preserve">2021 </w:t>
          </w:r>
          <w:r>
            <w:t>siinä suhteessa</w:t>
          </w:r>
          <w:r w:rsidR="000B6A8F">
            <w:t xml:space="preserve"> kuin laki on vuonna 2021 voimassa.</w:t>
          </w:r>
        </w:p>
        <w:p w14:paraId="35A5FF3B" w14:textId="77777777" w:rsidR="00463912" w:rsidRDefault="00463912" w:rsidP="00463912">
          <w:pPr>
            <w:pStyle w:val="LLNormaali"/>
            <w:jc w:val="center"/>
          </w:pPr>
          <w:r>
            <w:t>—————</w:t>
          </w:r>
        </w:p>
        <w:p w14:paraId="3C3D5745" w14:textId="77777777" w:rsidR="004A648F" w:rsidRPr="00463912" w:rsidRDefault="0025343A" w:rsidP="00E075E5">
          <w:pPr>
            <w:pStyle w:val="LLNormaali"/>
            <w:rPr>
              <w:lang w:eastAsia="fi-FI"/>
            </w:rPr>
          </w:pPr>
        </w:p>
      </w:sdtContent>
    </w:sdt>
    <w:p w14:paraId="1849CDEE" w14:textId="77777777" w:rsidR="00137260" w:rsidRPr="00302A46" w:rsidRDefault="00137260" w:rsidP="007435F3">
      <w:pPr>
        <w:pStyle w:val="LLNormaali"/>
      </w:pPr>
    </w:p>
    <w:sdt>
      <w:sdtPr>
        <w:alias w:val="Päiväys"/>
        <w:tag w:val="CCPaivays"/>
        <w:id w:val="-857742363"/>
        <w:lock w:val="sdtLocked"/>
        <w:placeholder>
          <w:docPart w:val="B3D8316AA447423FB20C08B5B9A5699C"/>
        </w:placeholder>
        <w15:color w:val="33CCCC"/>
        <w:text/>
      </w:sdtPr>
      <w:sdtEndPr/>
      <w:sdtContent>
        <w:p w14:paraId="626DF176" w14:textId="77777777" w:rsidR="005F6E65" w:rsidRPr="00302A46" w:rsidRDefault="001401B3" w:rsidP="005F6E65">
          <w:pPr>
            <w:pStyle w:val="LLPaivays"/>
          </w:pPr>
          <w:r w:rsidRPr="00302A46" w:rsidDel="00A03186">
            <w:t xml:space="preserve">Helsingissä </w:t>
          </w:r>
          <w:r w:rsidR="00F77ECC" w:rsidDel="00A03186">
            <w:t>x</w:t>
          </w:r>
          <w:r w:rsidRPr="00302A46" w:rsidDel="00A03186">
            <w:t>.</w:t>
          </w:r>
          <w:r w:rsidR="00F77ECC" w:rsidDel="00A03186">
            <w:t>x</w:t>
          </w:r>
          <w:r w:rsidRPr="00302A46" w:rsidDel="00A03186">
            <w:t>.20</w:t>
          </w:r>
          <w:r w:rsidR="007B0AD9" w:rsidRPr="00302A46" w:rsidDel="00A03186">
            <w:t>xx</w:t>
          </w:r>
        </w:p>
      </w:sdtContent>
    </w:sdt>
    <w:p w14:paraId="2ED51914" w14:textId="77777777" w:rsidR="005F6E65" w:rsidRPr="00030BA9" w:rsidRDefault="005F6E65" w:rsidP="00267E16">
      <w:pPr>
        <w:pStyle w:val="LLNormaali"/>
      </w:pPr>
    </w:p>
    <w:sdt>
      <w:sdtPr>
        <w:alias w:val="Allekirjoittajan asema"/>
        <w:tag w:val="CCAllekirjoitus"/>
        <w:id w:val="1565067034"/>
        <w:lock w:val="sdtLocked"/>
        <w:placeholder>
          <w:docPart w:val="B3D8316AA447423FB20C08B5B9A5699C"/>
        </w:placeholder>
        <w15:color w:val="00FFFF"/>
      </w:sdtPr>
      <w:sdtEndPr/>
      <w:sdtContent>
        <w:p w14:paraId="402FEC9B" w14:textId="77777777" w:rsidR="005F6E65" w:rsidRPr="008D7BC7" w:rsidRDefault="0087446D" w:rsidP="005F6E65">
          <w:pPr>
            <w:pStyle w:val="LLAllekirjoitus"/>
          </w:pPr>
          <w:r>
            <w:t>Pääministeri</w:t>
          </w:r>
        </w:p>
      </w:sdtContent>
    </w:sdt>
    <w:p w14:paraId="0994D612" w14:textId="77777777" w:rsidR="005F6E65" w:rsidRPr="00385A06" w:rsidRDefault="0091584C" w:rsidP="00385A06">
      <w:pPr>
        <w:pStyle w:val="LLNimenselvennys"/>
      </w:pPr>
      <w:r>
        <w:t>Sanna Marin</w:t>
      </w:r>
    </w:p>
    <w:p w14:paraId="2DE52943" w14:textId="77777777" w:rsidR="005F6E65" w:rsidRPr="00385A06" w:rsidRDefault="005F6E65" w:rsidP="00267E16">
      <w:pPr>
        <w:pStyle w:val="LLNormaali"/>
      </w:pPr>
    </w:p>
    <w:p w14:paraId="4B6CB612" w14:textId="77777777" w:rsidR="005F6E65" w:rsidRPr="00385A06" w:rsidRDefault="005F6E65" w:rsidP="00267E16">
      <w:pPr>
        <w:pStyle w:val="LLNormaali"/>
      </w:pPr>
    </w:p>
    <w:p w14:paraId="2491BC5D" w14:textId="77777777" w:rsidR="005F6E65" w:rsidRPr="00385A06" w:rsidRDefault="005F6E65" w:rsidP="00267E16">
      <w:pPr>
        <w:pStyle w:val="LLNormaali"/>
      </w:pPr>
    </w:p>
    <w:p w14:paraId="05F3FDE0" w14:textId="77777777" w:rsidR="005F6E65" w:rsidRPr="00385A06" w:rsidRDefault="005F6E65" w:rsidP="00267E16">
      <w:pPr>
        <w:pStyle w:val="LLNormaali"/>
      </w:pPr>
    </w:p>
    <w:p w14:paraId="7C5F35CA" w14:textId="77777777" w:rsidR="005F6E65" w:rsidRPr="002C1B6D" w:rsidRDefault="00E075E5" w:rsidP="005F6E65">
      <w:pPr>
        <w:pStyle w:val="LLVarmennus"/>
      </w:pPr>
      <w:r>
        <w:t>Elinkeino</w:t>
      </w:r>
      <w:r w:rsidR="00031114">
        <w:t>ministeri</w:t>
      </w:r>
      <w:r w:rsidR="00385A06">
        <w:t xml:space="preserve"> </w:t>
      </w:r>
      <w:r>
        <w:t>Mika Lintilä</w:t>
      </w:r>
    </w:p>
    <w:p w14:paraId="6B9F8828" w14:textId="77777777" w:rsidR="004B1827" w:rsidRDefault="000A334A" w:rsidP="003920F1">
      <w:pPr>
        <w:pStyle w:val="LLNormaali"/>
        <w:sectPr w:rsidR="004B1827" w:rsidSect="00C85EB5">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1401B3">
        <w:br w:type="page"/>
      </w:r>
    </w:p>
    <w:bookmarkStart w:id="44" w:name="_Toc38020750" w:displacedByCustomXml="next"/>
    <w:sdt>
      <w:sdtPr>
        <w:alias w:val="Liitteet"/>
        <w:tag w:val="CCLiitteet"/>
        <w:id w:val="-100575990"/>
        <w:placeholder>
          <w:docPart w:val="8AA899B0309A4E27915AE44C9F2EBE4D"/>
        </w:placeholder>
        <w15:color w:val="33CCCC"/>
        <w:comboBox>
          <w:listItem w:value="Valitse kohde."/>
          <w:listItem w:displayText="Liite" w:value="Liite"/>
          <w:listItem w:displayText="Liitteet" w:value="Liitteet"/>
        </w:comboBox>
      </w:sdtPr>
      <w:sdtEndPr/>
      <w:sdtContent>
        <w:p w14:paraId="62375772" w14:textId="77777777" w:rsidR="000A334A" w:rsidRDefault="008F6D0B" w:rsidP="004B1827">
          <w:pPr>
            <w:pStyle w:val="LLLiite"/>
          </w:pPr>
          <w:r>
            <w:t>Liite</w:t>
          </w:r>
        </w:p>
      </w:sdtContent>
    </w:sdt>
    <w:bookmarkEnd w:id="44" w:displacedByCustomXml="prev"/>
    <w:bookmarkStart w:id="45" w:name="_Toc38020751" w:displacedByCustomXml="next"/>
    <w:sdt>
      <w:sdtPr>
        <w:alias w:val="Rinnakkaistekstit"/>
        <w:tag w:val="CCRinnakkaistekstit"/>
        <w:id w:val="-1936507279"/>
        <w:placeholder>
          <w:docPart w:val="8AA899B0309A4E27915AE44C9F2EBE4D"/>
        </w:placeholder>
        <w15:color w:val="00FFFF"/>
        <w:dropDownList>
          <w:listItem w:value="Valitse kohde."/>
          <w:listItem w:displayText="Rinnakkaisteksti" w:value="Rinnakkaisteksti"/>
          <w:listItem w:displayText="Rinnakkaistekstit" w:value="Rinnakkaistekstit"/>
        </w:dropDownList>
      </w:sdtPr>
      <w:sdtEndPr/>
      <w:sdtContent>
        <w:p w14:paraId="0022A66E" w14:textId="77777777" w:rsidR="00B34684" w:rsidRPr="008F6D0B" w:rsidRDefault="008F6D0B" w:rsidP="00B34684">
          <w:pPr>
            <w:pStyle w:val="LLRinnakkaistekstit"/>
          </w:pPr>
          <w:r w:rsidRPr="008F6D0B">
            <w:t>Rinnakkaistekstit</w:t>
          </w:r>
        </w:p>
      </w:sdtContent>
    </w:sdt>
    <w:bookmarkEnd w:id="45" w:displacedByCustomXml="prev"/>
    <w:p w14:paraId="4C5780A8" w14:textId="77777777" w:rsidR="00B34684" w:rsidRPr="008F6D0B"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B3D8316AA447423FB20C08B5B9A5699C"/>
        </w:placeholder>
        <w15:color w:val="33CCCC"/>
      </w:sdtPr>
      <w:sdtEndPr/>
      <w:sdtContent>
        <w:p w14:paraId="53EF9DCD" w14:textId="77777777" w:rsidR="008A3DB3" w:rsidRPr="000A334A" w:rsidRDefault="008F6D0B" w:rsidP="008F6D0B">
          <w:pPr>
            <w:pStyle w:val="LLLainNumero"/>
          </w:pPr>
          <w:r>
            <w:t>1.</w:t>
          </w:r>
        </w:p>
        <w:p w14:paraId="2A85917F" w14:textId="77777777" w:rsidR="008F6D0B" w:rsidRPr="00F36633" w:rsidRDefault="008F6D0B" w:rsidP="008F6D0B">
          <w:pPr>
            <w:pStyle w:val="LLLaki"/>
          </w:pPr>
          <w:r w:rsidRPr="00F36633">
            <w:t>Laki</w:t>
          </w:r>
        </w:p>
        <w:p w14:paraId="612B8EAD" w14:textId="77777777" w:rsidR="008F6D0B" w:rsidRPr="009167E1" w:rsidRDefault="008F6D0B" w:rsidP="008F6D0B">
          <w:pPr>
            <w:pStyle w:val="LLSaadoksenNimi"/>
          </w:pPr>
          <w:bookmarkStart w:id="46" w:name="_Toc38020752"/>
          <w:r>
            <w:t>ydinenergialain muuttamisesta</w:t>
          </w:r>
          <w:bookmarkEnd w:id="46"/>
        </w:p>
        <w:p w14:paraId="5F0D5F02" w14:textId="77777777" w:rsidR="008F6D0B" w:rsidRPr="00E17C9A" w:rsidRDefault="008F6D0B" w:rsidP="008F6D0B">
          <w:pPr>
            <w:pStyle w:val="LLJohtolauseKappaleet"/>
            <w:rPr>
              <w:color w:val="FF0000"/>
            </w:rPr>
          </w:pPr>
          <w:r w:rsidRPr="009167E1">
            <w:t xml:space="preserve">Eduskunnan päätöksen mukaisesti </w:t>
          </w:r>
        </w:p>
        <w:p w14:paraId="1F02B99A" w14:textId="77777777" w:rsidR="00B24F0A" w:rsidRPr="004F297C" w:rsidRDefault="008F6D0B" w:rsidP="00B24F0A">
          <w:pPr>
            <w:pStyle w:val="LLJohtolauseKappaleet"/>
          </w:pPr>
          <w:r w:rsidRPr="009167E1">
            <w:rPr>
              <w:i/>
            </w:rPr>
            <w:t xml:space="preserve">kumotaan </w:t>
          </w:r>
          <w:r>
            <w:t xml:space="preserve">ydinenergialain (990/1987) </w:t>
          </w:r>
          <w:r w:rsidR="00B24F0A">
            <w:t xml:space="preserve">82 §:n 5 kohta, sellaisena kuin </w:t>
          </w:r>
          <w:r w:rsidR="008A0B4E">
            <w:t xml:space="preserve">se </w:t>
          </w:r>
          <w:r w:rsidR="00B24F0A">
            <w:t>on laissa 342/2008,</w:t>
          </w:r>
        </w:p>
        <w:p w14:paraId="469715AC" w14:textId="77777777" w:rsidR="008F6D0B" w:rsidRDefault="008F6D0B" w:rsidP="008F6D0B">
          <w:pPr>
            <w:pStyle w:val="LLJohtolauseKappaleet"/>
          </w:pPr>
          <w:r w:rsidRPr="009167E1">
            <w:rPr>
              <w:i/>
            </w:rPr>
            <w:t>muutetaan</w:t>
          </w:r>
          <w:r>
            <w:rPr>
              <w:i/>
            </w:rPr>
            <w:t xml:space="preserve"> </w:t>
          </w:r>
          <w:r w:rsidR="00C61F44">
            <w:rPr>
              <w:iCs/>
            </w:rPr>
            <w:t xml:space="preserve">37 §:n 6 ja 7 kohta, </w:t>
          </w:r>
          <w:r>
            <w:t xml:space="preserve">38 §, 42 §:n 2 momentti, 43 §:n 2 momentti, 45 §:n 1 momentin johdantokappale ja 1 kohta, 51 §, 52 §:n otsikko ja 52 §, 53 a–53 e §:n otsikko ja 53 a–53 e § sekä 75 §:n </w:t>
          </w:r>
          <w:r w:rsidR="008A0B4E">
            <w:t xml:space="preserve">5 ja </w:t>
          </w:r>
          <w:r>
            <w:t>7 momentti,</w:t>
          </w:r>
        </w:p>
        <w:p w14:paraId="2D274153" w14:textId="77777777" w:rsidR="008F6D0B" w:rsidRPr="005F0805" w:rsidRDefault="008F6D0B" w:rsidP="008F6D0B">
          <w:pPr>
            <w:pStyle w:val="LLJohtolauseKappaleet"/>
          </w:pPr>
          <w:r>
            <w:t>sellaisina kuin niistä ovat, 38 § osaksi laissa 1131/2003</w:t>
          </w:r>
          <w:r w:rsidR="003309C8">
            <w:t xml:space="preserve"> </w:t>
          </w:r>
          <w:r>
            <w:t>ja 342/2008, 42 §:n 2 momentti ja 51 § laissa 1078/1996, 43 §:n 2 momentti laissa 410/2012, 52 § osaksi laissa 1078/1996 ja 1077/1998, 53 a § os</w:t>
          </w:r>
          <w:r w:rsidR="00E71761">
            <w:t>aksi</w:t>
          </w:r>
          <w:r>
            <w:t xml:space="preserve"> laissa 1131/2003, 676/2015 ja 905/2017, 53 b § osaksi laissa 1131/2003 ja 676/2015, 53 c § osaksi laissa 1131/2003 ja 342/2008, 53 d § laissa 905/2017, 53 e § osaksi laissa 1131/2003 ja 342/2008, 75 §:n </w:t>
          </w:r>
          <w:r w:rsidR="008A0B4E">
            <w:t xml:space="preserve">5 ja </w:t>
          </w:r>
          <w:r>
            <w:t>7 momentti laissa xx/2020 sekä</w:t>
          </w:r>
        </w:p>
        <w:p w14:paraId="5601DED3" w14:textId="77777777" w:rsidR="008F6D0B" w:rsidRDefault="008F6D0B" w:rsidP="008F6D0B">
          <w:pPr>
            <w:pStyle w:val="LLJohtolauseKappaleet"/>
          </w:pPr>
          <w:r w:rsidRPr="009167E1">
            <w:rPr>
              <w:i/>
            </w:rPr>
            <w:t>lisätään</w:t>
          </w:r>
          <w:r w:rsidRPr="009167E1">
            <w:t xml:space="preserve"> </w:t>
          </w:r>
          <w:r w:rsidR="00C61F44">
            <w:t xml:space="preserve">37 §:ään uusi 8 ja 9 kohta sekä </w:t>
          </w:r>
          <w:r>
            <w:t>uusi 38 a–38 c</w:t>
          </w:r>
          <w:r w:rsidR="00E71761">
            <w:t xml:space="preserve"> ja</w:t>
          </w:r>
          <w:r>
            <w:t xml:space="preserve"> 52 a–52 d § </w:t>
          </w:r>
          <w:r w:rsidRPr="009167E1">
            <w:t>seuraavasti:</w:t>
          </w:r>
        </w:p>
        <w:p w14:paraId="20CE1E0B" w14:textId="77777777" w:rsidR="001B2357" w:rsidRDefault="001B2357" w:rsidP="001B2357">
          <w:pPr>
            <w:pStyle w:val="LLNormaali"/>
            <w:rPr>
              <w:lang w:eastAsia="fi-FI"/>
            </w:rPr>
          </w:pPr>
        </w:p>
        <w:p w14:paraId="1E635A39" w14:textId="77777777" w:rsidR="00242177" w:rsidRPr="00635303" w:rsidRDefault="0024217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35B6C17F" w14:textId="77777777" w:rsidTr="00C059CE">
            <w:trPr>
              <w:tblHeader/>
            </w:trPr>
            <w:tc>
              <w:tcPr>
                <w:tcW w:w="4243" w:type="dxa"/>
                <w:shd w:val="clear" w:color="auto" w:fill="auto"/>
              </w:tcPr>
              <w:p w14:paraId="64890875" w14:textId="77777777" w:rsidR="008A3DB3" w:rsidRDefault="008A3DB3" w:rsidP="002A0B5D">
                <w:pPr>
                  <w:rPr>
                    <w:i/>
                    <w:lang w:eastAsia="fi-FI"/>
                  </w:rPr>
                </w:pPr>
                <w:r w:rsidRPr="00E72ED5">
                  <w:rPr>
                    <w:i/>
                    <w:lang w:eastAsia="fi-FI"/>
                  </w:rPr>
                  <w:t>Voimassa oleva laki</w:t>
                </w:r>
              </w:p>
              <w:p w14:paraId="781662D7" w14:textId="77777777" w:rsidR="0013779E" w:rsidRPr="0013779E" w:rsidRDefault="0013779E" w:rsidP="002A0B5D">
                <w:pPr>
                  <w:rPr>
                    <w:rFonts w:eastAsia="Times New Roman"/>
                    <w:szCs w:val="24"/>
                    <w:lang w:eastAsia="fi-FI"/>
                  </w:rPr>
                </w:pPr>
              </w:p>
            </w:tc>
            <w:tc>
              <w:tcPr>
                <w:tcW w:w="4243" w:type="dxa"/>
                <w:shd w:val="clear" w:color="auto" w:fill="auto"/>
              </w:tcPr>
              <w:p w14:paraId="0DDAD95B" w14:textId="77777777" w:rsidR="008A3DB3" w:rsidRDefault="008A3DB3" w:rsidP="002A0B5D">
                <w:pPr>
                  <w:rPr>
                    <w:i/>
                    <w:lang w:eastAsia="fi-FI"/>
                  </w:rPr>
                </w:pPr>
                <w:r w:rsidRPr="00CB7AA5">
                  <w:rPr>
                    <w:i/>
                    <w:lang w:eastAsia="fi-FI"/>
                  </w:rPr>
                  <w:t>Ehdotus</w:t>
                </w:r>
              </w:p>
              <w:p w14:paraId="1FD1264B" w14:textId="77777777" w:rsidR="0013779E" w:rsidRPr="0013779E" w:rsidRDefault="0013779E" w:rsidP="002A0B5D">
                <w:pPr>
                  <w:rPr>
                    <w:lang w:eastAsia="fi-FI"/>
                  </w:rPr>
                </w:pPr>
              </w:p>
            </w:tc>
          </w:tr>
          <w:tr w:rsidR="005A0352" w:rsidRPr="000A334A" w14:paraId="281C9EA8" w14:textId="77777777" w:rsidTr="00C059CE">
            <w:tc>
              <w:tcPr>
                <w:tcW w:w="4243" w:type="dxa"/>
                <w:shd w:val="clear" w:color="auto" w:fill="auto"/>
              </w:tcPr>
              <w:p w14:paraId="6C6D5FF9" w14:textId="77777777" w:rsidR="001447CB" w:rsidRDefault="001447CB" w:rsidP="001447CB">
                <w:pPr>
                  <w:pStyle w:val="LLPykala"/>
                </w:pPr>
                <w:r>
                  <w:t>37 §</w:t>
                </w:r>
              </w:p>
              <w:p w14:paraId="3B07C593" w14:textId="77777777" w:rsidR="001447CB" w:rsidRDefault="001447CB" w:rsidP="001447CB">
                <w:pPr>
                  <w:pStyle w:val="LLPykalanOtsikko"/>
                </w:pPr>
                <w:r>
                  <w:t>Määritelmät</w:t>
                </w:r>
              </w:p>
              <w:p w14:paraId="34336475" w14:textId="77777777" w:rsidR="001447CB" w:rsidRDefault="001447CB" w:rsidP="001447CB">
                <w:pPr>
                  <w:pStyle w:val="LLMomentinJohdantoKappale"/>
                </w:pPr>
                <w:r>
                  <w:t>Tässä luvussa tarkoitetaan:</w:t>
                </w:r>
              </w:p>
              <w:p w14:paraId="32A19DFE" w14:textId="77777777" w:rsidR="001447CB" w:rsidRPr="009167E1" w:rsidRDefault="001447CB" w:rsidP="001447CB">
                <w:pPr>
                  <w:pStyle w:val="LLNormaali"/>
                </w:pPr>
                <w:r w:rsidRPr="009167E1">
                  <w:t xml:space="preserve">— — — — — — — — — — — — — — </w:t>
                </w:r>
              </w:p>
              <w:p w14:paraId="1567B983" w14:textId="27133D96" w:rsidR="00A01206" w:rsidRDefault="00A01206" w:rsidP="00A01206">
                <w:pPr>
                  <w:pStyle w:val="LLMomentinKohta"/>
                </w:pPr>
                <w:r>
                  <w:t xml:space="preserve">6) kateosuudella sitä varojen määrää, jonka valtion ydinjätehuoltorahasto kulloinkin vahvistaa rahastossa olevan erotettuna käytettäväksi jätehuoltovelvollisen valtiolle luovutettavaksi määrättyjen ydinjätteiden ydinjätehuoltoon; </w:t>
                </w:r>
                <w:r w:rsidRPr="00A01206">
                  <w:rPr>
                    <w:i/>
                  </w:rPr>
                  <w:t>sekä</w:t>
                </w:r>
              </w:p>
              <w:p w14:paraId="0E5B5CB4" w14:textId="47448545" w:rsidR="00A01206" w:rsidRDefault="00A01206" w:rsidP="00A01206">
                <w:pPr>
                  <w:pStyle w:val="LLMomentinKohta"/>
                </w:pPr>
                <w:r>
                  <w:t>7) rahaston voitolla tai tappiolla sitä määrää, jolla valtion ydinjätehuoltorahaston korkotulojen ja valtiovarastossa olleista varoista saatujen korvausten yhteenlaskettu määrä ylittää tai alittaa rahaston hallinnosta ja pääoman hoidosta aiheutuneiden kulujen ja luottotappioiden yhteenlasketun määrän</w:t>
                </w:r>
              </w:p>
              <w:p w14:paraId="120CDFA8" w14:textId="16C52531" w:rsidR="005A0352" w:rsidRDefault="005A0352" w:rsidP="001447CB">
                <w:pPr>
                  <w:pStyle w:val="LLMomentinKohta"/>
                </w:pPr>
              </w:p>
            </w:tc>
            <w:tc>
              <w:tcPr>
                <w:tcW w:w="4243" w:type="dxa"/>
                <w:shd w:val="clear" w:color="auto" w:fill="auto"/>
              </w:tcPr>
              <w:p w14:paraId="2E678382" w14:textId="77777777" w:rsidR="005A0352" w:rsidRDefault="005A0352" w:rsidP="005A0352">
                <w:pPr>
                  <w:pStyle w:val="LLPykala"/>
                </w:pPr>
                <w:r>
                  <w:t>37 §</w:t>
                </w:r>
              </w:p>
              <w:p w14:paraId="542CDE21" w14:textId="77777777" w:rsidR="005A0352" w:rsidRDefault="005A0352" w:rsidP="005A0352">
                <w:pPr>
                  <w:pStyle w:val="LLPykalanOtsikko"/>
                </w:pPr>
                <w:r>
                  <w:t>Määritelmät</w:t>
                </w:r>
              </w:p>
              <w:p w14:paraId="585271E7" w14:textId="77777777" w:rsidR="005A0352" w:rsidRDefault="005A0352" w:rsidP="005A0352">
                <w:pPr>
                  <w:pStyle w:val="LLMomentinJohdantoKappale"/>
                </w:pPr>
                <w:r>
                  <w:t>Tässä luvussa tarkoitetaan:</w:t>
                </w:r>
              </w:p>
              <w:p w14:paraId="61D32E3E" w14:textId="0948EAB3" w:rsidR="005A0352" w:rsidRPr="009167E1" w:rsidRDefault="005A0352" w:rsidP="00BA71BD">
                <w:pPr>
                  <w:pStyle w:val="LLNormaali"/>
                </w:pPr>
                <w:r w:rsidRPr="009167E1">
                  <w:t xml:space="preserve">— — — — — — — — — — — — — — </w:t>
                </w:r>
              </w:p>
              <w:p w14:paraId="0C0BDA39" w14:textId="77777777" w:rsidR="005A0352" w:rsidRDefault="005A0352" w:rsidP="001447CB">
                <w:pPr>
                  <w:pStyle w:val="LLMomentinKohta"/>
                </w:pPr>
                <w:r>
                  <w:t xml:space="preserve">6) kateosuudella sitä varojen määrää, jonka valtion ydinjätehuoltorahasto kulloinkin vahvistaa rahastossa olevan erotettuna käytettäväksi jätehuoltovelvollisen valtiolle luovutettavaksi määrättyjen ydinjätteiden ydinjätehuoltoon; </w:t>
                </w:r>
              </w:p>
              <w:p w14:paraId="3DBF6518" w14:textId="77777777" w:rsidR="005A0352" w:rsidRDefault="005A0352" w:rsidP="001447CB">
                <w:pPr>
                  <w:pStyle w:val="LLMomentinKohta"/>
                </w:pPr>
                <w:r>
                  <w:t>7) rahaston voitolla tai tappiolla sitä määrää, jolla valtion ydinjätehuoltorahaston korkotulojen ja valtiovarastossa olleista varoista saatujen korvausten yhteenlaskettu määrä ylittää tai alittaa rahaston hallinnosta ja pääoman hoidosta aiheutuneiden kulujen ja luottotappioiden yhteenlasketun määrän</w:t>
                </w:r>
                <w:r w:rsidRPr="00A01206">
                  <w:rPr>
                    <w:i/>
                  </w:rPr>
                  <w:t>;</w:t>
                </w:r>
              </w:p>
              <w:p w14:paraId="72961FE2" w14:textId="77777777" w:rsidR="005A0352" w:rsidRPr="001447CB" w:rsidRDefault="005A0352" w:rsidP="001447CB">
                <w:pPr>
                  <w:pStyle w:val="LLMomentinKohta"/>
                  <w:rPr>
                    <w:i/>
                  </w:rPr>
                </w:pPr>
                <w:r w:rsidRPr="001447CB">
                  <w:rPr>
                    <w:i/>
                  </w:rPr>
                  <w:t>8) suojaosuudella sitä varojen määrää, joka lisätään jätehuoltovelvollisen kalenterivuoden rahastotavoitteeseen;</w:t>
                </w:r>
              </w:p>
              <w:p w14:paraId="527B4FE0" w14:textId="77777777" w:rsidR="005A0352" w:rsidRDefault="005A0352" w:rsidP="001447CB">
                <w:pPr>
                  <w:pStyle w:val="LLMomentinKohta"/>
                  <w:rPr>
                    <w:i/>
                  </w:rPr>
                </w:pPr>
                <w:r w:rsidRPr="001447CB">
                  <w:rPr>
                    <w:i/>
                  </w:rPr>
                  <w:lastRenderedPageBreak/>
                  <w:t>9) täydentävällä suojaosuudella jätehuoltovelvollisen kalenterivuoden rahastotavoitteen perusteella laskettavaa määrää vastaavia vakuuksia.</w:t>
                </w:r>
              </w:p>
              <w:p w14:paraId="12ECF917" w14:textId="484D246D" w:rsidR="00A01206" w:rsidRDefault="00A01206" w:rsidP="001447CB">
                <w:pPr>
                  <w:pStyle w:val="LLMomentinKohta"/>
                </w:pPr>
              </w:p>
            </w:tc>
          </w:tr>
          <w:tr w:rsidR="002D62BF" w:rsidRPr="000A334A" w14:paraId="577F8FC0" w14:textId="77777777" w:rsidTr="00C059CE">
            <w:tc>
              <w:tcPr>
                <w:tcW w:w="4243" w:type="dxa"/>
                <w:shd w:val="clear" w:color="auto" w:fill="auto"/>
              </w:tcPr>
              <w:p w14:paraId="3F29EC18" w14:textId="77777777" w:rsidR="002D62BF" w:rsidRDefault="003309C8" w:rsidP="007410C5">
                <w:pPr>
                  <w:pStyle w:val="LLPykala"/>
                </w:pPr>
                <w:r>
                  <w:lastRenderedPageBreak/>
                  <w:t>38</w:t>
                </w:r>
                <w:r w:rsidR="002D62BF">
                  <w:t xml:space="preserve"> §</w:t>
                </w:r>
              </w:p>
              <w:p w14:paraId="46532F15" w14:textId="77777777" w:rsidR="003309C8" w:rsidRDefault="003309C8" w:rsidP="003309C8">
                <w:pPr>
                  <w:pStyle w:val="LLPykalanOtsikko"/>
                </w:pPr>
                <w:r>
                  <w:t>Valtion ydinjätehuoltorahasto</w:t>
                </w:r>
              </w:p>
              <w:p w14:paraId="004214B8" w14:textId="77777777" w:rsidR="003309C8" w:rsidRDefault="003309C8" w:rsidP="003309C8">
                <w:pPr>
                  <w:pStyle w:val="LLKappalejako"/>
                </w:pPr>
                <w:r>
                  <w:t>Varautumisen toteuttamista varten on valtion tulo- ja menoarvion ulkopuolella kauppa- ja teollisuusministeriön alainen ja sen hoidossa oleva valtion ydinjätehuoltorahasto.</w:t>
                </w:r>
              </w:p>
              <w:p w14:paraId="02219364" w14:textId="77777777" w:rsidR="003309C8" w:rsidRDefault="003309C8" w:rsidP="003309C8">
                <w:pPr>
                  <w:pStyle w:val="LLKappalejako"/>
                </w:pPr>
                <w:r>
                  <w:t>Edellä 1 momentissa säädettyjen tehtävien lisäksi Valtion ydinjätehuoltorahaston tehtävänä on huolehtia 7 a luvun mukaisesti määräytyvien maksujen perimisestä ja näin kerättyjen varojen jakamisesta.</w:t>
                </w:r>
              </w:p>
              <w:p w14:paraId="5D200DD0" w14:textId="77777777" w:rsidR="003309C8" w:rsidRDefault="003309C8" w:rsidP="003309C8">
                <w:pPr>
                  <w:pStyle w:val="LLKappalejako"/>
                </w:pPr>
                <w:r>
                  <w:t>Rahastossa on johtokunta, jonka nimittää valtioneuvosto kolmeksi kalenterivuodeksi kerrallaan. Rahaston tehtävistä ja hallinnosta säädetään tarkemmin valtioneuvoston asetuksella.</w:t>
                </w:r>
              </w:p>
              <w:p w14:paraId="31BECC67" w14:textId="77777777" w:rsidR="003309C8" w:rsidRPr="00B20FDD" w:rsidRDefault="003309C8" w:rsidP="003309C8">
                <w:pPr>
                  <w:pStyle w:val="LLKappalejako"/>
                </w:pPr>
              </w:p>
            </w:tc>
            <w:tc>
              <w:tcPr>
                <w:tcW w:w="4243" w:type="dxa"/>
                <w:shd w:val="clear" w:color="auto" w:fill="auto"/>
              </w:tcPr>
              <w:p w14:paraId="7FB45BE3" w14:textId="77777777" w:rsidR="00242177" w:rsidRDefault="00242177" w:rsidP="00242177">
                <w:pPr>
                  <w:pStyle w:val="LLPykala"/>
                </w:pPr>
                <w:r>
                  <w:t>38</w:t>
                </w:r>
                <w:r w:rsidRPr="009167E1">
                  <w:t xml:space="preserve"> §</w:t>
                </w:r>
              </w:p>
              <w:p w14:paraId="453616D0" w14:textId="77777777" w:rsidR="00242177" w:rsidRPr="00A4663A" w:rsidRDefault="00242177" w:rsidP="00242177">
                <w:pPr>
                  <w:pStyle w:val="LLPykalanOtsikko"/>
                </w:pPr>
                <w:r>
                  <w:t>Valtion ydinjätehuoltorahasto</w:t>
                </w:r>
              </w:p>
              <w:p w14:paraId="47161370" w14:textId="77777777" w:rsidR="00242177" w:rsidRDefault="00242177" w:rsidP="00242177">
                <w:pPr>
                  <w:pStyle w:val="LLKappalejako"/>
                </w:pPr>
                <w:r>
                  <w:t xml:space="preserve">Varautumisen toteuttamista varten on valtion tulo- ja menoarvion ulkopuolella </w:t>
                </w:r>
                <w:r w:rsidRPr="00B24F0A">
                  <w:rPr>
                    <w:i/>
                    <w:iCs/>
                  </w:rPr>
                  <w:t>työ- ja elinkeinoministeriön</w:t>
                </w:r>
                <w:r>
                  <w:t xml:space="preserve"> alainen ja sen </w:t>
                </w:r>
                <w:r w:rsidRPr="00B24F0A">
                  <w:rPr>
                    <w:i/>
                    <w:iCs/>
                  </w:rPr>
                  <w:t>hallinnoima</w:t>
                </w:r>
                <w:r>
                  <w:t xml:space="preserve"> </w:t>
                </w:r>
                <w:r w:rsidRPr="00BC1EB0">
                  <w:rPr>
                    <w:i/>
                  </w:rPr>
                  <w:t>V</w:t>
                </w:r>
                <w:r>
                  <w:t>altion ydinjätehuoltorahasto</w:t>
                </w:r>
                <w:r w:rsidRPr="00BC1EB0">
                  <w:rPr>
                    <w:i/>
                  </w:rPr>
                  <w:t>,</w:t>
                </w:r>
                <w:r>
                  <w:t xml:space="preserve"> </w:t>
                </w:r>
                <w:r w:rsidRPr="00B24F0A">
                  <w:rPr>
                    <w:i/>
                    <w:iCs/>
                  </w:rPr>
                  <w:t>jonka tehtävänä on huolehtia tämän luvun ja 7 a luvun mukaisesti määräytyvien maksujen perimisestä ja näin kerättyjen varojen hallinnoimisesta sekä hoitaa muut sille tässä luvussa ja 7 a luvussa säädetyt tehtävät</w:t>
                </w:r>
                <w:r>
                  <w:t xml:space="preserve">. </w:t>
                </w:r>
              </w:p>
              <w:p w14:paraId="34F47C6A" w14:textId="77777777" w:rsidR="00242177" w:rsidRPr="00B24F0A" w:rsidRDefault="00242177" w:rsidP="00242177">
                <w:pPr>
                  <w:pStyle w:val="LLKappalejako"/>
                  <w:rPr>
                    <w:i/>
                    <w:iCs/>
                  </w:rPr>
                </w:pPr>
                <w:r w:rsidRPr="00B24F0A">
                  <w:rPr>
                    <w:i/>
                    <w:iCs/>
                  </w:rPr>
                  <w:t xml:space="preserve">Työ- ja elinkeinoministeriöllä on oikeus antaa rahaston hallinnon järjestämistä, rahaston talouden hoitoa ja rahaston varojen sijoittamista koskevia yleisiä määräyksiä. </w:t>
                </w:r>
              </w:p>
              <w:p w14:paraId="2255C859" w14:textId="77777777" w:rsidR="00242177" w:rsidRDefault="00242177" w:rsidP="00242177">
                <w:pPr>
                  <w:pStyle w:val="LLKappalejako"/>
                </w:pPr>
                <w:r w:rsidRPr="00B24F0A">
                  <w:rPr>
                    <w:i/>
                    <w:iCs/>
                  </w:rPr>
                  <w:t>Tarkempia säännöksiä rahaston tehtävistä voidaan antaa valtioneuvoston asetuksella</w:t>
                </w:r>
                <w:r>
                  <w:t xml:space="preserve">. </w:t>
                </w:r>
              </w:p>
              <w:p w14:paraId="4FF3D001" w14:textId="77777777" w:rsidR="002D62BF" w:rsidRPr="00B61C66" w:rsidRDefault="002D62BF" w:rsidP="00B20FDD">
                <w:pPr>
                  <w:pStyle w:val="LLVoimaantuloPykala"/>
                  <w:jc w:val="left"/>
                  <w:rPr>
                    <w:lang w:eastAsia="en-US"/>
                  </w:rPr>
                </w:pPr>
              </w:p>
            </w:tc>
          </w:tr>
          <w:tr w:rsidR="00242177" w:rsidRPr="000A334A" w14:paraId="79237888" w14:textId="77777777" w:rsidTr="00C059CE">
            <w:tc>
              <w:tcPr>
                <w:tcW w:w="4243" w:type="dxa"/>
                <w:shd w:val="clear" w:color="auto" w:fill="auto"/>
              </w:tcPr>
              <w:p w14:paraId="53BAAD56" w14:textId="77777777" w:rsidR="00242177" w:rsidRDefault="00242177" w:rsidP="007410C5">
                <w:pPr>
                  <w:pStyle w:val="LLPykala"/>
                </w:pPr>
              </w:p>
            </w:tc>
            <w:tc>
              <w:tcPr>
                <w:tcW w:w="4243" w:type="dxa"/>
                <w:shd w:val="clear" w:color="auto" w:fill="auto"/>
              </w:tcPr>
              <w:p w14:paraId="3B98AE5C" w14:textId="77777777" w:rsidR="00242177" w:rsidRPr="00C01B32" w:rsidRDefault="00242177" w:rsidP="00C01B32">
                <w:pPr>
                  <w:pStyle w:val="LLPykala"/>
                </w:pPr>
                <w:r w:rsidRPr="00C01B32">
                  <w:t>38 a §</w:t>
                </w:r>
              </w:p>
              <w:p w14:paraId="6B65CB66" w14:textId="77777777" w:rsidR="00242177" w:rsidRPr="00C01B32" w:rsidRDefault="00242177" w:rsidP="00C01B32">
                <w:pPr>
                  <w:pStyle w:val="LLPykalanOtsikko"/>
                </w:pPr>
                <w:r w:rsidRPr="00C01B32">
                  <w:t>Valtion ydinjätehuoltorahaston johtokunta</w:t>
                </w:r>
              </w:p>
              <w:p w14:paraId="3B38E8F0" w14:textId="77777777" w:rsidR="00242177" w:rsidRPr="00F471C6" w:rsidRDefault="00242177" w:rsidP="00F471C6">
                <w:pPr>
                  <w:pStyle w:val="LLMomentinJohdantoKappale"/>
                  <w:rPr>
                    <w:i/>
                  </w:rPr>
                </w:pPr>
                <w:r w:rsidRPr="00F471C6">
                  <w:rPr>
                    <w:i/>
                  </w:rPr>
                  <w:t>Valtion ydinjätehuoltorahastossa on johtokunta, jonka tehtävä on:</w:t>
                </w:r>
              </w:p>
              <w:p w14:paraId="114D13C9" w14:textId="77777777" w:rsidR="00242177" w:rsidRPr="00F471C6" w:rsidRDefault="00242177" w:rsidP="00F471C6">
                <w:pPr>
                  <w:pStyle w:val="LLMomentinKohta"/>
                  <w:rPr>
                    <w:i/>
                  </w:rPr>
                </w:pPr>
                <w:r w:rsidRPr="00F471C6">
                  <w:rPr>
                    <w:i/>
                  </w:rPr>
                  <w:t>1) huolehtia rahaston hallinnosta sekä talouden ja toiminnan asianmukaisesta järjestämisestä;</w:t>
                </w:r>
              </w:p>
              <w:p w14:paraId="54FCBC44" w14:textId="77777777" w:rsidR="00242177" w:rsidRPr="00F471C6" w:rsidRDefault="00242177" w:rsidP="00F471C6">
                <w:pPr>
                  <w:pStyle w:val="LLMomentinKohta"/>
                  <w:rPr>
                    <w:i/>
                  </w:rPr>
                </w:pPr>
                <w:r w:rsidRPr="00F471C6">
                  <w:rPr>
                    <w:i/>
                  </w:rPr>
                  <w:t>2) päättää rahaston talouden ja toiminnan kannalta merkityksellisistä ja laajakantoisista asioista;</w:t>
                </w:r>
              </w:p>
              <w:p w14:paraId="7ECF6A05" w14:textId="77777777" w:rsidR="00242177" w:rsidRPr="00F471C6" w:rsidRDefault="00242177" w:rsidP="00F471C6">
                <w:pPr>
                  <w:pStyle w:val="LLMomentinKohta"/>
                  <w:rPr>
                    <w:i/>
                  </w:rPr>
                </w:pPr>
                <w:r w:rsidRPr="00F471C6">
                  <w:rPr>
                    <w:i/>
                  </w:rPr>
                  <w:t>3) johtaa ja valvoo rahaston sijoitustoimintaa sekä te</w:t>
                </w:r>
                <w:r w:rsidR="00E71761" w:rsidRPr="00F471C6">
                  <w:rPr>
                    <w:i/>
                  </w:rPr>
                  <w:t>hdä</w:t>
                </w:r>
                <w:r w:rsidRPr="00F471C6">
                  <w:rPr>
                    <w:i/>
                  </w:rPr>
                  <w:t xml:space="preserve"> siihen liittyvät päätökset 52 §:n mukaisesti;</w:t>
                </w:r>
              </w:p>
              <w:p w14:paraId="7623428A" w14:textId="77777777" w:rsidR="00242177" w:rsidRPr="00F471C6" w:rsidRDefault="00242177" w:rsidP="00F471C6">
                <w:pPr>
                  <w:pStyle w:val="LLMomentinKohta"/>
                  <w:rPr>
                    <w:i/>
                  </w:rPr>
                </w:pPr>
                <w:r w:rsidRPr="00F471C6">
                  <w:rPr>
                    <w:i/>
                  </w:rPr>
                  <w:t>4) päättää niiden 48―50 §:ssä tarkoitettujen toimenpiteiden suorittamisesta, joita ei ole säädetty valtioneuvoston tai työ- ja elinkeinoministeriön tehtäväksi;</w:t>
                </w:r>
              </w:p>
              <w:p w14:paraId="41BCAABC" w14:textId="77777777" w:rsidR="00242177" w:rsidRPr="00F471C6" w:rsidRDefault="00242177" w:rsidP="00F471C6">
                <w:pPr>
                  <w:pStyle w:val="LLMomentinKohta"/>
                  <w:rPr>
                    <w:i/>
                  </w:rPr>
                </w:pPr>
                <w:r w:rsidRPr="00F471C6">
                  <w:rPr>
                    <w:i/>
                  </w:rPr>
                  <w:t>5) huolehtia rahaston kirjanpidon, sisäisen valvonnan ja riskienhallinnan asianmukaisesta järjestämisestä;</w:t>
                </w:r>
              </w:p>
              <w:p w14:paraId="7DEEB8D9" w14:textId="77777777" w:rsidR="008B06F4" w:rsidRPr="00F471C6" w:rsidRDefault="00242177" w:rsidP="00F471C6">
                <w:pPr>
                  <w:pStyle w:val="LLMomentinKohta"/>
                  <w:rPr>
                    <w:i/>
                  </w:rPr>
                </w:pPr>
                <w:r w:rsidRPr="00F471C6">
                  <w:rPr>
                    <w:i/>
                  </w:rPr>
                  <w:lastRenderedPageBreak/>
                  <w:t xml:space="preserve">6) </w:t>
                </w:r>
                <w:r w:rsidR="008B06F4" w:rsidRPr="00F471C6">
                  <w:rPr>
                    <w:i/>
                  </w:rPr>
                  <w:t>ratkaista rahaston päätöksiä koskevat oikaisuvaatimukset ja antaa vastine rahaston päätöksiä koskevissa valitusasioissa;</w:t>
                </w:r>
              </w:p>
              <w:p w14:paraId="4A3652C5" w14:textId="77777777" w:rsidR="00242177" w:rsidRPr="00F471C6" w:rsidRDefault="008B06F4" w:rsidP="00F471C6">
                <w:pPr>
                  <w:pStyle w:val="LLMomentinKohta"/>
                  <w:rPr>
                    <w:i/>
                  </w:rPr>
                </w:pPr>
                <w:r w:rsidRPr="00F471C6">
                  <w:rPr>
                    <w:i/>
                  </w:rPr>
                  <w:t xml:space="preserve">7) </w:t>
                </w:r>
                <w:r w:rsidR="00242177" w:rsidRPr="00F471C6">
                  <w:rPr>
                    <w:i/>
                  </w:rPr>
                  <w:t>päättää rahaston toiminta- ja taloussuunnitelmasta sekä tehdä työ- ja elinkeinoministeriölle esitys rahaston vuotuiseksi talousarvioksi;</w:t>
                </w:r>
              </w:p>
              <w:p w14:paraId="211225D0" w14:textId="77777777" w:rsidR="00242177" w:rsidRPr="00F471C6" w:rsidRDefault="008B06F4" w:rsidP="00F471C6">
                <w:pPr>
                  <w:pStyle w:val="LLMomentinKohta"/>
                  <w:rPr>
                    <w:i/>
                  </w:rPr>
                </w:pPr>
                <w:r w:rsidRPr="00F471C6">
                  <w:rPr>
                    <w:i/>
                  </w:rPr>
                  <w:t>8</w:t>
                </w:r>
                <w:r w:rsidR="00242177" w:rsidRPr="00F471C6">
                  <w:rPr>
                    <w:i/>
                  </w:rPr>
                  <w:t xml:space="preserve">) huolehtia rahaston maksuvalmiudesta; </w:t>
                </w:r>
              </w:p>
              <w:p w14:paraId="504152A9" w14:textId="77777777" w:rsidR="00242177" w:rsidRPr="00F471C6" w:rsidRDefault="008B06F4" w:rsidP="00F471C6">
                <w:pPr>
                  <w:pStyle w:val="LLMomentinKohta"/>
                  <w:rPr>
                    <w:i/>
                  </w:rPr>
                </w:pPr>
                <w:r w:rsidRPr="00F471C6">
                  <w:rPr>
                    <w:i/>
                  </w:rPr>
                  <w:t>9</w:t>
                </w:r>
                <w:r w:rsidR="00242177" w:rsidRPr="00F471C6">
                  <w:rPr>
                    <w:i/>
                  </w:rPr>
                  <w:t xml:space="preserve">) hyväksyä ja allekirjoittaa rahaston tilinpäätös ja </w:t>
                </w:r>
                <w:r w:rsidR="00445B15">
                  <w:rPr>
                    <w:i/>
                  </w:rPr>
                  <w:t xml:space="preserve">siihen kuuluva </w:t>
                </w:r>
                <w:r w:rsidR="00242177" w:rsidRPr="00F471C6">
                  <w:rPr>
                    <w:i/>
                  </w:rPr>
                  <w:t>toimintakertomus sekä toimittaa se määräajassa työ- ja elinkeinoministeriölle;</w:t>
                </w:r>
              </w:p>
              <w:p w14:paraId="750CFCC6" w14:textId="77777777" w:rsidR="00242177" w:rsidRPr="00F471C6" w:rsidRDefault="008B06F4" w:rsidP="00F471C6">
                <w:pPr>
                  <w:pStyle w:val="LLMomentinKohta"/>
                  <w:rPr>
                    <w:i/>
                  </w:rPr>
                </w:pPr>
                <w:r w:rsidRPr="00F471C6">
                  <w:rPr>
                    <w:i/>
                  </w:rPr>
                  <w:t>10</w:t>
                </w:r>
                <w:r w:rsidR="00242177" w:rsidRPr="00F471C6">
                  <w:rPr>
                    <w:i/>
                  </w:rPr>
                  <w:t>) antaa vuosittain työ- ja elinkeinoministeriölle kertomus rahaston toiminnasta edellisenä kalenterivuonna sekä muitakin ministeriön tarvitsemia arvioita ja tietoja.</w:t>
                </w:r>
              </w:p>
              <w:p w14:paraId="0E4A40E7" w14:textId="77777777" w:rsidR="00242177" w:rsidRPr="00C01B32" w:rsidRDefault="00242177" w:rsidP="00C01B32">
                <w:pPr>
                  <w:pStyle w:val="LLKappalejako"/>
                  <w:rPr>
                    <w:i/>
                  </w:rPr>
                </w:pPr>
                <w:r w:rsidRPr="00C01B32">
                  <w:rPr>
                    <w:i/>
                  </w:rPr>
                  <w:t xml:space="preserve">Valtioneuvosto nimittää johtokunnan kolmeksi vuodeksi kerrallaan. Johtokunnassa on puheenjohtajan lisäksi varapuheenjohtaja ja enintään viisi muuta jäsentä. </w:t>
                </w:r>
                <w:r w:rsidR="00B24F0A">
                  <w:rPr>
                    <w:i/>
                  </w:rPr>
                  <w:t>Yksi</w:t>
                </w:r>
                <w:r w:rsidRPr="00C01B32">
                  <w:rPr>
                    <w:i/>
                  </w:rPr>
                  <w:t xml:space="preserve"> jäsentä on määrättävä työ- ja elinkeinoministeriön ja </w:t>
                </w:r>
                <w:r w:rsidR="00B24F0A">
                  <w:rPr>
                    <w:i/>
                  </w:rPr>
                  <w:t xml:space="preserve">yksi </w:t>
                </w:r>
                <w:r w:rsidRPr="00C01B32">
                  <w:rPr>
                    <w:i/>
                  </w:rPr>
                  <w:t>valtiovarainministeriön ehdottamista henkilöistä. Johtokunnassa tulee olla riittävä sijoitustoiminnan ja riskienhallinnan asiantuntemus. Finanssivalvonnan on annettava asiantuntemuksesta lausunto työ- ja elinkeinoministeriön pyynnöstä. Työ- ja elinkeinoministeriö voi vapauttaa johtokunnan jäsenen tehtävästään. Työ- ja elinkeinoministeriö määrää jäsenten palkkiot sekä vahvistaa johtokunnan esityksestä rahaston työjärjestyksen.</w:t>
                </w:r>
              </w:p>
              <w:p w14:paraId="51A892E4" w14:textId="77777777" w:rsidR="00242177" w:rsidRPr="00C01B32" w:rsidRDefault="00242177" w:rsidP="00C01B32">
                <w:pPr>
                  <w:pStyle w:val="LLKappalejako"/>
                  <w:rPr>
                    <w:i/>
                  </w:rPr>
                </w:pPr>
                <w:r w:rsidRPr="00C01B32">
                  <w:rPr>
                    <w:i/>
                  </w:rPr>
                  <w:t xml:space="preserve">Johtokunta on päätösvaltainen, kun neljä jäsentä on läsnä. Läsnä olevista yhden on oltava puheenjohtaja tai varapuheenjohtaja. Kullakin jäsenellä on yksi ääni. Asiat ratkaistaan yksinkertaisella ääntenenemmistöllä. Äänten mennessä tasan ratkaisee kokouksen puheenjohtajan ääni. </w:t>
                </w:r>
              </w:p>
              <w:p w14:paraId="4B181EC7" w14:textId="77777777" w:rsidR="00242177" w:rsidRPr="00C01B32" w:rsidRDefault="00242177" w:rsidP="00C01B32">
                <w:pPr>
                  <w:pStyle w:val="LLKappalejako"/>
                  <w:rPr>
                    <w:i/>
                  </w:rPr>
                </w:pPr>
                <w:r w:rsidRPr="00C01B32">
                  <w:rPr>
                    <w:i/>
                  </w:rPr>
                  <w:t>Johtokunnan puheenjohtajaan ja muihin jäseniin sovelletaan rikosoikeudellista virkavastuuta koskevia säännöksiä hänen suorittaessaan tässä laissa tarkoitettuja tehtäviä. Vahingonkorvausvastuusta säädetään vahingonkorvauslaissa (412/1974).</w:t>
                </w:r>
              </w:p>
              <w:p w14:paraId="77618BFC" w14:textId="77777777" w:rsidR="00242177" w:rsidRDefault="00242177" w:rsidP="00C01B32">
                <w:pPr>
                  <w:pStyle w:val="LLKappalejako"/>
                </w:pPr>
                <w:r w:rsidRPr="00C01B32">
                  <w:rPr>
                    <w:i/>
                  </w:rPr>
                  <w:lastRenderedPageBreak/>
                  <w:t>Johtokunnan tehtävistä voidaan antaa tarkempia säännöksiä valtioneuvoston asetuksella.</w:t>
                </w:r>
              </w:p>
              <w:p w14:paraId="74443EA0" w14:textId="77777777" w:rsidR="00242177" w:rsidRPr="00B61C66" w:rsidRDefault="00242177" w:rsidP="00B20FDD">
                <w:pPr>
                  <w:pStyle w:val="LLVoimaantuloPykala"/>
                  <w:jc w:val="left"/>
                  <w:rPr>
                    <w:lang w:eastAsia="en-US"/>
                  </w:rPr>
                </w:pPr>
              </w:p>
            </w:tc>
          </w:tr>
          <w:tr w:rsidR="00242177" w:rsidRPr="000A334A" w14:paraId="31635EF9" w14:textId="77777777" w:rsidTr="00C059CE">
            <w:tc>
              <w:tcPr>
                <w:tcW w:w="4243" w:type="dxa"/>
                <w:shd w:val="clear" w:color="auto" w:fill="auto"/>
              </w:tcPr>
              <w:p w14:paraId="60D3F5B6" w14:textId="77777777" w:rsidR="00242177" w:rsidRDefault="00242177" w:rsidP="007410C5">
                <w:pPr>
                  <w:pStyle w:val="LLPykala"/>
                </w:pPr>
              </w:p>
            </w:tc>
            <w:tc>
              <w:tcPr>
                <w:tcW w:w="4243" w:type="dxa"/>
                <w:shd w:val="clear" w:color="auto" w:fill="auto"/>
              </w:tcPr>
              <w:p w14:paraId="3E862E25" w14:textId="77777777" w:rsidR="00242177" w:rsidRPr="00C01B32" w:rsidRDefault="00242177" w:rsidP="00242177">
                <w:pPr>
                  <w:pStyle w:val="LLPykala"/>
                  <w:rPr>
                    <w:i/>
                  </w:rPr>
                </w:pPr>
                <w:r w:rsidRPr="00C01B32">
                  <w:rPr>
                    <w:i/>
                  </w:rPr>
                  <w:t>38 b §</w:t>
                </w:r>
              </w:p>
              <w:p w14:paraId="3CA511EA" w14:textId="77777777" w:rsidR="00242177" w:rsidRPr="00C01B32" w:rsidRDefault="00242177" w:rsidP="00242177">
                <w:pPr>
                  <w:pStyle w:val="LLPykalanOtsikko"/>
                </w:pPr>
                <w:r w:rsidRPr="00C01B32">
                  <w:t>Valtion ydinjätehuoltorahaston toimitusjohtaja ja muu henkilökunta</w:t>
                </w:r>
              </w:p>
              <w:p w14:paraId="23AD1AFF" w14:textId="77777777" w:rsidR="00242177" w:rsidRPr="00C01B32" w:rsidRDefault="00242177" w:rsidP="00242177">
                <w:pPr>
                  <w:pStyle w:val="LLKappalejako"/>
                  <w:rPr>
                    <w:i/>
                  </w:rPr>
                </w:pPr>
                <w:r w:rsidRPr="00C01B32">
                  <w:rPr>
                    <w:i/>
                  </w:rPr>
                  <w:t xml:space="preserve">Valtion ydinjätehuoltorahaston hallintoa hoitaa </w:t>
                </w:r>
                <w:r w:rsidR="00D67396">
                  <w:rPr>
                    <w:i/>
                  </w:rPr>
                  <w:t xml:space="preserve">osa-aikainen, </w:t>
                </w:r>
                <w:r w:rsidR="00E71761">
                  <w:rPr>
                    <w:i/>
                  </w:rPr>
                  <w:t xml:space="preserve">virkasuhteinen </w:t>
                </w:r>
                <w:r w:rsidRPr="00C01B32">
                  <w:rPr>
                    <w:i/>
                  </w:rPr>
                  <w:t>toimitusjohtaja, jonka nimittää</w:t>
                </w:r>
                <w:r w:rsidR="00D67396">
                  <w:rPr>
                    <w:i/>
                  </w:rPr>
                  <w:t xml:space="preserve"> ja</w:t>
                </w:r>
                <w:r w:rsidRPr="00C01B32">
                  <w:rPr>
                    <w:i/>
                  </w:rPr>
                  <w:t xml:space="preserve"> erottaa valtioneuvosto. </w:t>
                </w:r>
                <w:r w:rsidR="00D67396">
                  <w:rPr>
                    <w:i/>
                  </w:rPr>
                  <w:t>Lisäksi r</w:t>
                </w:r>
                <w:r w:rsidRPr="00C01B32">
                  <w:rPr>
                    <w:i/>
                  </w:rPr>
                  <w:t>ahastossa voi olla muuta henkilökuntaa.</w:t>
                </w:r>
              </w:p>
              <w:p w14:paraId="42F16C13" w14:textId="77777777" w:rsidR="00242177" w:rsidRPr="00C01B32" w:rsidRDefault="00242177" w:rsidP="00242177">
                <w:pPr>
                  <w:pStyle w:val="LLKappalejako"/>
                  <w:rPr>
                    <w:i/>
                  </w:rPr>
                </w:pPr>
                <w:r w:rsidRPr="00C01B32">
                  <w:rPr>
                    <w:i/>
                  </w:rPr>
                  <w:t xml:space="preserve">Toimitusjohtaja hoitaa rahaston juoksevaa hallintoa johtokunnan antamien ohjeiden ja määräysten mukaisesti sekä seuraa sijoitussalkun kehitystä ja ryhtyy sen osalta tarvittaessa toimiin. Toimitusjohtaja vastaa siitä, että rahaston kirjanpito on lain mukainen ja varainhoito luotettavalla tavalla järjestetty. Toimitusjohtajan on annettava johtokunnalle ja sen jäsenelle tiedot, jotka ovat tarpeen </w:t>
                </w:r>
                <w:r w:rsidR="00127A0E">
                  <w:rPr>
                    <w:i/>
                  </w:rPr>
                  <w:t>johtokunnan</w:t>
                </w:r>
                <w:r w:rsidRPr="00C01B32">
                  <w:rPr>
                    <w:i/>
                  </w:rPr>
                  <w:t xml:space="preserve"> tehtävien hoitamiseksi. </w:t>
                </w:r>
              </w:p>
              <w:p w14:paraId="42CBDAA9" w14:textId="77777777" w:rsidR="00242177" w:rsidRPr="00C01B32" w:rsidRDefault="00242177" w:rsidP="00242177">
                <w:pPr>
                  <w:pStyle w:val="LLKappalejako"/>
                  <w:rPr>
                    <w:i/>
                  </w:rPr>
                </w:pPr>
                <w:r w:rsidRPr="00C01B32">
                  <w:rPr>
                    <w:i/>
                  </w:rPr>
                  <w:t>Toimitusjohtaja ratkaisee rahastossa ratkaistavat asiat</w:t>
                </w:r>
                <w:r w:rsidR="00D67396">
                  <w:rPr>
                    <w:i/>
                  </w:rPr>
                  <w:t xml:space="preserve"> työ- ja elinkeinoministeriön esityksestä</w:t>
                </w:r>
                <w:r w:rsidRPr="00C01B32">
                  <w:rPr>
                    <w:i/>
                  </w:rPr>
                  <w:t xml:space="preserve">, jollei päätösvalta kuulu johtokunnalle. Toimitusjohtaja saa kuitenkin ryhtyä rahaston talouden ja toiminnan kannalta merkityksellisisiin ja laajakantoisiin toimiin </w:t>
                </w:r>
                <w:r w:rsidR="00E71761">
                  <w:rPr>
                    <w:i/>
                  </w:rPr>
                  <w:t xml:space="preserve">ainoastaan </w:t>
                </w:r>
                <w:r w:rsidRPr="00C01B32">
                  <w:rPr>
                    <w:i/>
                  </w:rPr>
                  <w:t>tilanteessa, jossa johtokunnan päätöstä ei voida odottaa aiheuttamatta rahaston toiminnalle olennaista haittaa. Tällöin johtokunnalle on mahdollisimman pian annettava tieto toimista.</w:t>
                </w:r>
              </w:p>
              <w:p w14:paraId="2190635B" w14:textId="77777777" w:rsidR="00242177" w:rsidRDefault="000E4583" w:rsidP="00242177">
                <w:pPr>
                  <w:pStyle w:val="LLKappalejako"/>
                </w:pPr>
                <w:r>
                  <w:rPr>
                    <w:i/>
                  </w:rPr>
                  <w:t>R</w:t>
                </w:r>
                <w:r w:rsidR="00242177" w:rsidRPr="00C01B32">
                  <w:rPr>
                    <w:i/>
                  </w:rPr>
                  <w:t xml:space="preserve">ahaston </w:t>
                </w:r>
                <w:r>
                  <w:rPr>
                    <w:i/>
                  </w:rPr>
                  <w:t xml:space="preserve">hallinnon järjestämisestä ja </w:t>
                </w:r>
                <w:r w:rsidR="00242177" w:rsidRPr="00C01B32">
                  <w:rPr>
                    <w:i/>
                  </w:rPr>
                  <w:t>henkilökunna</w:t>
                </w:r>
                <w:r>
                  <w:rPr>
                    <w:i/>
                  </w:rPr>
                  <w:t>sta</w:t>
                </w:r>
                <w:r w:rsidR="00242177" w:rsidRPr="00C01B32">
                  <w:rPr>
                    <w:i/>
                  </w:rPr>
                  <w:t xml:space="preserve"> voidaan antaa tarkempia säännöksiä valtioneuvoston asetuksella.</w:t>
                </w:r>
              </w:p>
              <w:p w14:paraId="3B406B5B" w14:textId="77777777" w:rsidR="00242177" w:rsidRPr="00B61C66" w:rsidRDefault="00242177" w:rsidP="00B20FDD">
                <w:pPr>
                  <w:pStyle w:val="LLVoimaantuloPykala"/>
                  <w:jc w:val="left"/>
                  <w:rPr>
                    <w:lang w:eastAsia="en-US"/>
                  </w:rPr>
                </w:pPr>
              </w:p>
            </w:tc>
          </w:tr>
          <w:tr w:rsidR="00242177" w:rsidRPr="000A334A" w14:paraId="248A2BD8" w14:textId="77777777" w:rsidTr="00C059CE">
            <w:tc>
              <w:tcPr>
                <w:tcW w:w="4243" w:type="dxa"/>
                <w:shd w:val="clear" w:color="auto" w:fill="auto"/>
              </w:tcPr>
              <w:p w14:paraId="4C3F32EC" w14:textId="77777777" w:rsidR="00242177" w:rsidRDefault="00242177" w:rsidP="007410C5">
                <w:pPr>
                  <w:pStyle w:val="LLPykala"/>
                </w:pPr>
              </w:p>
            </w:tc>
            <w:tc>
              <w:tcPr>
                <w:tcW w:w="4243" w:type="dxa"/>
                <w:shd w:val="clear" w:color="auto" w:fill="auto"/>
              </w:tcPr>
              <w:p w14:paraId="2F9177FA" w14:textId="77777777" w:rsidR="00D86A7A" w:rsidRPr="00C01B32" w:rsidRDefault="00D86A7A" w:rsidP="00D86A7A">
                <w:pPr>
                  <w:pStyle w:val="LLPykala"/>
                  <w:rPr>
                    <w:i/>
                  </w:rPr>
                </w:pPr>
                <w:r w:rsidRPr="00C01B32">
                  <w:rPr>
                    <w:i/>
                  </w:rPr>
                  <w:t>38 c §</w:t>
                </w:r>
              </w:p>
              <w:p w14:paraId="7AB48F67" w14:textId="77777777" w:rsidR="00D86A7A" w:rsidRPr="00C01B32" w:rsidRDefault="00D86A7A" w:rsidP="00D86A7A">
                <w:pPr>
                  <w:pStyle w:val="LLPykalanOtsikko"/>
                </w:pPr>
                <w:r w:rsidRPr="00C01B32">
                  <w:t xml:space="preserve">Sisäpiirirekisteri ja sisäpiiri-ilmoitus </w:t>
                </w:r>
              </w:p>
              <w:p w14:paraId="7BEE5D99" w14:textId="77777777" w:rsidR="00D86A7A" w:rsidRPr="00C01B32" w:rsidRDefault="00D86A7A" w:rsidP="00D86A7A">
                <w:pPr>
                  <w:pStyle w:val="LLKappalejako"/>
                  <w:rPr>
                    <w:i/>
                  </w:rPr>
                </w:pPr>
                <w:r w:rsidRPr="00C01B32">
                  <w:rPr>
                    <w:i/>
                  </w:rPr>
                  <w:t xml:space="preserve">Valtion ydinjätehuoltorahaston on pidettävä sisäpiirirekisteriä. Sisäpiirirekisteriin sovelletaan, mitä valtion </w:t>
                </w:r>
                <w:r w:rsidRPr="00C01B32">
                  <w:rPr>
                    <w:i/>
                  </w:rPr>
                  <w:lastRenderedPageBreak/>
                  <w:t>eläkerahastosta annetun lain (1297/2006) 4 f §:ssä säädetään sisäpiirirekisteristä.</w:t>
                </w:r>
              </w:p>
              <w:p w14:paraId="0289A81A" w14:textId="77777777" w:rsidR="00D86A7A" w:rsidRPr="00C01B32" w:rsidRDefault="00D86A7A" w:rsidP="00D86A7A">
                <w:pPr>
                  <w:pStyle w:val="LLKappalejako"/>
                  <w:rPr>
                    <w:i/>
                  </w:rPr>
                </w:pPr>
                <w:r w:rsidRPr="00C01B32">
                  <w:rPr>
                    <w:i/>
                  </w:rPr>
                  <w:t xml:space="preserve">Rahaston sisäpiiriläisten on ilmoitettava säännellyllä markkinalla tai monenkeskisessä kaupankäyntijärjestelmässä kaupankäynnin kohteena Suomessa olevia osakkeita ja sellaisia rahoitusvälineitä, joiden arvo määräytyy kyseisten osakkeiden perusteella, koskevat tiedot sisäpiirirekisteriin (sisäpiiri-ilmoitus). Sisäpiiri-ilmoitus on tehtävä kuukauden kuluessa siitä, kun sisäpiiriläinen on nimitetty tehtäväänsä. Muutoin sisäpiiriläisen ilmoitusvelvollisuuteen sovelletaan, mitä valtion eläkerahastosta annetun lain 4 e §:n 2–5 momentissa säädetään. Erillistä sisäpiiri-ilmoitusta ei kuitenkaan tarvitse tehdä siltä osin kuin ilmoitusvelvollisuuden kohteena olevat osakkeet tai rahoitusvälineet on liitetty arvo-osuusjärjestelmään ja rahasto on järjestänyt menettelyn tietojen saamiseksi arvo-osuusjärjestelmästä. </w:t>
                </w:r>
              </w:p>
              <w:p w14:paraId="7602A81C" w14:textId="77777777" w:rsidR="00D86A7A" w:rsidRPr="00C01B32" w:rsidRDefault="00D86A7A" w:rsidP="00D86A7A">
                <w:pPr>
                  <w:pStyle w:val="LLKappalejako"/>
                  <w:rPr>
                    <w:i/>
                  </w:rPr>
                </w:pPr>
                <w:r w:rsidRPr="00C01B32">
                  <w:rPr>
                    <w:i/>
                  </w:rPr>
                  <w:t xml:space="preserve">Rahaston sisäpiiriläisiä ovat johtokunnan puheenjohtaja ja muut jäsenet, </w:t>
                </w:r>
                <w:r w:rsidR="00B24F0A">
                  <w:rPr>
                    <w:i/>
                  </w:rPr>
                  <w:t xml:space="preserve">toimitusjohtaja, </w:t>
                </w:r>
                <w:r w:rsidRPr="00C01B32">
                  <w:rPr>
                    <w:i/>
                  </w:rPr>
                  <w:t>tilintarkastaj</w:t>
                </w:r>
                <w:r w:rsidR="00B24F0A">
                  <w:rPr>
                    <w:i/>
                  </w:rPr>
                  <w:t>a</w:t>
                </w:r>
                <w:r w:rsidRPr="00C01B32">
                  <w:rPr>
                    <w:i/>
                  </w:rPr>
                  <w:t xml:space="preserve"> sekä sellaisen tilintarkastusyhteisön toimihenkilö, jolla on päävastuu rahaston tilintarkastuksesta. </w:t>
                </w:r>
              </w:p>
              <w:p w14:paraId="5EF842FE" w14:textId="77777777" w:rsidR="00D86A7A" w:rsidRDefault="00D86A7A" w:rsidP="00D86A7A">
                <w:pPr>
                  <w:pStyle w:val="LLKappalejako"/>
                </w:pPr>
                <w:r w:rsidRPr="00C01B32">
                  <w:rPr>
                    <w:i/>
                  </w:rPr>
                  <w:t>Sisäpiirirekisteristä ja sisäpiiri-ilmoituksesta voidaan antaa tarkempia säännöksiä valtioneuvoston asetuksella.</w:t>
                </w:r>
              </w:p>
              <w:p w14:paraId="752EEEC0" w14:textId="77777777" w:rsidR="00242177" w:rsidRPr="00B61C66" w:rsidRDefault="00242177" w:rsidP="00B20FDD">
                <w:pPr>
                  <w:pStyle w:val="LLVoimaantuloPykala"/>
                  <w:jc w:val="left"/>
                  <w:rPr>
                    <w:lang w:eastAsia="en-US"/>
                  </w:rPr>
                </w:pPr>
              </w:p>
            </w:tc>
          </w:tr>
          <w:tr w:rsidR="00242177" w:rsidRPr="000A334A" w14:paraId="1ACC091E" w14:textId="77777777" w:rsidTr="00C059CE">
            <w:tc>
              <w:tcPr>
                <w:tcW w:w="4243" w:type="dxa"/>
                <w:shd w:val="clear" w:color="auto" w:fill="auto"/>
              </w:tcPr>
              <w:p w14:paraId="63C0CD1E" w14:textId="77777777" w:rsidR="00401929" w:rsidRPr="009167E1" w:rsidRDefault="00401929" w:rsidP="00401929">
                <w:pPr>
                  <w:pStyle w:val="LLPykala"/>
                </w:pPr>
                <w:r>
                  <w:lastRenderedPageBreak/>
                  <w:t>42</w:t>
                </w:r>
                <w:r w:rsidRPr="009167E1">
                  <w:t xml:space="preserve"> §</w:t>
                </w:r>
              </w:p>
              <w:p w14:paraId="7689D4F5" w14:textId="77777777" w:rsidR="00401929" w:rsidRPr="00A4663A" w:rsidRDefault="00401929" w:rsidP="00401929">
                <w:pPr>
                  <w:pStyle w:val="LLPykalanOtsikko"/>
                </w:pPr>
                <w:r w:rsidRPr="005F0805">
                  <w:t>Ydinjätehuoltomaksut ja ylijäämä</w:t>
                </w:r>
              </w:p>
              <w:p w14:paraId="20BBABC6" w14:textId="77777777" w:rsidR="00401929" w:rsidRPr="009167E1" w:rsidRDefault="00401929" w:rsidP="00401929">
                <w:pPr>
                  <w:pStyle w:val="LLNormaali"/>
                </w:pPr>
                <w:r w:rsidRPr="009167E1">
                  <w:t>— — — — — — — — — — — — — —</w:t>
                </w:r>
              </w:p>
              <w:p w14:paraId="5AB98CA4" w14:textId="77777777" w:rsidR="00401929" w:rsidRDefault="00401929" w:rsidP="00401929">
                <w:pPr>
                  <w:pStyle w:val="LLKappalejako"/>
                </w:pPr>
                <w:r>
                  <w:t xml:space="preserve">Jos kalenterivuoden rahastotavoite on pienempi kuin edellisen vuoden joulukuun viimeisen päivän rahasto-osuus, on tämä ylijäämä palautettava jätehuoltovelvolliselle viimeistään saman kalenterivuoden huhtikuun ensimmäisenä arkipäivänä. Rahastolla jätehuoltovelvolliselta olevaa saatavaa saadaan käyttää samalle jätehuoltovelvolliselle palautettavan ylijäämän kuittaamiseen maksetuksi jätehuoltovelvolliselle annetun lainan ehtojen mukaisesti. </w:t>
                </w:r>
              </w:p>
              <w:p w14:paraId="1B5554E2" w14:textId="77777777" w:rsidR="00401929" w:rsidRPr="00401929" w:rsidRDefault="00401929" w:rsidP="00401929">
                <w:pPr>
                  <w:rPr>
                    <w:lang w:eastAsia="fi-FI"/>
                  </w:rPr>
                </w:pPr>
              </w:p>
            </w:tc>
            <w:tc>
              <w:tcPr>
                <w:tcW w:w="4243" w:type="dxa"/>
                <w:shd w:val="clear" w:color="auto" w:fill="auto"/>
              </w:tcPr>
              <w:p w14:paraId="33A62BC2" w14:textId="77777777" w:rsidR="00D86A7A" w:rsidRPr="009167E1" w:rsidRDefault="00D86A7A" w:rsidP="00D86A7A">
                <w:pPr>
                  <w:pStyle w:val="LLPykala"/>
                </w:pPr>
                <w:r>
                  <w:t>42</w:t>
                </w:r>
                <w:r w:rsidRPr="009167E1">
                  <w:t xml:space="preserve"> §</w:t>
                </w:r>
              </w:p>
              <w:p w14:paraId="08E97A29" w14:textId="77777777" w:rsidR="00D86A7A" w:rsidRPr="00A4663A" w:rsidRDefault="00D86A7A" w:rsidP="00D86A7A">
                <w:pPr>
                  <w:pStyle w:val="LLPykalanOtsikko"/>
                </w:pPr>
                <w:r w:rsidRPr="005F0805">
                  <w:t>Ydinjätehuoltomaksut ja ylijäämä</w:t>
                </w:r>
              </w:p>
              <w:p w14:paraId="000031B8" w14:textId="77777777" w:rsidR="00D86A7A" w:rsidRPr="009167E1" w:rsidRDefault="00D86A7A" w:rsidP="00D86A7A">
                <w:pPr>
                  <w:pStyle w:val="LLNormaali"/>
                </w:pPr>
                <w:r w:rsidRPr="009167E1">
                  <w:t>— — — — — — — — — — — — — —</w:t>
                </w:r>
              </w:p>
              <w:p w14:paraId="22800383" w14:textId="77777777" w:rsidR="00242177" w:rsidRDefault="00D86A7A" w:rsidP="00401929">
                <w:pPr>
                  <w:pStyle w:val="LLKappalejako"/>
                </w:pPr>
                <w:r>
                  <w:t xml:space="preserve">Jos kalenterivuoden rahastotavoite on pienempi kuin edellisen vuoden joulukuun viimeisen päivän rahasto-osuus, on tämä ylijäämä palautettava jätehuoltovelvolliselle viimeistään saman kalenterivuoden huhtikuun ensimmäisenä arkipäivänä </w:t>
                </w:r>
                <w:r w:rsidRPr="00401929">
                  <w:rPr>
                    <w:i/>
                  </w:rPr>
                  <w:t>siltä osin kuin se ylittää suojaosuuteen tarvittavan määrän.</w:t>
                </w:r>
                <w:r>
                  <w:t xml:space="preserve"> Rahastolla jätehuoltovelvolliselta olevaa saatavaa saadaan käyttää samalle jätehuoltovelvolliselle palautettavan ylijäämän kuittaamiseen maksetuksi jätehuoltovelvolliselle annetun lainan ehtojen mukaisesti.</w:t>
                </w:r>
              </w:p>
              <w:p w14:paraId="24137DC1" w14:textId="77777777" w:rsidR="00401929" w:rsidRPr="00401929" w:rsidRDefault="00401929" w:rsidP="00401929">
                <w:pPr>
                  <w:rPr>
                    <w:lang w:eastAsia="fi-FI"/>
                  </w:rPr>
                </w:pPr>
              </w:p>
            </w:tc>
          </w:tr>
          <w:tr w:rsidR="00242177" w:rsidRPr="000A334A" w14:paraId="590131AF" w14:textId="77777777" w:rsidTr="00C059CE">
            <w:tc>
              <w:tcPr>
                <w:tcW w:w="4243" w:type="dxa"/>
                <w:shd w:val="clear" w:color="auto" w:fill="auto"/>
              </w:tcPr>
              <w:p w14:paraId="208679A0" w14:textId="77777777" w:rsidR="003E0C8D" w:rsidRPr="009167E1" w:rsidRDefault="003E0C8D" w:rsidP="003E0C8D">
                <w:pPr>
                  <w:pStyle w:val="LLPykala"/>
                </w:pPr>
                <w:r>
                  <w:lastRenderedPageBreak/>
                  <w:t>43</w:t>
                </w:r>
                <w:r w:rsidRPr="009167E1">
                  <w:t xml:space="preserve"> §</w:t>
                </w:r>
              </w:p>
              <w:p w14:paraId="61F4ABAA" w14:textId="77777777" w:rsidR="003E0C8D" w:rsidRPr="00A4663A" w:rsidRDefault="003E0C8D" w:rsidP="003E0C8D">
                <w:pPr>
                  <w:pStyle w:val="LLPykalanOtsikko"/>
                </w:pPr>
                <w:r>
                  <w:t>Vastuumäärän ja rahastotavoitteen vahvistaminen</w:t>
                </w:r>
              </w:p>
              <w:p w14:paraId="026A8FF9" w14:textId="77777777" w:rsidR="003E0C8D" w:rsidRDefault="003E0C8D" w:rsidP="003E0C8D">
                <w:pPr>
                  <w:pStyle w:val="LLNormaali"/>
                </w:pPr>
                <w:r w:rsidRPr="000A334A">
                  <w:rPr>
                    <w:lang w:eastAsia="fi-FI"/>
                  </w:rPr>
                  <w:t>— — — — — — — — — — — — — —</w:t>
                </w:r>
              </w:p>
              <w:p w14:paraId="4D21F68F" w14:textId="77777777" w:rsidR="003E0C8D" w:rsidRDefault="003E0C8D" w:rsidP="003E0C8D">
                <w:pPr>
                  <w:pStyle w:val="LLKappalejako"/>
                </w:pPr>
                <w:r>
                  <w:t xml:space="preserve">Työ- ja elinkeinoministeriö vahvistaa kalenterivuoden lopussa kunkin jätehuoltovelvollisen kuluvan kalenterivuoden vastuumäärän sekä tekee päätöksen vastuumäärästä sitä seuraaville kahdelle vuodelle. Samalla ministeriö vahvistaa rahastotavoitteen seuraavalle vuodelle. Ministeriö voi poiketa edellä tarkoitetusta aikataulusta, jos siihen on perusteltu syy. </w:t>
                </w:r>
              </w:p>
              <w:p w14:paraId="2AFCA126" w14:textId="77777777" w:rsidR="003E0C8D" w:rsidRDefault="003E0C8D" w:rsidP="003E0C8D">
                <w:pPr>
                  <w:pStyle w:val="LLKappalejako"/>
                </w:pPr>
              </w:p>
              <w:p w14:paraId="38BEE714" w14:textId="77777777" w:rsidR="006A6F44" w:rsidRDefault="006A6F44" w:rsidP="003F1C96">
                <w:pPr>
                  <w:pStyle w:val="LLNormaali"/>
                  <w:rPr>
                    <w:lang w:eastAsia="fi-FI"/>
                  </w:rPr>
                </w:pPr>
              </w:p>
              <w:p w14:paraId="0EB3AD8E" w14:textId="77777777" w:rsidR="006A6F44" w:rsidRDefault="006A6F44" w:rsidP="003F1C96">
                <w:pPr>
                  <w:pStyle w:val="LLNormaali"/>
                  <w:rPr>
                    <w:lang w:eastAsia="fi-FI"/>
                  </w:rPr>
                </w:pPr>
              </w:p>
              <w:p w14:paraId="1E15D869" w14:textId="77777777" w:rsidR="006A6F44" w:rsidRDefault="006A6F44" w:rsidP="003F1C96">
                <w:pPr>
                  <w:pStyle w:val="LLNormaali"/>
                  <w:rPr>
                    <w:lang w:eastAsia="fi-FI"/>
                  </w:rPr>
                </w:pPr>
              </w:p>
              <w:p w14:paraId="471BF3FC" w14:textId="77777777" w:rsidR="006A6F44" w:rsidRDefault="006A6F44" w:rsidP="003F1C96">
                <w:pPr>
                  <w:pStyle w:val="LLNormaali"/>
                  <w:rPr>
                    <w:lang w:eastAsia="fi-FI"/>
                  </w:rPr>
                </w:pPr>
              </w:p>
              <w:p w14:paraId="166BDB19" w14:textId="77777777" w:rsidR="006A6F44" w:rsidRDefault="006A6F44" w:rsidP="003F1C96">
                <w:pPr>
                  <w:pStyle w:val="LLNormaali"/>
                  <w:rPr>
                    <w:lang w:eastAsia="fi-FI"/>
                  </w:rPr>
                </w:pPr>
              </w:p>
              <w:p w14:paraId="42C10BAC" w14:textId="77777777" w:rsidR="006A6F44" w:rsidRDefault="006A6F44" w:rsidP="003F1C96">
                <w:pPr>
                  <w:pStyle w:val="LLNormaali"/>
                  <w:rPr>
                    <w:lang w:eastAsia="fi-FI"/>
                  </w:rPr>
                </w:pPr>
              </w:p>
              <w:p w14:paraId="02E9AB2B" w14:textId="77777777" w:rsidR="006A6F44" w:rsidRDefault="006A6F44" w:rsidP="003F1C96">
                <w:pPr>
                  <w:pStyle w:val="LLNormaali"/>
                  <w:rPr>
                    <w:lang w:eastAsia="fi-FI"/>
                  </w:rPr>
                </w:pPr>
              </w:p>
              <w:p w14:paraId="59583064" w14:textId="77777777" w:rsidR="003E0C8D" w:rsidRDefault="003E0C8D" w:rsidP="003F1C96">
                <w:pPr>
                  <w:pStyle w:val="LLNormaali"/>
                </w:pPr>
                <w:r w:rsidRPr="000A334A">
                  <w:rPr>
                    <w:lang w:eastAsia="fi-FI"/>
                  </w:rPr>
                  <w:t>— — — — — — — — — — — — — —</w:t>
                </w:r>
              </w:p>
              <w:p w14:paraId="274546C5" w14:textId="77777777" w:rsidR="003E0C8D" w:rsidRPr="003E0C8D" w:rsidRDefault="003E0C8D" w:rsidP="003E0C8D">
                <w:pPr>
                  <w:rPr>
                    <w:lang w:eastAsia="fi-FI"/>
                  </w:rPr>
                </w:pPr>
              </w:p>
            </w:tc>
            <w:tc>
              <w:tcPr>
                <w:tcW w:w="4243" w:type="dxa"/>
                <w:shd w:val="clear" w:color="auto" w:fill="auto"/>
              </w:tcPr>
              <w:p w14:paraId="27B8C743" w14:textId="77777777" w:rsidR="00D86A7A" w:rsidRPr="009167E1" w:rsidRDefault="00D86A7A" w:rsidP="00D86A7A">
                <w:pPr>
                  <w:pStyle w:val="LLPykala"/>
                </w:pPr>
                <w:r>
                  <w:t>43</w:t>
                </w:r>
                <w:r w:rsidRPr="009167E1">
                  <w:t xml:space="preserve"> §</w:t>
                </w:r>
              </w:p>
              <w:p w14:paraId="76C12B0E" w14:textId="77777777" w:rsidR="00D86A7A" w:rsidRPr="00A4663A" w:rsidRDefault="00D86A7A" w:rsidP="00D86A7A">
                <w:pPr>
                  <w:pStyle w:val="LLPykalanOtsikko"/>
                </w:pPr>
                <w:r>
                  <w:t>Vastuumäärän ja rahastotavoitteen vahvistaminen</w:t>
                </w:r>
              </w:p>
              <w:p w14:paraId="6B9DB07E" w14:textId="77777777" w:rsidR="00401929" w:rsidRDefault="00401929" w:rsidP="003F1C96">
                <w:pPr>
                  <w:pStyle w:val="LLNormaali"/>
                </w:pPr>
                <w:r w:rsidRPr="000A334A">
                  <w:rPr>
                    <w:lang w:eastAsia="fi-FI"/>
                  </w:rPr>
                  <w:t>— — — — — — — — — — — — — —</w:t>
                </w:r>
              </w:p>
              <w:p w14:paraId="1B88CE15" w14:textId="77777777" w:rsidR="00F32B15" w:rsidRPr="00814728" w:rsidRDefault="00F32B15" w:rsidP="00814728">
                <w:pPr>
                  <w:pStyle w:val="LLMomentinJohdantoKappale"/>
                  <w:rPr>
                    <w:i/>
                  </w:rPr>
                </w:pPr>
                <w:r w:rsidRPr="00814728">
                  <w:rPr>
                    <w:i/>
                  </w:rPr>
                  <w:t>Työ- ja elinkeinoministeriö:</w:t>
                </w:r>
              </w:p>
              <w:p w14:paraId="6A56BC4A" w14:textId="77777777" w:rsidR="00F32B15" w:rsidRPr="00814728" w:rsidRDefault="00F32B15" w:rsidP="00814728">
                <w:pPr>
                  <w:pStyle w:val="LLMomentinKohta"/>
                  <w:rPr>
                    <w:i/>
                  </w:rPr>
                </w:pPr>
                <w:r w:rsidRPr="00814728">
                  <w:rPr>
                    <w:i/>
                  </w:rPr>
                  <w:t>1) vahvistaa kolmen vuoden välein asianomaisen kalenterivuoden lopussa kunkin jätehuoltovelvollisen rahastotavoitteen seuraaville kolmelle vuodelle, kuluvan ja kahta sitä edeltävän kalenterivuoden vastuumäärät sekä tekee päätöksen vastuumäärästä sitä seuraaville kolmelle vuodelle; tai</w:t>
                </w:r>
              </w:p>
              <w:p w14:paraId="1C8259B9" w14:textId="77777777" w:rsidR="00D86A7A" w:rsidRPr="00814728" w:rsidRDefault="00F32B15" w:rsidP="00814728">
                <w:pPr>
                  <w:pStyle w:val="LLMomentinKohta"/>
                  <w:rPr>
                    <w:i/>
                  </w:rPr>
                </w:pPr>
                <w:r w:rsidRPr="00814728">
                  <w:rPr>
                    <w:i/>
                  </w:rPr>
                  <w:t xml:space="preserve">2) voi jätehuoltovelvollisen toiminnan alku- tai loppuvaiheessa tai muusta perustellusta syystä edellä 1 kohdasta poiketen </w:t>
                </w:r>
                <w:r w:rsidR="006A6F44" w:rsidRPr="00814728">
                  <w:rPr>
                    <w:i/>
                  </w:rPr>
                  <w:t xml:space="preserve">vahvistaa kunkin </w:t>
                </w:r>
                <w:r w:rsidRPr="00814728">
                  <w:rPr>
                    <w:i/>
                  </w:rPr>
                  <w:t>kalenterivuoden lopussa jätehuoltovelvollisen rahastotavoitteen seuraavalle vuodelle ja kuluvan kalenterivuoden vastuumäärän sekä tehdä päätöksen vastuumäärästä sitä seuraaville kahdelle vuodelle.</w:t>
                </w:r>
              </w:p>
              <w:p w14:paraId="4FB8C4D4" w14:textId="77777777" w:rsidR="00D86A7A" w:rsidRPr="009167E1" w:rsidRDefault="00D86A7A" w:rsidP="00D86A7A">
                <w:pPr>
                  <w:pStyle w:val="LLNormaali"/>
                </w:pPr>
                <w:r w:rsidRPr="009167E1">
                  <w:t>— — — — — — — — — — — — — —</w:t>
                </w:r>
              </w:p>
              <w:p w14:paraId="7E63E2D0" w14:textId="77777777" w:rsidR="00242177" w:rsidRPr="00B61C66" w:rsidRDefault="00242177" w:rsidP="00B20FDD">
                <w:pPr>
                  <w:pStyle w:val="LLVoimaantuloPykala"/>
                  <w:jc w:val="left"/>
                  <w:rPr>
                    <w:lang w:eastAsia="en-US"/>
                  </w:rPr>
                </w:pPr>
              </w:p>
            </w:tc>
          </w:tr>
          <w:tr w:rsidR="00242177" w:rsidRPr="000A334A" w14:paraId="37A7899F" w14:textId="77777777" w:rsidTr="00C059CE">
            <w:tc>
              <w:tcPr>
                <w:tcW w:w="4243" w:type="dxa"/>
                <w:shd w:val="clear" w:color="auto" w:fill="auto"/>
              </w:tcPr>
              <w:p w14:paraId="1DDBE49D" w14:textId="77777777" w:rsidR="00001ECE" w:rsidRPr="009167E1" w:rsidRDefault="00001ECE" w:rsidP="00001ECE">
                <w:pPr>
                  <w:pStyle w:val="LLPykala"/>
                </w:pPr>
                <w:r>
                  <w:t>45</w:t>
                </w:r>
                <w:r w:rsidRPr="009167E1">
                  <w:t xml:space="preserve"> §</w:t>
                </w:r>
              </w:p>
              <w:p w14:paraId="17DE0CF1" w14:textId="77777777" w:rsidR="00001ECE" w:rsidRPr="00A4663A" w:rsidRDefault="00001ECE" w:rsidP="00001ECE">
                <w:pPr>
                  <w:pStyle w:val="LLPykalanOtsikko"/>
                </w:pPr>
                <w:r>
                  <w:t>Vakuudet</w:t>
                </w:r>
              </w:p>
              <w:p w14:paraId="3CA32BFA" w14:textId="77777777" w:rsidR="00001ECE" w:rsidRDefault="00001ECE" w:rsidP="00001ECE">
                <w:pPr>
                  <w:pStyle w:val="LLMomentinJohdantoKappale"/>
                </w:pPr>
                <w:r>
                  <w:t>Vakuudeksi kauppa- ja teollisuusministeriö voi hyväksyä vain:</w:t>
                </w:r>
              </w:p>
              <w:p w14:paraId="5ADAF906" w14:textId="77777777" w:rsidR="00001ECE" w:rsidRDefault="00001ECE" w:rsidP="00814728">
                <w:pPr>
                  <w:pStyle w:val="LLMomentinKohta"/>
                </w:pPr>
                <w:r>
                  <w:t>1) vakuutusyhtiölain (1062/79) 1 §:ssä tarkoitetun vakuutusyhtiön antaman luottovakuutuksen;</w:t>
                </w:r>
              </w:p>
              <w:p w14:paraId="1D9047E7" w14:textId="77777777" w:rsidR="00001ECE" w:rsidRDefault="00001ECE" w:rsidP="003F1C96">
                <w:pPr>
                  <w:pStyle w:val="LLNormaali"/>
                </w:pPr>
                <w:r w:rsidRPr="000A334A">
                  <w:rPr>
                    <w:lang w:eastAsia="fi-FI"/>
                  </w:rPr>
                  <w:t>— — — — — — — — — — — — — —</w:t>
                </w:r>
              </w:p>
              <w:p w14:paraId="432331E6" w14:textId="77777777" w:rsidR="00001ECE" w:rsidRPr="00001ECE" w:rsidRDefault="00001ECE" w:rsidP="00001ECE">
                <w:pPr>
                  <w:rPr>
                    <w:lang w:eastAsia="fi-FI"/>
                  </w:rPr>
                </w:pPr>
              </w:p>
            </w:tc>
            <w:tc>
              <w:tcPr>
                <w:tcW w:w="4243" w:type="dxa"/>
                <w:shd w:val="clear" w:color="auto" w:fill="auto"/>
              </w:tcPr>
              <w:p w14:paraId="383E1B3F" w14:textId="77777777" w:rsidR="00D86A7A" w:rsidRPr="009167E1" w:rsidRDefault="00D86A7A" w:rsidP="00D86A7A">
                <w:pPr>
                  <w:pStyle w:val="LLPykala"/>
                </w:pPr>
                <w:r>
                  <w:t>45</w:t>
                </w:r>
                <w:r w:rsidRPr="009167E1">
                  <w:t xml:space="preserve"> §</w:t>
                </w:r>
              </w:p>
              <w:p w14:paraId="41A81FCC" w14:textId="77777777" w:rsidR="00D86A7A" w:rsidRPr="00A4663A" w:rsidRDefault="00D86A7A" w:rsidP="00D86A7A">
                <w:pPr>
                  <w:pStyle w:val="LLPykalanOtsikko"/>
                </w:pPr>
                <w:r>
                  <w:t>Vakuudet</w:t>
                </w:r>
              </w:p>
              <w:p w14:paraId="69D89BC4" w14:textId="77777777" w:rsidR="00D86A7A" w:rsidRDefault="00D86A7A" w:rsidP="00D86A7A">
                <w:pPr>
                  <w:pStyle w:val="LLMomentinJohdantoKappale"/>
                </w:pPr>
                <w:r>
                  <w:t>Vakuudeksi työ- ja elinkeinoministeriö voi hyväksyä vain:</w:t>
                </w:r>
              </w:p>
              <w:p w14:paraId="35DC930F" w14:textId="77777777" w:rsidR="00D86A7A" w:rsidRDefault="00D86A7A" w:rsidP="00814728">
                <w:pPr>
                  <w:pStyle w:val="LLMomentinKohta"/>
                </w:pPr>
                <w:r>
                  <w:t>1) vakuutusyhtiölain (</w:t>
                </w:r>
                <w:r w:rsidRPr="00001ECE">
                  <w:rPr>
                    <w:i/>
                  </w:rPr>
                  <w:t>521/2008</w:t>
                </w:r>
                <w:r>
                  <w:t>) 1 §:ssä tarkoitetun vakuutusyhtiön antaman luottovakuutuksen;</w:t>
                </w:r>
              </w:p>
              <w:p w14:paraId="6A026CA8" w14:textId="77777777" w:rsidR="00D86A7A" w:rsidRPr="009167E1" w:rsidRDefault="00D86A7A" w:rsidP="00D86A7A">
                <w:pPr>
                  <w:pStyle w:val="LLNormaali"/>
                </w:pPr>
                <w:r w:rsidRPr="009167E1">
                  <w:t>— — — — — — — — — — — — — —</w:t>
                </w:r>
              </w:p>
              <w:p w14:paraId="7A0F4A6F" w14:textId="77777777" w:rsidR="00242177" w:rsidRPr="00B61C66" w:rsidRDefault="00242177" w:rsidP="00B20FDD">
                <w:pPr>
                  <w:pStyle w:val="LLVoimaantuloPykala"/>
                  <w:jc w:val="left"/>
                  <w:rPr>
                    <w:lang w:eastAsia="en-US"/>
                  </w:rPr>
                </w:pPr>
              </w:p>
            </w:tc>
          </w:tr>
          <w:tr w:rsidR="00242177" w:rsidRPr="000A334A" w14:paraId="166668B9" w14:textId="77777777" w:rsidTr="00C059CE">
            <w:tc>
              <w:tcPr>
                <w:tcW w:w="4243" w:type="dxa"/>
                <w:shd w:val="clear" w:color="auto" w:fill="auto"/>
              </w:tcPr>
              <w:p w14:paraId="315777FF" w14:textId="77777777" w:rsidR="004843FC" w:rsidRPr="009167E1" w:rsidRDefault="004843FC" w:rsidP="004843FC">
                <w:pPr>
                  <w:pStyle w:val="LLPykala"/>
                </w:pPr>
                <w:r>
                  <w:t>51</w:t>
                </w:r>
                <w:r w:rsidRPr="009167E1">
                  <w:t xml:space="preserve"> §</w:t>
                </w:r>
              </w:p>
              <w:p w14:paraId="03A3464F" w14:textId="77777777" w:rsidR="004843FC" w:rsidRPr="00A4663A" w:rsidRDefault="004843FC" w:rsidP="004843FC">
                <w:pPr>
                  <w:pStyle w:val="LLPykalanOtsikko"/>
                </w:pPr>
                <w:r>
                  <w:t>Valtion ydinjätehuoltorahaston voitto ja tappio</w:t>
                </w:r>
              </w:p>
              <w:p w14:paraId="29CD01EB" w14:textId="77777777" w:rsidR="00242177" w:rsidRDefault="004843FC" w:rsidP="004843FC">
                <w:pPr>
                  <w:pStyle w:val="LLKappalejako"/>
                </w:pPr>
                <w:r>
                  <w:t xml:space="preserve">Valtion ydinjätehuoltorahaston kalenterivuoden voitolla hyvitetään tai tappiolla veloitetaan kalenterivuoden joulukuun viimeisen päivän rahasto-osuuksia ja kateosuuksia siinä suhteessa kuin vastaavat </w:t>
                </w:r>
                <w:r>
                  <w:lastRenderedPageBreak/>
                  <w:t>rahasto-osuudet ja kateosuudet ovat kalenterivuoden aikana olleet rahaston varoina. Suhdelukuja laskettaessa vähennetään kunkin ajanhetken rahasto-osuudesta tai kateosuudesta kyseisen jätehuoltovelvollisen rahastolta saamista lainoista edellisiltä vuosilta kertynyt mutta tuona ajanhetkenä vielä maksamatta oleva korko.</w:t>
                </w:r>
              </w:p>
              <w:p w14:paraId="38CF5735" w14:textId="77777777" w:rsidR="004843FC" w:rsidRPr="004843FC" w:rsidRDefault="004843FC" w:rsidP="004843FC">
                <w:pPr>
                  <w:rPr>
                    <w:lang w:eastAsia="fi-FI"/>
                  </w:rPr>
                </w:pPr>
              </w:p>
            </w:tc>
            <w:tc>
              <w:tcPr>
                <w:tcW w:w="4243" w:type="dxa"/>
                <w:shd w:val="clear" w:color="auto" w:fill="auto"/>
              </w:tcPr>
              <w:p w14:paraId="055166FF" w14:textId="77777777" w:rsidR="00D86A7A" w:rsidRPr="009167E1" w:rsidRDefault="00D86A7A" w:rsidP="00D86A7A">
                <w:pPr>
                  <w:pStyle w:val="LLPykala"/>
                </w:pPr>
                <w:r>
                  <w:lastRenderedPageBreak/>
                  <w:t>51</w:t>
                </w:r>
                <w:r w:rsidRPr="009167E1">
                  <w:t xml:space="preserve"> §</w:t>
                </w:r>
              </w:p>
              <w:p w14:paraId="1EE8F6D7" w14:textId="77777777" w:rsidR="00D86A7A" w:rsidRPr="00A4663A" w:rsidRDefault="00D86A7A" w:rsidP="00D86A7A">
                <w:pPr>
                  <w:pStyle w:val="LLPykalanOtsikko"/>
                </w:pPr>
                <w:r>
                  <w:t>Valtion ydinjätehuoltorahaston voitto ja tappio</w:t>
                </w:r>
              </w:p>
              <w:p w14:paraId="6A526467" w14:textId="77777777" w:rsidR="00D86A7A" w:rsidRDefault="00D86A7A" w:rsidP="00D86A7A">
                <w:pPr>
                  <w:pStyle w:val="LLKappalejako"/>
                </w:pPr>
                <w:r w:rsidRPr="0077008E">
                  <w:t xml:space="preserve">Valtion ydinjätehuoltorahaston kalenterivuoden voitolla hyvitetään tai tappiolla veloitetaan kalenterivuoden joulukuun viimeisen päivän rahasto-osuuksia ja kateosuuksia siinä suhteessa kuin vastaavat </w:t>
                </w:r>
                <w:r w:rsidRPr="0077008E">
                  <w:lastRenderedPageBreak/>
                  <w:t>rahasto-osuudet ja kateosuudet ovat kalenterivuoden aikana olleet</w:t>
                </w:r>
                <w:r>
                  <w:t xml:space="preserve"> rahaston varoina. </w:t>
                </w:r>
                <w:r w:rsidRPr="004843FC">
                  <w:rPr>
                    <w:i/>
                  </w:rPr>
                  <w:t>Kalenterivuoden voitolla hyvitetään kuitenkin rahasto-osuuksia vain siltä osin kuin voitto ylittää suojaosuuteen tarvittavan määrän.</w:t>
                </w:r>
                <w:r w:rsidRPr="0077008E">
                  <w:t xml:space="preserve"> </w:t>
                </w:r>
                <w:r w:rsidR="00FA6255" w:rsidRPr="00FA6255">
                  <w:rPr>
                    <w:i/>
                    <w:iCs/>
                  </w:rPr>
                  <w:t xml:space="preserve">Rahaston voi </w:t>
                </w:r>
                <w:r w:rsidR="00E71761">
                  <w:rPr>
                    <w:i/>
                    <w:iCs/>
                  </w:rPr>
                  <w:t xml:space="preserve">rahasto-osuuksien hyvittämisen sijasta </w:t>
                </w:r>
                <w:r w:rsidR="00FA6255" w:rsidRPr="00FA6255">
                  <w:rPr>
                    <w:i/>
                    <w:iCs/>
                  </w:rPr>
                  <w:t>vähentää saman jätehuoltovelvollisen 42 §:n 1 momentin mukaan maksettavaksi tulevasta ydinjätehuoltomaksusta</w:t>
                </w:r>
                <w:r w:rsidR="00FA6255" w:rsidRPr="00FA6255">
                  <w:t>.</w:t>
                </w:r>
                <w:r w:rsidR="00FA6255">
                  <w:t xml:space="preserve"> </w:t>
                </w:r>
                <w:r w:rsidRPr="0077008E">
                  <w:t>Suhdelukuja laskettaessa vähennetään kunkin ajanhe</w:t>
                </w:r>
                <w:r>
                  <w:t>tken rahasto-osuudesta tai kate</w:t>
                </w:r>
                <w:r w:rsidRPr="0077008E">
                  <w:t>osuudesta kyseisen jätehuoltovelvollisen rahastolta saamista lainoista edellisiltä vuosilta kertynyt mutta tuona ajanhetkenä vielä maksamatta oleva korko.</w:t>
                </w:r>
              </w:p>
              <w:p w14:paraId="75E2BC80" w14:textId="77777777" w:rsidR="00242177" w:rsidRPr="00B61C66" w:rsidRDefault="00242177" w:rsidP="00B20FDD">
                <w:pPr>
                  <w:pStyle w:val="LLVoimaantuloPykala"/>
                  <w:jc w:val="left"/>
                  <w:rPr>
                    <w:lang w:eastAsia="en-US"/>
                  </w:rPr>
                </w:pPr>
              </w:p>
            </w:tc>
          </w:tr>
          <w:tr w:rsidR="00242177" w:rsidRPr="000A334A" w14:paraId="3E329475" w14:textId="77777777" w:rsidTr="00C059CE">
            <w:tc>
              <w:tcPr>
                <w:tcW w:w="4243" w:type="dxa"/>
                <w:shd w:val="clear" w:color="auto" w:fill="auto"/>
              </w:tcPr>
              <w:p w14:paraId="71CC3C2C" w14:textId="77777777" w:rsidR="00242177" w:rsidRDefault="00B6120C" w:rsidP="007410C5">
                <w:pPr>
                  <w:pStyle w:val="LLPykala"/>
                </w:pPr>
                <w:r>
                  <w:lastRenderedPageBreak/>
                  <w:t>52 §</w:t>
                </w:r>
              </w:p>
              <w:p w14:paraId="432D6250" w14:textId="77777777" w:rsidR="00B6120C" w:rsidRDefault="00B6120C" w:rsidP="00B6120C">
                <w:pPr>
                  <w:pStyle w:val="LLPykalanOtsikko"/>
                </w:pPr>
                <w:r>
                  <w:t>Valtion ydinjätehuoltorahaston varat</w:t>
                </w:r>
              </w:p>
              <w:p w14:paraId="3F217A7E" w14:textId="77777777" w:rsidR="00B6120C" w:rsidRDefault="00B6120C" w:rsidP="00B6120C">
                <w:pPr>
                  <w:pStyle w:val="LLKappalejako"/>
                </w:pPr>
              </w:p>
              <w:p w14:paraId="02650F0A" w14:textId="77777777" w:rsidR="00B6120C" w:rsidRDefault="00B6120C" w:rsidP="00B6120C">
                <w:pPr>
                  <w:pStyle w:val="LLKappalejako"/>
                </w:pPr>
                <w:r>
                  <w:t>Kullakin jätehuoltovelvollisella on oikeus saada turvaavia vakuuksia vastaan lainaa määräajaksi valtion ydinjätehuoltorahastosta. Jätehuoltovelvollisella rahastolta lainassa oleva määrä ei kuitenkaan saa ylittää 75 prosenttia saman jätehuoltovelvollisen viimeksi vahvistetusta rahasto-osuudesta. Jätehuoltovelvollisen osakkeenomistajilla on oikeus käyttää jätehuoltovelvollisen edellä tarkoitettua oikeutta siltä määrältä kuin jätehuoltovelvollinen ei itse sitä tee. Rahastosta osakkeenomistajille kulloinkin lainattavissa oleva määrä on lainattava niille osakkeenomistajille, jotka sitä vaativat, tarpeen vaatiessa näiden osakeomistuksien suhteessa rahaston tarkemmin määräämällä tavalla.</w:t>
                </w:r>
              </w:p>
              <w:p w14:paraId="79FEAF3F" w14:textId="77777777" w:rsidR="00B6120C" w:rsidRDefault="00B6120C" w:rsidP="00B6120C">
                <w:pPr>
                  <w:pStyle w:val="LLKappalejako"/>
                </w:pPr>
                <w:r>
                  <w:t xml:space="preserve">Se määrä rahaston varoista, jota ei ole lainattu 1 momentin tai 48 §:n 2 momentin nojalla, on valtion käytettävissä ja voidaan valtion talousarviossa siirtää rahastosta määräajaksi valtiovarastoon. Jos varoja on siirretty valtiovarastoon, on talousarvioon vuosittain otettava määräraha rahastolle sinä vuonna takaisin siirrettävien varojen palauttamiseen ja 4 momentissa säädettyä korkoa määrältään vastaavan korvauksen </w:t>
                </w:r>
                <w:r>
                  <w:lastRenderedPageBreak/>
                  <w:t>maksamiseen rahastolle siltä ajalta, jona rahaston varoja on ollut siirrettynä valtiovarastoon.</w:t>
                </w:r>
              </w:p>
              <w:p w14:paraId="3A960212" w14:textId="77777777" w:rsidR="00B6120C" w:rsidRDefault="00B6120C" w:rsidP="00B6120C">
                <w:pPr>
                  <w:pStyle w:val="LLKappalejako"/>
                </w:pPr>
                <w:r>
                  <w:t xml:space="preserve">Valtiolla on oikeus määräajaksi lainata se määrä rahaston varoista, jota ei ole lainattu 1 momentin tai 48 §:n 2 momentin nojalla tai jota ei ole siirretty valtiovarastoon 2 momentin nojalla. Valtion on lyhennettävä lainaansa pyyntöä seuraavan kalenterikuukauden loppuun mennessä aina, kun rahasto sitä pyytää vahvistetun ylijäämän palauttamiseksi jätehuoltovelvolliselle. </w:t>
                </w:r>
              </w:p>
              <w:p w14:paraId="27DA3299" w14:textId="77777777" w:rsidR="00B6120C" w:rsidRDefault="00B6120C" w:rsidP="00B6120C">
                <w:pPr>
                  <w:pStyle w:val="LLKappalejako"/>
                </w:pPr>
                <w:r>
                  <w:t>Annettaessa rahastosta 1 tai 3 momentin nojalla lainaa on lainan korko sidottava markkinoilla yleisesti noteerattavaan korkoon. Valtioneuvoston päätöksellä säädetään erikseen, mihin markkinakorkoon lainat sidotaan. Valtioneuvosto voi rahaston pääoman arvon säilymisen ja tuoton turvaamisen niin vaatiessa päättää, että sovellettavaan markkinakorkoon lisätään erityinen korkomarginaali.</w:t>
                </w:r>
              </w:p>
              <w:p w14:paraId="78D3EB0D" w14:textId="77777777" w:rsidR="00B6120C" w:rsidRDefault="00B6120C" w:rsidP="00B6120C">
                <w:pPr>
                  <w:pStyle w:val="LLKappalejako"/>
                </w:pPr>
                <w:r>
                  <w:t xml:space="preserve">Jos rahaston varoja jää käyttämättä tavalla, josta 1–3 momentissa säädetään, on rahaston sijoitettava siten käyttämättä jääneet varat turvaavia vakuuksia vastaan muulla parhaan mahdollisen tuoton antavalla tavalla. </w:t>
                </w:r>
              </w:p>
              <w:p w14:paraId="74ED38E5" w14:textId="77777777" w:rsidR="00B6120C" w:rsidRDefault="00B6120C" w:rsidP="00B6120C">
                <w:pPr>
                  <w:pStyle w:val="LLMomentinJohdantoKappale"/>
                </w:pPr>
                <w:r>
                  <w:t>Jätehuoltovelvolliselle annettavien lainojen yleisistä ehdoista päättää asianomaisen ministeriön esityksestä valtioneuvosto. Samat ehdot koskevat soveltuvin osin myös 3 momentin noj</w:t>
                </w:r>
                <w:r w:rsidR="00246B25">
                  <w:t>alla annettuja lainoja.</w:t>
                </w:r>
              </w:p>
              <w:p w14:paraId="4BACAE0A" w14:textId="77777777" w:rsidR="00B6120C" w:rsidRPr="00B6120C" w:rsidRDefault="00B6120C" w:rsidP="00B6120C">
                <w:pPr>
                  <w:pStyle w:val="LLMomentinKohta"/>
                </w:pPr>
              </w:p>
            </w:tc>
            <w:tc>
              <w:tcPr>
                <w:tcW w:w="4243" w:type="dxa"/>
                <w:shd w:val="clear" w:color="auto" w:fill="auto"/>
              </w:tcPr>
              <w:p w14:paraId="3A9D916C" w14:textId="77777777" w:rsidR="00D86A7A" w:rsidRPr="00AD6ABE" w:rsidRDefault="00D86A7A" w:rsidP="00D86A7A">
                <w:pPr>
                  <w:pStyle w:val="LLPykala"/>
                  <w:rPr>
                    <w:i/>
                  </w:rPr>
                </w:pPr>
                <w:r w:rsidRPr="00AD6ABE">
                  <w:rPr>
                    <w:i/>
                  </w:rPr>
                  <w:lastRenderedPageBreak/>
                  <w:t>52 §</w:t>
                </w:r>
              </w:p>
              <w:p w14:paraId="49E0A344" w14:textId="77777777" w:rsidR="00D86A7A" w:rsidRPr="00AD6ABE" w:rsidRDefault="00D86A7A" w:rsidP="00D86A7A">
                <w:pPr>
                  <w:pStyle w:val="LLPykalanOtsikko"/>
                </w:pPr>
                <w:r w:rsidRPr="00AD6ABE">
                  <w:t xml:space="preserve">Valtion ydinjätehuoltorahaston </w:t>
                </w:r>
                <w:r w:rsidRPr="00AD6ABE">
                  <w:rPr>
                    <w:b/>
                  </w:rPr>
                  <w:t>sijoitustoiminnan johtaminen</w:t>
                </w:r>
              </w:p>
              <w:p w14:paraId="49E44909" w14:textId="77777777" w:rsidR="00D86A7A" w:rsidRPr="008B604E" w:rsidRDefault="00D86A7A" w:rsidP="008B604E">
                <w:pPr>
                  <w:pStyle w:val="LLKappalejako"/>
                  <w:rPr>
                    <w:i/>
                  </w:rPr>
                </w:pPr>
                <w:r w:rsidRPr="008B604E">
                  <w:rPr>
                    <w:i/>
                  </w:rPr>
                  <w:t xml:space="preserve">Johtokunnan tehtävänä on hyväksyä rahaston varojen sijoittamista koskeva suunnitelma (sijoitussuunnitelma). Sijoitussuunnitelmassa on erityisesti otettava huomioon rahaston luonne ja sijoitustoiminnan vaatimukset sekä työ- ja elinkeinoministeriön 38 §:n 2 momentin nojalla antamat määräykset. Sijoitussuunnitelmasta on käytävä ilmi rahaston </w:t>
                </w:r>
                <w:r w:rsidR="00FA6255" w:rsidRPr="008B604E">
                  <w:rPr>
                    <w:i/>
                  </w:rPr>
                  <w:t xml:space="preserve">sijoitustoiminnassa ja sijoitusten riskienhallinnassa noudatettavat periaatteet, </w:t>
                </w:r>
                <w:r w:rsidRPr="008B604E">
                  <w:rPr>
                    <w:i/>
                  </w:rPr>
                  <w:t xml:space="preserve">sijoitusten hajautussuunnitelma sekä varainhoitopalveluja ja sijoitustoiminnan asiantuntijapalveluja valittaessa noudatettavat periaatteet. </w:t>
                </w:r>
              </w:p>
              <w:p w14:paraId="55D2B63C" w14:textId="77777777" w:rsidR="00D86A7A" w:rsidRPr="00AD6ABE" w:rsidRDefault="00D86A7A" w:rsidP="00D86A7A">
                <w:pPr>
                  <w:pStyle w:val="LLMomentinJohdantoKappale"/>
                  <w:rPr>
                    <w:i/>
                  </w:rPr>
                </w:pPr>
                <w:r w:rsidRPr="00AD6ABE">
                  <w:rPr>
                    <w:i/>
                  </w:rPr>
                  <w:t>Johtokunnan tehtävänä on myös:</w:t>
                </w:r>
              </w:p>
              <w:p w14:paraId="0FA5FF15" w14:textId="77777777" w:rsidR="00D86A7A" w:rsidRPr="008B604E" w:rsidRDefault="00D86A7A" w:rsidP="008B604E">
                <w:pPr>
                  <w:pStyle w:val="LLMomentinKohta"/>
                  <w:rPr>
                    <w:i/>
                  </w:rPr>
                </w:pPr>
                <w:r w:rsidRPr="008B604E">
                  <w:rPr>
                    <w:i/>
                  </w:rPr>
                  <w:t>1) päättää lainojen myöntämisestä ja irtisanomisesta, tarvittaessa vakuuksien muuttamisesta rahaksi sekä ottaen huomioon, mitä valtioneuvoston asetuksella 52</w:t>
                </w:r>
                <w:r w:rsidR="00FA6255" w:rsidRPr="008B604E">
                  <w:rPr>
                    <w:i/>
                  </w:rPr>
                  <w:t xml:space="preserve"> a </w:t>
                </w:r>
                <w:r w:rsidRPr="008B604E">
                  <w:rPr>
                    <w:i/>
                  </w:rPr>
                  <w:t xml:space="preserve">§:n </w:t>
                </w:r>
                <w:r w:rsidR="003317F6">
                  <w:rPr>
                    <w:i/>
                  </w:rPr>
                  <w:t xml:space="preserve">5 </w:t>
                </w:r>
                <w:r w:rsidRPr="008B604E">
                  <w:rPr>
                    <w:i/>
                  </w:rPr>
                  <w:t>momentin nojalla säädetään, lainoja koskevista yksityiskohtaisista ehdoista;</w:t>
                </w:r>
              </w:p>
              <w:p w14:paraId="6E376F97" w14:textId="77777777" w:rsidR="00D86A7A" w:rsidRPr="008B604E" w:rsidRDefault="00FA6255" w:rsidP="008B604E">
                <w:pPr>
                  <w:pStyle w:val="LLMomentinKohta"/>
                  <w:rPr>
                    <w:i/>
                  </w:rPr>
                </w:pPr>
                <w:r w:rsidRPr="008B604E">
                  <w:rPr>
                    <w:i/>
                  </w:rPr>
                  <w:t>2</w:t>
                </w:r>
                <w:r w:rsidR="00D86A7A" w:rsidRPr="008B604E">
                  <w:rPr>
                    <w:i/>
                  </w:rPr>
                  <w:t>) päättää täydentävän suojaosuuden käyttöönotosta tarvittaessa ja siihen luovutettujen vakuuksien palauttamisesta;</w:t>
                </w:r>
              </w:p>
              <w:p w14:paraId="5FC0DF14" w14:textId="77777777" w:rsidR="00D86A7A" w:rsidRPr="008B604E" w:rsidRDefault="00FA6255" w:rsidP="008B604E">
                <w:pPr>
                  <w:pStyle w:val="LLMomentinKohta"/>
                  <w:rPr>
                    <w:i/>
                  </w:rPr>
                </w:pPr>
                <w:r w:rsidRPr="008B604E">
                  <w:rPr>
                    <w:i/>
                  </w:rPr>
                  <w:lastRenderedPageBreak/>
                  <w:t>3</w:t>
                </w:r>
                <w:r w:rsidR="00D86A7A" w:rsidRPr="008B604E">
                  <w:rPr>
                    <w:i/>
                  </w:rPr>
                  <w:t xml:space="preserve">) päättää niistä sijoitussuunnitelmassa määritellyistä yksittäisistä sijoituksista, jotka on määrätty johtokunnan tehtäväksi; </w:t>
                </w:r>
              </w:p>
              <w:p w14:paraId="053AD969" w14:textId="77777777" w:rsidR="00D86A7A" w:rsidRPr="008B604E" w:rsidRDefault="00FA6255" w:rsidP="008B604E">
                <w:pPr>
                  <w:pStyle w:val="LLMomentinKohta"/>
                  <w:rPr>
                    <w:i/>
                  </w:rPr>
                </w:pPr>
                <w:r w:rsidRPr="008B604E">
                  <w:rPr>
                    <w:i/>
                  </w:rPr>
                  <w:t>4</w:t>
                </w:r>
                <w:r w:rsidR="00D86A7A" w:rsidRPr="008B604E">
                  <w:rPr>
                    <w:i/>
                  </w:rPr>
                  <w:t>) hyväksyä kirjalliset toimintaperiaatteet eturistiriitojen tunnistamisessa ja ehkäisemisessä noudatettavista menettelytavoista.</w:t>
                </w:r>
              </w:p>
              <w:p w14:paraId="3DB34E23" w14:textId="77777777" w:rsidR="00D86A7A" w:rsidRPr="008B604E" w:rsidRDefault="00D86A7A" w:rsidP="008B604E">
                <w:pPr>
                  <w:pStyle w:val="LLKappalejako"/>
                  <w:rPr>
                    <w:i/>
                  </w:rPr>
                </w:pPr>
                <w:r w:rsidRPr="008B604E">
                  <w:rPr>
                    <w:i/>
                  </w:rPr>
                  <w:t>Lisäksi johtokunnan tehtävänä on vahvistaa periaatteet siitä, miten rahaston omistuksista muissa yhteisöissä johtuvia oikeuksia käytetään sellaisten kohdeyhteisöjen osalta, joiden osakkeet ovat kaupankäynnin kohteena säännellyllä markkinalla Euroopan talousalueella (omistajaohjauksen periaatteet). Omistajaohjauksen periaatteissa on kuvattava yleisellä tasolla näiden kohdeyhteisöjen osalta omistajaohjauksen liittyminen sijoitusstrategiaan, menettelytavat kohdeyhteisöjen toiminnan seuraamiseksi sijoitusstrategian kannalta merkityksellisissä asioissa, menettelytavat äänioikeuden ja muiden osakkeisiin liittyvien oikeuksien käyttämiseksi kohdeyhteisöissä sekä miten rahasto käy vuoropuhelua kohdeyhteisöjen, niiden muiden osakkeenomistajien ja sidosryhmien kanssa. Rahaston on julkistettava omistajaohjauksen periaatteet tai selvitys siitä, miksi tästä julkistamisesta poiketaan osittain tai kokonaan.</w:t>
                </w:r>
              </w:p>
              <w:p w14:paraId="22C96903" w14:textId="77777777" w:rsidR="00D86A7A" w:rsidRPr="008B604E" w:rsidRDefault="00D86A7A" w:rsidP="008B604E">
                <w:pPr>
                  <w:pStyle w:val="LLKappalejako"/>
                  <w:rPr>
                    <w:i/>
                  </w:rPr>
                </w:pPr>
                <w:r w:rsidRPr="008B604E">
                  <w:rPr>
                    <w:i/>
                  </w:rPr>
                  <w:t xml:space="preserve">Valtion ydinjätehuoltorahastossa on sijoitustoiminnan tueksi sijoitusneuvottelukunta, joka </w:t>
                </w:r>
                <w:r w:rsidR="00FA6255" w:rsidRPr="008B604E">
                  <w:rPr>
                    <w:i/>
                  </w:rPr>
                  <w:t>valmistelee</w:t>
                </w:r>
                <w:r w:rsidRPr="008B604E">
                  <w:rPr>
                    <w:i/>
                  </w:rPr>
                  <w:t xml:space="preserve"> neuvoa</w:t>
                </w:r>
                <w:r w:rsidR="00FA6255" w:rsidRPr="008B604E">
                  <w:rPr>
                    <w:i/>
                  </w:rPr>
                  <w:t>-</w:t>
                </w:r>
                <w:r w:rsidRPr="008B604E">
                  <w:rPr>
                    <w:i/>
                  </w:rPr>
                  <w:t xml:space="preserve">antavasti rahaston sijoitustoiminnan kehittämissuuntia ja toimintalinjoja sekä varainhoitopalvelujen ja sijoitustoiminnan asiantuntijapalvelujen hankkimista. Työ- ja elinkeinoministeriö nimittää kolmeksi vuodeksi neuvottelukuntaan puheenjohtajan, varapuheenjohtajan ja enintään </w:t>
                </w:r>
                <w:r w:rsidR="00FA6255" w:rsidRPr="008B604E">
                  <w:rPr>
                    <w:i/>
                  </w:rPr>
                  <w:t>kuusi</w:t>
                </w:r>
                <w:r w:rsidRPr="008B604E">
                  <w:rPr>
                    <w:i/>
                  </w:rPr>
                  <w:t xml:space="preserve"> muuta jäsentä, joista </w:t>
                </w:r>
                <w:r w:rsidR="00FA6255" w:rsidRPr="008B604E">
                  <w:rPr>
                    <w:i/>
                  </w:rPr>
                  <w:t>yhden</w:t>
                </w:r>
                <w:r w:rsidRPr="008B604E">
                  <w:rPr>
                    <w:i/>
                  </w:rPr>
                  <w:t xml:space="preserve"> tulee edustaa </w:t>
                </w:r>
                <w:r w:rsidR="00FA6255" w:rsidRPr="008B604E">
                  <w:rPr>
                    <w:i/>
                  </w:rPr>
                  <w:t xml:space="preserve">työ- ja elinkeinoministeriötä ja yhden </w:t>
                </w:r>
                <w:r w:rsidRPr="008B604E">
                  <w:rPr>
                    <w:i/>
                  </w:rPr>
                  <w:t>valtiovarainministeriötä</w:t>
                </w:r>
                <w:r w:rsidR="00FA6255" w:rsidRPr="008B604E">
                  <w:rPr>
                    <w:i/>
                  </w:rPr>
                  <w:t xml:space="preserve"> </w:t>
                </w:r>
                <w:r w:rsidRPr="008B604E">
                  <w:rPr>
                    <w:i/>
                  </w:rPr>
                  <w:t xml:space="preserve">sekä </w:t>
                </w:r>
                <w:r w:rsidR="00FA6255" w:rsidRPr="008B604E">
                  <w:rPr>
                    <w:i/>
                  </w:rPr>
                  <w:t xml:space="preserve">enintään kolmen </w:t>
                </w:r>
                <w:r w:rsidRPr="008B604E">
                  <w:rPr>
                    <w:i/>
                  </w:rPr>
                  <w:t>jätehuoltovelvollisia. Neuvottelukunnan jäsenillä tulee olla hyvä sijoitustoiminnan tai riskienhallinnan asiantuntemus. Työ- ja elinkeinoministeriön pyynnöstä Finanssivalvonnan on annettava lausunto asiantuntemuksesta. Työ- ja elinkeinoministeriö määrää jäsenten palkkiot.</w:t>
                </w:r>
              </w:p>
              <w:p w14:paraId="23CE58D4" w14:textId="77777777" w:rsidR="00242177" w:rsidRPr="00B61C66" w:rsidRDefault="00242177" w:rsidP="00B20FDD">
                <w:pPr>
                  <w:pStyle w:val="LLVoimaantuloPykala"/>
                  <w:jc w:val="left"/>
                  <w:rPr>
                    <w:lang w:eastAsia="en-US"/>
                  </w:rPr>
                </w:pPr>
              </w:p>
            </w:tc>
          </w:tr>
          <w:tr w:rsidR="00242177" w:rsidRPr="000A334A" w14:paraId="1D31EB77" w14:textId="77777777" w:rsidTr="00C059CE">
            <w:tc>
              <w:tcPr>
                <w:tcW w:w="4243" w:type="dxa"/>
                <w:shd w:val="clear" w:color="auto" w:fill="auto"/>
              </w:tcPr>
              <w:p w14:paraId="3576255F" w14:textId="77777777" w:rsidR="00242177" w:rsidRDefault="003317F6" w:rsidP="007410C5">
                <w:pPr>
                  <w:pStyle w:val="LLPykala"/>
                </w:pPr>
                <w:ins w:id="47" w:author="Anja Liukko" w:date="2020-05-06T13:37:00Z">
                  <w:r>
                    <w:lastRenderedPageBreak/>
                    <w:t xml:space="preserve"> </w:t>
                  </w:r>
                </w:ins>
              </w:p>
            </w:tc>
            <w:tc>
              <w:tcPr>
                <w:tcW w:w="4243" w:type="dxa"/>
                <w:shd w:val="clear" w:color="auto" w:fill="auto"/>
              </w:tcPr>
              <w:p w14:paraId="10847153" w14:textId="77777777" w:rsidR="00AF5562" w:rsidRPr="00147270" w:rsidRDefault="00AF5562" w:rsidP="00AF5562">
                <w:pPr>
                  <w:pStyle w:val="LLPykala"/>
                  <w:rPr>
                    <w:i/>
                  </w:rPr>
                </w:pPr>
                <w:r w:rsidRPr="00147270">
                  <w:rPr>
                    <w:i/>
                  </w:rPr>
                  <w:t>52 a §</w:t>
                </w:r>
              </w:p>
              <w:p w14:paraId="43FC3F64" w14:textId="77777777" w:rsidR="00AF5562" w:rsidRPr="00147270" w:rsidRDefault="00AF5562" w:rsidP="00AF5562">
                <w:pPr>
                  <w:pStyle w:val="LLPykalanOtsikko"/>
                </w:pPr>
                <w:r w:rsidRPr="00147270">
                  <w:t>Valtion ydinjätehuoltorahaston varojen lainaaminen</w:t>
                </w:r>
              </w:p>
              <w:p w14:paraId="3F18A8AF" w14:textId="77777777" w:rsidR="00AF5562" w:rsidRPr="00147270" w:rsidRDefault="00C03CE3" w:rsidP="00AF5562">
                <w:pPr>
                  <w:pStyle w:val="LLKappalejako"/>
                  <w:rPr>
                    <w:i/>
                  </w:rPr>
                </w:pPr>
                <w:r>
                  <w:rPr>
                    <w:i/>
                  </w:rPr>
                  <w:t>Sellaisella</w:t>
                </w:r>
                <w:r w:rsidRPr="00147270">
                  <w:rPr>
                    <w:i/>
                  </w:rPr>
                  <w:t xml:space="preserve"> </w:t>
                </w:r>
                <w:r w:rsidR="00AF5562" w:rsidRPr="00147270">
                  <w:rPr>
                    <w:i/>
                  </w:rPr>
                  <w:t>jätehuoltovelvollisella</w:t>
                </w:r>
                <w:r>
                  <w:rPr>
                    <w:i/>
                  </w:rPr>
                  <w:t xml:space="preserve">, </w:t>
                </w:r>
                <w:r w:rsidRPr="00C03CE3">
                  <w:rPr>
                    <w:i/>
                  </w:rPr>
                  <w:t>Sellaisella jätehuoltovelvollisella, jonka rahastotavoite on vahvistettu 43 §:n 2 momentin 1 kohdan mukaan, on oikeus saada Valtion ydinjätehuoltorahastosta turvaavia vakuuksia vastaan lainaa kolmeksi vuodeksi kerrallaan. Jätehuoltovelvollisen tulee ilmoittaa lainausoikeuden käyttämisestä viimeistään rahaston ilmoittamana määräpäivänä. Jätehuoltovelvollisella rahastolta lainassa oleva määrä saa olla enintään 60 prosenttia saman jätehuoltovelvollisen siitä rahastotavoitteesta, joka 43 §:n 2 momentin 1 kohdan mukaan vahvistetussa päätöksessä on alin. Jos varoja on lainattu 48 §:n 2 momentin nojalla, vähenee jätehuoltovelvollisen lainausoikeus vastaavalla määrällä.</w:t>
                </w:r>
              </w:p>
              <w:p w14:paraId="300C14BF" w14:textId="77777777" w:rsidR="00AF5562" w:rsidRPr="00147270" w:rsidRDefault="00AF5562" w:rsidP="00AF5562">
                <w:pPr>
                  <w:pStyle w:val="LLKappalejako"/>
                  <w:rPr>
                    <w:i/>
                  </w:rPr>
                </w:pPr>
                <w:r w:rsidRPr="00147270">
                  <w:rPr>
                    <w:i/>
                  </w:rPr>
                  <w:t xml:space="preserve">Jätehuoltovelvollisen osakkeenomistajilla on oikeus käyttää jätehuoltovelvollisen 1 momentissa tarkoitettua oikeutta siltä määrältä kuin jätehuoltovelvollinen ei itse sitä tee. Rahastosta osakkeenomistajille kulloinkin lainattavissa oleva määrä on lainattava niille osakkeenomistajille, jotka sitä vaativat, tarpeen vaatiessa näiden osakeomistuksien suhteessa rahaston tarkemmin määräämällä tavalla. </w:t>
                </w:r>
              </w:p>
              <w:p w14:paraId="5A84AEB0" w14:textId="77777777" w:rsidR="00AF5562" w:rsidRPr="00147270" w:rsidRDefault="00AF5562" w:rsidP="00AF5562">
                <w:pPr>
                  <w:pStyle w:val="LLKappalejako"/>
                  <w:rPr>
                    <w:i/>
                  </w:rPr>
                </w:pPr>
                <w:r w:rsidRPr="00147270">
                  <w:rPr>
                    <w:i/>
                  </w:rPr>
                  <w:t xml:space="preserve">Rahaston varoista vähintään 20 prosenttia on valtion käytettävissä ja voidaan sijoittaa Suomen valtion velkasitoumuksiin tai valtion talousarviossa siirtää rahastosta määräajaksi valtiovarastoon. Jos varoja on siirretty valtiovarastoon, on talousarvioon vuosittain otettava määräraha rahastolle sinä vuonna takaisin siirrettävien varojen palauttamiseen ja 4 momentissa säädettyä korkoa määrältään vastaavan korvauksen maksamiseen rahastolle siltä ajalta, jona rahaston varoja on ollut siirrettynä valtiovarastoon. </w:t>
                </w:r>
              </w:p>
              <w:p w14:paraId="2F2E84D5" w14:textId="77777777" w:rsidR="00FA6255" w:rsidRDefault="00AF5562" w:rsidP="00AF5562">
                <w:pPr>
                  <w:pStyle w:val="LLKappalejako"/>
                  <w:rPr>
                    <w:i/>
                  </w:rPr>
                </w:pPr>
                <w:r w:rsidRPr="00147270">
                  <w:rPr>
                    <w:i/>
                  </w:rPr>
                  <w:t xml:space="preserve">Annettaessa rahastosta 1 </w:t>
                </w:r>
                <w:r w:rsidR="00E71761">
                  <w:rPr>
                    <w:i/>
                  </w:rPr>
                  <w:t xml:space="preserve">tai 2 </w:t>
                </w:r>
                <w:r w:rsidRPr="00147270">
                  <w:rPr>
                    <w:i/>
                  </w:rPr>
                  <w:t xml:space="preserve">momentin nojalla lainaa on lainan korko sidottava markkinoilla yleisesti noteerattavaan </w:t>
                </w:r>
                <w:r w:rsidRPr="00147270">
                  <w:rPr>
                    <w:i/>
                  </w:rPr>
                  <w:lastRenderedPageBreak/>
                  <w:t xml:space="preserve">viitekorkoon. Rahaston pääoman arvon säilymisen ja tuoton turvaamisen niin vaatiessa sovellettavaan viitekorkoon lisätään erityinen korkomarginaali. </w:t>
                </w:r>
              </w:p>
              <w:p w14:paraId="26AAB2A0" w14:textId="77777777" w:rsidR="00AF5562" w:rsidRPr="00147270" w:rsidRDefault="00AF5562" w:rsidP="00AF5562">
                <w:pPr>
                  <w:pStyle w:val="LLKappalejako"/>
                  <w:rPr>
                    <w:i/>
                  </w:rPr>
                </w:pPr>
                <w:r w:rsidRPr="00147270">
                  <w:rPr>
                    <w:i/>
                  </w:rPr>
                  <w:t xml:space="preserve">Valtioneuvoston asetuksella säädetään tarkemmin </w:t>
                </w:r>
                <w:r w:rsidR="00FA6255" w:rsidRPr="00FA6255">
                  <w:rPr>
                    <w:i/>
                  </w:rPr>
                  <w:t>varojen lainaamisesta, sovellettavasta lainan viitekorosta ja siihen lisättävästä korkomarginaalista ja muista lainojen yleisistä ehdoista sekä valtiovarastoon siirrosta</w:t>
                </w:r>
                <w:r w:rsidRPr="00147270">
                  <w:rPr>
                    <w:i/>
                  </w:rPr>
                  <w:t>.</w:t>
                </w:r>
              </w:p>
              <w:p w14:paraId="7D937665" w14:textId="77777777" w:rsidR="00242177" w:rsidRPr="00B61C66" w:rsidRDefault="00242177" w:rsidP="00B20FDD">
                <w:pPr>
                  <w:pStyle w:val="LLVoimaantuloPykala"/>
                  <w:jc w:val="left"/>
                  <w:rPr>
                    <w:lang w:eastAsia="en-US"/>
                  </w:rPr>
                </w:pPr>
              </w:p>
            </w:tc>
          </w:tr>
          <w:tr w:rsidR="00242177" w:rsidRPr="000A334A" w14:paraId="19229632" w14:textId="77777777" w:rsidTr="00C059CE">
            <w:tc>
              <w:tcPr>
                <w:tcW w:w="4243" w:type="dxa"/>
                <w:shd w:val="clear" w:color="auto" w:fill="auto"/>
              </w:tcPr>
              <w:p w14:paraId="1F2307ED" w14:textId="77777777" w:rsidR="00242177" w:rsidRDefault="00242177" w:rsidP="007410C5">
                <w:pPr>
                  <w:pStyle w:val="LLPykala"/>
                </w:pPr>
              </w:p>
            </w:tc>
            <w:tc>
              <w:tcPr>
                <w:tcW w:w="4243" w:type="dxa"/>
                <w:shd w:val="clear" w:color="auto" w:fill="auto"/>
              </w:tcPr>
              <w:p w14:paraId="1DF3E4D1" w14:textId="77777777" w:rsidR="00AF5562" w:rsidRDefault="00AF5562" w:rsidP="00AF5562">
                <w:pPr>
                  <w:pStyle w:val="LLPykala"/>
                </w:pPr>
                <w:r>
                  <w:t>52 b</w:t>
                </w:r>
                <w:r w:rsidRPr="009167E1">
                  <w:t xml:space="preserve"> §</w:t>
                </w:r>
              </w:p>
              <w:p w14:paraId="309DF7F9" w14:textId="77777777" w:rsidR="00AF5562" w:rsidRPr="00A4663A" w:rsidRDefault="00AF5562" w:rsidP="00AF5562">
                <w:pPr>
                  <w:pStyle w:val="LLPykalanOtsikko"/>
                </w:pPr>
                <w:r>
                  <w:t>Valtion ydinjätehuoltorahaston varojen muu sijoitustoiminta</w:t>
                </w:r>
              </w:p>
              <w:p w14:paraId="373EE153" w14:textId="77777777" w:rsidR="00AF5562" w:rsidRPr="00147270" w:rsidRDefault="00AF5562" w:rsidP="00AF5562">
                <w:pPr>
                  <w:pStyle w:val="LLKappalejako"/>
                  <w:rPr>
                    <w:i/>
                  </w:rPr>
                </w:pPr>
                <w:r w:rsidRPr="00147270">
                  <w:rPr>
                    <w:i/>
                  </w:rPr>
                  <w:t xml:space="preserve">Valtion ydinjätehuoltorahaston on sijoitettava vähintään 20 prosenttia varoista rahaston muutoin kuin 52 a §:n mukaisesti ja tällöin huolehdittava sijoitusten turvaavuudesta, tuotosta ja rahaksi muutettavuudesta sekä niiden asianmukaisesta hajauttamisesta. Sijoitusten turvaavuudessa on erityisesti kiinnitettävä huomiota siihen, että rahaston maksuvalmius on rahaston toimintaan nähden riittävällä tavalla turvattu. </w:t>
                </w:r>
              </w:p>
              <w:p w14:paraId="02570D24" w14:textId="77777777" w:rsidR="00AF5562" w:rsidRPr="00147270" w:rsidRDefault="00AF5562" w:rsidP="00AF5562">
                <w:pPr>
                  <w:pStyle w:val="LLKappalejako"/>
                  <w:rPr>
                    <w:i/>
                  </w:rPr>
                </w:pPr>
                <w:r w:rsidRPr="00147270">
                  <w:rPr>
                    <w:i/>
                  </w:rPr>
                  <w:t xml:space="preserve">Rahaston varoja ei kuitenkaan saa sijoittaa sellaisten yritysten joukkovelkakirjalainoihin, osakkeisiin, osuuksiin, velkasitoumuksiin tai vastaaviin, joiden toimialaan kuuluu ydinenergian käyttöä. Tämä ei estä rahaston varojen sijoittamista sellaisiin sijoitusrahastolain (213/2019) 13 luvussa tarkoitettuihin sijoitusrahastoihin tai vastaaviin yhteissijoittamisen välineisiin, joissa sijoitusten osuus tällaisissa yrityksissä on vähäinen. </w:t>
                </w:r>
              </w:p>
              <w:p w14:paraId="609FC557" w14:textId="77777777" w:rsidR="00242177" w:rsidRDefault="00AF5562" w:rsidP="00147270">
                <w:pPr>
                  <w:pStyle w:val="LLKappalejako"/>
                  <w:rPr>
                    <w:i/>
                  </w:rPr>
                </w:pPr>
                <w:r w:rsidRPr="00147270">
                  <w:rPr>
                    <w:i/>
                  </w:rPr>
                  <w:t>Rahasto voi ostaa rahaston omaa sijoitustoimintaa täydentäviä varainhoitopalveluja, sijoitustoiminnan asiantuntijapalveluja, aputoimintoja tai näihin rinnastettavia muita palveluja rahaston ulkopuolelta, jos tämä voidaan tehdä vaarantamatta rahaston sijoitustoiminnan itsenäisyyttä.</w:t>
                </w:r>
              </w:p>
              <w:p w14:paraId="6C627B56" w14:textId="77777777" w:rsidR="00147270" w:rsidRPr="00B61C66" w:rsidRDefault="00147270" w:rsidP="00147270">
                <w:pPr>
                  <w:pStyle w:val="LLKappalejako"/>
                  <w:rPr>
                    <w:lang w:eastAsia="en-US"/>
                  </w:rPr>
                </w:pPr>
              </w:p>
            </w:tc>
          </w:tr>
          <w:tr w:rsidR="00242177" w:rsidRPr="000A334A" w14:paraId="0C64DF36" w14:textId="77777777" w:rsidTr="00C059CE">
            <w:tc>
              <w:tcPr>
                <w:tcW w:w="4243" w:type="dxa"/>
                <w:shd w:val="clear" w:color="auto" w:fill="auto"/>
              </w:tcPr>
              <w:p w14:paraId="5EE8AAB1" w14:textId="77777777" w:rsidR="00242177" w:rsidRDefault="00242177" w:rsidP="007410C5">
                <w:pPr>
                  <w:pStyle w:val="LLPykala"/>
                </w:pPr>
              </w:p>
            </w:tc>
            <w:tc>
              <w:tcPr>
                <w:tcW w:w="4243" w:type="dxa"/>
                <w:shd w:val="clear" w:color="auto" w:fill="auto"/>
              </w:tcPr>
              <w:p w14:paraId="1EE940CA" w14:textId="77777777" w:rsidR="00AF5562" w:rsidRPr="00147270" w:rsidRDefault="00AF5562" w:rsidP="00AF5562">
                <w:pPr>
                  <w:pStyle w:val="LLPykala"/>
                  <w:rPr>
                    <w:i/>
                  </w:rPr>
                </w:pPr>
                <w:r w:rsidRPr="00147270">
                  <w:rPr>
                    <w:i/>
                  </w:rPr>
                  <w:t>52 c §</w:t>
                </w:r>
              </w:p>
              <w:p w14:paraId="75673BDA" w14:textId="77777777" w:rsidR="00AF5562" w:rsidRPr="004645D2" w:rsidRDefault="00AF5562" w:rsidP="00AF5562">
                <w:pPr>
                  <w:pStyle w:val="LLPykalanOtsikko"/>
                  <w:rPr>
                    <w:szCs w:val="22"/>
                  </w:rPr>
                </w:pPr>
                <w:r w:rsidRPr="004645D2">
                  <w:rPr>
                    <w:szCs w:val="22"/>
                  </w:rPr>
                  <w:lastRenderedPageBreak/>
                  <w:t>Suojaaminen sijoitustoimintaan liittyviltä riskeiltä</w:t>
                </w:r>
              </w:p>
              <w:p w14:paraId="14701C6C" w14:textId="77777777" w:rsidR="00AF5562" w:rsidRPr="00147270" w:rsidRDefault="00AF5562" w:rsidP="00AF5562">
                <w:pPr>
                  <w:pStyle w:val="LLKappalejako"/>
                  <w:rPr>
                    <w:i/>
                  </w:rPr>
                </w:pPr>
                <w:r w:rsidRPr="00147270">
                  <w:rPr>
                    <w:i/>
                  </w:rPr>
                  <w:t>Jätehuoltovelvollisen kalenterivuoden rahastotavoitteeseen lisätään kolmen prosenttiyksikön suojaosuus. Suojaosuus katetaan ensisijaisesti 42 §:ssä tarkoitetulla ylijäämällä ja 51 §:ssä tarkoitetulla voitolla. Lisäksi jätehuoltovelvollisen on luovutettava Valtion ydinjätehuoltorahastolle 45 §:ssä säädetyt ehdot täyttäviä vakuuksia siten, että maaliskuun viimeisen päivänä vakuuksien yhteismäärä vastaa suojaosuutta siltä osin kuin siirretty ylijäämä ja voitto eivät kata sitä. Vastaavasti ne jätehuoltovelvollisen aiemmin luovuttamat vakuudet, joita ei enää tarvita suojaosuuden kattamiseen, on palautettava jätehuoltovelvolliselle viimeistään saman kalenterivuoden huhtikuun ensimmäisenä arkipäivänä.</w:t>
                </w:r>
              </w:p>
              <w:p w14:paraId="2BFF2963" w14:textId="77777777" w:rsidR="00AF5562" w:rsidRPr="00147270" w:rsidRDefault="00AF5562" w:rsidP="00AF5562">
                <w:pPr>
                  <w:pStyle w:val="LLKappalejako"/>
                  <w:rPr>
                    <w:i/>
                  </w:rPr>
                </w:pPr>
                <w:r w:rsidRPr="00147270">
                  <w:rPr>
                    <w:i/>
                  </w:rPr>
                  <w:t>Rahasto-osuuden arvo saa päivän lopussa olla enintään 5 prosenttiyksikköä alempi kuin kalenterivuoden rahastotavoite. Jos arvon aleneminen on tätä suurempi, jätehuoltovelvollisen on kuukauden kuluessa luovutettava rahastolle 45 §:ssä säädetyt ehdot täyttäviä vakuuksia siten, että näiden vakuuksien yhteismäärä sekä suojaosuuden kattamiseksi luovutetut vakuudet ja siihen siirretty ylijäämä ja voitto yhdessä rahasto-osuuden jäljellä olevan arvon kanssa vastaavat kalenterivuoden rahastotavoitetta.</w:t>
                </w:r>
              </w:p>
              <w:p w14:paraId="76E37FBF" w14:textId="77777777" w:rsidR="00AF5562" w:rsidRPr="00147270" w:rsidRDefault="00AF5562" w:rsidP="00AF5562">
                <w:pPr>
                  <w:pStyle w:val="LLKappalejako"/>
                  <w:rPr>
                    <w:i/>
                  </w:rPr>
                </w:pPr>
                <w:r w:rsidRPr="00147270">
                  <w:rPr>
                    <w:i/>
                  </w:rPr>
                  <w:t xml:space="preserve">Rahasto-osuuden arvo saa </w:t>
                </w:r>
                <w:r w:rsidR="00E71761">
                  <w:rPr>
                    <w:i/>
                  </w:rPr>
                  <w:t>vuosineljänneksen</w:t>
                </w:r>
                <w:r w:rsidRPr="00147270">
                  <w:rPr>
                    <w:i/>
                  </w:rPr>
                  <w:t xml:space="preserve"> lopussa olla enintään 3 prosenttiyksikköä alempi kuin kalenterivuoden rahastotavoite. Jos arvon aleneminen on tätä suurempi, jätehuoltovelvollisen on kuukauden kuluessa luovutettava rahastolle 45 §:ssä säädetyt ehdot täyttäviä vakuuksia siten, että näiden vakuuksien yhteismäärä sekä suojaosuuden kattamiseksi luovutetut vakuudet ja siihen siirretty ylijäämä ja voitto yhdessä rahasto-osuuden jäljellä olevan arvon kanssa vastaavat kalenterivuoden rahastotavoitetta korotettuna suojaosuudella. </w:t>
                </w:r>
              </w:p>
              <w:p w14:paraId="10A8B8DA" w14:textId="77777777" w:rsidR="00AF5562" w:rsidRPr="00147270" w:rsidRDefault="00AF5562" w:rsidP="00AF5562">
                <w:pPr>
                  <w:pStyle w:val="LLKappalejako"/>
                  <w:rPr>
                    <w:i/>
                  </w:rPr>
                </w:pPr>
                <w:r w:rsidRPr="00147270">
                  <w:rPr>
                    <w:i/>
                  </w:rPr>
                  <w:t xml:space="preserve">Jos rahasto toteaa sijoitustoimintaan liittyviä yllättäviä ja ennakoimattomia </w:t>
                </w:r>
                <w:r w:rsidRPr="00147270">
                  <w:rPr>
                    <w:i/>
                  </w:rPr>
                  <w:lastRenderedPageBreak/>
                  <w:t>tappioriskejä</w:t>
                </w:r>
                <w:r w:rsidR="00153A6B">
                  <w:rPr>
                    <w:i/>
                  </w:rPr>
                  <w:t xml:space="preserve">, </w:t>
                </w:r>
                <w:r w:rsidRPr="00147270">
                  <w:rPr>
                    <w:i/>
                  </w:rPr>
                  <w:t xml:space="preserve">markkinahintojen </w:t>
                </w:r>
                <w:r w:rsidR="00153A6B">
                  <w:rPr>
                    <w:i/>
                  </w:rPr>
                  <w:t xml:space="preserve">vaihteluja </w:t>
                </w:r>
                <w:r w:rsidRPr="00147270">
                  <w:rPr>
                    <w:i/>
                  </w:rPr>
                  <w:t xml:space="preserve">tai volatiliteetin </w:t>
                </w:r>
                <w:r w:rsidR="00153A6B">
                  <w:rPr>
                    <w:i/>
                  </w:rPr>
                  <w:t>lisää</w:t>
                </w:r>
                <w:r w:rsidR="00094017">
                  <w:rPr>
                    <w:i/>
                  </w:rPr>
                  <w:t>ntymi</w:t>
                </w:r>
                <w:r w:rsidR="00153A6B">
                  <w:rPr>
                    <w:i/>
                  </w:rPr>
                  <w:t>stä</w:t>
                </w:r>
                <w:r w:rsidRPr="00147270">
                  <w:rPr>
                    <w:i/>
                  </w:rPr>
                  <w:t>, rahasto voi vaatia jätehuoltovelvollisia luovuttamaan rahastolle täydentävää suojaosuutta varten vakuuksia kuukauden kuluessa vaatimuksen esittämisestä. Näiden vakuuksien tulee täyttää 45 §:ssä säädetyt ehdot ja niiden yhteismäärän tulee vastata kahta prosenttiyksikköä kalenterivuoden rahastotavoitteesta. Rahaston on palautettava täydentävään suojaosuuteen luovutetut vakuudet jätehuoltovelvolliselle, kun rahasto arvioi, että niihin ei enää ole tarvetta.</w:t>
                </w:r>
              </w:p>
              <w:p w14:paraId="33C83D6A" w14:textId="77777777" w:rsidR="00AF5562" w:rsidRPr="00147270" w:rsidRDefault="00AF5562" w:rsidP="00AF5562">
                <w:pPr>
                  <w:pStyle w:val="LLKappalejako"/>
                  <w:rPr>
                    <w:i/>
                  </w:rPr>
                </w:pPr>
                <w:r w:rsidRPr="00147270">
                  <w:rPr>
                    <w:i/>
                  </w:rPr>
                  <w:t>Rahasto vahvistaa jätehuoltovelvollisella kulloinkin rahastossa olevan suojaosuuden ja täydentävän suojaosuuden. Joulukuun viimeisen päivän suojaosuuden ja täydentävän suojaosuuden laskemiseen sovelletaan, mitä 41 §:ssä säädetään rahasto-osuuden laskemisesta.</w:t>
                </w:r>
              </w:p>
              <w:p w14:paraId="23E8EA85" w14:textId="77777777" w:rsidR="00242177" w:rsidRDefault="00AF5562" w:rsidP="00147270">
                <w:pPr>
                  <w:pStyle w:val="LLKappalejako"/>
                  <w:rPr>
                    <w:i/>
                  </w:rPr>
                </w:pPr>
                <w:r w:rsidRPr="00147270">
                  <w:rPr>
                    <w:i/>
                  </w:rPr>
                  <w:t>Valtioneuvoston asetuksella voidaan antaa tarkempia säännöksiä rahasto-osuuden arvon laskemisen ajankohdasta sekä suojaosuuden ja täydentävän suojaosuuden kattamisessa noudatettavasta menettelystä.</w:t>
                </w:r>
              </w:p>
              <w:p w14:paraId="3979B015" w14:textId="77777777" w:rsidR="00147270" w:rsidRPr="00147270" w:rsidRDefault="00147270" w:rsidP="00147270">
                <w:pPr>
                  <w:rPr>
                    <w:lang w:eastAsia="fi-FI"/>
                  </w:rPr>
                </w:pPr>
              </w:p>
            </w:tc>
          </w:tr>
          <w:tr w:rsidR="00242177" w:rsidRPr="000A334A" w14:paraId="606E2F1B" w14:textId="77777777" w:rsidTr="00C059CE">
            <w:tc>
              <w:tcPr>
                <w:tcW w:w="4243" w:type="dxa"/>
                <w:shd w:val="clear" w:color="auto" w:fill="auto"/>
              </w:tcPr>
              <w:p w14:paraId="14D3DC55" w14:textId="77777777" w:rsidR="00242177" w:rsidRDefault="00242177" w:rsidP="007410C5">
                <w:pPr>
                  <w:pStyle w:val="LLPykala"/>
                </w:pPr>
              </w:p>
            </w:tc>
            <w:tc>
              <w:tcPr>
                <w:tcW w:w="4243" w:type="dxa"/>
                <w:shd w:val="clear" w:color="auto" w:fill="auto"/>
              </w:tcPr>
              <w:p w14:paraId="1EB867D2" w14:textId="77777777" w:rsidR="00D17122" w:rsidRDefault="00D17122" w:rsidP="00D17122">
                <w:pPr>
                  <w:pStyle w:val="LLPykala"/>
                </w:pPr>
                <w:r>
                  <w:t>52 d</w:t>
                </w:r>
                <w:r w:rsidRPr="009167E1">
                  <w:t xml:space="preserve"> §</w:t>
                </w:r>
              </w:p>
              <w:p w14:paraId="2373ACF2" w14:textId="77777777" w:rsidR="00D17122" w:rsidRPr="00A4663A" w:rsidRDefault="00D17122" w:rsidP="00D17122">
                <w:pPr>
                  <w:pStyle w:val="LLPykalanOtsikko"/>
                </w:pPr>
                <w:r>
                  <w:t>Sijoitustoimintaan liittyvä valvonta</w:t>
                </w:r>
              </w:p>
              <w:p w14:paraId="27BE8899" w14:textId="77777777" w:rsidR="00D17122" w:rsidRPr="00147270" w:rsidRDefault="00D17122" w:rsidP="00D17122">
                <w:pPr>
                  <w:pStyle w:val="LLKappalejako"/>
                  <w:rPr>
                    <w:i/>
                  </w:rPr>
                </w:pPr>
                <w:r w:rsidRPr="00147270">
                  <w:rPr>
                    <w:i/>
                  </w:rPr>
                  <w:t>Finanssivalvonta valvoo Valtion ydinjätehuoltorahaston varojen lainaamista ja muuta sijoitustoimintaa, sijoitustoimintaan liittyviltä riskeiltä suojaamista sekä sisäpiirirekisteriä ja sisäpiiri-ilmoitusta koskevien säännösten noudattamista. Valvonna</w:t>
                </w:r>
                <w:r w:rsidR="00F936C4">
                  <w:rPr>
                    <w:i/>
                  </w:rPr>
                  <w:t>sta</w:t>
                </w:r>
                <w:r w:rsidRPr="00147270">
                  <w:rPr>
                    <w:i/>
                  </w:rPr>
                  <w:t xml:space="preserve"> säädetään lisäksi Finanssivalvonnasta annetussa laissa (878/2008). </w:t>
                </w:r>
              </w:p>
              <w:p w14:paraId="538B1066" w14:textId="77777777" w:rsidR="00D17122" w:rsidRPr="00147270" w:rsidRDefault="00D17122" w:rsidP="00D17122">
                <w:pPr>
                  <w:pStyle w:val="LLKappalejako"/>
                  <w:rPr>
                    <w:i/>
                  </w:rPr>
                </w:pPr>
                <w:r w:rsidRPr="00147270">
                  <w:rPr>
                    <w:i/>
                  </w:rPr>
                  <w:t xml:space="preserve">Finanssivalvonta voi antaa tarkempia määräyksiä </w:t>
                </w:r>
                <w:r w:rsidR="00A10A81" w:rsidRPr="00A10A81">
                  <w:rPr>
                    <w:i/>
                  </w:rPr>
                  <w:t>sijoitustoiminnan ja sijoitustoimintaan liittyvien riskien hallinnan järjestämisestä, sisäpiiri-ilmoituksen sisällöstä ja tekotavasta sekä sisäpiirirekisterin sisällöstä ja tietojen merkintätavasta</w:t>
                </w:r>
                <w:r w:rsidRPr="00147270">
                  <w:rPr>
                    <w:i/>
                  </w:rPr>
                  <w:t>.</w:t>
                </w:r>
              </w:p>
              <w:p w14:paraId="19010973" w14:textId="77777777" w:rsidR="00D17122" w:rsidRPr="00147270" w:rsidRDefault="00D17122" w:rsidP="00D17122">
                <w:pPr>
                  <w:pStyle w:val="LLKappalejako"/>
                  <w:rPr>
                    <w:i/>
                  </w:rPr>
                </w:pPr>
                <w:r w:rsidRPr="00147270">
                  <w:rPr>
                    <w:i/>
                  </w:rPr>
                  <w:t xml:space="preserve">Finanssivalvonta on velvollinen antamaan vuosittain valvonnastaan kertomuksen työ- ja elinkeinoministeriölle. </w:t>
                </w:r>
              </w:p>
              <w:p w14:paraId="57D445EF" w14:textId="77777777" w:rsidR="00D17122" w:rsidRPr="00147270" w:rsidRDefault="00D17122" w:rsidP="00D17122">
                <w:pPr>
                  <w:pStyle w:val="LLKappalejako"/>
                  <w:rPr>
                    <w:i/>
                  </w:rPr>
                </w:pPr>
                <w:r w:rsidRPr="00147270">
                  <w:rPr>
                    <w:i/>
                  </w:rPr>
                  <w:lastRenderedPageBreak/>
                  <w:t>Valvontamaksusta säädetään Finanssivalvonnan valvontamaksusta annetussa laissa (879/2008).</w:t>
                </w:r>
              </w:p>
              <w:p w14:paraId="058BD4C5" w14:textId="77777777" w:rsidR="00A10A81" w:rsidRPr="00A10A81" w:rsidRDefault="00A10A81" w:rsidP="00A10A81"/>
            </w:tc>
          </w:tr>
          <w:tr w:rsidR="00242177" w:rsidRPr="000A334A" w14:paraId="0FD68D15" w14:textId="77777777" w:rsidTr="00C059CE">
            <w:tc>
              <w:tcPr>
                <w:tcW w:w="4243" w:type="dxa"/>
                <w:shd w:val="clear" w:color="auto" w:fill="auto"/>
              </w:tcPr>
              <w:p w14:paraId="7E11F8B8" w14:textId="77777777" w:rsidR="007C7CCC" w:rsidRDefault="007C7CCC" w:rsidP="007C7CCC">
                <w:pPr>
                  <w:pStyle w:val="LLPykala"/>
                </w:pPr>
                <w:r>
                  <w:lastRenderedPageBreak/>
                  <w:t>53 a §</w:t>
                </w:r>
              </w:p>
              <w:p w14:paraId="127FA9DA" w14:textId="77777777" w:rsidR="007C7CCC" w:rsidRDefault="007C7CCC" w:rsidP="007C7CCC">
                <w:pPr>
                  <w:pStyle w:val="LLPykalanOtsikko"/>
                </w:pPr>
                <w:r>
                  <w:t>Ydinlaitoksen haltijalta kerättävä maksu</w:t>
                </w:r>
              </w:p>
              <w:p w14:paraId="46A3BF2D" w14:textId="77777777" w:rsidR="007C7CCC" w:rsidRDefault="007C7CCC" w:rsidP="00BC1EB0">
                <w:pPr>
                  <w:pStyle w:val="LLKappalejako"/>
                </w:pPr>
              </w:p>
              <w:p w14:paraId="12E9F6EB" w14:textId="77777777" w:rsidR="00A10A81" w:rsidRDefault="00A10A81" w:rsidP="007C7CCC">
                <w:pPr>
                  <w:pStyle w:val="LLKappalejako"/>
                </w:pPr>
              </w:p>
              <w:p w14:paraId="34B2597B" w14:textId="77777777" w:rsidR="007C7CCC" w:rsidRDefault="007C7CCC" w:rsidP="007C7CCC">
                <w:pPr>
                  <w:pStyle w:val="LLKappalejako"/>
                </w:pPr>
                <w:r>
                  <w:t xml:space="preserve">Sen, jolla on lupa 11 §:n 2 momentin 1 kohdassa tarkoitetun yleiseltä merkitykseltään huomattavan ydinlaitoksen käyttöön, on osallistuttava sellaisen tutkimustoiminnan ja tutkimusinfrastruktuurin rahoittamiseen, jonka tarkoituksena on varmistaa, että jos ydinlaitosten turvallisen käytön kannalta ilmenee uusia seikkoja, joita ei ole ollut mahdollista ottaa ennalta huomioon, viranomaisten saatavilla on riittävästi ja kattavasti sellaista ydinteknistä asiantuntemusta ja muita valmiuksia, joita käyttäen voidaan tarvittaessa viivytyksettä selvittää tällaisten seikkojen merkitystä. Sama velvollisuus on myös sillä, jolla on lupa tällaisen ydinlaitoksen rakentamiseen mutta jolla ei vielä ole lupaa laitoksen käyttöön, sekä sillä, jonka hakemuksesta valtioneuvosto on tehnyt tällaista ydinlaitosta koskevan periaatepäätöksen, joka on voimassa mutta johon perustuvaa lupaa laitoksen rakentamiseen ei ole myönnetty. </w:t>
                </w:r>
              </w:p>
              <w:p w14:paraId="391FA1CB" w14:textId="77777777" w:rsidR="007C7CCC" w:rsidRDefault="007C7CCC" w:rsidP="007C7CCC">
                <w:pPr>
                  <w:pStyle w:val="LLKappalejako"/>
                </w:pPr>
                <w:r>
                  <w:t>Edellä 1 momentissa säädetty velvollisuus täytetään maksamalla Valtion ydinjätehuoltorahastoon vuosittain maksu, joka on 570 euroa vuosina 2016–2020 ja 390 euroa vuosina 2021–2025 kultakin luvassa ilmoitetulta nimellislämpötehon megawatilta tai periaatepäätöksessä ilmoitetulta suurimman lämpötehon megawatilta tai, jos periaatepäätöksen nojalla on haettu rakentamislupaa, lupahakemuksessa ilmoitetulta nimellislämpötehon megawatilta. Valtioneuvoston asetuksella voidaan edellä säädetty euromäärä säätää pienemmäksi.)</w:t>
                </w:r>
              </w:p>
              <w:p w14:paraId="0D8EC7FC" w14:textId="77777777" w:rsidR="007C7CCC" w:rsidRDefault="007C7CCC" w:rsidP="007C7CCC">
                <w:pPr>
                  <w:pStyle w:val="LLKappalejako"/>
                </w:pPr>
                <w:r>
                  <w:t>Edellä 2 momentin mukaisesti kerätyt maksut on pidettävä erillään Valtion ydinjätehuoltorahaston muista varoista.</w:t>
                </w:r>
              </w:p>
              <w:p w14:paraId="399ABCDA" w14:textId="77777777" w:rsidR="00242177" w:rsidRDefault="007C7CCC" w:rsidP="007C7CCC">
                <w:pPr>
                  <w:pStyle w:val="LLKappalejako"/>
                </w:pPr>
                <w:r>
                  <w:lastRenderedPageBreak/>
                  <w:t>Ydinturvallisuusmaksu määräytyy kunkin vuoden tammikuun 1 päivänä. Jos toiminnanharjoittajalla on tällöin voimassa oleva periaatepäätös taikka rakentamis- tai käyttölupa, toiminnanharjoittaja on maksuvelvollinen kyseisen vuoden osalta. Periaatepäätöksen tai rakentamisluvan mukaisen hankkeen toteuttamatta jättämisestä voi ilmoittaa työ- ja elinkeinoministeriölle vuoden loppuun mennessä, jolloin maksuvelvollisuus on voimassa vielä seuraavan vuoden osalta.</w:t>
                </w:r>
              </w:p>
              <w:p w14:paraId="004BDAC7" w14:textId="77777777" w:rsidR="007C7CCC" w:rsidRDefault="007C7CCC" w:rsidP="007C7CCC">
                <w:pPr>
                  <w:pStyle w:val="LLKappalejako"/>
                </w:pPr>
              </w:p>
            </w:tc>
            <w:tc>
              <w:tcPr>
                <w:tcW w:w="4243" w:type="dxa"/>
                <w:shd w:val="clear" w:color="auto" w:fill="auto"/>
              </w:tcPr>
              <w:p w14:paraId="7914C720" w14:textId="77777777" w:rsidR="00D17122" w:rsidRDefault="00D17122" w:rsidP="00D17122">
                <w:pPr>
                  <w:pStyle w:val="LLPykala"/>
                </w:pPr>
                <w:r>
                  <w:lastRenderedPageBreak/>
                  <w:t>53 a §</w:t>
                </w:r>
              </w:p>
              <w:p w14:paraId="2D2817BB" w14:textId="77777777" w:rsidR="00D17122" w:rsidRPr="007C7CCC" w:rsidRDefault="00D17122" w:rsidP="00D17122">
                <w:pPr>
                  <w:pStyle w:val="LLPykalanOtsikko"/>
                  <w:rPr>
                    <w:b/>
                  </w:rPr>
                </w:pPr>
                <w:r w:rsidRPr="007C7CCC">
                  <w:rPr>
                    <w:b/>
                  </w:rPr>
                  <w:t>Tutkimus- ja tutkimusinfrastruktuurihankkeiden rahoittaminen</w:t>
                </w:r>
              </w:p>
              <w:p w14:paraId="76232198" w14:textId="77777777" w:rsidR="00D17122" w:rsidRPr="00AD6ABE" w:rsidRDefault="00D17122" w:rsidP="007C7CCC">
                <w:pPr>
                  <w:pStyle w:val="LLKappalejako"/>
                  <w:rPr>
                    <w:i/>
                  </w:rPr>
                </w:pPr>
                <w:r w:rsidRPr="00AD6ABE">
                  <w:rPr>
                    <w:i/>
                  </w:rPr>
                  <w:t>Valtion ydinjätehuoltorahasto voi myöntää avustusta sellaista tutkimustoimintaa varten, jonka tavoitteena on edistää ydinenergian turvallista käyttöä ja ydinjätehuollon ratkaisujen kehittämistä</w:t>
                </w:r>
                <w:r w:rsidR="00A10A81">
                  <w:rPr>
                    <w:i/>
                  </w:rPr>
                  <w:t xml:space="preserve"> </w:t>
                </w:r>
                <w:r w:rsidR="00A10A81" w:rsidRPr="00A10A81">
                  <w:rPr>
                    <w:i/>
                  </w:rPr>
                  <w:t>sekä varmistaa, että viranomaisten, ydinlaitosten haltijoiden ja jätehuoltovelvollisten saatavilla on näihin liittyen riittävästi ja kattavasti asiantuntemusta ja muista valmiuksia. Lisäksi rahasto voi myöntää avustusta</w:t>
                </w:r>
                <w:r w:rsidRPr="00AD6ABE">
                  <w:rPr>
                    <w:i/>
                  </w:rPr>
                  <w:t xml:space="preserve"> tällaista tutkimustoimintaa edistävää tutkimusinfrastruktuuria varten sekä mainittuja tavoitteita edistävää </w:t>
                </w:r>
                <w:r w:rsidR="00F26ED4">
                  <w:rPr>
                    <w:i/>
                  </w:rPr>
                  <w:t xml:space="preserve">korkea-asteen </w:t>
                </w:r>
                <w:r w:rsidRPr="00AD6ABE">
                  <w:rPr>
                    <w:i/>
                  </w:rPr>
                  <w:t>koulutustoimintaa varten.</w:t>
                </w:r>
              </w:p>
              <w:p w14:paraId="3CCCBB0E" w14:textId="77777777" w:rsidR="00242177" w:rsidRPr="00AD6ABE" w:rsidRDefault="00D17122" w:rsidP="007C7CCC">
                <w:pPr>
                  <w:pStyle w:val="LLKappalejako"/>
                  <w:rPr>
                    <w:i/>
                  </w:rPr>
                </w:pPr>
                <w:r w:rsidRPr="00AD6ABE">
                  <w:rPr>
                    <w:i/>
                  </w:rPr>
                  <w:t>Työ- ja elinkeinoministeriö vahvistaa kuudeksi vuodeksi kerrallaan tutkimusohjelman, jonka tulee tehokkaasti edistää 1 momentin mukaisten tavoitteiden saavuttamista.</w:t>
                </w:r>
              </w:p>
              <w:p w14:paraId="1530E53A" w14:textId="77777777" w:rsidR="007C7CCC" w:rsidRPr="007C7CCC" w:rsidRDefault="007C7CCC" w:rsidP="007C7CCC">
                <w:pPr>
                  <w:rPr>
                    <w:lang w:eastAsia="fi-FI"/>
                  </w:rPr>
                </w:pPr>
              </w:p>
            </w:tc>
          </w:tr>
          <w:tr w:rsidR="00242177" w:rsidRPr="000A334A" w14:paraId="7A213993" w14:textId="77777777" w:rsidTr="00C059CE">
            <w:tc>
              <w:tcPr>
                <w:tcW w:w="4243" w:type="dxa"/>
                <w:shd w:val="clear" w:color="auto" w:fill="auto"/>
              </w:tcPr>
              <w:p w14:paraId="34EF1C25" w14:textId="77777777" w:rsidR="00B67F4A" w:rsidRDefault="00B67F4A" w:rsidP="00B67F4A">
                <w:pPr>
                  <w:pStyle w:val="LLPykala"/>
                </w:pPr>
                <w:r>
                  <w:t>53 b</w:t>
                </w:r>
                <w:r w:rsidRPr="009167E1">
                  <w:t xml:space="preserve"> §</w:t>
                </w:r>
              </w:p>
              <w:p w14:paraId="54179626" w14:textId="77777777" w:rsidR="00B67F4A" w:rsidRDefault="00B67F4A" w:rsidP="00B67F4A">
                <w:pPr>
                  <w:pStyle w:val="LLPykalanOtsikko"/>
                </w:pPr>
                <w:r>
                  <w:t>Jätehuoltovelvolliselta kerättävä maksu</w:t>
                </w:r>
              </w:p>
              <w:p w14:paraId="27E8206C" w14:textId="77777777" w:rsidR="00B67F4A" w:rsidRDefault="00B67F4A" w:rsidP="00B67F4A">
                <w:pPr>
                  <w:pStyle w:val="LLKappalejako"/>
                </w:pPr>
              </w:p>
              <w:p w14:paraId="0F30A94D" w14:textId="77777777" w:rsidR="00B67F4A" w:rsidRDefault="00B67F4A" w:rsidP="00B67F4A">
                <w:pPr>
                  <w:pStyle w:val="LLKappalejako"/>
                </w:pPr>
                <w:r>
                  <w:t xml:space="preserve">Edellä 5 §:ssä säädetyn yleisen periaatteen toteuttamiseksi sen, jolle on 43 §:n 2 momentin mukaisesti vahvistettu vastuumäärä, on osallistuttava sellaisen tutkimustoiminnan, tutkimusinfrastruktuurin ja täydennyskoulutustoiminnan rahoittamiseen, jonka tarkoituksena on varmistaa, että viranomaisten saatavilla on riittävästi ja kattavasti sellaista ydinteknistä asiantuntemusta ja muita valmiuksia, joita tarvitaan ydinjätehuollon erilaisten toteutustapojen ja menetelmien arviointiin. </w:t>
                </w:r>
              </w:p>
              <w:p w14:paraId="58DBAF2F" w14:textId="77777777" w:rsidR="00B67F4A" w:rsidRDefault="00B67F4A" w:rsidP="00B67F4A">
                <w:pPr>
                  <w:pStyle w:val="LLKappalejako"/>
                </w:pPr>
                <w:r>
                  <w:t>Edellä 1 momentissa säädetty velvollisuus täytetään maksamalla Valtion ydinjätehuoltorahastoon vuosittain maksu, jonka suuruus on 0,13 prosenttia vuosina 2016–2020 ja 0,10 prosenttia vuosina 2021–2025 edellä 43 §:n 2 momentin mukaisesti vahvistetusta vastuumäärästä.</w:t>
                </w:r>
              </w:p>
              <w:p w14:paraId="7EDC9176" w14:textId="77777777" w:rsidR="00242177" w:rsidRDefault="00B67F4A" w:rsidP="00B67F4A">
                <w:pPr>
                  <w:pStyle w:val="LLKappalejako"/>
                </w:pPr>
                <w:r>
                  <w:t>Edellä 2 momentin mukaisesti kerätyt maksut on pidettävä erillään Valtion ydinjätehuoltorahaston muista varoista.</w:t>
                </w:r>
              </w:p>
              <w:p w14:paraId="6EC55194" w14:textId="77777777" w:rsidR="00B67F4A" w:rsidRDefault="00B67F4A" w:rsidP="00B67F4A">
                <w:pPr>
                  <w:pStyle w:val="LLKappalejako"/>
                </w:pPr>
              </w:p>
            </w:tc>
            <w:tc>
              <w:tcPr>
                <w:tcW w:w="4243" w:type="dxa"/>
                <w:shd w:val="clear" w:color="auto" w:fill="auto"/>
              </w:tcPr>
              <w:p w14:paraId="22D78265" w14:textId="77777777" w:rsidR="00D17122" w:rsidRPr="00AD6ABE" w:rsidRDefault="00D17122" w:rsidP="00D17122">
                <w:pPr>
                  <w:pStyle w:val="LLPykala"/>
                  <w:rPr>
                    <w:i/>
                  </w:rPr>
                </w:pPr>
                <w:r w:rsidRPr="00AD6ABE">
                  <w:rPr>
                    <w:i/>
                  </w:rPr>
                  <w:t>53 b §</w:t>
                </w:r>
              </w:p>
              <w:p w14:paraId="40B21842" w14:textId="77777777" w:rsidR="00D17122" w:rsidRPr="00AD6ABE" w:rsidRDefault="00D17122" w:rsidP="00D17122">
                <w:pPr>
                  <w:pStyle w:val="LLPykalanOtsikko"/>
                </w:pPr>
                <w:r w:rsidRPr="00AD6ABE">
                  <w:rPr>
                    <w:b/>
                  </w:rPr>
                  <w:t>Ydinlaitoksen haltijalta ja</w:t>
                </w:r>
                <w:r w:rsidRPr="00AD6ABE">
                  <w:t xml:space="preserve"> jätehuoltovelvolliselta kerättävä</w:t>
                </w:r>
                <w:r w:rsidRPr="00AD6ABE">
                  <w:rPr>
                    <w:b/>
                  </w:rPr>
                  <w:t>t</w:t>
                </w:r>
                <w:r w:rsidRPr="00AD6ABE">
                  <w:t xml:space="preserve"> maksu</w:t>
                </w:r>
                <w:r w:rsidRPr="00AD6ABE">
                  <w:rPr>
                    <w:b/>
                  </w:rPr>
                  <w:t>t</w:t>
                </w:r>
              </w:p>
              <w:p w14:paraId="0B598554" w14:textId="77777777" w:rsidR="00D17122" w:rsidRPr="004645D2" w:rsidRDefault="00D17122" w:rsidP="004645D2">
                <w:pPr>
                  <w:pStyle w:val="LLKappalejako"/>
                  <w:rPr>
                    <w:i/>
                  </w:rPr>
                </w:pPr>
                <w:r w:rsidRPr="004645D2">
                  <w:rPr>
                    <w:i/>
                  </w:rPr>
                  <w:t>Toiminnanharjoittaja, jolla on lupa 11 §:n 2 momentin 1 kohdassa tarkoitetun yleiseltä merkitykseltään huomattavan ydinlaitoksen käyttöön tai jolla on lupa tällaisen ydinlaitoksen rakentamiseen mutta ei vielä lupaa laitoksen käyttöön taikka jonka hakemuksesta valtioneuvosto on tehnyt tällaista ydinlaitosta koskevan periaatepäätöksen, joka on voimassa mutta johon perustuvaa lupaa laitoksen rakentamiseen ei ole myönnetty, on velvollinen suorittamaan Valtion ydinjätehuoltorahastolle 53 a §:ssä tarkoitetun toiminnan rahoittamiseksi vuosittain maksu</w:t>
                </w:r>
                <w:r w:rsidR="00A10A81" w:rsidRPr="004645D2">
                  <w:rPr>
                    <w:i/>
                  </w:rPr>
                  <w:t>n, jonka suuruus määräytyy kunkin vuoden tammikuun 1 päivänä. Jos toiminnanharjoittajalla on tällöin voimassa oleva periaatepäätös taikka rakentamis- tai käyttölupa, toiminnanharjoittaja on maksuvelvollinen kyseisen vuoden osalta. Periaatepäätöksen tai rakentamisluvan mukaisen hankkeen toteuttamatta jättämisestä voi ilmoittaa työ- ja elinkeinoministeriölle vuoden loppuun mennessä, jolloin maksuvelvollisuus on voimassa vielä seuraavan vuoden osalta</w:t>
                </w:r>
              </w:p>
              <w:p w14:paraId="045CA9D5" w14:textId="77777777" w:rsidR="00A10A81" w:rsidRPr="004645D2" w:rsidRDefault="00D17122" w:rsidP="004645D2">
                <w:pPr>
                  <w:pStyle w:val="LLMomentinJohdantoKappale"/>
                  <w:rPr>
                    <w:i/>
                  </w:rPr>
                </w:pPr>
                <w:r w:rsidRPr="004645D2">
                  <w:rPr>
                    <w:i/>
                  </w:rPr>
                  <w:t>Edellä 1 momentin tarkoitetun maksun suuruus on</w:t>
                </w:r>
                <w:r w:rsidR="00A10A81" w:rsidRPr="004645D2">
                  <w:rPr>
                    <w:i/>
                  </w:rPr>
                  <w:t>:</w:t>
                </w:r>
              </w:p>
              <w:p w14:paraId="71EBFA56" w14:textId="77777777" w:rsidR="00A10A81" w:rsidRPr="00A10A81" w:rsidRDefault="00A10A81" w:rsidP="00A10A81">
                <w:pPr>
                  <w:pStyle w:val="LLMomentinKohta"/>
                  <w:rPr>
                    <w:i/>
                  </w:rPr>
                </w:pPr>
                <w:r w:rsidRPr="00A10A81">
                  <w:rPr>
                    <w:i/>
                  </w:rPr>
                  <w:t>1)</w:t>
                </w:r>
                <w:r w:rsidR="001C63C8">
                  <w:rPr>
                    <w:i/>
                  </w:rPr>
                  <w:t xml:space="preserve"> </w:t>
                </w:r>
                <w:r w:rsidRPr="00A10A81">
                  <w:rPr>
                    <w:i/>
                  </w:rPr>
                  <w:t xml:space="preserve">390 euroa vuosina 2023–2025 kultakin luvassa ilmoitetulta nimellislämpötehon megawatilta tai periaatepäätöksessä </w:t>
                </w:r>
                <w:r w:rsidRPr="00A10A81">
                  <w:rPr>
                    <w:i/>
                  </w:rPr>
                  <w:lastRenderedPageBreak/>
                  <w:t>ilmoitetulta suurimman lämpötehon megawatilta tai, jos periaatepäätöksen nojalla on haettu rakentamislupaa, lupahakemuksessa ilmoitetulta nimellislämpötehon megawatilta;</w:t>
                </w:r>
              </w:p>
              <w:p w14:paraId="04EFAAA9" w14:textId="77777777" w:rsidR="00D17122" w:rsidRPr="00AD6ABE" w:rsidRDefault="00A10A81" w:rsidP="00A10A81">
                <w:pPr>
                  <w:pStyle w:val="LLMomentinKohta"/>
                  <w:rPr>
                    <w:i/>
                  </w:rPr>
                </w:pPr>
                <w:r w:rsidRPr="00A10A81">
                  <w:rPr>
                    <w:i/>
                  </w:rPr>
                  <w:t xml:space="preserve">2) </w:t>
                </w:r>
                <w:r w:rsidR="00E00363">
                  <w:rPr>
                    <w:i/>
                  </w:rPr>
                  <w:t>2</w:t>
                </w:r>
                <w:r w:rsidR="00E71761">
                  <w:rPr>
                    <w:i/>
                  </w:rPr>
                  <w:t>80</w:t>
                </w:r>
                <w:r w:rsidR="00E00363" w:rsidRPr="00A10A81">
                  <w:rPr>
                    <w:i/>
                  </w:rPr>
                  <w:t xml:space="preserve"> </w:t>
                </w:r>
                <w:r w:rsidRPr="00A10A81">
                  <w:rPr>
                    <w:i/>
                  </w:rPr>
                  <w:t>euroa vuosina 2026–203</w:t>
                </w:r>
                <w:r w:rsidR="00946A4E">
                  <w:rPr>
                    <w:i/>
                  </w:rPr>
                  <w:t>2</w:t>
                </w:r>
                <w:r w:rsidRPr="00A10A81">
                  <w:rPr>
                    <w:i/>
                  </w:rPr>
                  <w:t xml:space="preserve"> kultakin 1 kohdassa tarkoitetulta lämpötehon megawatilta ja perusosa </w:t>
                </w:r>
                <w:r w:rsidR="00E00363">
                  <w:rPr>
                    <w:i/>
                  </w:rPr>
                  <w:t>360 000</w:t>
                </w:r>
                <w:r w:rsidR="00E00363" w:rsidRPr="00A10A81">
                  <w:rPr>
                    <w:i/>
                  </w:rPr>
                  <w:t xml:space="preserve"> </w:t>
                </w:r>
                <w:r w:rsidRPr="00A10A81">
                  <w:rPr>
                    <w:i/>
                  </w:rPr>
                  <w:t>euroa kultakin 1 momentin mukaan maksuvelvolliselta toiminnanharjoittajalta.</w:t>
                </w:r>
                <w:r w:rsidR="001C63C8">
                  <w:rPr>
                    <w:i/>
                  </w:rPr>
                  <w:t xml:space="preserve"> </w:t>
                </w:r>
              </w:p>
              <w:p w14:paraId="7972BAC8" w14:textId="77777777" w:rsidR="00D17122" w:rsidRPr="004645D2" w:rsidRDefault="00D17122" w:rsidP="004645D2">
                <w:pPr>
                  <w:pStyle w:val="LLKappalejako"/>
                  <w:rPr>
                    <w:i/>
                  </w:rPr>
                </w:pPr>
                <w:r w:rsidRPr="004645D2">
                  <w:rPr>
                    <w:i/>
                  </w:rPr>
                  <w:t xml:space="preserve">Toiminnanharjoittajan, jolle on 43 §:n 2 momentin mukaisesti vahvistettu vastuumäärä, on velvollinen suorittamaan Valtion ydinjätehuoltorahastolle 53 a §:ssä tarkoitetun toiminnan rahoittamiseksi vuosittain maksun, jonka suuruus on </w:t>
                </w:r>
                <w:r w:rsidR="00A10A81" w:rsidRPr="004645D2">
                  <w:rPr>
                    <w:i/>
                  </w:rPr>
                  <w:t>0,10 prosenttia vuosina 202</w:t>
                </w:r>
                <w:r w:rsidR="00946A4E" w:rsidRPr="004645D2">
                  <w:rPr>
                    <w:i/>
                  </w:rPr>
                  <w:t>3</w:t>
                </w:r>
                <w:r w:rsidR="00A10A81" w:rsidRPr="004645D2">
                  <w:rPr>
                    <w:i/>
                  </w:rPr>
                  <w:t xml:space="preserve">–2025 ja </w:t>
                </w:r>
                <w:r w:rsidR="00E00363" w:rsidRPr="004645D2">
                  <w:rPr>
                    <w:i/>
                  </w:rPr>
                  <w:t>0,09</w:t>
                </w:r>
                <w:r w:rsidR="00A10A81" w:rsidRPr="004645D2">
                  <w:rPr>
                    <w:i/>
                  </w:rPr>
                  <w:t xml:space="preserve"> </w:t>
                </w:r>
                <w:r w:rsidRPr="004645D2">
                  <w:rPr>
                    <w:i/>
                  </w:rPr>
                  <w:t>prosenttia vuosina 2026–203</w:t>
                </w:r>
                <w:r w:rsidR="00946A4E" w:rsidRPr="004645D2">
                  <w:rPr>
                    <w:i/>
                  </w:rPr>
                  <w:t>2</w:t>
                </w:r>
                <w:r w:rsidRPr="004645D2">
                  <w:rPr>
                    <w:i/>
                  </w:rPr>
                  <w:t xml:space="preserve"> asianomaista edeltävälle vuodelle kohdistetusta vastuumäärästä.</w:t>
                </w:r>
              </w:p>
              <w:p w14:paraId="41747CFF" w14:textId="77777777" w:rsidR="00242177" w:rsidRPr="004645D2" w:rsidRDefault="00A10A81" w:rsidP="004645D2">
                <w:pPr>
                  <w:pStyle w:val="LLKappalejako"/>
                  <w:rPr>
                    <w:i/>
                  </w:rPr>
                </w:pPr>
                <w:r w:rsidRPr="004645D2">
                  <w:rPr>
                    <w:i/>
                  </w:rPr>
                  <w:t xml:space="preserve">Kun 53 a §:n 2 momentin nojalla vahvistettu tutkimusohjelma on päättynyt, </w:t>
                </w:r>
                <w:r w:rsidR="00D17122" w:rsidRPr="004645D2">
                  <w:rPr>
                    <w:i/>
                  </w:rPr>
                  <w:t>käyttämättä jääneet varat on palautettava maksajille näiden maksamien maksujen suhteessa.</w:t>
                </w:r>
              </w:p>
              <w:p w14:paraId="2CEC23AC" w14:textId="77777777" w:rsidR="00B67F4A" w:rsidRPr="00B67F4A" w:rsidRDefault="00B67F4A" w:rsidP="00B67F4A">
                <w:pPr>
                  <w:rPr>
                    <w:lang w:eastAsia="fi-FI"/>
                  </w:rPr>
                </w:pPr>
              </w:p>
            </w:tc>
          </w:tr>
          <w:tr w:rsidR="00242177" w:rsidRPr="000A334A" w14:paraId="4214C52E" w14:textId="77777777" w:rsidTr="00C059CE">
            <w:tc>
              <w:tcPr>
                <w:tcW w:w="4243" w:type="dxa"/>
                <w:shd w:val="clear" w:color="auto" w:fill="auto"/>
              </w:tcPr>
              <w:p w14:paraId="67AAB02A" w14:textId="77777777" w:rsidR="004C693E" w:rsidRDefault="004C693E" w:rsidP="004C693E">
                <w:pPr>
                  <w:pStyle w:val="LLPykala"/>
                </w:pPr>
                <w:r>
                  <w:lastRenderedPageBreak/>
                  <w:t>53 c</w:t>
                </w:r>
                <w:r w:rsidRPr="009167E1">
                  <w:t xml:space="preserve"> §</w:t>
                </w:r>
              </w:p>
              <w:p w14:paraId="1A352D87" w14:textId="77777777" w:rsidR="00B67F4A" w:rsidRDefault="00B67F4A" w:rsidP="004C693E">
                <w:pPr>
                  <w:pStyle w:val="LLPykalanOtsikko"/>
                </w:pPr>
                <w:r>
                  <w:t>Erillisvarallisuudet</w:t>
                </w:r>
              </w:p>
              <w:p w14:paraId="05204799" w14:textId="77777777" w:rsidR="00B67F4A" w:rsidRDefault="00B67F4A" w:rsidP="004645D2">
                <w:pPr>
                  <w:pStyle w:val="LLMomentinJohdantoKappale"/>
                </w:pPr>
                <w:r>
                  <w:t>Edellä 53 a ja 53 b §:n mukaisesti muodostunutta kahta erillisvarallisuutta vähentävät:</w:t>
                </w:r>
              </w:p>
              <w:p w14:paraId="42676ADC" w14:textId="77777777" w:rsidR="00B67F4A" w:rsidRDefault="00B67F4A" w:rsidP="004645D2">
                <w:pPr>
                  <w:pStyle w:val="LLMomentinKohta"/>
                </w:pPr>
                <w:r>
                  <w:t>1) ne varat, joiden jakamisesta kyseisestä erillisvarallisuudesta on tehty päätös ja jotka on maksettu;</w:t>
                </w:r>
              </w:p>
              <w:p w14:paraId="147B4F31" w14:textId="77777777" w:rsidR="00E43264" w:rsidRDefault="00E43264" w:rsidP="004645D2">
                <w:pPr>
                  <w:pStyle w:val="LLMomentinKohta"/>
                </w:pPr>
              </w:p>
              <w:p w14:paraId="5999D966" w14:textId="77777777" w:rsidR="00E43264" w:rsidRDefault="00E43264" w:rsidP="004645D2">
                <w:pPr>
                  <w:pStyle w:val="LLMomentinKohta"/>
                </w:pPr>
              </w:p>
              <w:p w14:paraId="7E360CA5" w14:textId="77777777" w:rsidR="00E43264" w:rsidRDefault="00E43264" w:rsidP="004645D2">
                <w:pPr>
                  <w:pStyle w:val="LLMomentinKohta"/>
                </w:pPr>
              </w:p>
              <w:p w14:paraId="7A901A09" w14:textId="77777777" w:rsidR="00B67F4A" w:rsidRDefault="00B67F4A" w:rsidP="004645D2">
                <w:pPr>
                  <w:pStyle w:val="LLMomentinKohta"/>
                </w:pPr>
                <w:r>
                  <w:t xml:space="preserve">2) maksuvelvollisille </w:t>
                </w:r>
                <w:r w:rsidRPr="00A10A81">
                  <w:rPr>
                    <w:i/>
                    <w:iCs/>
                  </w:rPr>
                  <w:t>53 e §:n 4 momentin mukaisesti</w:t>
                </w:r>
                <w:r>
                  <w:t xml:space="preserve"> palautetut varat;</w:t>
                </w:r>
              </w:p>
              <w:p w14:paraId="0543D478" w14:textId="77777777" w:rsidR="00B67F4A" w:rsidRDefault="00B67F4A" w:rsidP="004645D2">
                <w:pPr>
                  <w:pStyle w:val="LLMomentinKohta"/>
                </w:pPr>
                <w:r>
                  <w:t>3) kyseisen erillisvarallisuuden tallettamisesta, hoitamisesta ja hallinnoinnista aiheutuvat kulut; sekä</w:t>
                </w:r>
              </w:p>
              <w:p w14:paraId="163AA330" w14:textId="77777777" w:rsidR="00B67F4A" w:rsidRDefault="00B67F4A" w:rsidP="004645D2">
                <w:pPr>
                  <w:pStyle w:val="LLMomentinKohta"/>
                </w:pPr>
                <w:r>
                  <w:t>4) tutkimushankkeiden rahoittamispäätösten valmistelusta sekä hankkeiden ohjauksesta ja hallinnoinnista aiheutuvat kulut.</w:t>
                </w:r>
              </w:p>
              <w:p w14:paraId="629326A0" w14:textId="77777777" w:rsidR="00B67F4A" w:rsidRDefault="00B67F4A" w:rsidP="004645D2">
                <w:pPr>
                  <w:pStyle w:val="LLMomentinJohdantoKappale"/>
                </w:pPr>
                <w:r>
                  <w:lastRenderedPageBreak/>
                  <w:t xml:space="preserve">Edellä 53 a ja 53 b §:n mukaisesti </w:t>
                </w:r>
                <w:r w:rsidRPr="00A10A81">
                  <w:rPr>
                    <w:i/>
                    <w:iCs/>
                  </w:rPr>
                  <w:t>muodostunutta kahta</w:t>
                </w:r>
                <w:r>
                  <w:t xml:space="preserve"> erillisvarallisuutta kartuttavat maksujen lisäksi:</w:t>
                </w:r>
              </w:p>
              <w:p w14:paraId="423DBF30" w14:textId="77777777" w:rsidR="00B67F4A" w:rsidRDefault="00B67F4A" w:rsidP="004645D2">
                <w:pPr>
                  <w:pStyle w:val="LLMomentinKohta"/>
                </w:pPr>
                <w:r>
                  <w:t xml:space="preserve">1) </w:t>
                </w:r>
                <w:r w:rsidRPr="00A10A81">
                  <w:t>kyseisen erillisvarallisuuden</w:t>
                </w:r>
                <w:r>
                  <w:t xml:space="preserve"> satunnaiset tuotot; </w:t>
                </w:r>
                <w:r w:rsidRPr="00A10A81">
                  <w:t>sekä</w:t>
                </w:r>
              </w:p>
              <w:p w14:paraId="55DC5FF7" w14:textId="77777777" w:rsidR="00B67F4A" w:rsidRDefault="00B67F4A" w:rsidP="004645D2">
                <w:pPr>
                  <w:pStyle w:val="LLMomentinKohta"/>
                </w:pPr>
                <w:r>
                  <w:t>2) ne tutkimushankkeiden rahoittamiseen jaetut varat, jotka rahasto on päättänyt periä takaisin.</w:t>
                </w:r>
              </w:p>
              <w:p w14:paraId="025A642C" w14:textId="77777777" w:rsidR="00242177" w:rsidRDefault="00B67F4A" w:rsidP="004C693E">
                <w:pPr>
                  <w:pStyle w:val="LLKappalejako"/>
                </w:pPr>
                <w:r w:rsidRPr="00A10A81">
                  <w:rPr>
                    <w:i/>
                    <w:iCs/>
                  </w:rPr>
                  <w:t>Tutkimustoiminnan rahoittamiseen jaettavissa on kumpikin erillisvarallisuus, siltä osin kuin sitä ei ole sidottu 53 d §:n 1 momentin tarkoittamin tutkimushankkeiden rahoittamispäätöksin ja kuin siihen ei sisälly rahastolle syntyneitä saatavia. Jos rahoittamispäätöksin sidottuja varoja jää käyttämättä hankkeiden kustannusten muuttumisen tai muun vastaavan syyn vuoksi, kyseiset varat voidaan käyttää tutkimustoiminnan rahoittamiseen seuraavana vuonna</w:t>
                </w:r>
                <w:r>
                  <w:t>.</w:t>
                </w:r>
              </w:p>
              <w:p w14:paraId="60C18C80" w14:textId="77777777" w:rsidR="004C693E" w:rsidRPr="004C693E" w:rsidRDefault="004C693E" w:rsidP="004C693E">
                <w:pPr>
                  <w:rPr>
                    <w:lang w:eastAsia="fi-FI"/>
                  </w:rPr>
                </w:pPr>
              </w:p>
            </w:tc>
            <w:tc>
              <w:tcPr>
                <w:tcW w:w="4243" w:type="dxa"/>
                <w:shd w:val="clear" w:color="auto" w:fill="auto"/>
              </w:tcPr>
              <w:p w14:paraId="7C380442" w14:textId="77777777" w:rsidR="000A708D" w:rsidRDefault="000A708D" w:rsidP="000A708D">
                <w:pPr>
                  <w:pStyle w:val="LLPykala"/>
                </w:pPr>
                <w:r>
                  <w:lastRenderedPageBreak/>
                  <w:t>53 c</w:t>
                </w:r>
                <w:r w:rsidRPr="009167E1">
                  <w:t xml:space="preserve"> §</w:t>
                </w:r>
              </w:p>
              <w:p w14:paraId="0C084F31" w14:textId="77777777" w:rsidR="000A708D" w:rsidRPr="009D13A2" w:rsidRDefault="000A708D" w:rsidP="000A708D">
                <w:pPr>
                  <w:pStyle w:val="LLPykalanOtsikko"/>
                  <w:rPr>
                    <w:b/>
                    <w:bCs/>
                  </w:rPr>
                </w:pPr>
                <w:r w:rsidRPr="009D13A2">
                  <w:rPr>
                    <w:b/>
                    <w:bCs/>
                  </w:rPr>
                  <w:t>Erillisvarallisuus</w:t>
                </w:r>
              </w:p>
              <w:p w14:paraId="35D2BDFA" w14:textId="77777777" w:rsidR="000A708D" w:rsidRPr="00AD6ABE" w:rsidRDefault="000A708D" w:rsidP="000A708D">
                <w:pPr>
                  <w:pStyle w:val="LLKappalejako"/>
                  <w:rPr>
                    <w:i/>
                  </w:rPr>
                </w:pPr>
                <w:r>
                  <w:t xml:space="preserve">Edellä </w:t>
                </w:r>
                <w:r w:rsidRPr="00AD6ABE">
                  <w:rPr>
                    <w:i/>
                  </w:rPr>
                  <w:t>53 b §:n mukaisesti kerätyt maksut muodostavat erillisvarallisuuden, joka on pidettävä erillään Valtion ydinjätehuoltorahaston muista varoista.</w:t>
                </w:r>
              </w:p>
              <w:p w14:paraId="70CEFBFB" w14:textId="77777777" w:rsidR="000A708D" w:rsidRPr="00AD6ABE" w:rsidRDefault="000A708D" w:rsidP="000A708D">
                <w:pPr>
                  <w:pStyle w:val="LLMomentinJohdantoKappale"/>
                  <w:rPr>
                    <w:i/>
                  </w:rPr>
                </w:pPr>
                <w:r w:rsidRPr="00AD6ABE">
                  <w:rPr>
                    <w:i/>
                  </w:rPr>
                  <w:t>Erillisvarallisuutta vähentävät:</w:t>
                </w:r>
              </w:p>
              <w:p w14:paraId="4FA5B60F" w14:textId="77777777" w:rsidR="00A10A81" w:rsidRDefault="00A10A81" w:rsidP="000A708D">
                <w:pPr>
                  <w:pStyle w:val="LLMomentinKohta"/>
                  <w:rPr>
                    <w:i/>
                    <w:iCs/>
                  </w:rPr>
                </w:pPr>
              </w:p>
              <w:p w14:paraId="23462A41" w14:textId="77777777" w:rsidR="00A10A81" w:rsidRDefault="00A10A81" w:rsidP="000A708D">
                <w:pPr>
                  <w:pStyle w:val="LLMomentinKohta"/>
                  <w:rPr>
                    <w:i/>
                    <w:iCs/>
                  </w:rPr>
                </w:pPr>
              </w:p>
              <w:p w14:paraId="55CFBA0E" w14:textId="77777777" w:rsidR="000A708D" w:rsidRPr="00A10A81" w:rsidRDefault="000A708D" w:rsidP="000A708D">
                <w:pPr>
                  <w:pStyle w:val="LLMomentinKohta"/>
                  <w:rPr>
                    <w:i/>
                    <w:iCs/>
                  </w:rPr>
                </w:pPr>
                <w:r w:rsidRPr="00A10A81">
                  <w:rPr>
                    <w:i/>
                    <w:iCs/>
                  </w:rPr>
                  <w:t>1) myönnetyt avustukset siltä osin kuin ne on maksettu;</w:t>
                </w:r>
              </w:p>
              <w:p w14:paraId="1D219F01" w14:textId="77777777" w:rsidR="000A708D" w:rsidRDefault="000A708D" w:rsidP="000A708D">
                <w:pPr>
                  <w:pStyle w:val="LLMomentinKohta"/>
                </w:pPr>
                <w:r>
                  <w:t>2) maksuvelvollisille palautetut varat;</w:t>
                </w:r>
              </w:p>
              <w:p w14:paraId="2DDD9CC4" w14:textId="77777777" w:rsidR="00A10A81" w:rsidRDefault="00A10A81" w:rsidP="000A708D">
                <w:pPr>
                  <w:pStyle w:val="LLMomentinKohta"/>
                </w:pPr>
              </w:p>
              <w:p w14:paraId="29D3D5E9" w14:textId="77777777" w:rsidR="000A708D" w:rsidRDefault="000A708D" w:rsidP="000A708D">
                <w:pPr>
                  <w:pStyle w:val="LLMomentinKohta"/>
                </w:pPr>
                <w:r>
                  <w:t xml:space="preserve">3) kyseisen erillisvarallisuuden tallettamisesta, hoitamisesta ja hallinnoinnista </w:t>
                </w:r>
                <w:r w:rsidRPr="00E71761">
                  <w:rPr>
                    <w:i/>
                    <w:iCs/>
                  </w:rPr>
                  <w:t>aiheutuneet</w:t>
                </w:r>
                <w:r>
                  <w:t xml:space="preserve"> kulut; </w:t>
                </w:r>
              </w:p>
              <w:p w14:paraId="3EC202CB" w14:textId="77777777" w:rsidR="000A708D" w:rsidRDefault="000A708D" w:rsidP="000A708D">
                <w:pPr>
                  <w:pStyle w:val="LLMomentinKohta"/>
                </w:pPr>
                <w:r>
                  <w:t xml:space="preserve">4) </w:t>
                </w:r>
                <w:r w:rsidRPr="00A10A81">
                  <w:rPr>
                    <w:i/>
                    <w:iCs/>
                  </w:rPr>
                  <w:t xml:space="preserve">avustuspäätösten </w:t>
                </w:r>
                <w:r>
                  <w:t xml:space="preserve">valmistelusta sekä </w:t>
                </w:r>
                <w:r w:rsidRPr="00A10A81">
                  <w:rPr>
                    <w:i/>
                    <w:iCs/>
                  </w:rPr>
                  <w:t>avustusta saaneiden</w:t>
                </w:r>
                <w:r>
                  <w:t xml:space="preserve"> hankkeiden ohjauksesta ja hallinnoinnista </w:t>
                </w:r>
                <w:r w:rsidRPr="00E71761">
                  <w:rPr>
                    <w:iCs/>
                  </w:rPr>
                  <w:t>aiheutuvat</w:t>
                </w:r>
                <w:r>
                  <w:t xml:space="preserve"> kulut.</w:t>
                </w:r>
              </w:p>
              <w:p w14:paraId="33F1F399" w14:textId="77777777" w:rsidR="00A10A81" w:rsidRDefault="00A10A81" w:rsidP="000A708D">
                <w:pPr>
                  <w:pStyle w:val="LLMomentinJohdantoKappale"/>
                </w:pPr>
              </w:p>
              <w:p w14:paraId="641B03DB" w14:textId="77777777" w:rsidR="000A708D" w:rsidRDefault="000A708D" w:rsidP="000A708D">
                <w:pPr>
                  <w:pStyle w:val="LLMomentinJohdantoKappale"/>
                </w:pPr>
                <w:r>
                  <w:t>Erillisvarallisuutta kartuttavat maksujen lisäksi:</w:t>
                </w:r>
              </w:p>
              <w:p w14:paraId="7B6FC923" w14:textId="77777777" w:rsidR="00A10A81" w:rsidRDefault="00A10A81" w:rsidP="004C693E">
                <w:pPr>
                  <w:pStyle w:val="LLMomentinKohta"/>
                </w:pPr>
              </w:p>
              <w:p w14:paraId="0A844917" w14:textId="77777777" w:rsidR="000A708D" w:rsidRDefault="004C693E" w:rsidP="004C693E">
                <w:pPr>
                  <w:pStyle w:val="LLMomentinKohta"/>
                </w:pPr>
                <w:r>
                  <w:t xml:space="preserve">1) </w:t>
                </w:r>
                <w:r w:rsidR="000A708D">
                  <w:t xml:space="preserve">erillisvarallisuudesta saadut satunnaiset tuotot; </w:t>
                </w:r>
              </w:p>
              <w:p w14:paraId="0FF4B71F" w14:textId="77777777" w:rsidR="00242177" w:rsidRDefault="004C693E" w:rsidP="004C693E">
                <w:pPr>
                  <w:pStyle w:val="LLMomentinKohta"/>
                </w:pPr>
                <w:r>
                  <w:t xml:space="preserve">2) </w:t>
                </w:r>
                <w:r w:rsidR="000A708D" w:rsidRPr="00A10A81">
                  <w:rPr>
                    <w:i/>
                    <w:iCs/>
                  </w:rPr>
                  <w:t xml:space="preserve">myönnetyt avustukset siltä osin kuin rahasto </w:t>
                </w:r>
                <w:r w:rsidR="00E71761">
                  <w:rPr>
                    <w:i/>
                    <w:iCs/>
                  </w:rPr>
                  <w:t xml:space="preserve">on </w:t>
                </w:r>
                <w:r w:rsidR="000A708D" w:rsidRPr="00A10A81">
                  <w:rPr>
                    <w:i/>
                    <w:iCs/>
                  </w:rPr>
                  <w:t>perinyt ne takaisin</w:t>
                </w:r>
                <w:r w:rsidR="000A708D">
                  <w:t>.</w:t>
                </w:r>
              </w:p>
              <w:p w14:paraId="3A21E9D8" w14:textId="77777777" w:rsidR="004C693E" w:rsidRPr="00B61C66" w:rsidRDefault="004C693E" w:rsidP="004C693E">
                <w:pPr>
                  <w:pStyle w:val="LLMomentinKohta"/>
                  <w:rPr>
                    <w:lang w:eastAsia="en-US"/>
                  </w:rPr>
                </w:pPr>
              </w:p>
            </w:tc>
          </w:tr>
          <w:tr w:rsidR="00D17122" w:rsidRPr="000A334A" w14:paraId="6537ED21" w14:textId="77777777" w:rsidTr="00C059CE">
            <w:tc>
              <w:tcPr>
                <w:tcW w:w="4243" w:type="dxa"/>
                <w:shd w:val="clear" w:color="auto" w:fill="auto"/>
              </w:tcPr>
              <w:p w14:paraId="31DD5B04" w14:textId="77777777" w:rsidR="00CE2872" w:rsidRDefault="00CE2872" w:rsidP="00AD6ABE">
                <w:pPr>
                  <w:pStyle w:val="LLPykala"/>
                </w:pPr>
                <w:r w:rsidRPr="00CE2872">
                  <w:lastRenderedPageBreak/>
                  <w:t>53 d §</w:t>
                </w:r>
              </w:p>
              <w:p w14:paraId="13F9721C" w14:textId="77777777" w:rsidR="00CE2872" w:rsidRDefault="00CE2872" w:rsidP="00937760">
                <w:pPr>
                  <w:pStyle w:val="LLPykalanOtsikko"/>
                </w:pPr>
                <w:r>
                  <w:t>Tutkimus-, tutkimusinfrastruktuuri- ja täydennyskoulutushankkeiden rahoittaminen</w:t>
                </w:r>
              </w:p>
              <w:p w14:paraId="639B64DA" w14:textId="77777777" w:rsidR="00CE2872" w:rsidRDefault="00CE2872" w:rsidP="00C25E10">
                <w:pPr>
                  <w:pStyle w:val="LLMomentinJohdantoKappale"/>
                </w:pPr>
                <w:r>
                  <w:t>Valtion ydinjätehuoltorahasto rahoittaa kunakin vuonna jaettavissa olevin varoin tässä pykälässä tarkoitettuja hankkeita siten, että:</w:t>
                </w:r>
              </w:p>
              <w:p w14:paraId="5B78E060" w14:textId="77777777" w:rsidR="00CE2872" w:rsidRDefault="00CE2872" w:rsidP="00937760">
                <w:pPr>
                  <w:pStyle w:val="LLMomentinKohta"/>
                </w:pPr>
                <w:r>
                  <w:t>1) 53 a §:n 3 momentissa tarkoitetusta erillisvarallisuudesta rahoitettava hankekokonaisuus tukee tarkoituksenmukaisella tavalla mainitun pykälän 1 momentin mukaisen tutkimustoiminnan ja tutkimusinfrastruktuurin tarkoitusta;</w:t>
                </w:r>
              </w:p>
              <w:p w14:paraId="4744B344" w14:textId="77777777" w:rsidR="00CE2872" w:rsidRDefault="00CE2872" w:rsidP="00937760">
                <w:pPr>
                  <w:pStyle w:val="LLMomentinKohta"/>
                </w:pPr>
                <w:r>
                  <w:t>2) 53 b §:n 3 momentissa tarkoitetusta erillisvarallisuudesta rahoitettava hankekokonaisuus tukee tarkoituksenmukaisella tavalla mainitun pykälän 1 momentin mukaisen tutkimustoiminnan, tutkimusinfrastruktuurin ja täydennyskoulutustoiminnan tarkoitusta.</w:t>
                </w:r>
              </w:p>
              <w:p w14:paraId="319E233A" w14:textId="77777777" w:rsidR="00D17122" w:rsidRDefault="00CE2872" w:rsidP="00937760">
                <w:pPr>
                  <w:pStyle w:val="LLKappalejako"/>
                </w:pPr>
                <w:r>
                  <w:t>Edellä 1 momentissa tarkoitettujen tutkimushankkeiden on oltava tieteellisesti korkeatasoisia ja niiden tul</w:t>
                </w:r>
                <w:r w:rsidR="00937760">
                  <w:t xml:space="preserve">osten on oltava julkaistavissa. </w:t>
                </w:r>
                <w:r>
                  <w:t xml:space="preserve">Tutkimusinfrastruktuurihankkeiden tulee edistää 53 a §:n 1 momentin ja 53 b §:n 1 </w:t>
                </w:r>
                <w:r>
                  <w:lastRenderedPageBreak/>
                  <w:t>momentin mukaisen tutkimustoiminnan valmiuksia. Täydennyskoulutustoiminnan tulee tehokkaasti edistää uusien henkilöiden tuloa ydinjätehuollon asiantuntijatehtäviin. Rahoitettavien hankkeiden piiriin eivät kuulu tutkimukset, jotka välittömästi liittyvät tässä laissa tarkoitettuun ydinenergian käytön valvontaan, lupakäsittelyyn tai lupahakemusaineiston valmisteluun.</w:t>
                </w:r>
              </w:p>
              <w:p w14:paraId="1ABA34A6" w14:textId="77777777" w:rsidR="00937760" w:rsidRDefault="00937760" w:rsidP="00937760">
                <w:pPr>
                  <w:pStyle w:val="LLMomentinKohta"/>
                </w:pPr>
              </w:p>
            </w:tc>
            <w:tc>
              <w:tcPr>
                <w:tcW w:w="4243" w:type="dxa"/>
                <w:shd w:val="clear" w:color="auto" w:fill="auto"/>
              </w:tcPr>
              <w:p w14:paraId="74829034" w14:textId="77777777" w:rsidR="000A708D" w:rsidRDefault="000A708D" w:rsidP="000A708D">
                <w:pPr>
                  <w:pStyle w:val="LLPykala"/>
                </w:pPr>
                <w:r>
                  <w:lastRenderedPageBreak/>
                  <w:t>53 d</w:t>
                </w:r>
                <w:r w:rsidRPr="009167E1">
                  <w:t xml:space="preserve"> §</w:t>
                </w:r>
              </w:p>
              <w:p w14:paraId="4FE31B2B" w14:textId="77777777" w:rsidR="000A708D" w:rsidRPr="009D13A2" w:rsidRDefault="000A708D" w:rsidP="000A708D">
                <w:pPr>
                  <w:pStyle w:val="LLPykalanOtsikko"/>
                  <w:rPr>
                    <w:b/>
                    <w:bCs/>
                  </w:rPr>
                </w:pPr>
                <w:r w:rsidRPr="009D13A2">
                  <w:rPr>
                    <w:b/>
                    <w:bCs/>
                  </w:rPr>
                  <w:t>Avustusten myöntäminen</w:t>
                </w:r>
              </w:p>
              <w:p w14:paraId="56961943" w14:textId="77777777" w:rsidR="00937760" w:rsidRDefault="00937760" w:rsidP="00C25E10">
                <w:pPr>
                  <w:pStyle w:val="LLKappalejako"/>
                </w:pPr>
              </w:p>
              <w:p w14:paraId="5753F49B" w14:textId="77777777" w:rsidR="000A708D" w:rsidRPr="009D13A2" w:rsidRDefault="000A708D" w:rsidP="00C25E10">
                <w:pPr>
                  <w:pStyle w:val="LLKappalejako"/>
                  <w:rPr>
                    <w:i/>
                    <w:iCs/>
                  </w:rPr>
                </w:pPr>
                <w:r w:rsidRPr="009D13A2">
                  <w:rPr>
                    <w:i/>
                    <w:iCs/>
                  </w:rPr>
                  <w:t xml:space="preserve">Valtion ydinjätehuoltorahasto voi kunakin vuonna myöntää avustuksia enintään käytettävissä olevan erillisvarallisuuden mukaan siltä osin kuin sitä ei ole sidottu 53 a §:n 1 momentissa tarkoitetuin avustuspäätöksin </w:t>
                </w:r>
                <w:r w:rsidR="00E71761">
                  <w:rPr>
                    <w:i/>
                    <w:iCs/>
                  </w:rPr>
                  <w:t>eikä</w:t>
                </w:r>
                <w:r w:rsidRPr="009D13A2">
                  <w:rPr>
                    <w:i/>
                    <w:iCs/>
                  </w:rPr>
                  <w:t xml:space="preserve"> siihen sisälly rahastolle syntyneitä velvoitteita. Jos avustuspäätöksin sidottuja varoja jää käyttämättä hankkeiden kustannusten muuttumisen tai muun vastaavan syyn vuoksi, kyseiset varat voidaan käyttää avustusten myöntämiseen saman ohjelmakauden aikana. </w:t>
                </w:r>
              </w:p>
              <w:p w14:paraId="4ADBD345" w14:textId="77777777" w:rsidR="00D17122" w:rsidRPr="009D13A2" w:rsidRDefault="000A708D" w:rsidP="00C25E10">
                <w:pPr>
                  <w:pStyle w:val="LLKappalejako"/>
                  <w:rPr>
                    <w:i/>
                    <w:iCs/>
                  </w:rPr>
                </w:pPr>
                <w:r w:rsidRPr="009D13A2">
                  <w:rPr>
                    <w:i/>
                    <w:iCs/>
                  </w:rPr>
                  <w:t>Rahasto päättää hakemusten perusteella avustusten myöntämisestä siten, että avustettavat hankkeet ovat korkeatasoisia ja edistävät kokonaisuudessaan tarkoituksenmukaisella tavalla tutkimusohjelman tavoitteita. Avustusta ei kuitenkaan voida myöntää sellaisille hankkeille, jotka välittömästi liittyvät tässä laissa tarkoitettuun ydinenergian käytön valvontaan, lupakäsittelyyn tai lupahakemusaineiston valmisteluun.</w:t>
                </w:r>
              </w:p>
              <w:p w14:paraId="6E44ECA8" w14:textId="77777777" w:rsidR="00937760" w:rsidRPr="00937760" w:rsidRDefault="00937760" w:rsidP="00937760">
                <w:pPr>
                  <w:rPr>
                    <w:lang w:eastAsia="fi-FI"/>
                  </w:rPr>
                </w:pPr>
              </w:p>
            </w:tc>
          </w:tr>
          <w:tr w:rsidR="00D17122" w:rsidRPr="000A334A" w14:paraId="1CC2D7A3" w14:textId="77777777" w:rsidTr="00C059CE">
            <w:tc>
              <w:tcPr>
                <w:tcW w:w="4243" w:type="dxa"/>
                <w:shd w:val="clear" w:color="auto" w:fill="auto"/>
              </w:tcPr>
              <w:p w14:paraId="2D90EDD2" w14:textId="77777777" w:rsidR="00ED7D9C" w:rsidRDefault="00ED7D9C" w:rsidP="00ED7D9C">
                <w:pPr>
                  <w:pStyle w:val="LLPykala"/>
                </w:pPr>
                <w:r>
                  <w:lastRenderedPageBreak/>
                  <w:t>53 e §</w:t>
                </w:r>
              </w:p>
              <w:p w14:paraId="2C005B2B" w14:textId="77777777" w:rsidR="00ED7D9C" w:rsidRDefault="00ED7D9C" w:rsidP="00ED7D9C">
                <w:pPr>
                  <w:pStyle w:val="LLPykalanOtsikko"/>
                </w:pPr>
                <w:r>
                  <w:t>Tutkimusrahoituksen hakeminen, myöntäminen ja takaisinperintä</w:t>
                </w:r>
              </w:p>
              <w:p w14:paraId="24B65E35" w14:textId="77777777" w:rsidR="00ED7D9C" w:rsidRDefault="00ED7D9C" w:rsidP="00ED7D9C">
                <w:pPr>
                  <w:pStyle w:val="LLKappalejako"/>
                </w:pPr>
                <w:r>
                  <w:t>Työ- ja elinkeinoministeriö tekee rahastolle esityksen edellä 53 d §:n 1 momentissa tarkoitettujen varojen jakamisesta hankkeiden rahoittamiseen. Ministeriön on ennen esityksen tekemistä pyydettävä siitä Säteilyturvakeskuksen lausunto.</w:t>
                </w:r>
              </w:p>
              <w:p w14:paraId="0348EC14" w14:textId="77777777" w:rsidR="00ED7D9C" w:rsidRDefault="00ED7D9C" w:rsidP="00ED7D9C">
                <w:pPr>
                  <w:pStyle w:val="LLKappalejako"/>
                </w:pPr>
                <w:r>
                  <w:t>Tutkimusrahoitusta myönnetään hakemuksesta. Hakemus osoitetaan kauppa- ja teollisuusministeriölle. Tutkimusrahoituksen hakemista ja myöntämistä koskevaan menettelyyn sovelletaan lisäksi, mitä valtionavustuslaissa (688/2001) säädetään.</w:t>
                </w:r>
              </w:p>
              <w:p w14:paraId="1F95600F" w14:textId="77777777" w:rsidR="00ED7D9C" w:rsidRDefault="00ED7D9C" w:rsidP="00ED7D9C">
                <w:pPr>
                  <w:pStyle w:val="LLKappalejako"/>
                </w:pPr>
                <w:r>
                  <w:t>Tutkimushankkeille myönnetyn rahoituksen takaisinperintään sovelletaan, mitä valtionavustuslaissa säädetään. Esityksen myönnetyn rahoituksen takaisinperinnästä rahastolle tekee kauppa- ja teollisuusministeriö.</w:t>
                </w:r>
              </w:p>
              <w:p w14:paraId="4092DA0C" w14:textId="77777777" w:rsidR="00ED7D9C" w:rsidRDefault="00ED7D9C" w:rsidP="00ED7D9C">
                <w:pPr>
                  <w:pStyle w:val="LLKappalejako"/>
                </w:pPr>
                <w:r>
                  <w:t>Jos kauppa- ja teollisuusministeriö esittää, että 53 a tai 53 b §:ssä säädetyn maksuvelvollisuuden tarkoituksen kannalta ei ole perusteltua käyttää kaikkia 53 c §:n 3 momentin mukaan jaettavissa olevia varoja edellä 53 d §:n 1 momentissa tarkoitettujen tutkimushankkeiden rahoittamiseen, rahaston tulee jättää vastaava osa varoista jakamatta. Jakamatta jääneet varat on palautettava maksajille maksujen suhteessa.</w:t>
                </w:r>
              </w:p>
              <w:p w14:paraId="5CC3CA7C" w14:textId="77777777" w:rsidR="00D17122" w:rsidRDefault="00ED7D9C" w:rsidP="00ED7D9C">
                <w:pPr>
                  <w:pStyle w:val="LLKappalejako"/>
                </w:pPr>
                <w:r>
                  <w:t>Varojen jakamista ja palauttamista sekä tutkimusrahoituksen hakemista ja takaisinperintää koskevista menettelyistä säädetään tarvittaessa tarkemmin kauppa- ja teollisuusministeriön asetuksella.</w:t>
                </w:r>
              </w:p>
              <w:p w14:paraId="5E3BE5DD" w14:textId="77777777" w:rsidR="009D13A2" w:rsidRDefault="009D13A2" w:rsidP="00ED7D9C">
                <w:pPr>
                  <w:pStyle w:val="LLKappalejako"/>
                </w:pPr>
              </w:p>
              <w:p w14:paraId="3AEE41ED" w14:textId="77777777" w:rsidR="009D13A2" w:rsidRDefault="009D13A2" w:rsidP="00ED7D9C">
                <w:pPr>
                  <w:pStyle w:val="LLKappalejako"/>
                </w:pPr>
              </w:p>
              <w:p w14:paraId="6163F77D" w14:textId="77777777" w:rsidR="00ED7D9C" w:rsidRDefault="00ED7D9C" w:rsidP="00ED7D9C">
                <w:pPr>
                  <w:pStyle w:val="LLKappalejako"/>
                </w:pPr>
              </w:p>
            </w:tc>
            <w:tc>
              <w:tcPr>
                <w:tcW w:w="4243" w:type="dxa"/>
                <w:shd w:val="clear" w:color="auto" w:fill="auto"/>
              </w:tcPr>
              <w:p w14:paraId="531A60CF" w14:textId="77777777" w:rsidR="006D1924" w:rsidRPr="009167E1" w:rsidRDefault="006D1924" w:rsidP="006D1924">
                <w:pPr>
                  <w:pStyle w:val="LLPykala"/>
                </w:pPr>
                <w:r>
                  <w:lastRenderedPageBreak/>
                  <w:t>53 e</w:t>
                </w:r>
                <w:r w:rsidRPr="009167E1">
                  <w:t xml:space="preserve"> §</w:t>
                </w:r>
              </w:p>
              <w:p w14:paraId="3600BC57" w14:textId="77777777" w:rsidR="006D1924" w:rsidRPr="00ED7D9C" w:rsidRDefault="006D1924" w:rsidP="006D1924">
                <w:pPr>
                  <w:pStyle w:val="LLPykalanOtsikko"/>
                  <w:rPr>
                    <w:b/>
                  </w:rPr>
                </w:pPr>
                <w:r w:rsidRPr="00ED7D9C">
                  <w:rPr>
                    <w:b/>
                  </w:rPr>
                  <w:t>Avustuksiin liittyvä täydentävä sääntely</w:t>
                </w:r>
              </w:p>
              <w:p w14:paraId="554638F6" w14:textId="77777777" w:rsidR="00ED7D9C" w:rsidRDefault="00ED7D9C" w:rsidP="006D1924">
                <w:pPr>
                  <w:pStyle w:val="LLKappalejako"/>
                </w:pPr>
              </w:p>
              <w:p w14:paraId="020409AA" w14:textId="77777777" w:rsidR="006D1924" w:rsidRPr="00BC1EB0" w:rsidRDefault="006D1924" w:rsidP="006D1924">
                <w:pPr>
                  <w:pStyle w:val="LLKappalejako"/>
                  <w:rPr>
                    <w:i/>
                  </w:rPr>
                </w:pPr>
                <w:r w:rsidRPr="00BC1EB0">
                  <w:rPr>
                    <w:i/>
                  </w:rPr>
                  <w:t xml:space="preserve">Avustushakemus toimitetaan työ- ja elinkeinoministeriöön. Ministeriön on ennen </w:t>
                </w:r>
                <w:r w:rsidR="0070680F" w:rsidRPr="0070680F">
                  <w:rPr>
                    <w:i/>
                  </w:rPr>
                  <w:t xml:space="preserve">avustusten myöntämistä koskevan </w:t>
                </w:r>
                <w:r w:rsidRPr="00BC1EB0">
                  <w:rPr>
                    <w:i/>
                  </w:rPr>
                  <w:t xml:space="preserve">esityksen tekemistä pyydettävä siitä Säteilyturvakeskuksen lausunto. </w:t>
                </w:r>
              </w:p>
              <w:p w14:paraId="6FF37F7E" w14:textId="77777777" w:rsidR="00D17122" w:rsidRPr="00BC1EB0" w:rsidRDefault="006D1924" w:rsidP="00ED7D9C">
                <w:pPr>
                  <w:pStyle w:val="LLKappalejako"/>
                  <w:rPr>
                    <w:i/>
                  </w:rPr>
                </w:pPr>
                <w:r w:rsidRPr="00BC1EB0">
                  <w:rPr>
                    <w:i/>
                  </w:rPr>
                  <w:t>Avustukseen sovelletaan lisäksi, mitä valtionavustuslaissa (688/2001) säädetään.</w:t>
                </w:r>
              </w:p>
              <w:p w14:paraId="6B6F0294" w14:textId="77777777" w:rsidR="00ED7D9C" w:rsidRPr="00B61C66" w:rsidRDefault="00ED7D9C" w:rsidP="00ED7D9C">
                <w:pPr>
                  <w:pStyle w:val="LLKappalejako"/>
                  <w:rPr>
                    <w:lang w:eastAsia="en-US"/>
                  </w:rPr>
                </w:pPr>
              </w:p>
            </w:tc>
          </w:tr>
          <w:tr w:rsidR="000A708D" w:rsidRPr="000A334A" w14:paraId="5DE67D84" w14:textId="77777777" w:rsidTr="00C059CE">
            <w:tc>
              <w:tcPr>
                <w:tcW w:w="4243" w:type="dxa"/>
                <w:shd w:val="clear" w:color="auto" w:fill="auto"/>
              </w:tcPr>
              <w:p w14:paraId="79D74308" w14:textId="77777777" w:rsidR="00552559" w:rsidRDefault="00552559" w:rsidP="00552559">
                <w:pPr>
                  <w:pStyle w:val="LLPykala"/>
                </w:pPr>
                <w:r>
                  <w:t xml:space="preserve">75 § </w:t>
                </w:r>
                <w:r w:rsidR="00B67997">
                  <w:t>(HE 8/2020 vp!)</w:t>
                </w:r>
              </w:p>
              <w:p w14:paraId="52337A4C" w14:textId="77777777" w:rsidR="00552559" w:rsidRDefault="00552559" w:rsidP="00552559">
                <w:pPr>
                  <w:pStyle w:val="LLPykalanOtsikko"/>
                </w:pPr>
                <w:r>
                  <w:t>Muutoksenhaku ja päätöksen täytäntöönpano</w:t>
                </w:r>
              </w:p>
              <w:p w14:paraId="1BE7A122" w14:textId="77777777" w:rsidR="00552559" w:rsidRDefault="00552559" w:rsidP="003F1C96">
                <w:pPr>
                  <w:pStyle w:val="LLNormaali"/>
                </w:pPr>
                <w:r w:rsidRPr="000A334A">
                  <w:rPr>
                    <w:lang w:eastAsia="fi-FI"/>
                  </w:rPr>
                  <w:t>— — — — — — — — — — — — — —</w:t>
                </w:r>
              </w:p>
              <w:p w14:paraId="201D61EE" w14:textId="77777777" w:rsidR="00BC1EB0" w:rsidRDefault="00BC1EB0" w:rsidP="00B67997">
                <w:pPr>
                  <w:pStyle w:val="LLKappalejako"/>
                </w:pPr>
              </w:p>
              <w:p w14:paraId="2242B35E" w14:textId="77777777" w:rsidR="00BC1EB0" w:rsidRDefault="00BC1EB0" w:rsidP="00B67997">
                <w:pPr>
                  <w:pStyle w:val="LLKappalejako"/>
                </w:pPr>
              </w:p>
              <w:p w14:paraId="73E7D0B2" w14:textId="77777777" w:rsidR="00BC1EB0" w:rsidRDefault="00BC1EB0" w:rsidP="00B67997">
                <w:pPr>
                  <w:pStyle w:val="LLKappalejako"/>
                </w:pPr>
              </w:p>
              <w:p w14:paraId="1F3E3BAB" w14:textId="77777777" w:rsidR="00B67997" w:rsidRDefault="00B67997" w:rsidP="00B67997">
                <w:pPr>
                  <w:pStyle w:val="LLKappalejako"/>
                </w:pPr>
                <w:r>
                  <w:t xml:space="preserve">Muutoksenhakuun </w:t>
                </w:r>
                <w:r w:rsidRPr="008A0B4E">
                  <w:rPr>
                    <w:i/>
                    <w:iCs/>
                  </w:rPr>
                  <w:t>valtion ydinjätehuoltorahaston</w:t>
                </w:r>
                <w:r>
                  <w:t xml:space="preserve"> 53 d §:n nojalla tekemään </w:t>
                </w:r>
                <w:r w:rsidRPr="008A0B4E">
                  <w:rPr>
                    <w:i/>
                    <w:iCs/>
                  </w:rPr>
                  <w:t>hankkeen rahoittamista</w:t>
                </w:r>
                <w:r>
                  <w:t xml:space="preserve"> koskevaan päätökseen sovelletaan kuitenkin, mitä valtionavustuslain 34 ja 35 §:ssä säädetään.</w:t>
                </w:r>
                <w:r w:rsidR="001C63C8">
                  <w:t xml:space="preserve"> </w:t>
                </w:r>
              </w:p>
              <w:p w14:paraId="3183E477" w14:textId="77777777" w:rsidR="00B67997" w:rsidRDefault="00B67997" w:rsidP="00B67997">
                <w:pPr>
                  <w:pStyle w:val="LLNormaali"/>
                </w:pPr>
                <w:r w:rsidRPr="000A334A">
                  <w:rPr>
                    <w:lang w:eastAsia="fi-FI"/>
                  </w:rPr>
                  <w:t>— — — — — — — — — — — — — —</w:t>
                </w:r>
              </w:p>
              <w:p w14:paraId="2BE07ECD" w14:textId="77777777" w:rsidR="000A708D" w:rsidRDefault="00B67997" w:rsidP="00B67997">
                <w:pPr>
                  <w:pStyle w:val="LLKappalejako"/>
                </w:pPr>
                <w:r>
                  <w:t>Tämän lain 42 §:n, 43 §:n 2 ja 3 momentin, 44 ja 47 §:n, 49 §:n 1 momentin, 52 §:n 1—3 ja 5 momentin, 53 a §:n 2 momentin, 53 b §:n 2 momentin, 63 §:n 1 momentin 5 kohdan, 66 ja 68 §:n nojalla annettu päätös sekä, jos siinä on niin määrätty, 65 §:n nojalla annettu päätös, voidaan panna täytäntöön muutoksenhausta huolimatta.</w:t>
                </w:r>
              </w:p>
              <w:p w14:paraId="5E6D4295" w14:textId="77777777" w:rsidR="00552559" w:rsidRDefault="00552559" w:rsidP="00552559">
                <w:pPr>
                  <w:pStyle w:val="LLKappalejako"/>
                </w:pPr>
              </w:p>
            </w:tc>
            <w:tc>
              <w:tcPr>
                <w:tcW w:w="4243" w:type="dxa"/>
                <w:shd w:val="clear" w:color="auto" w:fill="auto"/>
              </w:tcPr>
              <w:p w14:paraId="20A02C3E" w14:textId="77777777" w:rsidR="006D1924" w:rsidRDefault="006D1924" w:rsidP="00552559">
                <w:pPr>
                  <w:pStyle w:val="LLPykala"/>
                </w:pPr>
                <w:r>
                  <w:t>75 §</w:t>
                </w:r>
              </w:p>
              <w:p w14:paraId="3BCDFF65" w14:textId="77777777" w:rsidR="006D1924" w:rsidRDefault="006D1924" w:rsidP="00552559">
                <w:pPr>
                  <w:pStyle w:val="LLPykalanOtsikko"/>
                </w:pPr>
                <w:r>
                  <w:t>Muutoksenhaku ja päätöksen täytäntöönpano</w:t>
                </w:r>
              </w:p>
              <w:p w14:paraId="68CB9A5C" w14:textId="77777777" w:rsidR="006D1924" w:rsidRDefault="006D1924" w:rsidP="006D1924">
                <w:pPr>
                  <w:pStyle w:val="LLVoimaantuloPykala"/>
                  <w:rPr>
                    <w:lang w:eastAsia="en-US"/>
                  </w:rPr>
                </w:pPr>
                <w:r>
                  <w:rPr>
                    <w:lang w:eastAsia="en-US"/>
                  </w:rPr>
                  <w:t>— — — — — — — — — — — — — —</w:t>
                </w:r>
              </w:p>
              <w:p w14:paraId="65ED9F00" w14:textId="77777777" w:rsidR="00B67997" w:rsidRDefault="008A0B4E" w:rsidP="00552559">
                <w:pPr>
                  <w:pStyle w:val="LLKappalejako"/>
                </w:pPr>
                <w:r w:rsidRPr="008A0B4E">
                  <w:rPr>
                    <w:i/>
                    <w:iCs/>
                  </w:rPr>
                  <w:t>Valtion ydinjätehuoltorahaston päätökseen, joka koskee 53 b §:ssä tarkoitetun maksun perimistä, saa vaatia oikaisua. Oikaisuvaatimuksesta säädetään hallintolaissa.</w:t>
                </w:r>
                <w:r w:rsidRPr="008A0B4E">
                  <w:t xml:space="preserve"> Muutoksenhakuun </w:t>
                </w:r>
                <w:r>
                  <w:t>r</w:t>
                </w:r>
                <w:r w:rsidRPr="008A0B4E">
                  <w:t>ahaston 53 d §:n nojalla tekemään päätökseen sovelletaan, mitä valtionavustuslain 34 ja 35 §:ssä säädetään.</w:t>
                </w:r>
              </w:p>
              <w:p w14:paraId="67F9AC32" w14:textId="77777777" w:rsidR="00B67997" w:rsidRDefault="00B67997" w:rsidP="00B67997">
                <w:pPr>
                  <w:pStyle w:val="LLNormaali"/>
                </w:pPr>
                <w:r w:rsidRPr="000A334A">
                  <w:rPr>
                    <w:lang w:eastAsia="fi-FI"/>
                  </w:rPr>
                  <w:t>— — — — — — — — — — — — — —</w:t>
                </w:r>
              </w:p>
              <w:p w14:paraId="704FFB43" w14:textId="77777777" w:rsidR="000A708D" w:rsidRDefault="006D1924" w:rsidP="00552559">
                <w:pPr>
                  <w:pStyle w:val="LLKappalejako"/>
                </w:pPr>
                <w:r>
                  <w:t xml:space="preserve">Tämän lain 42 §:n, 43 §:n 2 ja 3 momentin, 44 ja 47 §:n, 49 §:n 1 momentin, </w:t>
                </w:r>
                <w:r w:rsidRPr="008A0B4E">
                  <w:rPr>
                    <w:i/>
                    <w:iCs/>
                  </w:rPr>
                  <w:t>52 a §:n 1—3 momentin, 52 b ja 52 c §:n nojalla, 53 b §:n,</w:t>
                </w:r>
                <w:r>
                  <w:t xml:space="preserve"> 63 §:n 1 momentin 5 kohdan, 66 ja 68 §:n nojalla annettu päätös sekä, jos siinä on niin määrätty, 65 §:n nojalla annettu päätös, voidaan panna täytäntöön muutoksenhausta huolimatta.</w:t>
                </w:r>
              </w:p>
              <w:p w14:paraId="47673845" w14:textId="77777777" w:rsidR="00552559" w:rsidRPr="00B61C66" w:rsidRDefault="00552559" w:rsidP="00552559">
                <w:pPr>
                  <w:pStyle w:val="LLKappalejako"/>
                </w:pPr>
              </w:p>
            </w:tc>
          </w:tr>
          <w:tr w:rsidR="000A708D" w:rsidRPr="000A334A" w14:paraId="0830F2A6" w14:textId="77777777" w:rsidTr="00C059CE">
            <w:tc>
              <w:tcPr>
                <w:tcW w:w="4243" w:type="dxa"/>
                <w:shd w:val="clear" w:color="auto" w:fill="auto"/>
              </w:tcPr>
              <w:p w14:paraId="6E6A119C" w14:textId="77777777" w:rsidR="000A708D" w:rsidRDefault="000A708D" w:rsidP="007410C5">
                <w:pPr>
                  <w:pStyle w:val="LLPykala"/>
                </w:pPr>
              </w:p>
            </w:tc>
            <w:tc>
              <w:tcPr>
                <w:tcW w:w="4243" w:type="dxa"/>
                <w:shd w:val="clear" w:color="auto" w:fill="auto"/>
              </w:tcPr>
              <w:p w14:paraId="763273A5" w14:textId="77777777" w:rsidR="006D1924" w:rsidRPr="009167E1" w:rsidRDefault="006D1924" w:rsidP="006D1924">
                <w:pPr>
                  <w:pStyle w:val="LLNormaali"/>
                  <w:jc w:val="center"/>
                </w:pPr>
                <w:r>
                  <w:t>———</w:t>
                </w:r>
              </w:p>
              <w:p w14:paraId="088B8964" w14:textId="77777777" w:rsidR="006D1924" w:rsidRPr="00552559" w:rsidRDefault="006D1924" w:rsidP="006D1924">
                <w:pPr>
                  <w:pStyle w:val="LLVoimaantulokappale"/>
                  <w:rPr>
                    <w:i/>
                  </w:rPr>
                </w:pPr>
                <w:r w:rsidRPr="00552559">
                  <w:rPr>
                    <w:i/>
                  </w:rPr>
                  <w:t>Tämä laki tulee voimaan</w:t>
                </w:r>
                <w:r w:rsidR="001C63C8">
                  <w:rPr>
                    <w:i/>
                  </w:rPr>
                  <w:t xml:space="preserve"> </w:t>
                </w:r>
                <w:r w:rsidR="00BC1EB0">
                  <w:rPr>
                    <w:i/>
                  </w:rPr>
                  <w:t xml:space="preserve"> </w:t>
                </w:r>
                <w:r w:rsidRPr="00552559">
                  <w:rPr>
                    <w:i/>
                  </w:rPr>
                  <w:t>päivänä</w:t>
                </w:r>
                <w:r w:rsidR="001C63C8">
                  <w:rPr>
                    <w:i/>
                  </w:rPr>
                  <w:t xml:space="preserve"> </w:t>
                </w:r>
                <w:r w:rsidR="00BC1EB0">
                  <w:rPr>
                    <w:i/>
                  </w:rPr>
                  <w:t xml:space="preserve"> </w:t>
                </w:r>
                <w:r w:rsidRPr="00552559">
                  <w:rPr>
                    <w:i/>
                  </w:rPr>
                  <w:t>kuuta 20</w:t>
                </w:r>
                <w:r w:rsidR="00BC1EB0">
                  <w:rPr>
                    <w:i/>
                  </w:rPr>
                  <w:t xml:space="preserve"> </w:t>
                </w:r>
                <w:r w:rsidR="001C63C8">
                  <w:rPr>
                    <w:i/>
                  </w:rPr>
                  <w:t xml:space="preserve"> </w:t>
                </w:r>
                <w:r w:rsidRPr="00552559">
                  <w:rPr>
                    <w:i/>
                  </w:rPr>
                  <w:t>.</w:t>
                </w:r>
              </w:p>
              <w:p w14:paraId="6C226BF6" w14:textId="77777777" w:rsidR="009D13A2" w:rsidRDefault="009D13A2" w:rsidP="009D13A2">
                <w:pPr>
                  <w:pStyle w:val="LLVoimaantulokappale"/>
                  <w:rPr>
                    <w:i/>
                  </w:rPr>
                </w:pPr>
                <w:r w:rsidRPr="009D13A2">
                  <w:rPr>
                    <w:i/>
                  </w:rPr>
                  <w:t xml:space="preserve">Sen 43 §:n 2 momenttia, 52 a–c §:ää ja 52 d §:n 3 momenttia sovelletaan kuitenkin vasta 1 päivästä tammikuuta 2022, 53 a–53 e §:ää </w:t>
                </w:r>
                <w:r w:rsidR="00084212">
                  <w:rPr>
                    <w:i/>
                  </w:rPr>
                  <w:t xml:space="preserve">ja 75 §:n 5 momenttia </w:t>
                </w:r>
                <w:r w:rsidRPr="009D13A2">
                  <w:rPr>
                    <w:i/>
                  </w:rPr>
                  <w:t xml:space="preserve">1 päivästä tammikuuta 2023 sekä 75 §:n 7 momenttia 1 päivästä tammikuuta 2022 ja, siltä osin kuin se koskee 53 b §:ää, 1 päivästä tammikuuta 2023. Ydinenergialain 82 §:n 5 kohtaa </w:t>
                </w:r>
                <w:r w:rsidR="00084212">
                  <w:rPr>
                    <w:i/>
                  </w:rPr>
                  <w:t xml:space="preserve">sovelletaan </w:t>
                </w:r>
                <w:r w:rsidRPr="009D13A2">
                  <w:rPr>
                    <w:i/>
                  </w:rPr>
                  <w:t xml:space="preserve">sellaisena kuin se oli tämän lain voimaantullessa 31 päivään joulukuuta 2021.Vuonna 2022 vastuumäärä vahvistetaan tämän lain 43 §:n 2 momentin </w:t>
                </w:r>
                <w:r w:rsidR="00094017">
                  <w:rPr>
                    <w:i/>
                  </w:rPr>
                  <w:t xml:space="preserve">1 kohdan </w:t>
                </w:r>
                <w:r w:rsidRPr="009D13A2">
                  <w:rPr>
                    <w:i/>
                  </w:rPr>
                  <w:t xml:space="preserve">mukaan vain kuluvan kalenterivuoden osalta ja jätehuoltovelvolliselle tämän lain 52 a §:n mukaisesti myönnetyn lainan laina-aika on yksi vuosi. </w:t>
                </w:r>
              </w:p>
              <w:p w14:paraId="7F94A3C4" w14:textId="77777777" w:rsidR="009D13A2" w:rsidRPr="009D13A2" w:rsidRDefault="009D13A2" w:rsidP="009D13A2">
                <w:pPr>
                  <w:pStyle w:val="LLVoimaantulokappale"/>
                  <w:rPr>
                    <w:i/>
                  </w:rPr>
                </w:pPr>
                <w:r w:rsidRPr="009D13A2">
                  <w:rPr>
                    <w:i/>
                  </w:rPr>
                  <w:t xml:space="preserve">Valtionydinjätehuoltorahaston nykyinen johtokunta jatkaa, kunnes uusi johtokunta on nimitetty tämän lain 38 a §:n mukaisesti. </w:t>
                </w:r>
              </w:p>
              <w:p w14:paraId="045B8986" w14:textId="77777777" w:rsidR="006D1924" w:rsidRPr="00552559" w:rsidRDefault="009D13A2" w:rsidP="009D13A2">
                <w:pPr>
                  <w:pStyle w:val="LLVoimaantulokappale"/>
                  <w:rPr>
                    <w:i/>
                  </w:rPr>
                </w:pPr>
                <w:r w:rsidRPr="009D13A2">
                  <w:rPr>
                    <w:i/>
                  </w:rPr>
                  <w:lastRenderedPageBreak/>
                  <w:t>Valtion ydinjätehuoltorahaston toimitusjohtajan tulee tehdä tämän lain 38 c §:ssä tarkoitettu sisäpiiri-ilmoitus kolmen kuukauden kuluessa lain voimaantulosta</w:t>
                </w:r>
                <w:r w:rsidR="006D1924" w:rsidRPr="00552559">
                  <w:rPr>
                    <w:i/>
                  </w:rPr>
                  <w:t>.</w:t>
                </w:r>
              </w:p>
              <w:p w14:paraId="46B77BC6" w14:textId="77777777" w:rsidR="00552559" w:rsidRDefault="00552559" w:rsidP="0000497A">
                <w:pPr>
                  <w:pStyle w:val="LLNormaali"/>
                  <w:jc w:val="center"/>
                </w:pPr>
                <w:r>
                  <w:t>———</w:t>
                </w:r>
              </w:p>
              <w:p w14:paraId="08142736" w14:textId="77777777" w:rsidR="000A708D" w:rsidRPr="00B61C66" w:rsidRDefault="000A708D" w:rsidP="00B20FDD">
                <w:pPr>
                  <w:pStyle w:val="LLVoimaantuloPykala"/>
                  <w:jc w:val="left"/>
                  <w:rPr>
                    <w:lang w:eastAsia="en-US"/>
                  </w:rPr>
                </w:pPr>
              </w:p>
            </w:tc>
          </w:tr>
        </w:tbl>
        <w:p w14:paraId="58D98E57" w14:textId="77777777" w:rsidR="00B61B6E" w:rsidRDefault="0025343A" w:rsidP="00B61B6E">
          <w:pPr>
            <w:pStyle w:val="LLNormaali"/>
          </w:pPr>
        </w:p>
      </w:sdtContent>
    </w:sdt>
    <w:p w14:paraId="2D3676C0" w14:textId="77777777" w:rsidR="00B61B6E" w:rsidRPr="00B61B6E" w:rsidRDefault="00B61B6E" w:rsidP="00B61B6E">
      <w:pPr>
        <w:pStyle w:val="LLNormaali"/>
      </w:pPr>
      <w:r>
        <w:br/>
      </w:r>
    </w:p>
    <w:sdt>
      <w:sdtPr>
        <w:rPr>
          <w:rFonts w:eastAsia="Calibri"/>
          <w:b w:val="0"/>
          <w:sz w:val="18"/>
          <w:szCs w:val="18"/>
          <w:lang w:eastAsia="en-US"/>
        </w:rPr>
        <w:alias w:val="Rinnakkaisteksti"/>
        <w:tag w:val="CCRinnakkaisteksti"/>
        <w:id w:val="32324782"/>
        <w:placeholder>
          <w:docPart w:val="6D04B62D57C44344A0DA60D0E26F15DF"/>
        </w:placeholder>
        <w15:color w:val="33CCCC"/>
      </w:sdtPr>
      <w:sdtEndPr>
        <w:rPr>
          <w:sz w:val="22"/>
          <w:szCs w:val="22"/>
        </w:rPr>
      </w:sdtEndPr>
      <w:sdtContent>
        <w:p w14:paraId="1D7660BE" w14:textId="77777777" w:rsidR="00B95466" w:rsidRPr="009167E1" w:rsidRDefault="00B95466" w:rsidP="00B95466">
          <w:pPr>
            <w:pStyle w:val="LLLainNumero"/>
          </w:pPr>
          <w:r>
            <w:t>2.</w:t>
          </w:r>
        </w:p>
        <w:p w14:paraId="616A2D51" w14:textId="77777777" w:rsidR="00B95466" w:rsidRPr="00F36633" w:rsidRDefault="00B95466" w:rsidP="00B95466">
          <w:pPr>
            <w:pStyle w:val="LLLaki"/>
          </w:pPr>
          <w:r w:rsidRPr="00F36633">
            <w:t>Laki</w:t>
          </w:r>
        </w:p>
        <w:p w14:paraId="41596387" w14:textId="77777777" w:rsidR="00B95466" w:rsidRPr="009167E1" w:rsidRDefault="00B95466" w:rsidP="00B95466">
          <w:pPr>
            <w:pStyle w:val="LLSaadoksenNimi"/>
          </w:pPr>
          <w:bookmarkStart w:id="48" w:name="_Toc38020753"/>
          <w:r>
            <w:t>Finanssivalvonnasta annetun lain 4 §:n muuttamisesta</w:t>
          </w:r>
          <w:bookmarkEnd w:id="48"/>
        </w:p>
        <w:p w14:paraId="1D4C097D" w14:textId="77777777" w:rsidR="00B95466" w:rsidRPr="009167E1" w:rsidRDefault="00B95466" w:rsidP="00B95466">
          <w:pPr>
            <w:pStyle w:val="LLJohtolauseKappaleet"/>
          </w:pPr>
          <w:r w:rsidRPr="009167E1">
            <w:t xml:space="preserve">Eduskunnan päätöksen mukaisesti </w:t>
          </w:r>
        </w:p>
        <w:p w14:paraId="0914B2EA" w14:textId="77777777" w:rsidR="00B95466" w:rsidRDefault="00B95466" w:rsidP="00B95466">
          <w:pPr>
            <w:pStyle w:val="LLJohtolauseKappaleet"/>
          </w:pPr>
          <w:r w:rsidRPr="009167E1">
            <w:rPr>
              <w:i/>
            </w:rPr>
            <w:t>muutetaan</w:t>
          </w:r>
          <w:r>
            <w:t xml:space="preserve"> Finanssivalvonnasta annetun lain (878/2008) </w:t>
          </w:r>
          <w:r w:rsidRPr="008212D7">
            <w:t>4 §:n 6 momentti</w:t>
          </w:r>
          <w:r>
            <w:t xml:space="preserve">, sellaisena kuin se on laissa 1442/2016, </w:t>
          </w:r>
          <w:r w:rsidRPr="009167E1">
            <w:t>seuraavasti:</w:t>
          </w:r>
        </w:p>
        <w:p w14:paraId="7A207ED1" w14:textId="77777777" w:rsidR="00B61B6E" w:rsidRPr="00B61B6E" w:rsidRDefault="00B61B6E" w:rsidP="00B34684">
          <w:pPr>
            <w:pStyle w:val="LLNormaali"/>
            <w:rPr>
              <w:rFonts w:eastAsia="Times New Roman"/>
              <w:szCs w:val="24"/>
              <w:lang w:eastAsia="fi-FI"/>
            </w:rPr>
          </w:pPr>
        </w:p>
        <w:p w14:paraId="4BAE0086" w14:textId="77777777" w:rsidR="00B61B6E" w:rsidRPr="00B61B6E" w:rsidRDefault="00B61B6E"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61B6E" w:rsidRPr="00B61B6E" w14:paraId="556707CF" w14:textId="77777777" w:rsidTr="00C059CE">
            <w:trPr>
              <w:tblHeader/>
            </w:trPr>
            <w:tc>
              <w:tcPr>
                <w:tcW w:w="4243" w:type="dxa"/>
                <w:shd w:val="clear" w:color="auto" w:fill="auto"/>
              </w:tcPr>
              <w:p w14:paraId="6D570465" w14:textId="77777777" w:rsidR="00B61B6E" w:rsidRPr="00B61B6E" w:rsidRDefault="00B61B6E" w:rsidP="002A0B5D">
                <w:pPr>
                  <w:rPr>
                    <w:i/>
                  </w:rPr>
                </w:pPr>
                <w:r w:rsidRPr="00B61B6E">
                  <w:rPr>
                    <w:i/>
                  </w:rPr>
                  <w:t>Voimassa oleva laki</w:t>
                </w:r>
              </w:p>
              <w:p w14:paraId="3E50903A" w14:textId="77777777" w:rsidR="00B61B6E" w:rsidRPr="00B61B6E" w:rsidRDefault="00B61B6E" w:rsidP="002A0B5D">
                <w:pPr>
                  <w:rPr>
                    <w:szCs w:val="24"/>
                  </w:rPr>
                </w:pPr>
              </w:p>
            </w:tc>
            <w:tc>
              <w:tcPr>
                <w:tcW w:w="4243" w:type="dxa"/>
                <w:shd w:val="clear" w:color="auto" w:fill="auto"/>
              </w:tcPr>
              <w:p w14:paraId="33B9CC86" w14:textId="77777777" w:rsidR="00B61B6E" w:rsidRPr="00B61B6E" w:rsidRDefault="00B61B6E" w:rsidP="002A0B5D">
                <w:pPr>
                  <w:rPr>
                    <w:i/>
                  </w:rPr>
                </w:pPr>
                <w:r w:rsidRPr="00B61B6E">
                  <w:rPr>
                    <w:i/>
                  </w:rPr>
                  <w:t>Ehdotus</w:t>
                </w:r>
              </w:p>
              <w:p w14:paraId="79E80725" w14:textId="77777777" w:rsidR="00B61B6E" w:rsidRPr="00B61B6E" w:rsidRDefault="00B61B6E" w:rsidP="002A0B5D"/>
            </w:tc>
          </w:tr>
          <w:tr w:rsidR="00B61B6E" w:rsidRPr="00B61B6E" w14:paraId="5D36DC41" w14:textId="77777777" w:rsidTr="00C059CE">
            <w:tc>
              <w:tcPr>
                <w:tcW w:w="4243" w:type="dxa"/>
                <w:shd w:val="clear" w:color="auto" w:fill="auto"/>
              </w:tcPr>
              <w:p w14:paraId="6CA3634B" w14:textId="77777777" w:rsidR="00B61B6E" w:rsidRPr="00B61B6E" w:rsidRDefault="003902DC" w:rsidP="007410C5">
                <w:pPr>
                  <w:pStyle w:val="LLPykala"/>
                </w:pPr>
                <w:r>
                  <w:t>4</w:t>
                </w:r>
                <w:r w:rsidR="00B61B6E" w:rsidRPr="00B61B6E">
                  <w:t xml:space="preserve"> §</w:t>
                </w:r>
              </w:p>
              <w:p w14:paraId="53251EF1" w14:textId="77777777" w:rsidR="00B61B6E" w:rsidRDefault="003902DC" w:rsidP="003902DC">
                <w:pPr>
                  <w:pStyle w:val="LLPykalanOtsikko"/>
                </w:pPr>
                <w:r w:rsidRPr="003902DC">
                  <w:t>Valvottava</w:t>
                </w:r>
                <w:r>
                  <w:t>t</w:t>
                </w:r>
              </w:p>
              <w:p w14:paraId="5220F691" w14:textId="77777777" w:rsidR="003902DC" w:rsidRDefault="003902DC" w:rsidP="003F1C96">
                <w:pPr>
                  <w:pStyle w:val="LLNormaali"/>
                </w:pPr>
                <w:r w:rsidRPr="000A334A">
                  <w:rPr>
                    <w:lang w:eastAsia="fi-FI"/>
                  </w:rPr>
                  <w:t>— — — — — — — — — — — — — —</w:t>
                </w:r>
              </w:p>
              <w:p w14:paraId="559FEB8C" w14:textId="77777777" w:rsidR="003902DC" w:rsidRDefault="003902DC" w:rsidP="00B20FDD">
                <w:pPr>
                  <w:pStyle w:val="LLKappalejako"/>
                </w:pPr>
                <w:r w:rsidRPr="003902DC">
                  <w:t>Finanssivalvonta valvoo valtion eläkerahaston sijoitustoimintaa sekä sisäpiirirekisteriä ja sisäpiiri-ilmoitusta koskevien säännösten noudattamista, Keva-nimisen eläkelaitoksen rahoitustoiminnan suunnittelua ja sijoitustoimintaa sekä sisäpiirirekisteriä ja sisäpiiri-ilmoitusta koskevien säännösten noudattamista sekä kirkon eläkerahastoa. Valvontatehtävistä säädetään lisäksi valtion eläkerahastosta annetussa laissa (1297/2006), Kevasta annetussa laissa (66/201</w:t>
                </w:r>
                <w:r w:rsidR="007C6D11">
                  <w:t>6) ja kirkkolaissa (1054/1993).</w:t>
                </w:r>
              </w:p>
              <w:p w14:paraId="731C2FA6" w14:textId="77777777" w:rsidR="003902DC" w:rsidRPr="00B61B6E" w:rsidRDefault="003902DC" w:rsidP="00B20FDD">
                <w:pPr>
                  <w:pStyle w:val="LLKappalejako"/>
                </w:pPr>
              </w:p>
            </w:tc>
            <w:tc>
              <w:tcPr>
                <w:tcW w:w="4243" w:type="dxa"/>
                <w:shd w:val="clear" w:color="auto" w:fill="auto"/>
              </w:tcPr>
              <w:p w14:paraId="1B5CF2AF" w14:textId="77777777" w:rsidR="00B95466" w:rsidRDefault="00B95466" w:rsidP="00B95466">
                <w:pPr>
                  <w:pStyle w:val="LLPykala"/>
                </w:pPr>
                <w:r>
                  <w:t>4</w:t>
                </w:r>
                <w:r w:rsidRPr="009167E1">
                  <w:t xml:space="preserve"> §</w:t>
                </w:r>
              </w:p>
              <w:p w14:paraId="57D6F552" w14:textId="77777777" w:rsidR="00B95466" w:rsidRPr="00A4663A" w:rsidRDefault="00B95466" w:rsidP="00B95466">
                <w:pPr>
                  <w:pStyle w:val="LLPykalanOtsikko"/>
                </w:pPr>
                <w:r>
                  <w:t>Valvottavat</w:t>
                </w:r>
              </w:p>
              <w:p w14:paraId="6C8E2B25" w14:textId="77777777" w:rsidR="00B95466" w:rsidRPr="009167E1" w:rsidRDefault="00B95466" w:rsidP="00B95466">
                <w:pPr>
                  <w:pStyle w:val="LLNormaali"/>
                </w:pPr>
                <w:r w:rsidRPr="009167E1">
                  <w:t>— — — — — — — — — — — — — —</w:t>
                </w:r>
              </w:p>
              <w:p w14:paraId="251A1AE9" w14:textId="77777777" w:rsidR="00B95466" w:rsidRDefault="00B95466" w:rsidP="00B95466">
                <w:pPr>
                  <w:pStyle w:val="LLKappalejako"/>
                </w:pPr>
                <w:r>
                  <w:t xml:space="preserve">Finanssivalvonta valvoo valtion eläkerahaston </w:t>
                </w:r>
                <w:r w:rsidRPr="007C6D11">
                  <w:rPr>
                    <w:i/>
                  </w:rPr>
                  <w:t>ja Valtion ydinjätehuoltorahaston</w:t>
                </w:r>
                <w:r>
                  <w:t xml:space="preserve"> sijoitustoimintaa sekä sisäpiirirekisteriä ja sisäpiiri-ilmoitusta koskevien säännösten noudattamista, Keva-nimisen eläkelaitoksen rahoitustoiminnan suunnittelua ja sijoitustoimintaa sekä sisäpiirirekisteriä ja sisäpiiri-ilmoitusta koskevien säännösten noudattamista sekä kirkon eläkerahastoa. Valvontatehtävistä säädetään lisäksi valtion eläkerahastosta annetussa laissa (1297/2006), </w:t>
                </w:r>
                <w:r w:rsidRPr="007C6D11">
                  <w:rPr>
                    <w:i/>
                  </w:rPr>
                  <w:t>ydinenergialaissa (990/1987)</w:t>
                </w:r>
                <w:r>
                  <w:t xml:space="preserve"> </w:t>
                </w:r>
                <w:r w:rsidRPr="007C6D11">
                  <w:rPr>
                    <w:i/>
                  </w:rPr>
                  <w:t>ja</w:t>
                </w:r>
                <w:r>
                  <w:t xml:space="preserve"> Kevasta annetussa laissa (66/2016) </w:t>
                </w:r>
                <w:r w:rsidRPr="007C6D11">
                  <w:rPr>
                    <w:i/>
                  </w:rPr>
                  <w:t>ja</w:t>
                </w:r>
                <w:r>
                  <w:t xml:space="preserve"> kirkkolaissa (1054/1993).</w:t>
                </w:r>
              </w:p>
              <w:p w14:paraId="758728D8" w14:textId="77777777" w:rsidR="00B61B6E" w:rsidRPr="00B61B6E" w:rsidRDefault="00B61B6E" w:rsidP="00B20FDD">
                <w:pPr>
                  <w:pStyle w:val="LLVoimaantuloPykala"/>
                  <w:jc w:val="left"/>
                  <w:rPr>
                    <w:lang w:eastAsia="en-US"/>
                  </w:rPr>
                </w:pPr>
              </w:p>
            </w:tc>
          </w:tr>
          <w:tr w:rsidR="00B95466" w:rsidRPr="00B61B6E" w14:paraId="74B2F993" w14:textId="77777777" w:rsidTr="00C059CE">
            <w:tc>
              <w:tcPr>
                <w:tcW w:w="4243" w:type="dxa"/>
                <w:shd w:val="clear" w:color="auto" w:fill="auto"/>
              </w:tcPr>
              <w:p w14:paraId="1CAC9823" w14:textId="77777777" w:rsidR="00B95466" w:rsidRPr="00B61B6E" w:rsidRDefault="00B95466" w:rsidP="007410C5">
                <w:pPr>
                  <w:pStyle w:val="LLPykala"/>
                </w:pPr>
              </w:p>
            </w:tc>
            <w:tc>
              <w:tcPr>
                <w:tcW w:w="4243" w:type="dxa"/>
                <w:shd w:val="clear" w:color="auto" w:fill="auto"/>
              </w:tcPr>
              <w:p w14:paraId="2455271F" w14:textId="77777777" w:rsidR="00B95466" w:rsidRPr="009167E1" w:rsidRDefault="00B95466" w:rsidP="00B95466">
                <w:pPr>
                  <w:pStyle w:val="LLNormaali"/>
                  <w:jc w:val="center"/>
                </w:pPr>
                <w:r>
                  <w:t>———</w:t>
                </w:r>
              </w:p>
              <w:p w14:paraId="71CA90C6" w14:textId="77777777" w:rsidR="00B95466" w:rsidRPr="00B95466" w:rsidRDefault="00B95466" w:rsidP="00B95466">
                <w:pPr>
                  <w:pStyle w:val="LLVoimaantulokappale"/>
                  <w:rPr>
                    <w:i/>
                  </w:rPr>
                </w:pPr>
                <w:r w:rsidRPr="00B95466">
                  <w:rPr>
                    <w:i/>
                  </w:rPr>
                  <w:t>Tämä laki tulee voimaan</w:t>
                </w:r>
                <w:r w:rsidR="001C63C8">
                  <w:rPr>
                    <w:i/>
                  </w:rPr>
                  <w:t xml:space="preserve"> </w:t>
                </w:r>
                <w:r w:rsidRPr="00B95466">
                  <w:rPr>
                    <w:i/>
                  </w:rPr>
                  <w:t>päivänä</w:t>
                </w:r>
                <w:r w:rsidR="001C63C8">
                  <w:rPr>
                    <w:i/>
                  </w:rPr>
                  <w:t xml:space="preserve"> </w:t>
                </w:r>
                <w:r w:rsidRPr="00B95466">
                  <w:rPr>
                    <w:i/>
                  </w:rPr>
                  <w:t>kuuta 20</w:t>
                </w:r>
                <w:r w:rsidR="001C63C8">
                  <w:rPr>
                    <w:i/>
                  </w:rPr>
                  <w:t xml:space="preserve"> </w:t>
                </w:r>
                <w:r w:rsidRPr="00B95466">
                  <w:rPr>
                    <w:i/>
                  </w:rPr>
                  <w:t>.</w:t>
                </w:r>
              </w:p>
              <w:p w14:paraId="0320E4D5" w14:textId="77777777" w:rsidR="00B95466" w:rsidRDefault="00B95466" w:rsidP="0000497A">
                <w:pPr>
                  <w:pStyle w:val="LLNormaali"/>
                  <w:jc w:val="center"/>
                </w:pPr>
                <w:r>
                  <w:t>———</w:t>
                </w:r>
              </w:p>
              <w:p w14:paraId="1FF77E3F" w14:textId="77777777" w:rsidR="00B95466" w:rsidRDefault="00B95466" w:rsidP="00B95466">
                <w:pPr>
                  <w:pStyle w:val="LLPykala"/>
                </w:pPr>
              </w:p>
            </w:tc>
          </w:tr>
        </w:tbl>
        <w:p w14:paraId="111D6036" w14:textId="77777777" w:rsidR="00B61B6E" w:rsidRDefault="0025343A" w:rsidP="00B61B6E">
          <w:pPr>
            <w:pStyle w:val="LLNormaali"/>
          </w:pPr>
        </w:p>
      </w:sdtContent>
    </w:sdt>
    <w:p w14:paraId="2F00A8FF" w14:textId="77777777" w:rsidR="00B61B6E" w:rsidRPr="00B61B6E" w:rsidRDefault="00B61B6E" w:rsidP="00B61B6E">
      <w:pPr>
        <w:pStyle w:val="LLNormaali"/>
      </w:pPr>
      <w:r>
        <w:br/>
      </w:r>
    </w:p>
    <w:sdt>
      <w:sdtPr>
        <w:rPr>
          <w:rFonts w:eastAsia="Calibri"/>
          <w:b w:val="0"/>
          <w:sz w:val="18"/>
          <w:szCs w:val="18"/>
          <w:lang w:eastAsia="en-US"/>
        </w:rPr>
        <w:alias w:val="Rinnakkaisteksti"/>
        <w:tag w:val="CCRinnakkaisteksti"/>
        <w:id w:val="-1532953731"/>
        <w:placeholder>
          <w:docPart w:val="3A7BCE2F59DF4C8D8B8FAD89908AA547"/>
        </w:placeholder>
        <w15:color w:val="33CCCC"/>
      </w:sdtPr>
      <w:sdtEndPr>
        <w:rPr>
          <w:sz w:val="22"/>
          <w:szCs w:val="22"/>
        </w:rPr>
      </w:sdtEndPr>
      <w:sdtContent>
        <w:p w14:paraId="47600D03" w14:textId="77777777" w:rsidR="00871FA8" w:rsidRDefault="00871FA8" w:rsidP="00871FA8">
          <w:pPr>
            <w:pStyle w:val="LLLainNumero"/>
          </w:pPr>
          <w:r>
            <w:t xml:space="preserve">3. </w:t>
          </w:r>
        </w:p>
        <w:p w14:paraId="4AE005C7" w14:textId="77777777" w:rsidR="00871FA8" w:rsidRPr="00404238" w:rsidRDefault="00871FA8" w:rsidP="00871FA8">
          <w:pPr>
            <w:rPr>
              <w:lang w:eastAsia="fi-FI"/>
            </w:rPr>
          </w:pPr>
        </w:p>
        <w:p w14:paraId="0F4A8D65" w14:textId="77777777" w:rsidR="00871FA8" w:rsidRDefault="00871FA8" w:rsidP="00871FA8">
          <w:pPr>
            <w:pStyle w:val="LLLaki"/>
          </w:pPr>
          <w:r>
            <w:t>Laki</w:t>
          </w:r>
        </w:p>
        <w:p w14:paraId="3A1F16F6" w14:textId="77777777" w:rsidR="00871FA8" w:rsidRDefault="00871FA8" w:rsidP="00871FA8">
          <w:pPr>
            <w:pStyle w:val="LLSaadoksenNimi"/>
          </w:pPr>
          <w:bookmarkStart w:id="49" w:name="_Toc38020754"/>
          <w:r>
            <w:t>Finanssivalvonnan maksuista annetun lain muuttamisesta</w:t>
          </w:r>
          <w:bookmarkEnd w:id="49"/>
        </w:p>
        <w:p w14:paraId="55C0A8D8" w14:textId="77777777" w:rsidR="00871FA8" w:rsidRPr="009167E1" w:rsidRDefault="00871FA8" w:rsidP="00871FA8">
          <w:pPr>
            <w:pStyle w:val="LLJohtolauseKappaleet"/>
          </w:pPr>
          <w:r w:rsidRPr="009167E1">
            <w:t xml:space="preserve">Eduskunnan päätöksen mukaisesti </w:t>
          </w:r>
        </w:p>
        <w:p w14:paraId="5B1A3943" w14:textId="77777777" w:rsidR="00871FA8" w:rsidRDefault="00871FA8" w:rsidP="00871FA8">
          <w:pPr>
            <w:pStyle w:val="LLJohtolauseKappaleet"/>
          </w:pPr>
          <w:r w:rsidRPr="009167E1">
            <w:rPr>
              <w:i/>
            </w:rPr>
            <w:t>muutetaan</w:t>
          </w:r>
          <w:r>
            <w:t xml:space="preserve"> Finanssivalvonnan valvontamaksuista annetun lain (879/2008) 1 §:n 1 momentin 1 kohta, 4 §:n 1 momentti ja 5 §:n 1 momentti,</w:t>
          </w:r>
        </w:p>
        <w:p w14:paraId="1813B488" w14:textId="77777777" w:rsidR="00871FA8" w:rsidRDefault="00871FA8" w:rsidP="00871FA8">
          <w:pPr>
            <w:pStyle w:val="LLJohtolauseKappaleet"/>
          </w:pPr>
          <w:r>
            <w:t>sellaisena kuin niistä on 1 §:n 1 momentin 1 kohta laissa 302/2019 sekä 4 §:n 1 momentti ja 5 §:n 1 momentti laissa 1076/2017,</w:t>
          </w:r>
        </w:p>
        <w:p w14:paraId="47017C2E" w14:textId="77777777" w:rsidR="00871FA8" w:rsidRDefault="00871FA8" w:rsidP="00871FA8">
          <w:pPr>
            <w:pStyle w:val="LLJohtolauseKappaleet"/>
          </w:pPr>
          <w:r w:rsidRPr="009167E1">
            <w:t>seuraavasti:</w:t>
          </w:r>
        </w:p>
        <w:p w14:paraId="1F05C216" w14:textId="77777777" w:rsidR="00B61B6E" w:rsidRDefault="00B61B6E" w:rsidP="00B34684">
          <w:pPr>
            <w:pStyle w:val="LLNormaali"/>
            <w:rPr>
              <w:rFonts w:eastAsia="Times New Roman"/>
              <w:szCs w:val="24"/>
              <w:lang w:eastAsia="fi-FI"/>
            </w:rPr>
          </w:pPr>
        </w:p>
        <w:p w14:paraId="3AF38382" w14:textId="77777777" w:rsidR="00871FA8" w:rsidRPr="00B61B6E" w:rsidRDefault="00871FA8" w:rsidP="00B34684">
          <w:pPr>
            <w:pStyle w:val="LLNormaali"/>
            <w:rPr>
              <w:rFonts w:eastAsia="Times New Roman"/>
              <w:szCs w:val="24"/>
              <w:lang w:eastAsia="fi-FI"/>
            </w:rPr>
          </w:pPr>
        </w:p>
        <w:tbl>
          <w:tblPr>
            <w:tblStyle w:val="TaulukkoRuudukko"/>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53"/>
            <w:gridCol w:w="2126"/>
            <w:gridCol w:w="284"/>
            <w:gridCol w:w="1823"/>
            <w:gridCol w:w="19"/>
          </w:tblGrid>
          <w:tr w:rsidR="00B61B6E" w:rsidRPr="00B61B6E" w14:paraId="2B0E8E90" w14:textId="77777777" w:rsidTr="009322C0">
            <w:trPr>
              <w:gridAfter w:val="1"/>
              <w:wAfter w:w="19" w:type="dxa"/>
              <w:tblHeader/>
            </w:trPr>
            <w:tc>
              <w:tcPr>
                <w:tcW w:w="4253" w:type="dxa"/>
                <w:shd w:val="clear" w:color="auto" w:fill="auto"/>
              </w:tcPr>
              <w:p w14:paraId="2B08F0F0" w14:textId="77777777" w:rsidR="00B61B6E" w:rsidRPr="00B61B6E" w:rsidRDefault="00B61B6E" w:rsidP="002A0B5D">
                <w:pPr>
                  <w:rPr>
                    <w:i/>
                  </w:rPr>
                </w:pPr>
                <w:r w:rsidRPr="00B61B6E">
                  <w:rPr>
                    <w:i/>
                  </w:rPr>
                  <w:t>Voimassa oleva laki</w:t>
                </w:r>
              </w:p>
              <w:p w14:paraId="110FF172" w14:textId="77777777" w:rsidR="00B61B6E" w:rsidRPr="00B61B6E" w:rsidRDefault="00B61B6E" w:rsidP="002A0B5D">
                <w:pPr>
                  <w:rPr>
                    <w:szCs w:val="24"/>
                  </w:rPr>
                </w:pPr>
              </w:p>
            </w:tc>
            <w:tc>
              <w:tcPr>
                <w:tcW w:w="4233" w:type="dxa"/>
                <w:gridSpan w:val="3"/>
                <w:shd w:val="clear" w:color="auto" w:fill="auto"/>
              </w:tcPr>
              <w:p w14:paraId="2BAE561E" w14:textId="77777777" w:rsidR="00B61B6E" w:rsidRPr="00B61B6E" w:rsidRDefault="00B61B6E" w:rsidP="002A0B5D">
                <w:pPr>
                  <w:rPr>
                    <w:i/>
                  </w:rPr>
                </w:pPr>
                <w:r w:rsidRPr="00B61B6E">
                  <w:rPr>
                    <w:i/>
                  </w:rPr>
                  <w:t>Ehdotus</w:t>
                </w:r>
              </w:p>
              <w:p w14:paraId="5A2A7D1C" w14:textId="77777777" w:rsidR="00B61B6E" w:rsidRPr="00B61B6E" w:rsidRDefault="00B61B6E" w:rsidP="002A0B5D"/>
            </w:tc>
          </w:tr>
          <w:tr w:rsidR="00B61B6E" w:rsidRPr="00B61B6E" w14:paraId="4E235361" w14:textId="77777777" w:rsidTr="009322C0">
            <w:trPr>
              <w:gridAfter w:val="1"/>
              <w:wAfter w:w="19" w:type="dxa"/>
            </w:trPr>
            <w:tc>
              <w:tcPr>
                <w:tcW w:w="4253" w:type="dxa"/>
                <w:shd w:val="clear" w:color="auto" w:fill="auto"/>
              </w:tcPr>
              <w:p w14:paraId="687FF9A9" w14:textId="77777777" w:rsidR="00B61B6E" w:rsidRPr="00B61B6E" w:rsidRDefault="002C41F4" w:rsidP="007410C5">
                <w:pPr>
                  <w:pStyle w:val="LLPykala"/>
                </w:pPr>
                <w:r>
                  <w:t>1</w:t>
                </w:r>
                <w:r w:rsidR="00B61B6E" w:rsidRPr="00B61B6E">
                  <w:t xml:space="preserve"> §</w:t>
                </w:r>
              </w:p>
              <w:p w14:paraId="1099AFF3" w14:textId="77777777" w:rsidR="002C41F4" w:rsidRDefault="002C41F4" w:rsidP="002C41F4">
                <w:pPr>
                  <w:pStyle w:val="LLPykalanOtsikko"/>
                </w:pPr>
                <w:r>
                  <w:t>Maksuvelvollinen</w:t>
                </w:r>
              </w:p>
              <w:p w14:paraId="72FFB1CD" w14:textId="77777777" w:rsidR="002C41F4" w:rsidRDefault="002C41F4" w:rsidP="00D73730">
                <w:pPr>
                  <w:pStyle w:val="LLMomentinJohdantoKappale"/>
                </w:pPr>
                <w:r>
                  <w:t>Finanssivalvonnan valvontamaksun on velvollinen suorittamaan:</w:t>
                </w:r>
              </w:p>
              <w:p w14:paraId="5654EBF9" w14:textId="77777777" w:rsidR="00B61B6E" w:rsidRDefault="002C41F4" w:rsidP="00D73730">
                <w:pPr>
                  <w:pStyle w:val="LLMomentinKohta"/>
                </w:pPr>
                <w:r>
                  <w:t xml:space="preserve">1) Finanssivalvonnasta annetun lain (878/2008) 4 §:n 1 momentissa tarkoitettu valvottava, 5 momentissa tarkoitettu ulkomaisen valvottavan sivuliike, 6 momentissa tarkoitettu </w:t>
                </w:r>
                <w:r w:rsidRPr="002C41F4">
                  <w:rPr>
                    <w:i/>
                  </w:rPr>
                  <w:t>eläke</w:t>
                </w:r>
                <w:r>
                  <w:t>rahasto ja eläkelaitos sekä 5 §:n 36 kohdassa tarkoitettu kolmannen maan yritys, joka tarjoaa palveluja sivuliikettä perustamatta;</w:t>
                </w:r>
              </w:p>
              <w:p w14:paraId="12ED9BE2" w14:textId="77777777" w:rsidR="002C41F4" w:rsidRDefault="002C41F4" w:rsidP="003F1C96">
                <w:pPr>
                  <w:pStyle w:val="LLNormaali"/>
                </w:pPr>
                <w:r w:rsidRPr="000A334A">
                  <w:rPr>
                    <w:lang w:eastAsia="fi-FI"/>
                  </w:rPr>
                  <w:t>— — — — — — — — — — — — — —</w:t>
                </w:r>
              </w:p>
              <w:p w14:paraId="4081DA35" w14:textId="77777777" w:rsidR="002C41F4" w:rsidRPr="00B61B6E" w:rsidRDefault="002C41F4" w:rsidP="002C41F4">
                <w:pPr>
                  <w:pStyle w:val="LLKappalejako"/>
                </w:pPr>
              </w:p>
            </w:tc>
            <w:tc>
              <w:tcPr>
                <w:tcW w:w="4233" w:type="dxa"/>
                <w:gridSpan w:val="3"/>
                <w:shd w:val="clear" w:color="auto" w:fill="auto"/>
              </w:tcPr>
              <w:p w14:paraId="509D0A6E" w14:textId="77777777" w:rsidR="00E32292" w:rsidRDefault="00E32292" w:rsidP="00E32292">
                <w:pPr>
                  <w:pStyle w:val="LLPykala"/>
                </w:pPr>
                <w:r>
                  <w:t>1</w:t>
                </w:r>
                <w:r w:rsidRPr="009167E1">
                  <w:t xml:space="preserve"> §</w:t>
                </w:r>
              </w:p>
              <w:p w14:paraId="33A5FC5F" w14:textId="77777777" w:rsidR="00E32292" w:rsidRDefault="00E32292" w:rsidP="00E32292">
                <w:pPr>
                  <w:pStyle w:val="LLPykalanOtsikko"/>
                </w:pPr>
                <w:r>
                  <w:t>Maksuvelvollinen</w:t>
                </w:r>
              </w:p>
              <w:p w14:paraId="01CF9D42" w14:textId="77777777" w:rsidR="00E32292" w:rsidRDefault="00E32292" w:rsidP="00D73730">
                <w:pPr>
                  <w:pStyle w:val="LLMomentinJohdantoKappale"/>
                </w:pPr>
                <w:r>
                  <w:t>Finanssivalvonnan valvontamaksun on velvollinen suorittamaan:</w:t>
                </w:r>
              </w:p>
              <w:p w14:paraId="14D0B12A" w14:textId="77777777" w:rsidR="00E32292" w:rsidRDefault="00E32292" w:rsidP="00D73730">
                <w:pPr>
                  <w:pStyle w:val="LLMomentinKohta"/>
                </w:pPr>
                <w:r>
                  <w:t>1) Finanssivalvonnasta annetun lain (878/2008) 4 §:n 1 momentissa tarkoitettu valvottava, 5 momentissa tarkoitettu ulkomaisen valvottavan sivuliike, 6 momentissa tarkoitettu rahasto ja eläkelaitos sekä 5 §:n 36 kohdassa tarkoitettu kolmannen maan yritys, joka tarjoaa palveluja sivuliikettä perustamatta;</w:t>
                </w:r>
              </w:p>
              <w:p w14:paraId="252956FA" w14:textId="77777777" w:rsidR="00E32292" w:rsidRDefault="00E32292" w:rsidP="00E32292">
                <w:pPr>
                  <w:pStyle w:val="LLNormaali"/>
                </w:pPr>
                <w:r w:rsidRPr="009167E1">
                  <w:t>— — — — — — — — — — — — — —</w:t>
                </w:r>
              </w:p>
              <w:p w14:paraId="3DFA8093" w14:textId="77777777" w:rsidR="00B61B6E" w:rsidRPr="00B61B6E" w:rsidRDefault="00B61B6E" w:rsidP="00B20FDD">
                <w:pPr>
                  <w:pStyle w:val="LLVoimaantuloPykala"/>
                  <w:jc w:val="left"/>
                  <w:rPr>
                    <w:lang w:eastAsia="en-US"/>
                  </w:rPr>
                </w:pPr>
              </w:p>
            </w:tc>
          </w:tr>
          <w:tr w:rsidR="00171AF0" w:rsidRPr="00B61B6E" w14:paraId="2C4D1A19" w14:textId="77777777" w:rsidTr="009322C0">
            <w:trPr>
              <w:gridAfter w:val="1"/>
              <w:wAfter w:w="19" w:type="dxa"/>
            </w:trPr>
            <w:tc>
              <w:tcPr>
                <w:tcW w:w="4253" w:type="dxa"/>
                <w:shd w:val="clear" w:color="auto" w:fill="auto"/>
              </w:tcPr>
              <w:p w14:paraId="3C42911F" w14:textId="77777777" w:rsidR="00171AF0" w:rsidRPr="002216C5" w:rsidRDefault="00171AF0" w:rsidP="00171AF0">
                <w:pPr>
                  <w:pStyle w:val="LLPykala"/>
                </w:pPr>
                <w:r w:rsidRPr="002216C5">
                  <w:t>4 §</w:t>
                </w:r>
              </w:p>
              <w:p w14:paraId="60C626C7" w14:textId="77777777" w:rsidR="00171AF0" w:rsidRPr="002216C5" w:rsidRDefault="00171AF0" w:rsidP="00171AF0">
                <w:pPr>
                  <w:pStyle w:val="LLPykalanOtsikko"/>
                </w:pPr>
                <w:r w:rsidRPr="002216C5">
                  <w:t>Suhteellinen valvontamaksu</w:t>
                </w:r>
              </w:p>
              <w:p w14:paraId="2CCA9C4D" w14:textId="77777777" w:rsidR="00171AF0" w:rsidRDefault="00171AF0" w:rsidP="00171AF0">
                <w:pPr>
                  <w:pStyle w:val="LLMomentinJohdantoKappale"/>
                </w:pPr>
                <w:r w:rsidRPr="002216C5">
                  <w:t>Suhteellisen valvontamaksun maksuperuste ja maksun määrä prosentteina maksuperusteesta sekä maksun suorittamiseen velvolliset määräytyvät seuraavasti:</w:t>
                </w:r>
              </w:p>
              <w:p w14:paraId="73DB010C" w14:textId="77777777" w:rsidR="00171AF0" w:rsidRDefault="00171AF0" w:rsidP="00171AF0">
                <w:pPr>
                  <w:pStyle w:val="LLMomentinKohta"/>
                </w:pPr>
              </w:p>
              <w:p w14:paraId="6861B705" w14:textId="77777777" w:rsidR="00171AF0" w:rsidRPr="00171AF0" w:rsidRDefault="00171AF0" w:rsidP="00171AF0">
                <w:pPr>
                  <w:pStyle w:val="LLMomentinKohta"/>
                </w:pPr>
              </w:p>
              <w:p w14:paraId="07B71DF3" w14:textId="77777777" w:rsidR="00171AF0" w:rsidRDefault="00171AF0" w:rsidP="007410C5">
                <w:pPr>
                  <w:pStyle w:val="LLPykala"/>
                </w:pPr>
              </w:p>
            </w:tc>
            <w:tc>
              <w:tcPr>
                <w:tcW w:w="4233" w:type="dxa"/>
                <w:gridSpan w:val="3"/>
                <w:shd w:val="clear" w:color="auto" w:fill="auto"/>
              </w:tcPr>
              <w:p w14:paraId="1704B2AB" w14:textId="77777777" w:rsidR="008C79F8" w:rsidRDefault="008C79F8" w:rsidP="008C79F8">
                <w:pPr>
                  <w:pStyle w:val="LLPykala"/>
                </w:pPr>
                <w:r>
                  <w:lastRenderedPageBreak/>
                  <w:t>4 §</w:t>
                </w:r>
              </w:p>
              <w:p w14:paraId="2A471739" w14:textId="77777777" w:rsidR="008C79F8" w:rsidRDefault="008C79F8" w:rsidP="008C79F8">
                <w:pPr>
                  <w:pStyle w:val="LLPykalanOtsikko"/>
                </w:pPr>
                <w:r>
                  <w:t>Suhteellinen valvontamaksu</w:t>
                </w:r>
              </w:p>
              <w:p w14:paraId="0452BC07" w14:textId="77777777" w:rsidR="00171AF0" w:rsidRDefault="008C79F8" w:rsidP="008C79F8">
                <w:pPr>
                  <w:pStyle w:val="LLMomentinJohdantoKappale"/>
                </w:pPr>
                <w:r>
                  <w:t xml:space="preserve">Suhteellisen valvontamaksun maksuperuste ja maksun määrä prosentteina maksuperusteesta sekä maksun </w:t>
                </w:r>
                <w:r>
                  <w:lastRenderedPageBreak/>
                  <w:t>suorittamiseen velvolliset määräytyvät seuraavasti:</w:t>
                </w:r>
              </w:p>
              <w:p w14:paraId="7504159B" w14:textId="77777777" w:rsidR="00171AF0" w:rsidRDefault="00171AF0" w:rsidP="00171AF0">
                <w:pPr>
                  <w:rPr>
                    <w:lang w:eastAsia="fi-FI"/>
                  </w:rPr>
                </w:pPr>
              </w:p>
              <w:p w14:paraId="78CB5A1E" w14:textId="77777777" w:rsidR="00171AF0" w:rsidRPr="00171AF0" w:rsidRDefault="00171AF0" w:rsidP="00171AF0">
                <w:pPr>
                  <w:rPr>
                    <w:lang w:eastAsia="fi-FI"/>
                  </w:rPr>
                </w:pPr>
              </w:p>
            </w:tc>
          </w:tr>
          <w:tr w:rsidR="00922A1A" w14:paraId="4C0749D6"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
            </w:trPr>
            <w:tc>
              <w:tcPr>
                <w:tcW w:w="4253" w:type="dxa"/>
              </w:tcPr>
              <w:p w14:paraId="5C123839" w14:textId="77777777" w:rsidR="00922A1A" w:rsidRDefault="00922A1A" w:rsidP="0083771B">
                <w:pPr>
                  <w:pStyle w:val="LLMomentinKohta"/>
                  <w:ind w:firstLine="0"/>
                  <w:jc w:val="left"/>
                </w:pPr>
                <w:r w:rsidRPr="00473D2B">
                  <w:lastRenderedPageBreak/>
                  <w:t xml:space="preserve">Maksuvelvollinen </w:t>
                </w:r>
              </w:p>
              <w:p w14:paraId="4203BDF8" w14:textId="77777777" w:rsidR="00922A1A" w:rsidRDefault="00922A1A" w:rsidP="0083771B">
                <w:pPr>
                  <w:ind w:firstLine="1304"/>
                  <w:rPr>
                    <w:lang w:eastAsia="fi-FI"/>
                  </w:rPr>
                </w:pPr>
              </w:p>
              <w:p w14:paraId="249BB613" w14:textId="77777777" w:rsidR="00922A1A" w:rsidRPr="00D94F05" w:rsidRDefault="00922A1A" w:rsidP="0083771B">
                <w:pPr>
                  <w:jc w:val="center"/>
                  <w:rPr>
                    <w:lang w:eastAsia="fi-FI"/>
                  </w:rPr>
                </w:pPr>
              </w:p>
            </w:tc>
            <w:tc>
              <w:tcPr>
                <w:tcW w:w="2410" w:type="dxa"/>
                <w:gridSpan w:val="2"/>
              </w:tcPr>
              <w:p w14:paraId="04A4CEB9" w14:textId="77777777" w:rsidR="00922A1A" w:rsidRPr="00473D2B" w:rsidRDefault="00922A1A" w:rsidP="0083771B">
                <w:pPr>
                  <w:pStyle w:val="LLMomentinKohta"/>
                  <w:ind w:firstLine="0"/>
                  <w:jc w:val="left"/>
                </w:pPr>
                <w:r w:rsidRPr="00473D2B">
                  <w:t xml:space="preserve">Maksuperuste </w:t>
                </w:r>
              </w:p>
            </w:tc>
            <w:tc>
              <w:tcPr>
                <w:tcW w:w="1842" w:type="dxa"/>
                <w:gridSpan w:val="2"/>
              </w:tcPr>
              <w:p w14:paraId="419B3E30" w14:textId="77777777" w:rsidR="00922A1A" w:rsidRDefault="00922A1A" w:rsidP="0083771B">
                <w:pPr>
                  <w:pStyle w:val="LLMomentinKohta"/>
                  <w:ind w:firstLine="0"/>
                  <w:jc w:val="left"/>
                </w:pPr>
                <w:r w:rsidRPr="00473D2B">
                  <w:t>Maksun määrä prosentteina maksuperusteesta</w:t>
                </w:r>
              </w:p>
              <w:p w14:paraId="7BAD8D01" w14:textId="77777777" w:rsidR="00922A1A" w:rsidRPr="00473D2B" w:rsidRDefault="00922A1A" w:rsidP="0083771B">
                <w:pPr>
                  <w:pStyle w:val="LLMomentinKohta"/>
                  <w:ind w:firstLine="0"/>
                  <w:jc w:val="left"/>
                </w:pPr>
              </w:p>
            </w:tc>
          </w:tr>
          <w:tr w:rsidR="00922A1A" w14:paraId="7D850244"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
            </w:trPr>
            <w:tc>
              <w:tcPr>
                <w:tcW w:w="4253" w:type="dxa"/>
              </w:tcPr>
              <w:p w14:paraId="4EA874ED" w14:textId="77777777" w:rsidR="00922A1A" w:rsidRPr="00473D2B" w:rsidRDefault="00922A1A" w:rsidP="0083771B">
                <w:pPr>
                  <w:pStyle w:val="LLMomentinKohta"/>
                  <w:ind w:firstLine="0"/>
                  <w:jc w:val="left"/>
                </w:pPr>
                <w:r w:rsidRPr="00473D2B">
                  <w:t xml:space="preserve">luottolaitostoiminnasta annetussa laissa (610/2014) tarkoitettu talletuspankki </w:t>
                </w:r>
              </w:p>
            </w:tc>
            <w:tc>
              <w:tcPr>
                <w:tcW w:w="2410" w:type="dxa"/>
                <w:gridSpan w:val="2"/>
              </w:tcPr>
              <w:p w14:paraId="2F9A8E4D" w14:textId="77777777" w:rsidR="00922A1A" w:rsidRPr="00473D2B" w:rsidRDefault="00922A1A" w:rsidP="0083771B">
                <w:pPr>
                  <w:pStyle w:val="LLMomentinKohta"/>
                  <w:ind w:firstLine="0"/>
                  <w:jc w:val="left"/>
                </w:pPr>
                <w:r w:rsidRPr="00473D2B">
                  <w:t>taseen loppusumma</w:t>
                </w:r>
              </w:p>
            </w:tc>
            <w:tc>
              <w:tcPr>
                <w:tcW w:w="1842" w:type="dxa"/>
                <w:gridSpan w:val="2"/>
              </w:tcPr>
              <w:p w14:paraId="5751F085" w14:textId="77777777" w:rsidR="00922A1A" w:rsidRPr="00473D2B" w:rsidRDefault="00922A1A" w:rsidP="0083771B">
                <w:pPr>
                  <w:pStyle w:val="LLMomentinKohta"/>
                  <w:ind w:firstLine="0"/>
                  <w:jc w:val="left"/>
                </w:pPr>
                <w:r w:rsidRPr="00473D2B">
                  <w:t xml:space="preserve">0,0027 </w:t>
                </w:r>
              </w:p>
            </w:tc>
          </w:tr>
          <w:tr w:rsidR="00922A1A" w14:paraId="5FD5DBEE"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2B4F6BE" w14:textId="77777777" w:rsidR="00922A1A" w:rsidRPr="00473D2B" w:rsidRDefault="00922A1A" w:rsidP="0083771B">
                <w:pPr>
                  <w:pStyle w:val="LLMomentinKohta"/>
                  <w:ind w:firstLine="0"/>
                  <w:jc w:val="left"/>
                </w:pPr>
                <w:r w:rsidRPr="00473D2B">
                  <w:t xml:space="preserve">luottolaitostoiminnasta annetussa laissa tarkoitettu luottoyhteisö </w:t>
                </w:r>
              </w:p>
            </w:tc>
            <w:tc>
              <w:tcPr>
                <w:tcW w:w="2410" w:type="dxa"/>
                <w:gridSpan w:val="2"/>
              </w:tcPr>
              <w:p w14:paraId="236AC399" w14:textId="77777777" w:rsidR="00922A1A" w:rsidRPr="00473D2B" w:rsidRDefault="00922A1A" w:rsidP="0083771B">
                <w:pPr>
                  <w:pStyle w:val="LLMomentinKohta"/>
                  <w:ind w:firstLine="0"/>
                  <w:jc w:val="left"/>
                </w:pPr>
                <w:r w:rsidRPr="00473D2B">
                  <w:t>taseen loppusumma</w:t>
                </w:r>
              </w:p>
            </w:tc>
            <w:tc>
              <w:tcPr>
                <w:tcW w:w="1842" w:type="dxa"/>
                <w:gridSpan w:val="2"/>
              </w:tcPr>
              <w:p w14:paraId="51DE7FB3" w14:textId="77777777" w:rsidR="00922A1A" w:rsidRPr="00473D2B" w:rsidRDefault="00922A1A" w:rsidP="0083771B">
                <w:pPr>
                  <w:pStyle w:val="LLMomentinKohta"/>
                  <w:ind w:firstLine="0"/>
                  <w:jc w:val="left"/>
                </w:pPr>
                <w:r w:rsidRPr="00473D2B">
                  <w:t xml:space="preserve">0,0027 </w:t>
                </w:r>
              </w:p>
            </w:tc>
          </w:tr>
          <w:tr w:rsidR="00922A1A" w14:paraId="4A6CC759"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2A631480" w14:textId="77777777" w:rsidR="00922A1A" w:rsidRPr="00473D2B" w:rsidRDefault="00922A1A" w:rsidP="0083771B">
                <w:pPr>
                  <w:pStyle w:val="LLMomentinKohta"/>
                  <w:ind w:firstLine="0"/>
                  <w:jc w:val="left"/>
                </w:pPr>
                <w:r w:rsidRPr="00473D2B">
                  <w:t xml:space="preserve">maksulaitoslaissa tarkoitettu muu maksulaitos kuin sähkörahayhteisö </w:t>
                </w:r>
              </w:p>
            </w:tc>
            <w:tc>
              <w:tcPr>
                <w:tcW w:w="2410" w:type="dxa"/>
                <w:gridSpan w:val="2"/>
              </w:tcPr>
              <w:p w14:paraId="36164094" w14:textId="77777777" w:rsidR="00922A1A" w:rsidRPr="00473D2B" w:rsidRDefault="00922A1A" w:rsidP="0083771B">
                <w:pPr>
                  <w:pStyle w:val="LLMomentinKohta"/>
                  <w:ind w:firstLine="0"/>
                  <w:jc w:val="left"/>
                </w:pPr>
                <w:r w:rsidRPr="00473D2B">
                  <w:t>liikevaihto</w:t>
                </w:r>
              </w:p>
            </w:tc>
            <w:tc>
              <w:tcPr>
                <w:tcW w:w="1842" w:type="dxa"/>
                <w:gridSpan w:val="2"/>
              </w:tcPr>
              <w:p w14:paraId="0EB82B96" w14:textId="77777777" w:rsidR="00922A1A" w:rsidRPr="00473D2B" w:rsidRDefault="00922A1A" w:rsidP="0083771B">
                <w:pPr>
                  <w:pStyle w:val="LLMomentinKohta"/>
                  <w:ind w:firstLine="0"/>
                  <w:jc w:val="left"/>
                </w:pPr>
                <w:r w:rsidRPr="00473D2B">
                  <w:t xml:space="preserve">0,24 </w:t>
                </w:r>
              </w:p>
            </w:tc>
          </w:tr>
          <w:tr w:rsidR="00922A1A" w14:paraId="1380547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4A288177" w14:textId="77777777" w:rsidR="00922A1A" w:rsidRPr="00473D2B" w:rsidRDefault="00922A1A" w:rsidP="0083771B">
                <w:pPr>
                  <w:pStyle w:val="LLMomentinKohta"/>
                  <w:ind w:firstLine="0"/>
                  <w:jc w:val="left"/>
                </w:pPr>
                <w:r w:rsidRPr="00473D2B">
                  <w:t xml:space="preserve">maksulaitoslaissa tarkoitettu sähkörahayhteisö </w:t>
                </w:r>
              </w:p>
            </w:tc>
            <w:tc>
              <w:tcPr>
                <w:tcW w:w="2410" w:type="dxa"/>
                <w:gridSpan w:val="2"/>
              </w:tcPr>
              <w:p w14:paraId="0EFB8DCC" w14:textId="77777777" w:rsidR="00922A1A" w:rsidRPr="00473D2B" w:rsidRDefault="00922A1A" w:rsidP="0083771B">
                <w:pPr>
                  <w:pStyle w:val="LLMomentinKohta"/>
                  <w:ind w:firstLine="0"/>
                  <w:jc w:val="left"/>
                </w:pPr>
                <w:r w:rsidRPr="00473D2B">
                  <w:t>taseen loppusumma</w:t>
                </w:r>
              </w:p>
            </w:tc>
            <w:tc>
              <w:tcPr>
                <w:tcW w:w="1842" w:type="dxa"/>
                <w:gridSpan w:val="2"/>
              </w:tcPr>
              <w:p w14:paraId="637B7D3C" w14:textId="77777777" w:rsidR="00922A1A" w:rsidRPr="00473D2B" w:rsidRDefault="00922A1A" w:rsidP="0083771B">
                <w:pPr>
                  <w:pStyle w:val="LLMomentinKohta"/>
                  <w:ind w:firstLine="0"/>
                  <w:jc w:val="left"/>
                </w:pPr>
                <w:r w:rsidRPr="00473D2B">
                  <w:t xml:space="preserve">0,0027 </w:t>
                </w:r>
              </w:p>
            </w:tc>
          </w:tr>
          <w:tr w:rsidR="00922A1A" w14:paraId="3069998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3D363C9E" w14:textId="77777777" w:rsidR="00922A1A" w:rsidRPr="00473D2B" w:rsidRDefault="00922A1A" w:rsidP="0083771B">
                <w:pPr>
                  <w:pStyle w:val="LLMomentinKohta"/>
                  <w:ind w:firstLine="0"/>
                  <w:jc w:val="left"/>
                </w:pPr>
                <w:r w:rsidRPr="00473D2B">
                  <w:t xml:space="preserve">vakuutusyhtiölaissa (521/2008) tarkoitettu vahinkovakuutusyhtiö </w:t>
                </w:r>
              </w:p>
            </w:tc>
            <w:tc>
              <w:tcPr>
                <w:tcW w:w="2410" w:type="dxa"/>
                <w:gridSpan w:val="2"/>
              </w:tcPr>
              <w:p w14:paraId="64C040E1" w14:textId="77777777" w:rsidR="00922A1A" w:rsidRPr="00473D2B" w:rsidRDefault="00922A1A" w:rsidP="0083771B">
                <w:pPr>
                  <w:pStyle w:val="LLMomentinKohta"/>
                  <w:ind w:firstLine="0"/>
                  <w:jc w:val="left"/>
                </w:pPr>
                <w:r w:rsidRPr="00473D2B">
                  <w:t>taseen loppusumma</w:t>
                </w:r>
                <w:r>
                  <w:t xml:space="preserve"> </w:t>
                </w:r>
                <w:r w:rsidRPr="006667AD">
                  <w:t>x 4</w:t>
                </w:r>
              </w:p>
            </w:tc>
            <w:tc>
              <w:tcPr>
                <w:tcW w:w="1842" w:type="dxa"/>
                <w:gridSpan w:val="2"/>
              </w:tcPr>
              <w:p w14:paraId="3E85DC84" w14:textId="77777777" w:rsidR="00922A1A" w:rsidRPr="00473D2B" w:rsidRDefault="00922A1A" w:rsidP="0083771B">
                <w:pPr>
                  <w:pStyle w:val="LLMomentinKohta"/>
                  <w:ind w:firstLine="0"/>
                  <w:jc w:val="left"/>
                </w:pPr>
                <w:r w:rsidRPr="00473D2B">
                  <w:t xml:space="preserve">0,0027 </w:t>
                </w:r>
              </w:p>
            </w:tc>
          </w:tr>
          <w:tr w:rsidR="00922A1A" w14:paraId="5611D35C"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5E34C21D" w14:textId="77777777" w:rsidR="00922A1A" w:rsidRPr="00473D2B" w:rsidRDefault="00922A1A" w:rsidP="0083771B">
                <w:pPr>
                  <w:pStyle w:val="LLMomentinKohta"/>
                  <w:ind w:firstLine="0"/>
                  <w:jc w:val="left"/>
                </w:pPr>
                <w:r w:rsidRPr="00473D2B">
                  <w:t xml:space="preserve">vakuutusyhtiölaissa tarkoitettu henkivakuutusyhtiö </w:t>
                </w:r>
              </w:p>
            </w:tc>
            <w:tc>
              <w:tcPr>
                <w:tcW w:w="2410" w:type="dxa"/>
                <w:gridSpan w:val="2"/>
              </w:tcPr>
              <w:p w14:paraId="2907B119" w14:textId="77777777" w:rsidR="00922A1A" w:rsidRPr="00473D2B" w:rsidRDefault="00922A1A" w:rsidP="0083771B">
                <w:pPr>
                  <w:pStyle w:val="LLMomentinKohta"/>
                  <w:ind w:firstLine="0"/>
                  <w:jc w:val="left"/>
                </w:pPr>
                <w:r w:rsidRPr="00473D2B">
                  <w:t>taseen loppusumma</w:t>
                </w:r>
              </w:p>
            </w:tc>
            <w:tc>
              <w:tcPr>
                <w:tcW w:w="1842" w:type="dxa"/>
                <w:gridSpan w:val="2"/>
              </w:tcPr>
              <w:p w14:paraId="2721C867" w14:textId="77777777" w:rsidR="00922A1A" w:rsidRPr="00473D2B" w:rsidRDefault="00922A1A" w:rsidP="0083771B">
                <w:pPr>
                  <w:pStyle w:val="LLMomentinKohta"/>
                  <w:ind w:firstLine="0"/>
                  <w:jc w:val="left"/>
                </w:pPr>
                <w:r w:rsidRPr="00473D2B">
                  <w:t xml:space="preserve">0,0027 </w:t>
                </w:r>
              </w:p>
            </w:tc>
          </w:tr>
          <w:tr w:rsidR="00922A1A" w14:paraId="419C275A"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04E65641" w14:textId="77777777" w:rsidR="00922A1A" w:rsidRPr="00473D2B" w:rsidRDefault="00922A1A" w:rsidP="0083771B">
                <w:pPr>
                  <w:pStyle w:val="LLMomentinKohta"/>
                  <w:ind w:firstLine="0"/>
                  <w:jc w:val="left"/>
                </w:pPr>
                <w:r w:rsidRPr="00473D2B">
                  <w:t>vakuutusyhtiölaissa tarkoitettu erillisyhtiö</w:t>
                </w:r>
              </w:p>
            </w:tc>
            <w:tc>
              <w:tcPr>
                <w:tcW w:w="2410" w:type="dxa"/>
                <w:gridSpan w:val="2"/>
              </w:tcPr>
              <w:p w14:paraId="1387A953" w14:textId="77777777" w:rsidR="00922A1A" w:rsidRPr="00473D2B" w:rsidRDefault="00922A1A" w:rsidP="0083771B">
                <w:pPr>
                  <w:pStyle w:val="LLMomentinKohta"/>
                  <w:ind w:firstLine="0"/>
                  <w:jc w:val="left"/>
                </w:pPr>
                <w:r w:rsidRPr="00473D2B">
                  <w:t>taseen loppusumma</w:t>
                </w:r>
              </w:p>
            </w:tc>
            <w:tc>
              <w:tcPr>
                <w:tcW w:w="1842" w:type="dxa"/>
                <w:gridSpan w:val="2"/>
              </w:tcPr>
              <w:p w14:paraId="567780FC" w14:textId="77777777" w:rsidR="00922A1A" w:rsidRPr="00473D2B" w:rsidRDefault="00922A1A" w:rsidP="0083771B">
                <w:pPr>
                  <w:pStyle w:val="LLMomentinKohta"/>
                  <w:ind w:firstLine="0"/>
                  <w:jc w:val="left"/>
                </w:pPr>
                <w:r w:rsidRPr="00473D2B">
                  <w:t xml:space="preserve">0,0027 </w:t>
                </w:r>
              </w:p>
            </w:tc>
          </w:tr>
          <w:tr w:rsidR="00922A1A" w14:paraId="180B059A"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E9E7F70" w14:textId="77777777" w:rsidR="00922A1A" w:rsidRPr="00473D2B" w:rsidRDefault="00922A1A" w:rsidP="0083771B">
                <w:pPr>
                  <w:pStyle w:val="LLMomentinKohta"/>
                  <w:ind w:firstLine="0"/>
                  <w:jc w:val="left"/>
                </w:pPr>
                <w:r w:rsidRPr="00473D2B">
                  <w:t xml:space="preserve">työeläkevakuutusyhtiöistä annetussa laissa (354/1997) tarkoitettu työeläkevakuutusyhtiö </w:t>
                </w:r>
              </w:p>
            </w:tc>
            <w:tc>
              <w:tcPr>
                <w:tcW w:w="2410" w:type="dxa"/>
                <w:gridSpan w:val="2"/>
              </w:tcPr>
              <w:p w14:paraId="418BBA10" w14:textId="77777777" w:rsidR="00922A1A" w:rsidRPr="00473D2B" w:rsidRDefault="00922A1A" w:rsidP="0083771B">
                <w:pPr>
                  <w:pStyle w:val="LLMomentinKohta"/>
                  <w:ind w:firstLine="0"/>
                  <w:jc w:val="left"/>
                </w:pPr>
                <w:r w:rsidRPr="006667AD">
                  <w:t>taseen loppusumma</w:t>
                </w:r>
              </w:p>
            </w:tc>
            <w:tc>
              <w:tcPr>
                <w:tcW w:w="1842" w:type="dxa"/>
                <w:gridSpan w:val="2"/>
              </w:tcPr>
              <w:p w14:paraId="286DD181" w14:textId="77777777" w:rsidR="00922A1A" w:rsidRPr="00473D2B" w:rsidRDefault="00922A1A" w:rsidP="0083771B">
                <w:pPr>
                  <w:pStyle w:val="LLMomentinKohta"/>
                  <w:ind w:firstLine="0"/>
                  <w:jc w:val="left"/>
                </w:pPr>
                <w:r w:rsidRPr="006667AD">
                  <w:t>0,0027</w:t>
                </w:r>
              </w:p>
            </w:tc>
          </w:tr>
          <w:tr w:rsidR="00922A1A" w14:paraId="46B8EA8A"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9E2A036" w14:textId="77777777" w:rsidR="00922A1A" w:rsidRPr="00473D2B" w:rsidRDefault="00922A1A" w:rsidP="0083771B">
                <w:pPr>
                  <w:pStyle w:val="LLMomentinKohta"/>
                  <w:ind w:firstLine="0"/>
                  <w:jc w:val="left"/>
                </w:pPr>
                <w:r w:rsidRPr="00473D2B">
                  <w:t xml:space="preserve">vakuutusyhdistyslaissa (1250/1987) tarkoitettu vakuutusyhdistys </w:t>
                </w:r>
              </w:p>
            </w:tc>
            <w:tc>
              <w:tcPr>
                <w:tcW w:w="2410" w:type="dxa"/>
                <w:gridSpan w:val="2"/>
              </w:tcPr>
              <w:p w14:paraId="06292B76" w14:textId="77777777" w:rsidR="00922A1A" w:rsidRPr="00473D2B" w:rsidRDefault="00922A1A" w:rsidP="0083771B">
                <w:pPr>
                  <w:pStyle w:val="LLMomentinKohta"/>
                  <w:ind w:firstLine="0"/>
                  <w:jc w:val="left"/>
                </w:pPr>
                <w:r w:rsidRPr="00473D2B">
                  <w:t>taseen loppusumma</w:t>
                </w:r>
                <w:r>
                  <w:t xml:space="preserve"> </w:t>
                </w:r>
                <w:r w:rsidRPr="006667AD">
                  <w:t>x 4</w:t>
                </w:r>
              </w:p>
            </w:tc>
            <w:tc>
              <w:tcPr>
                <w:tcW w:w="1842" w:type="dxa"/>
                <w:gridSpan w:val="2"/>
              </w:tcPr>
              <w:p w14:paraId="7474FA72" w14:textId="77777777" w:rsidR="00922A1A" w:rsidRPr="00473D2B" w:rsidRDefault="00922A1A" w:rsidP="0083771B">
                <w:pPr>
                  <w:pStyle w:val="LLMomentinKohta"/>
                  <w:ind w:firstLine="0"/>
                  <w:jc w:val="left"/>
                </w:pPr>
                <w:r w:rsidRPr="00473D2B">
                  <w:t xml:space="preserve">0,0027 </w:t>
                </w:r>
              </w:p>
            </w:tc>
          </w:tr>
          <w:tr w:rsidR="00922A1A" w14:paraId="5E53687C"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3F0A852D" w14:textId="77777777" w:rsidR="00922A1A" w:rsidRPr="00473D2B" w:rsidRDefault="00922A1A" w:rsidP="0083771B">
                <w:pPr>
                  <w:pStyle w:val="LLMomentinKohta"/>
                  <w:ind w:firstLine="0"/>
                  <w:jc w:val="left"/>
                </w:pPr>
                <w:r w:rsidRPr="00473D2B">
                  <w:t xml:space="preserve">eläkesäätiölaissa tarkoitettu eläkesäätiö </w:t>
                </w:r>
              </w:p>
            </w:tc>
            <w:tc>
              <w:tcPr>
                <w:tcW w:w="2410" w:type="dxa"/>
                <w:gridSpan w:val="2"/>
              </w:tcPr>
              <w:p w14:paraId="11A3EF69" w14:textId="77777777" w:rsidR="00922A1A" w:rsidRPr="00473D2B" w:rsidRDefault="00922A1A" w:rsidP="0083771B">
                <w:pPr>
                  <w:pStyle w:val="LLMomentinKohta"/>
                  <w:ind w:firstLine="0"/>
                  <w:jc w:val="left"/>
                </w:pPr>
                <w:r w:rsidRPr="00473D2B">
                  <w:t>taseen loppusumma</w:t>
                </w:r>
              </w:p>
            </w:tc>
            <w:tc>
              <w:tcPr>
                <w:tcW w:w="1842" w:type="dxa"/>
                <w:gridSpan w:val="2"/>
              </w:tcPr>
              <w:p w14:paraId="59243D60" w14:textId="77777777" w:rsidR="00922A1A" w:rsidRPr="00473D2B" w:rsidRDefault="00922A1A" w:rsidP="0083771B">
                <w:pPr>
                  <w:pStyle w:val="LLMomentinKohta"/>
                  <w:ind w:firstLine="0"/>
                  <w:jc w:val="left"/>
                </w:pPr>
                <w:r w:rsidRPr="00473D2B">
                  <w:t xml:space="preserve">0,0027 </w:t>
                </w:r>
              </w:p>
            </w:tc>
          </w:tr>
          <w:tr w:rsidR="00922A1A" w14:paraId="5FF61AC0"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40DC4A5E" w14:textId="77777777" w:rsidR="00922A1A" w:rsidRPr="00473D2B" w:rsidRDefault="00922A1A" w:rsidP="0083771B">
                <w:pPr>
                  <w:pStyle w:val="LLMomentinKohta"/>
                  <w:ind w:firstLine="0"/>
                  <w:jc w:val="left"/>
                </w:pPr>
                <w:r w:rsidRPr="00473D2B">
                  <w:t xml:space="preserve">vakuutuskassalaissa tarkoitettu eläkekassa </w:t>
                </w:r>
              </w:p>
            </w:tc>
            <w:tc>
              <w:tcPr>
                <w:tcW w:w="2410" w:type="dxa"/>
                <w:gridSpan w:val="2"/>
              </w:tcPr>
              <w:p w14:paraId="5E1DD283" w14:textId="77777777" w:rsidR="00922A1A" w:rsidRPr="00473D2B" w:rsidRDefault="00922A1A" w:rsidP="0083771B">
                <w:pPr>
                  <w:pStyle w:val="LLMomentinKohta"/>
                  <w:ind w:firstLine="0"/>
                  <w:jc w:val="left"/>
                </w:pPr>
                <w:r w:rsidRPr="00473D2B">
                  <w:t>taseen loppusumma</w:t>
                </w:r>
              </w:p>
            </w:tc>
            <w:tc>
              <w:tcPr>
                <w:tcW w:w="1842" w:type="dxa"/>
                <w:gridSpan w:val="2"/>
              </w:tcPr>
              <w:p w14:paraId="3921C7AD" w14:textId="77777777" w:rsidR="00922A1A" w:rsidRPr="00473D2B" w:rsidRDefault="00922A1A" w:rsidP="0083771B">
                <w:pPr>
                  <w:pStyle w:val="LLMomentinKohta"/>
                  <w:ind w:firstLine="0"/>
                  <w:jc w:val="left"/>
                </w:pPr>
                <w:r w:rsidRPr="00473D2B">
                  <w:t xml:space="preserve">0,0027 </w:t>
                </w:r>
              </w:p>
            </w:tc>
          </w:tr>
          <w:tr w:rsidR="00922A1A" w14:paraId="29621AC7"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F6D2EF5" w14:textId="77777777" w:rsidR="00922A1A" w:rsidRPr="00473D2B" w:rsidRDefault="00922A1A" w:rsidP="0083771B">
                <w:pPr>
                  <w:pStyle w:val="LLMomentinKohta"/>
                  <w:ind w:firstLine="0"/>
                  <w:jc w:val="left"/>
                </w:pPr>
                <w:r w:rsidRPr="00473D2B">
                  <w:t xml:space="preserve">vakuutuskassalaissa tarkoitettu sairauskassa </w:t>
                </w:r>
              </w:p>
            </w:tc>
            <w:tc>
              <w:tcPr>
                <w:tcW w:w="2410" w:type="dxa"/>
                <w:gridSpan w:val="2"/>
              </w:tcPr>
              <w:p w14:paraId="1AAF6CD6" w14:textId="77777777" w:rsidR="00922A1A" w:rsidRPr="00473D2B" w:rsidRDefault="00922A1A" w:rsidP="0083771B">
                <w:pPr>
                  <w:pStyle w:val="LLMomentinKohta"/>
                  <w:ind w:firstLine="0"/>
                  <w:jc w:val="left"/>
                </w:pPr>
                <w:r w:rsidRPr="00473D2B">
                  <w:t>taseen loppusumma</w:t>
                </w:r>
                <w:r>
                  <w:t xml:space="preserve"> </w:t>
                </w:r>
                <w:r w:rsidRPr="006667AD">
                  <w:t>x 4</w:t>
                </w:r>
              </w:p>
            </w:tc>
            <w:tc>
              <w:tcPr>
                <w:tcW w:w="1842" w:type="dxa"/>
                <w:gridSpan w:val="2"/>
              </w:tcPr>
              <w:p w14:paraId="56EEFCB9" w14:textId="77777777" w:rsidR="00922A1A" w:rsidRPr="00473D2B" w:rsidRDefault="00922A1A" w:rsidP="0083771B">
                <w:pPr>
                  <w:pStyle w:val="LLMomentinKohta"/>
                  <w:ind w:firstLine="0"/>
                  <w:jc w:val="left"/>
                </w:pPr>
                <w:r w:rsidRPr="00473D2B">
                  <w:t xml:space="preserve">0,0027 </w:t>
                </w:r>
              </w:p>
            </w:tc>
          </w:tr>
          <w:tr w:rsidR="00922A1A" w14:paraId="719D8776"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33AA0867" w14:textId="77777777" w:rsidR="00922A1A" w:rsidRPr="00473D2B" w:rsidRDefault="00922A1A" w:rsidP="0083771B">
                <w:pPr>
                  <w:pStyle w:val="LLMomentinKohta"/>
                  <w:ind w:firstLine="0"/>
                  <w:jc w:val="left"/>
                </w:pPr>
                <w:r w:rsidRPr="00473D2B">
                  <w:t xml:space="preserve">vakuutuskassalaissa tarkoitettu muu vakuutuskassa kuin eläkekassa tai sairauskassa </w:t>
                </w:r>
              </w:p>
            </w:tc>
            <w:tc>
              <w:tcPr>
                <w:tcW w:w="2410" w:type="dxa"/>
                <w:gridSpan w:val="2"/>
              </w:tcPr>
              <w:p w14:paraId="1D113588" w14:textId="77777777" w:rsidR="00922A1A" w:rsidRPr="00473D2B" w:rsidRDefault="00922A1A" w:rsidP="0083771B">
                <w:pPr>
                  <w:pStyle w:val="LLMomentinKohta"/>
                  <w:ind w:firstLine="0"/>
                  <w:jc w:val="left"/>
                </w:pPr>
                <w:r w:rsidRPr="00473D2B">
                  <w:t>taseen loppusumma</w:t>
                </w:r>
              </w:p>
            </w:tc>
            <w:tc>
              <w:tcPr>
                <w:tcW w:w="1842" w:type="dxa"/>
                <w:gridSpan w:val="2"/>
              </w:tcPr>
              <w:p w14:paraId="383F5B47" w14:textId="77777777" w:rsidR="00922A1A" w:rsidRPr="00473D2B" w:rsidRDefault="00922A1A" w:rsidP="0083771B">
                <w:pPr>
                  <w:pStyle w:val="LLMomentinKohta"/>
                  <w:ind w:firstLine="0"/>
                  <w:jc w:val="left"/>
                </w:pPr>
                <w:r w:rsidRPr="00473D2B">
                  <w:t xml:space="preserve">0,0027 </w:t>
                </w:r>
              </w:p>
            </w:tc>
          </w:tr>
          <w:tr w:rsidR="00922A1A" w14:paraId="7FB5AA62"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43629D72" w14:textId="77777777" w:rsidR="00922A1A" w:rsidRPr="00473D2B" w:rsidRDefault="00922A1A" w:rsidP="0083771B">
                <w:pPr>
                  <w:pStyle w:val="LLMomentinKohta"/>
                  <w:ind w:firstLine="0"/>
                  <w:jc w:val="left"/>
                </w:pPr>
                <w:r w:rsidRPr="00473D2B">
                  <w:t xml:space="preserve">maatalousyrittäjän eläkelaissa (1280/2006) tarkoitettu Maatalousyrittäjien eläkelaitos </w:t>
                </w:r>
              </w:p>
            </w:tc>
            <w:tc>
              <w:tcPr>
                <w:tcW w:w="2410" w:type="dxa"/>
                <w:gridSpan w:val="2"/>
              </w:tcPr>
              <w:p w14:paraId="393F07B0" w14:textId="77777777" w:rsidR="00922A1A" w:rsidRPr="00473D2B" w:rsidRDefault="00922A1A" w:rsidP="0083771B">
                <w:pPr>
                  <w:pStyle w:val="LLMomentinKohta"/>
                  <w:ind w:firstLine="0"/>
                  <w:jc w:val="left"/>
                </w:pPr>
                <w:r w:rsidRPr="00473D2B">
                  <w:t>taseen loppusumma</w:t>
                </w:r>
              </w:p>
            </w:tc>
            <w:tc>
              <w:tcPr>
                <w:tcW w:w="1842" w:type="dxa"/>
                <w:gridSpan w:val="2"/>
              </w:tcPr>
              <w:p w14:paraId="4216CCA5" w14:textId="77777777" w:rsidR="00922A1A" w:rsidRPr="00473D2B" w:rsidRDefault="00922A1A" w:rsidP="0083771B">
                <w:pPr>
                  <w:pStyle w:val="LLMomentinKohta"/>
                  <w:ind w:firstLine="0"/>
                  <w:jc w:val="left"/>
                </w:pPr>
                <w:r w:rsidRPr="00473D2B">
                  <w:t xml:space="preserve">0,0027 </w:t>
                </w:r>
              </w:p>
            </w:tc>
          </w:tr>
          <w:tr w:rsidR="00922A1A" w14:paraId="19B56A11"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75666A3" w14:textId="77777777" w:rsidR="00922A1A" w:rsidRPr="00473D2B" w:rsidRDefault="00922A1A" w:rsidP="0083771B">
                <w:pPr>
                  <w:pStyle w:val="LLMomentinKohta"/>
                  <w:ind w:firstLine="0"/>
                  <w:jc w:val="left"/>
                </w:pPr>
                <w:r w:rsidRPr="00473D2B">
                  <w:t xml:space="preserve">merimieseläkelaissa (1290/2006) tarkoitettu Merimieseläkekassa </w:t>
                </w:r>
              </w:p>
            </w:tc>
            <w:tc>
              <w:tcPr>
                <w:tcW w:w="2410" w:type="dxa"/>
                <w:gridSpan w:val="2"/>
              </w:tcPr>
              <w:p w14:paraId="48AC70ED" w14:textId="77777777" w:rsidR="00922A1A" w:rsidRPr="00473D2B" w:rsidRDefault="00922A1A" w:rsidP="0083771B">
                <w:pPr>
                  <w:pStyle w:val="LLMomentinKohta"/>
                  <w:ind w:firstLine="0"/>
                  <w:jc w:val="left"/>
                </w:pPr>
                <w:r w:rsidRPr="00473D2B">
                  <w:t>taseen loppusumma</w:t>
                </w:r>
                <w:r>
                  <w:t xml:space="preserve"> </w:t>
                </w:r>
                <w:r w:rsidRPr="006667AD">
                  <w:t>x 0,4</w:t>
                </w:r>
              </w:p>
            </w:tc>
            <w:tc>
              <w:tcPr>
                <w:tcW w:w="1842" w:type="dxa"/>
                <w:gridSpan w:val="2"/>
              </w:tcPr>
              <w:p w14:paraId="1A751BBA" w14:textId="77777777" w:rsidR="00922A1A" w:rsidRPr="00473D2B" w:rsidRDefault="00922A1A" w:rsidP="0083771B">
                <w:pPr>
                  <w:pStyle w:val="LLMomentinKohta"/>
                  <w:ind w:firstLine="0"/>
                  <w:jc w:val="left"/>
                </w:pPr>
                <w:r w:rsidRPr="00473D2B">
                  <w:t xml:space="preserve">0,0027 </w:t>
                </w:r>
              </w:p>
            </w:tc>
          </w:tr>
          <w:tr w:rsidR="00922A1A" w14:paraId="449632FA"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5FB2CA31" w14:textId="77777777" w:rsidR="00922A1A" w:rsidRPr="00473D2B" w:rsidRDefault="00922A1A" w:rsidP="0083771B">
                <w:pPr>
                  <w:pStyle w:val="LLMomentinKohta"/>
                  <w:ind w:firstLine="0"/>
                  <w:jc w:val="left"/>
                </w:pPr>
                <w:r w:rsidRPr="00473D2B">
                  <w:t xml:space="preserve">työttömyysetuuksien rahoituksesta annetussa laissa (555/1998) tarkoitettu työttömyysvakuutusrahasto sekä Koulutusrahasto </w:t>
                </w:r>
              </w:p>
            </w:tc>
            <w:tc>
              <w:tcPr>
                <w:tcW w:w="2410" w:type="dxa"/>
                <w:gridSpan w:val="2"/>
              </w:tcPr>
              <w:p w14:paraId="6903A698" w14:textId="77777777" w:rsidR="00922A1A" w:rsidRPr="00473D2B" w:rsidRDefault="00922A1A" w:rsidP="0083771B">
                <w:pPr>
                  <w:pStyle w:val="LLMomentinKohta"/>
                  <w:ind w:firstLine="0"/>
                  <w:jc w:val="left"/>
                </w:pPr>
                <w:r w:rsidRPr="00473D2B">
                  <w:t>taseen loppusumma</w:t>
                </w:r>
              </w:p>
            </w:tc>
            <w:tc>
              <w:tcPr>
                <w:tcW w:w="1842" w:type="dxa"/>
                <w:gridSpan w:val="2"/>
              </w:tcPr>
              <w:p w14:paraId="4C1B0B88" w14:textId="77777777" w:rsidR="00922A1A" w:rsidRPr="00473D2B" w:rsidRDefault="00922A1A" w:rsidP="0083771B">
                <w:pPr>
                  <w:pStyle w:val="LLMomentinKohta"/>
                  <w:ind w:firstLine="0"/>
                  <w:jc w:val="left"/>
                </w:pPr>
                <w:r w:rsidRPr="00473D2B">
                  <w:t xml:space="preserve">0,0027 </w:t>
                </w:r>
              </w:p>
            </w:tc>
          </w:tr>
          <w:tr w:rsidR="00922A1A" w14:paraId="5CD79A57"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512E811A" w14:textId="77777777" w:rsidR="00922A1A" w:rsidRPr="00473D2B" w:rsidRDefault="00922A1A" w:rsidP="0083771B">
                <w:pPr>
                  <w:pStyle w:val="LLMomentinKohta"/>
                  <w:ind w:firstLine="0"/>
                  <w:jc w:val="left"/>
                </w:pPr>
                <w:r w:rsidRPr="00473D2B">
                  <w:t xml:space="preserve">Tapaturmavakuutuskeskus, Liikennevakuutuskeskus, Potilasvakuutuskeskus, Ympäristövakuutuskeskus ja työttömyyskassalaissa (603/1984) tarkoitettu työttömyyskassojen tukikassa </w:t>
                </w:r>
              </w:p>
            </w:tc>
            <w:tc>
              <w:tcPr>
                <w:tcW w:w="2410" w:type="dxa"/>
                <w:gridSpan w:val="2"/>
              </w:tcPr>
              <w:p w14:paraId="001BABF3" w14:textId="77777777" w:rsidR="00922A1A" w:rsidRPr="00473D2B" w:rsidRDefault="00922A1A" w:rsidP="0083771B">
                <w:pPr>
                  <w:pStyle w:val="LLMomentinKohta"/>
                  <w:ind w:firstLine="0"/>
                  <w:jc w:val="left"/>
                </w:pPr>
                <w:r w:rsidRPr="00473D2B">
                  <w:t>taseen loppusumma</w:t>
                </w:r>
                <w:r>
                  <w:t xml:space="preserve"> </w:t>
                </w:r>
                <w:r w:rsidRPr="008D348F">
                  <w:t>x 4</w:t>
                </w:r>
              </w:p>
            </w:tc>
            <w:tc>
              <w:tcPr>
                <w:tcW w:w="1842" w:type="dxa"/>
                <w:gridSpan w:val="2"/>
              </w:tcPr>
              <w:p w14:paraId="40A0332A" w14:textId="77777777" w:rsidR="00922A1A" w:rsidRPr="00473D2B" w:rsidRDefault="00922A1A" w:rsidP="0083771B">
                <w:pPr>
                  <w:pStyle w:val="LLMomentinKohta"/>
                  <w:ind w:firstLine="0"/>
                  <w:jc w:val="left"/>
                </w:pPr>
                <w:r w:rsidRPr="00473D2B">
                  <w:t xml:space="preserve">0,0027 </w:t>
                </w:r>
              </w:p>
            </w:tc>
          </w:tr>
          <w:tr w:rsidR="00922A1A" w14:paraId="709AA296"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5648D9CA" w14:textId="77777777" w:rsidR="00922A1A" w:rsidRPr="00473D2B" w:rsidRDefault="00922A1A" w:rsidP="0083771B">
                <w:pPr>
                  <w:pStyle w:val="LLMomentinKohta"/>
                  <w:ind w:firstLine="0"/>
                  <w:jc w:val="left"/>
                </w:pPr>
                <w:r w:rsidRPr="003A1550">
                  <w:t xml:space="preserve">valtion eläkerahastosta annetussa laissa (1297/2006) tarkoitettu valtion eläkerahasto, </w:t>
                </w:r>
                <w:r w:rsidRPr="00634015">
                  <w:rPr>
                    <w:i/>
                  </w:rPr>
                  <w:lastRenderedPageBreak/>
                  <w:t>ydinenergialaissa (990/1987) tarkoitettu Valtion ydinjätehuoltorahasto</w:t>
                </w:r>
                <w:r w:rsidRPr="003A1550">
                  <w:t>, Kevasta annetussa laissa (66/2016) tarkoitettu Keva-niminen eläkelaitos ja kirkkolaissa (1054/1993) tarkoitettu kirkon eläkerahasto</w:t>
                </w:r>
              </w:p>
            </w:tc>
            <w:tc>
              <w:tcPr>
                <w:tcW w:w="2410" w:type="dxa"/>
                <w:gridSpan w:val="2"/>
              </w:tcPr>
              <w:p w14:paraId="43D80096" w14:textId="77777777" w:rsidR="00922A1A" w:rsidRPr="00473D2B" w:rsidRDefault="00922A1A" w:rsidP="0083771B">
                <w:pPr>
                  <w:pStyle w:val="LLMomentinKohta"/>
                  <w:ind w:firstLine="0"/>
                  <w:jc w:val="left"/>
                </w:pPr>
                <w:r w:rsidRPr="00473D2B">
                  <w:lastRenderedPageBreak/>
                  <w:t>taseen loppusumma</w:t>
                </w:r>
                <w:r>
                  <w:t xml:space="preserve"> </w:t>
                </w:r>
                <w:r w:rsidRPr="008D348F">
                  <w:t>x 0,4</w:t>
                </w:r>
              </w:p>
            </w:tc>
            <w:tc>
              <w:tcPr>
                <w:tcW w:w="1842" w:type="dxa"/>
                <w:gridSpan w:val="2"/>
              </w:tcPr>
              <w:p w14:paraId="509B4B0A" w14:textId="77777777" w:rsidR="00922A1A" w:rsidRPr="00473D2B" w:rsidRDefault="00922A1A" w:rsidP="0083771B">
                <w:pPr>
                  <w:pStyle w:val="LLMomentinKohta"/>
                  <w:ind w:firstLine="0"/>
                  <w:jc w:val="left"/>
                </w:pPr>
                <w:r w:rsidRPr="00473D2B">
                  <w:t xml:space="preserve">0,0027 </w:t>
                </w:r>
              </w:p>
            </w:tc>
          </w:tr>
          <w:tr w:rsidR="00922A1A" w14:paraId="529E550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75C3A2B" w14:textId="77777777" w:rsidR="00922A1A" w:rsidRPr="00473D2B" w:rsidRDefault="00922A1A" w:rsidP="0083771B">
                <w:pPr>
                  <w:pStyle w:val="LLMomentinKohta"/>
                  <w:ind w:firstLine="0"/>
                  <w:jc w:val="left"/>
                </w:pPr>
                <w:r w:rsidRPr="00473D2B">
                  <w:t xml:space="preserve">ulkomaisen ETA-luottolaitoksen luokan I sivuliike </w:t>
                </w:r>
              </w:p>
            </w:tc>
            <w:tc>
              <w:tcPr>
                <w:tcW w:w="2410" w:type="dxa"/>
                <w:gridSpan w:val="2"/>
              </w:tcPr>
              <w:p w14:paraId="28307032" w14:textId="77777777" w:rsidR="00922A1A" w:rsidRPr="00473D2B" w:rsidRDefault="00922A1A" w:rsidP="0083771B">
                <w:pPr>
                  <w:pStyle w:val="LLMomentinKohta"/>
                  <w:ind w:firstLine="0"/>
                  <w:jc w:val="left"/>
                </w:pPr>
                <w:r w:rsidRPr="00473D2B">
                  <w:t>ETA-luottolaitoksen sivuliikkeen laskennallisen taseen loppusumma</w:t>
                </w:r>
              </w:p>
            </w:tc>
            <w:tc>
              <w:tcPr>
                <w:tcW w:w="1842" w:type="dxa"/>
                <w:gridSpan w:val="2"/>
              </w:tcPr>
              <w:p w14:paraId="654CE948" w14:textId="77777777" w:rsidR="00922A1A" w:rsidRPr="00473D2B" w:rsidRDefault="00922A1A" w:rsidP="0083771B">
                <w:pPr>
                  <w:pStyle w:val="LLMomentinKohta"/>
                  <w:ind w:firstLine="0"/>
                  <w:jc w:val="left"/>
                </w:pPr>
                <w:r w:rsidRPr="00473D2B">
                  <w:t xml:space="preserve">0,0009 </w:t>
                </w:r>
              </w:p>
            </w:tc>
          </w:tr>
          <w:tr w:rsidR="00922A1A" w14:paraId="7573F249"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F31FB7D" w14:textId="77777777" w:rsidR="00922A1A" w:rsidRPr="00473D2B" w:rsidRDefault="00922A1A" w:rsidP="0083771B">
                <w:pPr>
                  <w:pStyle w:val="LLMomentinKohta"/>
                  <w:ind w:firstLine="0"/>
                  <w:jc w:val="left"/>
                </w:pPr>
                <w:r w:rsidRPr="00473D2B">
                  <w:t xml:space="preserve">ulkomaisen ETA-luottolaitoksen luokan II sivuliike </w:t>
                </w:r>
              </w:p>
            </w:tc>
            <w:tc>
              <w:tcPr>
                <w:tcW w:w="2410" w:type="dxa"/>
                <w:gridSpan w:val="2"/>
              </w:tcPr>
              <w:p w14:paraId="5B89B87C" w14:textId="77777777" w:rsidR="00922A1A" w:rsidRPr="00473D2B" w:rsidRDefault="00922A1A" w:rsidP="0083771B">
                <w:pPr>
                  <w:pStyle w:val="LLMomentinKohta"/>
                  <w:ind w:firstLine="0"/>
                  <w:jc w:val="left"/>
                </w:pPr>
                <w:r w:rsidRPr="00473D2B">
                  <w:t xml:space="preserve">ETA-luottolaitoksen sivuliikkeen laskennallisen taseen loppusumma </w:t>
                </w:r>
              </w:p>
            </w:tc>
            <w:tc>
              <w:tcPr>
                <w:tcW w:w="1842" w:type="dxa"/>
                <w:gridSpan w:val="2"/>
              </w:tcPr>
              <w:p w14:paraId="4D77513A" w14:textId="77777777" w:rsidR="00922A1A" w:rsidRPr="00473D2B" w:rsidRDefault="00922A1A" w:rsidP="0083771B">
                <w:pPr>
                  <w:pStyle w:val="LLMomentinKohta"/>
                  <w:ind w:firstLine="0"/>
                  <w:jc w:val="left"/>
                </w:pPr>
                <w:r w:rsidRPr="00473D2B">
                  <w:t xml:space="preserve">0,0014 </w:t>
                </w:r>
              </w:p>
            </w:tc>
          </w:tr>
          <w:tr w:rsidR="00922A1A" w14:paraId="738AA401"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C22E103" w14:textId="77777777" w:rsidR="00922A1A" w:rsidRPr="00473D2B" w:rsidRDefault="00922A1A" w:rsidP="0083771B">
                <w:pPr>
                  <w:pStyle w:val="LLMomentinKohta"/>
                  <w:ind w:firstLine="0"/>
                  <w:jc w:val="left"/>
                </w:pPr>
                <w:r w:rsidRPr="00473D2B">
                  <w:t xml:space="preserve">ulkomaisen ETA-luottolaitoksen luokan III sivuliike </w:t>
                </w:r>
              </w:p>
            </w:tc>
            <w:tc>
              <w:tcPr>
                <w:tcW w:w="2410" w:type="dxa"/>
                <w:gridSpan w:val="2"/>
              </w:tcPr>
              <w:p w14:paraId="611F3217" w14:textId="77777777" w:rsidR="00922A1A" w:rsidRPr="00473D2B" w:rsidRDefault="00922A1A" w:rsidP="0083771B">
                <w:pPr>
                  <w:pStyle w:val="LLMomentinKohta"/>
                  <w:ind w:firstLine="0"/>
                  <w:jc w:val="left"/>
                </w:pPr>
                <w:r w:rsidRPr="00473D2B">
                  <w:t xml:space="preserve">ETA-luottolaitoksen sivuliikkeen laskennallisen taseen loppusumma </w:t>
                </w:r>
              </w:p>
            </w:tc>
            <w:tc>
              <w:tcPr>
                <w:tcW w:w="1842" w:type="dxa"/>
                <w:gridSpan w:val="2"/>
              </w:tcPr>
              <w:p w14:paraId="04D17BE5" w14:textId="77777777" w:rsidR="00922A1A" w:rsidRPr="00473D2B" w:rsidRDefault="00922A1A" w:rsidP="0083771B">
                <w:pPr>
                  <w:pStyle w:val="LLMomentinKohta"/>
                  <w:ind w:firstLine="0"/>
                  <w:jc w:val="left"/>
                </w:pPr>
                <w:r w:rsidRPr="00473D2B">
                  <w:t xml:space="preserve">0,0018 </w:t>
                </w:r>
              </w:p>
            </w:tc>
          </w:tr>
          <w:tr w:rsidR="00922A1A" w14:paraId="1AB16014"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28C2B3D3" w14:textId="77777777" w:rsidR="00922A1A" w:rsidRPr="00473D2B" w:rsidRDefault="00922A1A" w:rsidP="0083771B">
                <w:pPr>
                  <w:pStyle w:val="LLMomentinKohta"/>
                  <w:ind w:firstLine="0"/>
                  <w:jc w:val="left"/>
                </w:pPr>
                <w:r w:rsidRPr="00473D2B">
                  <w:t xml:space="preserve">kolmannen maan luottolaitoksen sivuliike </w:t>
                </w:r>
              </w:p>
            </w:tc>
            <w:tc>
              <w:tcPr>
                <w:tcW w:w="2410" w:type="dxa"/>
                <w:gridSpan w:val="2"/>
              </w:tcPr>
              <w:p w14:paraId="50796A10" w14:textId="77777777" w:rsidR="00922A1A" w:rsidRPr="00473D2B" w:rsidRDefault="00922A1A" w:rsidP="0083771B">
                <w:pPr>
                  <w:pStyle w:val="LLMomentinKohta"/>
                  <w:ind w:firstLine="0"/>
                  <w:jc w:val="left"/>
                </w:pPr>
                <w:r w:rsidRPr="00473D2B">
                  <w:t>kolmannen maan luottolaitoksen sivuliikkeen laskennallisen taseen loppusumma</w:t>
                </w:r>
              </w:p>
            </w:tc>
            <w:tc>
              <w:tcPr>
                <w:tcW w:w="1842" w:type="dxa"/>
                <w:gridSpan w:val="2"/>
              </w:tcPr>
              <w:p w14:paraId="5CE6BB6E" w14:textId="77777777" w:rsidR="00922A1A" w:rsidRPr="00473D2B" w:rsidRDefault="00922A1A" w:rsidP="0083771B">
                <w:pPr>
                  <w:pStyle w:val="LLMomentinKohta"/>
                  <w:ind w:firstLine="0"/>
                  <w:jc w:val="left"/>
                </w:pPr>
                <w:r w:rsidRPr="00473D2B">
                  <w:t xml:space="preserve">0,0027 </w:t>
                </w:r>
              </w:p>
            </w:tc>
          </w:tr>
          <w:tr w:rsidR="00922A1A" w14:paraId="628E2F60"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21BF8F12" w14:textId="77777777" w:rsidR="00922A1A" w:rsidRPr="00473D2B" w:rsidRDefault="00922A1A" w:rsidP="0083771B">
                <w:pPr>
                  <w:pStyle w:val="LLMomentinKohta"/>
                  <w:ind w:firstLine="0"/>
                  <w:jc w:val="left"/>
                </w:pPr>
                <w:r w:rsidRPr="00473D2B">
                  <w:t xml:space="preserve">muun kuin sähkörahayhteisöä vastaavan ulkomaisen maksulaitoksen sivuliike, jonka kotivaltio </w:t>
                </w:r>
                <w:r>
                  <w:t>kuuluu Euroopan talousalueeseen</w:t>
                </w:r>
              </w:p>
            </w:tc>
            <w:tc>
              <w:tcPr>
                <w:tcW w:w="2410" w:type="dxa"/>
                <w:gridSpan w:val="2"/>
              </w:tcPr>
              <w:p w14:paraId="4CE07B08" w14:textId="77777777" w:rsidR="00922A1A" w:rsidRPr="00473D2B" w:rsidRDefault="00922A1A" w:rsidP="0083771B">
                <w:pPr>
                  <w:pStyle w:val="LLMomentinKohta"/>
                  <w:ind w:firstLine="0"/>
                  <w:jc w:val="left"/>
                </w:pPr>
                <w:r w:rsidRPr="008D348F">
                  <w:t>liikevaihto</w:t>
                </w:r>
              </w:p>
            </w:tc>
            <w:tc>
              <w:tcPr>
                <w:tcW w:w="1842" w:type="dxa"/>
                <w:gridSpan w:val="2"/>
              </w:tcPr>
              <w:p w14:paraId="5ADCC569" w14:textId="77777777" w:rsidR="00922A1A" w:rsidRPr="00473D2B" w:rsidRDefault="00922A1A" w:rsidP="0083771B">
                <w:pPr>
                  <w:pStyle w:val="LLMomentinKohta"/>
                  <w:ind w:firstLine="0"/>
                  <w:jc w:val="left"/>
                </w:pPr>
                <w:r>
                  <w:t>0,10</w:t>
                </w:r>
              </w:p>
            </w:tc>
          </w:tr>
          <w:tr w:rsidR="00922A1A" w14:paraId="2BEFBFC3"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03BC54BD" w14:textId="77777777" w:rsidR="00922A1A" w:rsidRPr="00473D2B" w:rsidRDefault="00922A1A" w:rsidP="0083771B">
                <w:pPr>
                  <w:pStyle w:val="LLMomentinKohta"/>
                  <w:ind w:firstLine="0"/>
                  <w:jc w:val="left"/>
                </w:pPr>
                <w:r w:rsidRPr="00473D2B">
                  <w:t xml:space="preserve">sellaisen sähkörahayhteisöä vastaavan ulkomaisen maksulaitoksen sivuliike, jonka kotivaltio kuuluu Euroopan talousalueeseen </w:t>
                </w:r>
              </w:p>
            </w:tc>
            <w:tc>
              <w:tcPr>
                <w:tcW w:w="2410" w:type="dxa"/>
                <w:gridSpan w:val="2"/>
              </w:tcPr>
              <w:p w14:paraId="6B0B887C" w14:textId="77777777" w:rsidR="00922A1A" w:rsidRPr="00473D2B" w:rsidRDefault="00922A1A" w:rsidP="0083771B">
                <w:pPr>
                  <w:pStyle w:val="LLMomentinKohta"/>
                  <w:ind w:firstLine="0"/>
                  <w:jc w:val="left"/>
                </w:pPr>
                <w:r w:rsidRPr="00473D2B">
                  <w:t>taseen loppusumma</w:t>
                </w:r>
              </w:p>
            </w:tc>
            <w:tc>
              <w:tcPr>
                <w:tcW w:w="1842" w:type="dxa"/>
                <w:gridSpan w:val="2"/>
              </w:tcPr>
              <w:p w14:paraId="347FF53C" w14:textId="77777777" w:rsidR="00922A1A" w:rsidRPr="00473D2B" w:rsidRDefault="00922A1A" w:rsidP="0083771B">
                <w:pPr>
                  <w:pStyle w:val="LLMomentinKohta"/>
                  <w:ind w:firstLine="0"/>
                  <w:jc w:val="left"/>
                </w:pPr>
                <w:r w:rsidRPr="00473D2B">
                  <w:t xml:space="preserve">0,0009 </w:t>
                </w:r>
              </w:p>
            </w:tc>
          </w:tr>
          <w:tr w:rsidR="00922A1A" w14:paraId="14967245"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279C61D3" w14:textId="77777777" w:rsidR="00922A1A" w:rsidRPr="00473D2B" w:rsidRDefault="00922A1A" w:rsidP="0083771B">
                <w:pPr>
                  <w:pStyle w:val="LLMomentinKohta"/>
                  <w:ind w:firstLine="0"/>
                  <w:jc w:val="left"/>
                </w:pPr>
                <w:r w:rsidRPr="00473D2B">
                  <w:t xml:space="preserve">sijoitusrahastolaissa tarkoitettu rahastoyhtiö rahastoyhtiön </w:t>
                </w:r>
              </w:p>
            </w:tc>
            <w:tc>
              <w:tcPr>
                <w:tcW w:w="2410" w:type="dxa"/>
                <w:gridSpan w:val="2"/>
              </w:tcPr>
              <w:p w14:paraId="3561A828" w14:textId="77777777" w:rsidR="00922A1A" w:rsidRPr="00473D2B" w:rsidRDefault="00922A1A" w:rsidP="0083771B">
                <w:pPr>
                  <w:pStyle w:val="LLMomentinKohta"/>
                  <w:ind w:firstLine="0"/>
                  <w:jc w:val="left"/>
                </w:pPr>
                <w:r w:rsidRPr="00473D2B">
                  <w:t>Suomessa hallinnoimien sijoitusrahastojen varojen yhteismäärä</w:t>
                </w:r>
              </w:p>
            </w:tc>
            <w:tc>
              <w:tcPr>
                <w:tcW w:w="1842" w:type="dxa"/>
                <w:gridSpan w:val="2"/>
              </w:tcPr>
              <w:p w14:paraId="7E7CCB76" w14:textId="77777777" w:rsidR="00922A1A" w:rsidRPr="00473D2B" w:rsidRDefault="00922A1A" w:rsidP="0083771B">
                <w:pPr>
                  <w:pStyle w:val="LLMomentinKohta"/>
                  <w:ind w:firstLine="0"/>
                  <w:jc w:val="left"/>
                </w:pPr>
                <w:r w:rsidRPr="00473D2B">
                  <w:t xml:space="preserve">0,0021 </w:t>
                </w:r>
              </w:p>
            </w:tc>
          </w:tr>
          <w:tr w:rsidR="00922A1A" w14:paraId="6728D642"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6AAA730B" w14:textId="77777777" w:rsidR="00922A1A" w:rsidRPr="00473D2B" w:rsidRDefault="00922A1A" w:rsidP="0083771B">
                <w:pPr>
                  <w:pStyle w:val="LLMomentinKohta"/>
                  <w:ind w:firstLine="0"/>
                  <w:jc w:val="left"/>
                </w:pPr>
                <w:r w:rsidRPr="00473D2B">
                  <w:t xml:space="preserve">lisämaksu rahastoyhtiölle, joka tarjoaa omaisuudenhoitoa tai sijoitusneuvontaa omaisuudenhoidon ja sijoitusneuvonnan </w:t>
                </w:r>
              </w:p>
            </w:tc>
            <w:tc>
              <w:tcPr>
                <w:tcW w:w="2410" w:type="dxa"/>
                <w:gridSpan w:val="2"/>
              </w:tcPr>
              <w:p w14:paraId="280C4CC2"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7AE96732" w14:textId="77777777" w:rsidR="00922A1A" w:rsidRPr="00473D2B" w:rsidRDefault="00922A1A" w:rsidP="0083771B">
                <w:pPr>
                  <w:pStyle w:val="LLMomentinKohta"/>
                  <w:ind w:firstLine="0"/>
                  <w:jc w:val="left"/>
                </w:pPr>
                <w:r w:rsidRPr="00473D2B">
                  <w:t xml:space="preserve">0,32 </w:t>
                </w:r>
              </w:p>
            </w:tc>
          </w:tr>
          <w:tr w:rsidR="00922A1A" w14:paraId="5F291F58"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24B08DCD" w14:textId="77777777" w:rsidR="00922A1A" w:rsidRPr="00473D2B" w:rsidRDefault="00922A1A" w:rsidP="0083771B">
                <w:pPr>
                  <w:pStyle w:val="LLMomentinKohta"/>
                  <w:ind w:firstLine="0"/>
                  <w:jc w:val="left"/>
                </w:pPr>
                <w:r w:rsidRPr="00473D2B">
                  <w:t xml:space="preserve">vaihtoehtorahastojen hoitajista annetussa laissa tarkoitetun toimiluvan saanut vaihtoehtorahastojen hoitaja </w:t>
                </w:r>
              </w:p>
            </w:tc>
            <w:tc>
              <w:tcPr>
                <w:tcW w:w="2410" w:type="dxa"/>
                <w:gridSpan w:val="2"/>
              </w:tcPr>
              <w:p w14:paraId="243CB390" w14:textId="77777777" w:rsidR="00922A1A" w:rsidRPr="00473D2B" w:rsidRDefault="00922A1A" w:rsidP="0083771B">
                <w:pPr>
                  <w:pStyle w:val="LLMomentinKohta"/>
                  <w:ind w:firstLine="0"/>
                  <w:jc w:val="left"/>
                </w:pPr>
                <w:r w:rsidRPr="00473D2B">
                  <w:t>vaihtoehtorahastojen hoitajan Suomessa hoitamien vaihtoehtorahastojen varojen yhteismäärä</w:t>
                </w:r>
              </w:p>
            </w:tc>
            <w:tc>
              <w:tcPr>
                <w:tcW w:w="1842" w:type="dxa"/>
                <w:gridSpan w:val="2"/>
              </w:tcPr>
              <w:p w14:paraId="47C156BB" w14:textId="77777777" w:rsidR="00922A1A" w:rsidRPr="00473D2B" w:rsidRDefault="00922A1A" w:rsidP="0083771B">
                <w:pPr>
                  <w:pStyle w:val="LLMomentinKohta"/>
                  <w:ind w:firstLine="0"/>
                  <w:jc w:val="left"/>
                </w:pPr>
                <w:r w:rsidRPr="00473D2B">
                  <w:t xml:space="preserve">0,0021 </w:t>
                </w:r>
              </w:p>
            </w:tc>
          </w:tr>
          <w:tr w:rsidR="00922A1A" w14:paraId="12D1F219"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47A463E3" w14:textId="77777777" w:rsidR="00922A1A" w:rsidRPr="00473D2B" w:rsidRDefault="00922A1A" w:rsidP="0083771B">
                <w:pPr>
                  <w:pStyle w:val="LLMomentinKohta"/>
                  <w:ind w:firstLine="0"/>
                  <w:jc w:val="left"/>
                </w:pPr>
                <w:r w:rsidRPr="00473D2B">
                  <w:t xml:space="preserve">lisämaksu vaihtoehtorahastojen hoitajalle, joka tarjoaa vaihtoehtorahastojen hoitajista annetun lain 3 luvun 2 §:n 2 momentissa tarkoitettua palvelua tai 3 luvun 3 §:ssä tarkoitettua liitännäispalvelua näiden palvelutoimintojen </w:t>
                </w:r>
              </w:p>
            </w:tc>
            <w:tc>
              <w:tcPr>
                <w:tcW w:w="2410" w:type="dxa"/>
                <w:gridSpan w:val="2"/>
              </w:tcPr>
              <w:p w14:paraId="0898CB0B"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68B214B9" w14:textId="77777777" w:rsidR="00922A1A" w:rsidRPr="00473D2B" w:rsidRDefault="00922A1A" w:rsidP="0083771B">
                <w:pPr>
                  <w:pStyle w:val="LLMomentinKohta"/>
                  <w:ind w:firstLine="0"/>
                  <w:jc w:val="left"/>
                </w:pPr>
                <w:r w:rsidRPr="00473D2B">
                  <w:t xml:space="preserve">0,32 </w:t>
                </w:r>
              </w:p>
            </w:tc>
          </w:tr>
          <w:tr w:rsidR="00922A1A" w14:paraId="4B7A67B4"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B416A59" w14:textId="77777777" w:rsidR="00922A1A" w:rsidRPr="00473D2B" w:rsidRDefault="00922A1A" w:rsidP="0083771B">
                <w:pPr>
                  <w:pStyle w:val="LLMomentinKohta"/>
                  <w:ind w:firstLine="0"/>
                  <w:jc w:val="left"/>
                </w:pPr>
                <w:r w:rsidRPr="00473D2B">
                  <w:t xml:space="preserve">yhteisö, joka Suomessa toimiluvan nojalla sekä hallinnoi sijoitusrahastoa että hoitaa vaihtoehtorahastoa </w:t>
                </w:r>
              </w:p>
            </w:tc>
            <w:tc>
              <w:tcPr>
                <w:tcW w:w="2410" w:type="dxa"/>
                <w:gridSpan w:val="2"/>
              </w:tcPr>
              <w:p w14:paraId="379993D3" w14:textId="77777777" w:rsidR="00922A1A" w:rsidRPr="00473D2B" w:rsidRDefault="00922A1A" w:rsidP="0083771B">
                <w:pPr>
                  <w:pStyle w:val="LLMomentinKohta"/>
                  <w:ind w:firstLine="0"/>
                  <w:jc w:val="left"/>
                </w:pPr>
                <w:r w:rsidRPr="00473D2B">
                  <w:t xml:space="preserve">Suomessa hallinnoitujen sijoitusrahastojen ja hoidettujen </w:t>
                </w:r>
                <w:r w:rsidRPr="00473D2B">
                  <w:lastRenderedPageBreak/>
                  <w:t xml:space="preserve">vaihtoehtorahastojen varojen yhteismäärä </w:t>
                </w:r>
              </w:p>
            </w:tc>
            <w:tc>
              <w:tcPr>
                <w:tcW w:w="1842" w:type="dxa"/>
                <w:gridSpan w:val="2"/>
              </w:tcPr>
              <w:p w14:paraId="19C8E809" w14:textId="77777777" w:rsidR="00922A1A" w:rsidRPr="00473D2B" w:rsidRDefault="00922A1A" w:rsidP="0083771B">
                <w:pPr>
                  <w:pStyle w:val="LLMomentinKohta"/>
                  <w:ind w:firstLine="0"/>
                  <w:jc w:val="left"/>
                </w:pPr>
                <w:r w:rsidRPr="00473D2B">
                  <w:lastRenderedPageBreak/>
                  <w:t xml:space="preserve">0,0021 </w:t>
                </w:r>
              </w:p>
            </w:tc>
          </w:tr>
          <w:tr w:rsidR="00922A1A" w14:paraId="63A12FFC"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31E93457" w14:textId="77777777" w:rsidR="00922A1A" w:rsidRPr="00473D2B" w:rsidRDefault="00922A1A" w:rsidP="0083771B">
                <w:pPr>
                  <w:pStyle w:val="LLMomentinKohta"/>
                  <w:ind w:firstLine="0"/>
                  <w:jc w:val="left"/>
                </w:pPr>
                <w:r w:rsidRPr="00473D2B">
                  <w:t xml:space="preserve">kaupankäynnistä rahoitusvälineillä annetussa laissa tarkoitettu pörssi </w:t>
                </w:r>
              </w:p>
            </w:tc>
            <w:tc>
              <w:tcPr>
                <w:tcW w:w="2410" w:type="dxa"/>
                <w:gridSpan w:val="2"/>
              </w:tcPr>
              <w:p w14:paraId="5A89C02D"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719E5EA1" w14:textId="77777777" w:rsidR="00922A1A" w:rsidRPr="00473D2B" w:rsidRDefault="00922A1A" w:rsidP="0083771B">
                <w:pPr>
                  <w:pStyle w:val="LLMomentinKohta"/>
                  <w:ind w:firstLine="0"/>
                  <w:jc w:val="left"/>
                </w:pPr>
                <w:r w:rsidRPr="00473D2B">
                  <w:t xml:space="preserve">1,24 ja vähintään 50 000 euroa </w:t>
                </w:r>
              </w:p>
            </w:tc>
          </w:tr>
          <w:tr w:rsidR="00922A1A" w14:paraId="48B15365"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39BACD29" w14:textId="77777777" w:rsidR="00922A1A" w:rsidRPr="00473D2B" w:rsidRDefault="00922A1A" w:rsidP="0083771B">
                <w:pPr>
                  <w:pStyle w:val="LLMomentinKohta"/>
                  <w:ind w:firstLine="0"/>
                  <w:jc w:val="left"/>
                </w:pPr>
                <w:r w:rsidRPr="00473D2B">
                  <w:t xml:space="preserve">sijoituspalvelulaissa (747/2012) tarkoitettu muu sijoituspalveluyritys kuin mainitun lain 6 luvun 1 §:n 3–6 momentissa tarkoitettu sijoituspalveluyritys </w:t>
                </w:r>
              </w:p>
            </w:tc>
            <w:tc>
              <w:tcPr>
                <w:tcW w:w="2410" w:type="dxa"/>
                <w:gridSpan w:val="2"/>
              </w:tcPr>
              <w:p w14:paraId="4E5D65FA"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701DF79E" w14:textId="77777777" w:rsidR="00922A1A" w:rsidRPr="00473D2B" w:rsidRDefault="00922A1A" w:rsidP="0083771B">
                <w:pPr>
                  <w:pStyle w:val="LLMomentinKohta"/>
                  <w:ind w:firstLine="0"/>
                  <w:jc w:val="left"/>
                </w:pPr>
                <w:r w:rsidRPr="00473D2B">
                  <w:t xml:space="preserve">0,32 </w:t>
                </w:r>
              </w:p>
            </w:tc>
          </w:tr>
          <w:tr w:rsidR="00922A1A" w14:paraId="56B294F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55D93237" w14:textId="77777777" w:rsidR="00922A1A" w:rsidRPr="00473D2B" w:rsidRDefault="00922A1A" w:rsidP="0083771B">
                <w:pPr>
                  <w:pStyle w:val="LLMomentinKohta"/>
                  <w:ind w:firstLine="0"/>
                  <w:jc w:val="left"/>
                </w:pPr>
                <w:r w:rsidRPr="00473D2B">
                  <w:t xml:space="preserve">sijoituspalvelulain 6 luvun 1 §:n 3–5 momentissa tarkoitettu sijoituspalveluyritys </w:t>
                </w:r>
              </w:p>
            </w:tc>
            <w:tc>
              <w:tcPr>
                <w:tcW w:w="2410" w:type="dxa"/>
                <w:gridSpan w:val="2"/>
              </w:tcPr>
              <w:p w14:paraId="086850BC"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24EDED3A" w14:textId="77777777" w:rsidR="00922A1A" w:rsidRPr="00473D2B" w:rsidRDefault="00922A1A" w:rsidP="0083771B">
                <w:pPr>
                  <w:pStyle w:val="LLMomentinKohta"/>
                  <w:ind w:firstLine="0"/>
                  <w:jc w:val="left"/>
                </w:pPr>
                <w:r w:rsidRPr="00473D2B">
                  <w:t xml:space="preserve">0,10 </w:t>
                </w:r>
              </w:p>
            </w:tc>
          </w:tr>
          <w:tr w:rsidR="00922A1A" w14:paraId="6AB7747D"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C0AED0E" w14:textId="77777777" w:rsidR="00922A1A" w:rsidRPr="00473D2B" w:rsidRDefault="00922A1A" w:rsidP="0083771B">
                <w:pPr>
                  <w:pStyle w:val="LLMomentinKohta"/>
                  <w:ind w:firstLine="0"/>
                  <w:jc w:val="left"/>
                </w:pPr>
                <w:r w:rsidRPr="00473D2B">
                  <w:t xml:space="preserve">työttömyyskassalaissa tarkoitettu työttömyyskassa </w:t>
                </w:r>
              </w:p>
            </w:tc>
            <w:tc>
              <w:tcPr>
                <w:tcW w:w="2410" w:type="dxa"/>
                <w:gridSpan w:val="2"/>
              </w:tcPr>
              <w:p w14:paraId="6A34F392" w14:textId="77777777" w:rsidR="00922A1A" w:rsidRPr="00473D2B" w:rsidRDefault="00922A1A" w:rsidP="0083771B">
                <w:pPr>
                  <w:pStyle w:val="LLMomentinKohta"/>
                  <w:ind w:firstLine="0"/>
                  <w:jc w:val="left"/>
                </w:pPr>
                <w:r w:rsidRPr="00473D2B">
                  <w:t>jäsenmaksutulo</w:t>
                </w:r>
              </w:p>
            </w:tc>
            <w:tc>
              <w:tcPr>
                <w:tcW w:w="1842" w:type="dxa"/>
                <w:gridSpan w:val="2"/>
              </w:tcPr>
              <w:p w14:paraId="0C711ECE" w14:textId="77777777" w:rsidR="00922A1A" w:rsidRPr="00473D2B" w:rsidRDefault="00922A1A" w:rsidP="0083771B">
                <w:pPr>
                  <w:pStyle w:val="LLMomentinKohta"/>
                  <w:ind w:firstLine="0"/>
                  <w:jc w:val="left"/>
                </w:pPr>
                <w:r w:rsidRPr="00473D2B">
                  <w:t xml:space="preserve">0,63 </w:t>
                </w:r>
              </w:p>
            </w:tc>
          </w:tr>
          <w:tr w:rsidR="00922A1A" w14:paraId="717AD044"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AFCCD55" w14:textId="77777777" w:rsidR="00922A1A" w:rsidRPr="00473D2B" w:rsidRDefault="00922A1A" w:rsidP="0083771B">
                <w:pPr>
                  <w:pStyle w:val="LLMomentinKohta"/>
                  <w:ind w:firstLine="0"/>
                  <w:jc w:val="left"/>
                </w:pPr>
                <w:r w:rsidRPr="00473D2B">
                  <w:t xml:space="preserve">ulkomaisen ETA-sijoituspalveluyrityksen sivuliike </w:t>
                </w:r>
              </w:p>
            </w:tc>
            <w:tc>
              <w:tcPr>
                <w:tcW w:w="2410" w:type="dxa"/>
                <w:gridSpan w:val="2"/>
              </w:tcPr>
              <w:p w14:paraId="6F5DFB43"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037D1AD3" w14:textId="77777777" w:rsidR="00922A1A" w:rsidRPr="00473D2B" w:rsidRDefault="00922A1A" w:rsidP="0083771B">
                <w:pPr>
                  <w:pStyle w:val="LLMomentinKohta"/>
                  <w:ind w:firstLine="0"/>
                  <w:jc w:val="left"/>
                </w:pPr>
                <w:r w:rsidRPr="00473D2B">
                  <w:t xml:space="preserve">0,14 </w:t>
                </w:r>
              </w:p>
            </w:tc>
          </w:tr>
          <w:tr w:rsidR="00922A1A" w14:paraId="08DFFE6C"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0F94A2B6" w14:textId="77777777" w:rsidR="00922A1A" w:rsidRPr="00473D2B" w:rsidRDefault="00922A1A" w:rsidP="0083771B">
                <w:pPr>
                  <w:pStyle w:val="LLMomentinKohta"/>
                  <w:ind w:firstLine="0"/>
                  <w:jc w:val="left"/>
                </w:pPr>
                <w:r w:rsidRPr="00473D2B">
                  <w:t xml:space="preserve">kolmannen maan sijoituspalveluyrityksen sivuliike </w:t>
                </w:r>
              </w:p>
            </w:tc>
            <w:tc>
              <w:tcPr>
                <w:tcW w:w="2410" w:type="dxa"/>
                <w:gridSpan w:val="2"/>
              </w:tcPr>
              <w:p w14:paraId="5432EA12"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404A9918" w14:textId="77777777" w:rsidR="00922A1A" w:rsidRPr="00473D2B" w:rsidRDefault="00922A1A" w:rsidP="0083771B">
                <w:pPr>
                  <w:pStyle w:val="LLMomentinKohta"/>
                  <w:ind w:firstLine="0"/>
                  <w:jc w:val="left"/>
                </w:pPr>
                <w:r w:rsidRPr="00473D2B">
                  <w:t xml:space="preserve">0,32 </w:t>
                </w:r>
              </w:p>
            </w:tc>
          </w:tr>
          <w:tr w:rsidR="00922A1A" w14:paraId="7AFE606C"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4301A67" w14:textId="77777777" w:rsidR="00922A1A" w:rsidRPr="00473D2B" w:rsidRDefault="00922A1A" w:rsidP="0083771B">
                <w:pPr>
                  <w:pStyle w:val="LLMomentinKohta"/>
                  <w:ind w:firstLine="0"/>
                  <w:jc w:val="left"/>
                </w:pPr>
                <w:r w:rsidRPr="00473D2B">
                  <w:t xml:space="preserve">sellaisen ulkomaisen ETA-rahastoyhtiön sivuliike, joka ei hallinnoi Suomessa sijoitusrahastoa </w:t>
                </w:r>
              </w:p>
            </w:tc>
            <w:tc>
              <w:tcPr>
                <w:tcW w:w="2410" w:type="dxa"/>
                <w:gridSpan w:val="2"/>
              </w:tcPr>
              <w:p w14:paraId="1471987E"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64F3E0A7" w14:textId="77777777" w:rsidR="00922A1A" w:rsidRPr="00473D2B" w:rsidRDefault="00922A1A" w:rsidP="0083771B">
                <w:pPr>
                  <w:pStyle w:val="LLMomentinKohta"/>
                  <w:ind w:firstLine="0"/>
                  <w:jc w:val="left"/>
                </w:pPr>
                <w:r w:rsidRPr="00473D2B">
                  <w:t xml:space="preserve">0,14 </w:t>
                </w:r>
              </w:p>
            </w:tc>
          </w:tr>
          <w:tr w:rsidR="00922A1A" w14:paraId="5EC1AA05"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0BC615CF" w14:textId="77777777" w:rsidR="00922A1A" w:rsidRPr="00473D2B" w:rsidRDefault="00922A1A" w:rsidP="0083771B">
                <w:pPr>
                  <w:pStyle w:val="LLMomentinKohta"/>
                  <w:ind w:firstLine="0"/>
                  <w:jc w:val="left"/>
                </w:pPr>
                <w:r w:rsidRPr="00473D2B">
                  <w:t xml:space="preserve">sellaisen ulkomaisen ETA-rahastoyhtiön sivuliike, joka hallinnoi Suomessa sijoitusrahastoa </w:t>
                </w:r>
              </w:p>
            </w:tc>
            <w:tc>
              <w:tcPr>
                <w:tcW w:w="2410" w:type="dxa"/>
                <w:gridSpan w:val="2"/>
              </w:tcPr>
              <w:p w14:paraId="493F625E" w14:textId="77777777" w:rsidR="00922A1A" w:rsidRPr="00473D2B" w:rsidRDefault="00922A1A" w:rsidP="0083771B">
                <w:pPr>
                  <w:pStyle w:val="LLMomentinKohta"/>
                  <w:ind w:firstLine="0"/>
                  <w:jc w:val="left"/>
                </w:pPr>
                <w:r w:rsidRPr="008D348F">
                  <w:t>ulkomaisen rahastoyhtiön Suomessa hallinnoimien sijoitusrahastojen varojen yhteismäärä</w:t>
                </w:r>
              </w:p>
            </w:tc>
            <w:tc>
              <w:tcPr>
                <w:tcW w:w="1842" w:type="dxa"/>
                <w:gridSpan w:val="2"/>
              </w:tcPr>
              <w:p w14:paraId="1FAD8485" w14:textId="77777777" w:rsidR="00922A1A" w:rsidRPr="00473D2B" w:rsidRDefault="00922A1A" w:rsidP="0083771B">
                <w:pPr>
                  <w:pStyle w:val="LLMomentinKohta"/>
                  <w:ind w:firstLine="0"/>
                  <w:jc w:val="left"/>
                </w:pPr>
                <w:r w:rsidRPr="008D348F">
                  <w:t>0,0017</w:t>
                </w:r>
              </w:p>
            </w:tc>
          </w:tr>
          <w:tr w:rsidR="00922A1A" w14:paraId="04276C10"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46A47B80" w14:textId="77777777" w:rsidR="00922A1A" w:rsidRPr="00473D2B" w:rsidRDefault="00922A1A" w:rsidP="0083771B">
                <w:pPr>
                  <w:pStyle w:val="LLMomentinKohta"/>
                  <w:ind w:firstLine="0"/>
                  <w:jc w:val="left"/>
                </w:pPr>
                <w:r w:rsidRPr="00473D2B">
                  <w:t xml:space="preserve">ulkomainen ETA-rahastoyhtiö, jolla ei ole Suomessa sivuliikettä ja joka hallinnoi Suomessa sijoitusrahastoa </w:t>
                </w:r>
              </w:p>
            </w:tc>
            <w:tc>
              <w:tcPr>
                <w:tcW w:w="2410" w:type="dxa"/>
                <w:gridSpan w:val="2"/>
              </w:tcPr>
              <w:p w14:paraId="2F22B6BE" w14:textId="77777777" w:rsidR="00922A1A" w:rsidRPr="00473D2B" w:rsidRDefault="00922A1A" w:rsidP="0083771B">
                <w:pPr>
                  <w:pStyle w:val="LLMomentinKohta"/>
                  <w:ind w:firstLine="0"/>
                  <w:jc w:val="left"/>
                </w:pPr>
                <w:r w:rsidRPr="00473D2B">
                  <w:t xml:space="preserve">ulkomaisen rahastoyhtiön Suomessa hallinnoimien sijoitusrahastojen varojen yhteismäärä </w:t>
                </w:r>
              </w:p>
            </w:tc>
            <w:tc>
              <w:tcPr>
                <w:tcW w:w="1842" w:type="dxa"/>
                <w:gridSpan w:val="2"/>
              </w:tcPr>
              <w:p w14:paraId="61C9574F" w14:textId="77777777" w:rsidR="00922A1A" w:rsidRPr="00473D2B" w:rsidRDefault="00922A1A" w:rsidP="0083771B">
                <w:pPr>
                  <w:pStyle w:val="LLMomentinKohta"/>
                  <w:ind w:firstLine="0"/>
                  <w:jc w:val="left"/>
                </w:pPr>
                <w:r w:rsidRPr="00473D2B">
                  <w:t xml:space="preserve">0,0017 </w:t>
                </w:r>
              </w:p>
            </w:tc>
          </w:tr>
          <w:tr w:rsidR="00922A1A" w14:paraId="36BD7E61"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76946AD" w14:textId="77777777" w:rsidR="00922A1A" w:rsidRPr="00473D2B" w:rsidRDefault="00922A1A" w:rsidP="0083771B">
                <w:pPr>
                  <w:pStyle w:val="LLMomentinKohta"/>
                  <w:ind w:firstLine="0"/>
                  <w:jc w:val="left"/>
                </w:pPr>
                <w:r w:rsidRPr="00473D2B">
                  <w:t xml:space="preserve">lisämaksu vaihtoehtorahastojen hoitajalle, jonka hoitama vaihtoehtorahasto on sijoittautunut ETA-valtioon tai kolmanteen maahan </w:t>
                </w:r>
              </w:p>
            </w:tc>
            <w:tc>
              <w:tcPr>
                <w:tcW w:w="2410" w:type="dxa"/>
                <w:gridSpan w:val="2"/>
              </w:tcPr>
              <w:p w14:paraId="1CC942C7" w14:textId="77777777" w:rsidR="00922A1A" w:rsidRPr="00473D2B" w:rsidRDefault="00922A1A" w:rsidP="0083771B">
                <w:pPr>
                  <w:pStyle w:val="LLMomentinKohta"/>
                  <w:ind w:firstLine="0"/>
                  <w:jc w:val="left"/>
                </w:pPr>
                <w:r w:rsidRPr="00473D2B">
                  <w:t xml:space="preserve">vaihtoehtorahastojen hoitajan ulkomailla hoitamien vaihtoehtorahastojen varojen yhteismäärä </w:t>
                </w:r>
              </w:p>
            </w:tc>
            <w:tc>
              <w:tcPr>
                <w:tcW w:w="1842" w:type="dxa"/>
                <w:gridSpan w:val="2"/>
              </w:tcPr>
              <w:p w14:paraId="70137D5E" w14:textId="77777777" w:rsidR="00922A1A" w:rsidRPr="00473D2B" w:rsidRDefault="00922A1A" w:rsidP="0083771B">
                <w:pPr>
                  <w:pStyle w:val="LLMomentinKohta"/>
                  <w:ind w:firstLine="0"/>
                  <w:jc w:val="left"/>
                </w:pPr>
                <w:r w:rsidRPr="00473D2B">
                  <w:t xml:space="preserve">0,0010 </w:t>
                </w:r>
              </w:p>
            </w:tc>
          </w:tr>
          <w:tr w:rsidR="00922A1A" w14:paraId="47F42DC8"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EA61333" w14:textId="77777777" w:rsidR="00922A1A" w:rsidRPr="00473D2B" w:rsidRDefault="00922A1A" w:rsidP="0083771B">
                <w:pPr>
                  <w:pStyle w:val="LLMomentinKohta"/>
                  <w:ind w:firstLine="0"/>
                  <w:jc w:val="left"/>
                </w:pPr>
                <w:r w:rsidRPr="00473D2B">
                  <w:t xml:space="preserve">sellaisen ETA-vaihtoehtorahastojen hoitajan sivuliike, joka ei hoida Suomessa vaihtoehtorahastoa </w:t>
                </w:r>
              </w:p>
            </w:tc>
            <w:tc>
              <w:tcPr>
                <w:tcW w:w="2410" w:type="dxa"/>
                <w:gridSpan w:val="2"/>
              </w:tcPr>
              <w:p w14:paraId="643B5BB3"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5439C981" w14:textId="77777777" w:rsidR="00922A1A" w:rsidRPr="00473D2B" w:rsidRDefault="00922A1A" w:rsidP="0083771B">
                <w:pPr>
                  <w:pStyle w:val="LLMomentinKohta"/>
                  <w:ind w:firstLine="0"/>
                  <w:jc w:val="left"/>
                </w:pPr>
                <w:r w:rsidRPr="00473D2B">
                  <w:t xml:space="preserve">0,14 </w:t>
                </w:r>
              </w:p>
            </w:tc>
          </w:tr>
          <w:tr w:rsidR="00922A1A" w14:paraId="44633A3E"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7D8D3C47" w14:textId="77777777" w:rsidR="00922A1A" w:rsidRPr="00473D2B" w:rsidRDefault="00922A1A" w:rsidP="0083771B">
                <w:pPr>
                  <w:pStyle w:val="LLMomentinKohta"/>
                  <w:ind w:firstLine="0"/>
                  <w:jc w:val="left"/>
                </w:pPr>
                <w:r w:rsidRPr="00473D2B">
                  <w:t xml:space="preserve">sellaisen ETA-vaihtoehtorahastojen hoitajan sivuliike, joka hoitaa Suomessa vaihtoehtorahastoa </w:t>
                </w:r>
              </w:p>
            </w:tc>
            <w:tc>
              <w:tcPr>
                <w:tcW w:w="2410" w:type="dxa"/>
                <w:gridSpan w:val="2"/>
              </w:tcPr>
              <w:p w14:paraId="2E4E5BD7" w14:textId="77777777" w:rsidR="00922A1A" w:rsidRPr="00473D2B" w:rsidRDefault="00922A1A" w:rsidP="0083771B">
                <w:pPr>
                  <w:pStyle w:val="LLMomentinKohta"/>
                  <w:ind w:firstLine="0"/>
                  <w:jc w:val="left"/>
                </w:pPr>
                <w:r w:rsidRPr="00473D2B">
                  <w:t xml:space="preserve">ETA-vaihtoehtorahastojen hoitajan Suomessa hoitamien vaihtoehtorahastojen varojen yhteismäärä </w:t>
                </w:r>
              </w:p>
            </w:tc>
            <w:tc>
              <w:tcPr>
                <w:tcW w:w="1842" w:type="dxa"/>
                <w:gridSpan w:val="2"/>
              </w:tcPr>
              <w:p w14:paraId="0F261E40" w14:textId="77777777" w:rsidR="00922A1A" w:rsidRPr="00473D2B" w:rsidRDefault="00922A1A" w:rsidP="0083771B">
                <w:pPr>
                  <w:pStyle w:val="LLMomentinKohta"/>
                  <w:ind w:firstLine="0"/>
                  <w:jc w:val="left"/>
                </w:pPr>
                <w:r w:rsidRPr="00473D2B">
                  <w:t xml:space="preserve">0,0017 </w:t>
                </w:r>
              </w:p>
            </w:tc>
          </w:tr>
          <w:tr w:rsidR="00922A1A" w14:paraId="0BF4C47E"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2DBE30D2" w14:textId="77777777" w:rsidR="00922A1A" w:rsidRPr="00473D2B" w:rsidRDefault="00922A1A" w:rsidP="0083771B">
                <w:pPr>
                  <w:pStyle w:val="LLMomentinKohta"/>
                  <w:ind w:firstLine="0"/>
                  <w:jc w:val="left"/>
                </w:pPr>
                <w:r w:rsidRPr="00473D2B">
                  <w:t xml:space="preserve">ETA-vaihtoehtorahastojen hoitaja, jolla ei ole Suomessa sivuliikettä ja joka hoitaa Suomessa vaihtoehtorahastoa </w:t>
                </w:r>
              </w:p>
            </w:tc>
            <w:tc>
              <w:tcPr>
                <w:tcW w:w="2410" w:type="dxa"/>
                <w:gridSpan w:val="2"/>
              </w:tcPr>
              <w:p w14:paraId="7463A906" w14:textId="77777777" w:rsidR="00922A1A" w:rsidRPr="00473D2B" w:rsidRDefault="00922A1A" w:rsidP="0083771B">
                <w:pPr>
                  <w:pStyle w:val="LLMomentinKohta"/>
                  <w:ind w:firstLine="0"/>
                  <w:jc w:val="left"/>
                </w:pPr>
                <w:r w:rsidRPr="00473D2B">
                  <w:t xml:space="preserve">ETA-vaihtoehtorahastojen hoitajan Suomessa hoitamien </w:t>
                </w:r>
                <w:r w:rsidRPr="00473D2B">
                  <w:lastRenderedPageBreak/>
                  <w:t xml:space="preserve">vaihtoehtorahastojen varojen yhteismäärä </w:t>
                </w:r>
              </w:p>
            </w:tc>
            <w:tc>
              <w:tcPr>
                <w:tcW w:w="1842" w:type="dxa"/>
                <w:gridSpan w:val="2"/>
              </w:tcPr>
              <w:p w14:paraId="2E5848FC" w14:textId="77777777" w:rsidR="00922A1A" w:rsidRPr="00473D2B" w:rsidRDefault="00922A1A" w:rsidP="0083771B">
                <w:pPr>
                  <w:pStyle w:val="LLMomentinKohta"/>
                  <w:ind w:firstLine="0"/>
                  <w:jc w:val="left"/>
                </w:pPr>
                <w:r w:rsidRPr="00473D2B">
                  <w:lastRenderedPageBreak/>
                  <w:t xml:space="preserve">0,0017 </w:t>
                </w:r>
              </w:p>
            </w:tc>
          </w:tr>
          <w:tr w:rsidR="00922A1A" w14:paraId="34EA3118"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4822BA30" w14:textId="77777777" w:rsidR="00922A1A" w:rsidRPr="00473D2B" w:rsidRDefault="00922A1A" w:rsidP="0083771B">
                <w:pPr>
                  <w:pStyle w:val="LLMomentinKohta"/>
                  <w:ind w:firstLine="0"/>
                  <w:jc w:val="left"/>
                </w:pPr>
                <w:r w:rsidRPr="00473D2B">
                  <w:t xml:space="preserve">kolmanteen maahan sijoittautuneen vaihtoehtorahastojen hoitajan sivuliike </w:t>
                </w:r>
              </w:p>
            </w:tc>
            <w:tc>
              <w:tcPr>
                <w:tcW w:w="2410" w:type="dxa"/>
                <w:gridSpan w:val="2"/>
              </w:tcPr>
              <w:p w14:paraId="774DA7EA" w14:textId="77777777" w:rsidR="00922A1A" w:rsidRPr="00473D2B" w:rsidRDefault="00922A1A" w:rsidP="0083771B">
                <w:pPr>
                  <w:pStyle w:val="LLMomentinKohta"/>
                  <w:ind w:firstLine="0"/>
                  <w:jc w:val="left"/>
                </w:pPr>
                <w:r w:rsidRPr="00473D2B">
                  <w:t xml:space="preserve">liikevaihto </w:t>
                </w:r>
              </w:p>
            </w:tc>
            <w:tc>
              <w:tcPr>
                <w:tcW w:w="1842" w:type="dxa"/>
                <w:gridSpan w:val="2"/>
              </w:tcPr>
              <w:p w14:paraId="792FAC19" w14:textId="77777777" w:rsidR="00922A1A" w:rsidRPr="00473D2B" w:rsidRDefault="00922A1A" w:rsidP="0083771B">
                <w:pPr>
                  <w:pStyle w:val="LLMomentinKohta"/>
                  <w:ind w:firstLine="0"/>
                  <w:jc w:val="left"/>
                </w:pPr>
                <w:r w:rsidRPr="00473D2B">
                  <w:t xml:space="preserve">0,32 </w:t>
                </w:r>
              </w:p>
            </w:tc>
          </w:tr>
          <w:tr w:rsidR="00922A1A" w14:paraId="74E2FA50"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4253" w:type="dxa"/>
              </w:tcPr>
              <w:p w14:paraId="176A42DB" w14:textId="77777777" w:rsidR="00922A1A" w:rsidRPr="00473D2B" w:rsidRDefault="00922A1A" w:rsidP="0083771B">
                <w:pPr>
                  <w:pStyle w:val="LLMomentinKohta"/>
                  <w:ind w:firstLine="0"/>
                  <w:jc w:val="left"/>
                </w:pPr>
                <w:r w:rsidRPr="00473D2B">
                  <w:t xml:space="preserve">kolmannen maan vakuutusyhtiön sivuliike </w:t>
                </w:r>
              </w:p>
            </w:tc>
            <w:tc>
              <w:tcPr>
                <w:tcW w:w="2410" w:type="dxa"/>
                <w:gridSpan w:val="2"/>
              </w:tcPr>
              <w:p w14:paraId="62939CEE" w14:textId="77777777" w:rsidR="00922A1A" w:rsidRPr="00473D2B" w:rsidRDefault="00922A1A" w:rsidP="0083771B">
                <w:pPr>
                  <w:pStyle w:val="LLMomentinKohta"/>
                  <w:ind w:firstLine="0"/>
                  <w:jc w:val="left"/>
                </w:pPr>
                <w:r w:rsidRPr="00473D2B">
                  <w:t xml:space="preserve">vakuutusmaksutulo </w:t>
                </w:r>
              </w:p>
            </w:tc>
            <w:tc>
              <w:tcPr>
                <w:tcW w:w="1842" w:type="dxa"/>
                <w:gridSpan w:val="2"/>
              </w:tcPr>
              <w:p w14:paraId="53F83A57" w14:textId="77777777" w:rsidR="00922A1A" w:rsidRPr="00473D2B" w:rsidRDefault="00922A1A" w:rsidP="0083771B">
                <w:pPr>
                  <w:pStyle w:val="LLMomentinKohta"/>
                  <w:ind w:firstLine="0"/>
                  <w:jc w:val="left"/>
                </w:pPr>
                <w:r w:rsidRPr="00473D2B">
                  <w:t xml:space="preserve">0,029 </w:t>
                </w:r>
              </w:p>
            </w:tc>
          </w:tr>
          <w:tr w:rsidR="00922A1A" w14:paraId="052B505B"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8505" w:type="dxa"/>
                <w:gridSpan w:val="5"/>
              </w:tcPr>
              <w:p w14:paraId="42A9BFAE" w14:textId="77777777" w:rsidR="00922A1A" w:rsidRPr="00473D2B" w:rsidRDefault="00922A1A" w:rsidP="0083771B">
                <w:pPr>
                  <w:pStyle w:val="LLNormaali"/>
                </w:pPr>
                <w:r w:rsidRPr="009167E1">
                  <w:t>— — — — — — — — — — — — — —</w:t>
                </w:r>
                <w:r>
                  <w:t xml:space="preserve"> — — — — — — — — — — — — — — </w:t>
                </w:r>
              </w:p>
            </w:tc>
          </w:tr>
          <w:tr w:rsidR="003C15A4" w:rsidRPr="00B61B6E" w14:paraId="541F3FE0" w14:textId="77777777" w:rsidTr="009322C0">
            <w:trPr>
              <w:gridAfter w:val="1"/>
              <w:wAfter w:w="19" w:type="dxa"/>
            </w:trPr>
            <w:tc>
              <w:tcPr>
                <w:tcW w:w="4253" w:type="dxa"/>
                <w:shd w:val="clear" w:color="auto" w:fill="auto"/>
              </w:tcPr>
              <w:p w14:paraId="24EF0BD2" w14:textId="77777777" w:rsidR="003C15A4" w:rsidRDefault="003C15A4" w:rsidP="003C15A4">
                <w:pPr>
                  <w:pStyle w:val="LLPykala"/>
                </w:pPr>
                <w:r w:rsidRPr="00E32292">
                  <w:rPr>
                    <w:highlight w:val="yellow"/>
                  </w:rPr>
                  <w:t>5</w:t>
                </w:r>
                <w:r w:rsidRPr="009167E1">
                  <w:t xml:space="preserve"> §</w:t>
                </w:r>
              </w:p>
              <w:p w14:paraId="01A54FDC" w14:textId="77777777" w:rsidR="003C15A4" w:rsidRPr="00A4663A" w:rsidRDefault="003C15A4" w:rsidP="003C15A4">
                <w:pPr>
                  <w:pStyle w:val="LLPykalanOtsikko"/>
                </w:pPr>
                <w:r w:rsidRPr="00F95452">
                  <w:t>Suhteellista valvontamaksua maksavan perusmaksu</w:t>
                </w:r>
              </w:p>
              <w:p w14:paraId="3DF552DC" w14:textId="77777777" w:rsidR="003C15A4" w:rsidRDefault="003C15A4" w:rsidP="003C15A4">
                <w:pPr>
                  <w:pStyle w:val="LLMomentinKohta"/>
                </w:pPr>
                <w:r w:rsidRPr="00F95452">
                  <w:t>Suhteellisen valvontamaksun maksuperuste ja maksun määrä prosentteina maksuperusteesta sekä maksun suorittamiseen velvolliset määräytyvät seuraavasti:</w:t>
                </w:r>
              </w:p>
              <w:p w14:paraId="077894A6" w14:textId="77777777" w:rsidR="003C15A4" w:rsidRPr="003C15A4" w:rsidRDefault="003C15A4" w:rsidP="003C15A4">
                <w:pPr>
                  <w:rPr>
                    <w:lang w:eastAsia="fi-FI"/>
                  </w:rPr>
                </w:pPr>
              </w:p>
            </w:tc>
            <w:tc>
              <w:tcPr>
                <w:tcW w:w="4233" w:type="dxa"/>
                <w:gridSpan w:val="3"/>
                <w:shd w:val="clear" w:color="auto" w:fill="auto"/>
              </w:tcPr>
              <w:p w14:paraId="37EB5143" w14:textId="77777777" w:rsidR="007C7CBB" w:rsidRDefault="007C7CBB" w:rsidP="007C7CBB">
                <w:pPr>
                  <w:pStyle w:val="LLPykala"/>
                </w:pPr>
                <w:r w:rsidRPr="00E32292">
                  <w:rPr>
                    <w:highlight w:val="yellow"/>
                  </w:rPr>
                  <w:t>5</w:t>
                </w:r>
                <w:r w:rsidRPr="009167E1">
                  <w:t xml:space="preserve"> §</w:t>
                </w:r>
              </w:p>
              <w:p w14:paraId="59995094" w14:textId="77777777" w:rsidR="007C7CBB" w:rsidRPr="00A4663A" w:rsidRDefault="007C7CBB" w:rsidP="007C7CBB">
                <w:pPr>
                  <w:pStyle w:val="LLPykalanOtsikko"/>
                </w:pPr>
                <w:r w:rsidRPr="00F95452">
                  <w:t>Suhteellista valvontamaksua maksavan perusmaksu</w:t>
                </w:r>
              </w:p>
              <w:p w14:paraId="69B5246A" w14:textId="77777777" w:rsidR="007C7CBB" w:rsidRDefault="007C7CBB" w:rsidP="007C7CBB">
                <w:pPr>
                  <w:pStyle w:val="LLMomentinKohta"/>
                </w:pPr>
                <w:r w:rsidRPr="00F95452">
                  <w:t>Suhteellisen valvontamaksun maksuperuste ja maksun määrä prosentteina maksuperusteesta sekä maksun suorittamiseen velvolliset määräytyvät seuraavasti:</w:t>
                </w:r>
              </w:p>
              <w:p w14:paraId="6542F0DD" w14:textId="77777777" w:rsidR="003C15A4" w:rsidRDefault="003C15A4" w:rsidP="008C79F8">
                <w:pPr>
                  <w:pStyle w:val="LLPykala"/>
                </w:pPr>
              </w:p>
            </w:tc>
          </w:tr>
          <w:tr w:rsidR="009322C0" w:rsidRPr="00B61B6E" w14:paraId="079421F5" w14:textId="77777777" w:rsidTr="00775DB8">
            <w:trPr>
              <w:gridAfter w:val="1"/>
              <w:wAfter w:w="19" w:type="dxa"/>
            </w:trPr>
            <w:tc>
              <w:tcPr>
                <w:tcW w:w="8486" w:type="dxa"/>
                <w:gridSpan w:val="4"/>
                <w:shd w:val="clear" w:color="auto" w:fill="auto"/>
              </w:tcPr>
              <w:p w14:paraId="204B65FB" w14:textId="25BBA60C" w:rsidR="009322C0" w:rsidRPr="009322C0" w:rsidRDefault="009322C0" w:rsidP="009322C0">
                <w:pPr>
                  <w:pStyle w:val="LLNormaali"/>
                </w:pPr>
                <w:r w:rsidRPr="009167E1">
                  <w:t>— — — — — — — — — — — — — — — — — — — — — — — — — — — — — —</w:t>
                </w:r>
              </w:p>
            </w:tc>
          </w:tr>
          <w:tr w:rsidR="009322C0" w14:paraId="57E50548"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2E9BB05C" w14:textId="77777777" w:rsidR="009322C0" w:rsidRDefault="009322C0" w:rsidP="0083771B">
                <w:pPr>
                  <w:pStyle w:val="LLNormaali"/>
                </w:pPr>
                <w:r w:rsidRPr="00421277">
                  <w:t xml:space="preserve">Maksuvelvollinen </w:t>
                </w:r>
              </w:p>
              <w:p w14:paraId="25C98194" w14:textId="77777777" w:rsidR="009322C0" w:rsidRPr="00421277" w:rsidRDefault="009322C0" w:rsidP="0083771B">
                <w:pPr>
                  <w:pStyle w:val="LLMomentinKohta"/>
                  <w:ind w:firstLine="0"/>
                  <w:jc w:val="left"/>
                </w:pPr>
              </w:p>
            </w:tc>
            <w:tc>
              <w:tcPr>
                <w:tcW w:w="2126" w:type="dxa"/>
                <w:gridSpan w:val="3"/>
              </w:tcPr>
              <w:p w14:paraId="3E7CE188" w14:textId="77777777" w:rsidR="009322C0" w:rsidRPr="00421277" w:rsidRDefault="009322C0" w:rsidP="0083771B">
                <w:pPr>
                  <w:pStyle w:val="LLNormaali"/>
                </w:pPr>
                <w:r w:rsidRPr="00421277">
                  <w:t xml:space="preserve">Perusmaksu euroina </w:t>
                </w:r>
              </w:p>
            </w:tc>
          </w:tr>
          <w:tr w:rsidR="009322C0" w14:paraId="3D62D01D"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0808840F" w14:textId="77777777" w:rsidR="009322C0" w:rsidRPr="00421277" w:rsidRDefault="009322C0" w:rsidP="0083771B">
                <w:pPr>
                  <w:pStyle w:val="LLMomentinKohta"/>
                  <w:ind w:firstLine="0"/>
                  <w:jc w:val="left"/>
                </w:pPr>
                <w:r w:rsidRPr="00421277">
                  <w:t xml:space="preserve">liikepankeista ja muista osakeyhtiömuotoisista luottolaitoksista annetussa laissa (1501/2001) tarkoitettu liikepankki, säästöpankkilaissa (1502/2001) tarkoitettu säästöpankkiosakeyhtiö sekä osuuspankeista ja muista osuuskuntamuotoisista luottolaitoksista annetussa laissa (423/2013) tarkoitettu osuuspankkiosakeyhtiö </w:t>
                </w:r>
              </w:p>
            </w:tc>
            <w:tc>
              <w:tcPr>
                <w:tcW w:w="2126" w:type="dxa"/>
                <w:gridSpan w:val="3"/>
              </w:tcPr>
              <w:p w14:paraId="49BEF250" w14:textId="77777777" w:rsidR="009322C0" w:rsidRPr="00421277" w:rsidRDefault="009322C0" w:rsidP="0083771B">
                <w:pPr>
                  <w:pStyle w:val="LLMomentinKohta"/>
                  <w:ind w:firstLine="0"/>
                  <w:jc w:val="right"/>
                </w:pPr>
                <w:r w:rsidRPr="00421277">
                  <w:t>6 420</w:t>
                </w:r>
              </w:p>
            </w:tc>
          </w:tr>
          <w:tr w:rsidR="009322C0" w14:paraId="1FB81147"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12D6B557" w14:textId="77777777" w:rsidR="009322C0" w:rsidRPr="00421277" w:rsidRDefault="009322C0" w:rsidP="0083771B">
                <w:pPr>
                  <w:pStyle w:val="LLMomentinKohta"/>
                  <w:ind w:firstLine="0"/>
                  <w:jc w:val="left"/>
                </w:pPr>
                <w:r w:rsidRPr="00421277">
                  <w:t xml:space="preserve">muu luottolaitos </w:t>
                </w:r>
              </w:p>
            </w:tc>
            <w:tc>
              <w:tcPr>
                <w:tcW w:w="2126" w:type="dxa"/>
                <w:gridSpan w:val="3"/>
              </w:tcPr>
              <w:p w14:paraId="51F7850C" w14:textId="77777777" w:rsidR="009322C0" w:rsidRPr="00421277" w:rsidRDefault="009322C0" w:rsidP="0083771B">
                <w:pPr>
                  <w:pStyle w:val="LLMomentinKohta"/>
                  <w:ind w:firstLine="0"/>
                  <w:jc w:val="right"/>
                </w:pPr>
                <w:r w:rsidRPr="00421277">
                  <w:t>2 140</w:t>
                </w:r>
              </w:p>
            </w:tc>
          </w:tr>
          <w:tr w:rsidR="009322C0" w14:paraId="4CAAEE3C"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737B8431" w14:textId="77777777" w:rsidR="009322C0" w:rsidRPr="00421277" w:rsidRDefault="009322C0" w:rsidP="0083771B">
                <w:pPr>
                  <w:pStyle w:val="LLMomentinKohta"/>
                  <w:ind w:firstLine="0"/>
                  <w:jc w:val="left"/>
                </w:pPr>
                <w:r w:rsidRPr="00421277">
                  <w:t xml:space="preserve">lisämaksu luottolaitokselle, jonka palkkiotuottojen määrä on suurempi kuin rahoituskate </w:t>
                </w:r>
              </w:p>
            </w:tc>
            <w:tc>
              <w:tcPr>
                <w:tcW w:w="2126" w:type="dxa"/>
                <w:gridSpan w:val="3"/>
              </w:tcPr>
              <w:p w14:paraId="648B3CDE" w14:textId="77777777" w:rsidR="009322C0" w:rsidRPr="00421277" w:rsidRDefault="009322C0" w:rsidP="0083771B">
                <w:pPr>
                  <w:pStyle w:val="LLMomentinKohta"/>
                  <w:ind w:firstLine="0"/>
                  <w:jc w:val="right"/>
                </w:pPr>
                <w:r w:rsidRPr="00421277">
                  <w:t>9 630</w:t>
                </w:r>
              </w:p>
            </w:tc>
          </w:tr>
          <w:tr w:rsidR="009322C0" w14:paraId="22A4222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5482489D" w14:textId="77777777" w:rsidR="009322C0" w:rsidRPr="00421277" w:rsidRDefault="009322C0" w:rsidP="0083771B">
                <w:pPr>
                  <w:pStyle w:val="LLMomentinKohta"/>
                  <w:ind w:firstLine="0"/>
                  <w:jc w:val="left"/>
                </w:pPr>
                <w:r w:rsidRPr="00421277">
                  <w:t xml:space="preserve">maksulaitos </w:t>
                </w:r>
              </w:p>
            </w:tc>
            <w:tc>
              <w:tcPr>
                <w:tcW w:w="2126" w:type="dxa"/>
                <w:gridSpan w:val="3"/>
              </w:tcPr>
              <w:p w14:paraId="2528A08E" w14:textId="77777777" w:rsidR="009322C0" w:rsidRPr="00421277" w:rsidRDefault="009322C0" w:rsidP="0083771B">
                <w:pPr>
                  <w:pStyle w:val="LLMomentinKohta"/>
                  <w:ind w:firstLine="0"/>
                  <w:jc w:val="right"/>
                </w:pPr>
                <w:r w:rsidRPr="00421277">
                  <w:t>2 140</w:t>
                </w:r>
              </w:p>
            </w:tc>
          </w:tr>
          <w:tr w:rsidR="009322C0" w14:paraId="0008062E"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0DC01A34" w14:textId="77777777" w:rsidR="009322C0" w:rsidRPr="00421277" w:rsidRDefault="009322C0" w:rsidP="0083771B">
                <w:pPr>
                  <w:pStyle w:val="LLMomentinKohta"/>
                  <w:ind w:firstLine="0"/>
                  <w:jc w:val="left"/>
                </w:pPr>
                <w:r w:rsidRPr="00421277">
                  <w:t xml:space="preserve">vakuutusyhtiö </w:t>
                </w:r>
              </w:p>
            </w:tc>
            <w:tc>
              <w:tcPr>
                <w:tcW w:w="2126" w:type="dxa"/>
                <w:gridSpan w:val="3"/>
              </w:tcPr>
              <w:p w14:paraId="1DB9E80D" w14:textId="77777777" w:rsidR="009322C0" w:rsidRPr="00421277" w:rsidRDefault="009322C0" w:rsidP="0083771B">
                <w:pPr>
                  <w:pStyle w:val="LLMomentinKohta"/>
                  <w:ind w:firstLine="0"/>
                  <w:jc w:val="right"/>
                </w:pPr>
                <w:r w:rsidRPr="00421277">
                  <w:t>6 420</w:t>
                </w:r>
              </w:p>
            </w:tc>
          </w:tr>
          <w:tr w:rsidR="009322C0" w14:paraId="5FDA091E"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4EE1C2D0" w14:textId="77777777" w:rsidR="009322C0" w:rsidRPr="00421277" w:rsidRDefault="009322C0" w:rsidP="0083771B">
                <w:pPr>
                  <w:pStyle w:val="LLMomentinKohta"/>
                  <w:ind w:firstLine="0"/>
                  <w:jc w:val="left"/>
                </w:pPr>
                <w:r w:rsidRPr="00421277">
                  <w:t xml:space="preserve">vakuutusyhtiölaissa tarkoitettu erillisyhtiö </w:t>
                </w:r>
              </w:p>
            </w:tc>
            <w:tc>
              <w:tcPr>
                <w:tcW w:w="2126" w:type="dxa"/>
                <w:gridSpan w:val="3"/>
              </w:tcPr>
              <w:p w14:paraId="45FB96EE" w14:textId="77777777" w:rsidR="009322C0" w:rsidRPr="00421277" w:rsidRDefault="009322C0" w:rsidP="0083771B">
                <w:pPr>
                  <w:pStyle w:val="LLMomentinKohta"/>
                  <w:ind w:firstLine="0"/>
                  <w:jc w:val="right"/>
                </w:pPr>
                <w:r w:rsidRPr="00421277">
                  <w:t>2 140</w:t>
                </w:r>
              </w:p>
            </w:tc>
          </w:tr>
          <w:tr w:rsidR="009322C0" w14:paraId="34D2F18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4A9CA9E0" w14:textId="77777777" w:rsidR="009322C0" w:rsidRPr="00421277" w:rsidRDefault="009322C0" w:rsidP="0083771B">
                <w:pPr>
                  <w:pStyle w:val="LLMomentinKohta"/>
                  <w:ind w:firstLine="0"/>
                  <w:jc w:val="left"/>
                </w:pPr>
                <w:r w:rsidRPr="00421277">
                  <w:t xml:space="preserve">vakuutusyhdistys </w:t>
                </w:r>
              </w:p>
            </w:tc>
            <w:tc>
              <w:tcPr>
                <w:tcW w:w="2126" w:type="dxa"/>
                <w:gridSpan w:val="3"/>
              </w:tcPr>
              <w:p w14:paraId="772DD861" w14:textId="77777777" w:rsidR="009322C0" w:rsidRPr="00421277" w:rsidRDefault="009322C0" w:rsidP="0083771B">
                <w:pPr>
                  <w:pStyle w:val="LLMomentinKohta"/>
                  <w:ind w:firstLine="0"/>
                  <w:jc w:val="right"/>
                </w:pPr>
                <w:r w:rsidRPr="00421277">
                  <w:t>1 070</w:t>
                </w:r>
              </w:p>
            </w:tc>
          </w:tr>
          <w:tr w:rsidR="009322C0" w14:paraId="66A389B6"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1B89B938" w14:textId="77777777" w:rsidR="009322C0" w:rsidRPr="00421277" w:rsidRDefault="009322C0" w:rsidP="0083771B">
                <w:pPr>
                  <w:pStyle w:val="LLMomentinKohta"/>
                  <w:ind w:firstLine="0"/>
                  <w:jc w:val="left"/>
                </w:pPr>
                <w:r w:rsidRPr="00421277">
                  <w:t xml:space="preserve">eläkesäätiö ja eläkekassa </w:t>
                </w:r>
              </w:p>
            </w:tc>
            <w:tc>
              <w:tcPr>
                <w:tcW w:w="2126" w:type="dxa"/>
                <w:gridSpan w:val="3"/>
              </w:tcPr>
              <w:p w14:paraId="0D934AA6" w14:textId="77777777" w:rsidR="009322C0" w:rsidRPr="00421277" w:rsidRDefault="009322C0" w:rsidP="0083771B">
                <w:pPr>
                  <w:pStyle w:val="LLMomentinKohta"/>
                  <w:ind w:firstLine="0"/>
                  <w:jc w:val="right"/>
                </w:pPr>
                <w:r w:rsidRPr="00421277">
                  <w:t>1 284</w:t>
                </w:r>
              </w:p>
            </w:tc>
          </w:tr>
          <w:tr w:rsidR="009322C0" w14:paraId="6C861E71"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2AE6E8EE" w14:textId="77777777" w:rsidR="009322C0" w:rsidRPr="00421277" w:rsidRDefault="009322C0" w:rsidP="0083771B">
                <w:pPr>
                  <w:pStyle w:val="LLMomentinKohta"/>
                  <w:ind w:firstLine="0"/>
                  <w:jc w:val="left"/>
                </w:pPr>
                <w:r w:rsidRPr="00421277">
                  <w:t xml:space="preserve">muu vakuutuskassa kuin eläkekassa </w:t>
                </w:r>
              </w:p>
            </w:tc>
            <w:tc>
              <w:tcPr>
                <w:tcW w:w="2126" w:type="dxa"/>
                <w:gridSpan w:val="3"/>
              </w:tcPr>
              <w:p w14:paraId="7782B5D2" w14:textId="77777777" w:rsidR="009322C0" w:rsidRPr="00421277" w:rsidRDefault="009322C0" w:rsidP="0083771B">
                <w:pPr>
                  <w:pStyle w:val="LLMomentinKohta"/>
                  <w:ind w:firstLine="0"/>
                  <w:jc w:val="right"/>
                </w:pPr>
                <w:r w:rsidRPr="00421277">
                  <w:t>856</w:t>
                </w:r>
              </w:p>
            </w:tc>
          </w:tr>
          <w:tr w:rsidR="009322C0" w14:paraId="52836597"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704AB747" w14:textId="77777777" w:rsidR="009322C0" w:rsidRPr="00421277" w:rsidRDefault="009322C0" w:rsidP="0083771B">
                <w:pPr>
                  <w:pStyle w:val="LLMomentinKohta"/>
                  <w:ind w:firstLine="0"/>
                  <w:jc w:val="left"/>
                </w:pPr>
                <w:r w:rsidRPr="00421277">
                  <w:t xml:space="preserve">työttömyyskassa </w:t>
                </w:r>
              </w:p>
            </w:tc>
            <w:tc>
              <w:tcPr>
                <w:tcW w:w="2126" w:type="dxa"/>
                <w:gridSpan w:val="3"/>
              </w:tcPr>
              <w:p w14:paraId="7D662416" w14:textId="77777777" w:rsidR="009322C0" w:rsidRPr="00421277" w:rsidRDefault="009322C0" w:rsidP="0083771B">
                <w:pPr>
                  <w:pStyle w:val="LLMomentinKohta"/>
                  <w:ind w:firstLine="0"/>
                  <w:jc w:val="right"/>
                </w:pPr>
                <w:r w:rsidRPr="00421277">
                  <w:t>6 420</w:t>
                </w:r>
              </w:p>
            </w:tc>
          </w:tr>
          <w:tr w:rsidR="009322C0" w14:paraId="12D82512"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15DD269A" w14:textId="77777777" w:rsidR="009322C0" w:rsidRPr="00421277" w:rsidRDefault="009322C0" w:rsidP="0083771B">
                <w:pPr>
                  <w:pStyle w:val="LLMomentinKohta"/>
                  <w:ind w:firstLine="0"/>
                  <w:jc w:val="left"/>
                </w:pPr>
                <w:r w:rsidRPr="00421277">
                  <w:t xml:space="preserve">Maatalousyrittäjien eläkelaitos, Merimieseläkekassa, työttömyysvakuutusrahasto ja Koulutusrahasto </w:t>
                </w:r>
              </w:p>
            </w:tc>
            <w:tc>
              <w:tcPr>
                <w:tcW w:w="2126" w:type="dxa"/>
                <w:gridSpan w:val="3"/>
              </w:tcPr>
              <w:p w14:paraId="601EA621" w14:textId="77777777" w:rsidR="009322C0" w:rsidRPr="00421277" w:rsidRDefault="009322C0" w:rsidP="0083771B">
                <w:pPr>
                  <w:pStyle w:val="LLMomentinKohta"/>
                  <w:ind w:firstLine="0"/>
                  <w:jc w:val="right"/>
                </w:pPr>
                <w:r w:rsidRPr="00421277">
                  <w:t>6 420</w:t>
                </w:r>
              </w:p>
            </w:tc>
          </w:tr>
          <w:tr w:rsidR="009322C0" w14:paraId="31065B28"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0912D84B" w14:textId="77777777" w:rsidR="009322C0" w:rsidRPr="00421277" w:rsidRDefault="009322C0" w:rsidP="0083771B">
                <w:pPr>
                  <w:pStyle w:val="LLMomentinKohta"/>
                  <w:ind w:firstLine="0"/>
                  <w:jc w:val="left"/>
                </w:pPr>
                <w:r w:rsidRPr="00421277">
                  <w:t xml:space="preserve">Tapaturmavakuutuskeskus, Liikennevakuutuskeskus, Potilasvakuutuskeskus, Ympäristövakuutuskeskus ja työttömyyskassojen tukikassa </w:t>
                </w:r>
              </w:p>
            </w:tc>
            <w:tc>
              <w:tcPr>
                <w:tcW w:w="2126" w:type="dxa"/>
                <w:gridSpan w:val="3"/>
              </w:tcPr>
              <w:p w14:paraId="330063ED" w14:textId="77777777" w:rsidR="009322C0" w:rsidRPr="00421277" w:rsidRDefault="009322C0" w:rsidP="0083771B">
                <w:pPr>
                  <w:pStyle w:val="LLMomentinKohta"/>
                  <w:ind w:firstLine="0"/>
                  <w:jc w:val="right"/>
                </w:pPr>
                <w:r w:rsidRPr="00421277">
                  <w:t>1 284</w:t>
                </w:r>
              </w:p>
            </w:tc>
          </w:tr>
          <w:tr w:rsidR="009322C0" w14:paraId="1136651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5BE3E220" w14:textId="77777777" w:rsidR="009322C0" w:rsidRPr="00421277" w:rsidRDefault="009322C0" w:rsidP="0083771B">
                <w:pPr>
                  <w:pStyle w:val="LLMomentinKohta"/>
                  <w:ind w:firstLine="0"/>
                  <w:jc w:val="left"/>
                </w:pPr>
                <w:r w:rsidRPr="00F9601C">
                  <w:t xml:space="preserve">valtion eläkerahasto, </w:t>
                </w:r>
                <w:r w:rsidRPr="00634015">
                  <w:rPr>
                    <w:i/>
                  </w:rPr>
                  <w:t>Valtion ydinjätehuoltorahasto</w:t>
                </w:r>
                <w:r w:rsidRPr="00F9601C">
                  <w:t xml:space="preserve">, Keva-niminen eläkelaitos ja kirkon eläkerahasto </w:t>
                </w:r>
              </w:p>
            </w:tc>
            <w:tc>
              <w:tcPr>
                <w:tcW w:w="2126" w:type="dxa"/>
                <w:gridSpan w:val="3"/>
              </w:tcPr>
              <w:p w14:paraId="5066C23C" w14:textId="77777777" w:rsidR="009322C0" w:rsidRPr="00421277" w:rsidRDefault="009322C0" w:rsidP="0083771B">
                <w:pPr>
                  <w:pStyle w:val="LLMomentinKohta"/>
                  <w:ind w:firstLine="0"/>
                  <w:jc w:val="right"/>
                </w:pPr>
                <w:r w:rsidRPr="00421277">
                  <w:t>16 050</w:t>
                </w:r>
              </w:p>
            </w:tc>
          </w:tr>
          <w:tr w:rsidR="009322C0" w14:paraId="62DEA093"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6ED20A42" w14:textId="77777777" w:rsidR="009322C0" w:rsidRPr="00421277" w:rsidRDefault="009322C0" w:rsidP="0083771B">
                <w:pPr>
                  <w:pStyle w:val="LLMomentinKohta"/>
                  <w:ind w:firstLine="0"/>
                  <w:jc w:val="left"/>
                </w:pPr>
                <w:r w:rsidRPr="00421277">
                  <w:t xml:space="preserve">kolmannen maan luottolaitoksen sivuliike </w:t>
                </w:r>
              </w:p>
            </w:tc>
            <w:tc>
              <w:tcPr>
                <w:tcW w:w="2126" w:type="dxa"/>
                <w:gridSpan w:val="3"/>
              </w:tcPr>
              <w:p w14:paraId="0AE0886E" w14:textId="77777777" w:rsidR="009322C0" w:rsidRPr="00421277" w:rsidRDefault="009322C0" w:rsidP="0083771B">
                <w:pPr>
                  <w:pStyle w:val="LLMomentinKohta"/>
                  <w:ind w:firstLine="0"/>
                  <w:jc w:val="right"/>
                </w:pPr>
                <w:r w:rsidRPr="00421277">
                  <w:t>3 210</w:t>
                </w:r>
              </w:p>
            </w:tc>
          </w:tr>
          <w:tr w:rsidR="009322C0" w14:paraId="4E83E986"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11C32596" w14:textId="77777777" w:rsidR="009322C0" w:rsidRPr="00421277" w:rsidRDefault="009322C0" w:rsidP="0083771B">
                <w:pPr>
                  <w:pStyle w:val="LLMomentinKohta"/>
                  <w:ind w:firstLine="0"/>
                  <w:jc w:val="left"/>
                </w:pPr>
                <w:r w:rsidRPr="00421277">
                  <w:t xml:space="preserve">ulkomaisen ETA-luottolaitoksen luokan I sivuliike </w:t>
                </w:r>
              </w:p>
            </w:tc>
            <w:tc>
              <w:tcPr>
                <w:tcW w:w="2126" w:type="dxa"/>
                <w:gridSpan w:val="3"/>
              </w:tcPr>
              <w:p w14:paraId="06859A7A" w14:textId="77777777" w:rsidR="009322C0" w:rsidRPr="00421277" w:rsidRDefault="009322C0" w:rsidP="0083771B">
                <w:pPr>
                  <w:pStyle w:val="LLMomentinKohta"/>
                  <w:ind w:firstLine="0"/>
                  <w:jc w:val="right"/>
                </w:pPr>
                <w:r w:rsidRPr="00421277">
                  <w:t>2 140</w:t>
                </w:r>
              </w:p>
            </w:tc>
          </w:tr>
          <w:tr w:rsidR="009322C0" w14:paraId="43AE6507"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35A2A427" w14:textId="77777777" w:rsidR="009322C0" w:rsidRPr="00421277" w:rsidRDefault="009322C0" w:rsidP="0083771B">
                <w:pPr>
                  <w:pStyle w:val="LLMomentinKohta"/>
                  <w:ind w:firstLine="0"/>
                  <w:jc w:val="left"/>
                </w:pPr>
                <w:r w:rsidRPr="00421277">
                  <w:t xml:space="preserve">ulkomaisen ETA-luottolaitoksen luokan II sivuliike </w:t>
                </w:r>
              </w:p>
            </w:tc>
            <w:tc>
              <w:tcPr>
                <w:tcW w:w="2126" w:type="dxa"/>
                <w:gridSpan w:val="3"/>
              </w:tcPr>
              <w:p w14:paraId="3B804A47" w14:textId="77777777" w:rsidR="009322C0" w:rsidRPr="00421277" w:rsidRDefault="009322C0" w:rsidP="0083771B">
                <w:pPr>
                  <w:pStyle w:val="LLMomentinKohta"/>
                  <w:ind w:firstLine="0"/>
                  <w:jc w:val="right"/>
                </w:pPr>
                <w:r w:rsidRPr="00421277">
                  <w:t>3 210</w:t>
                </w:r>
              </w:p>
            </w:tc>
          </w:tr>
          <w:tr w:rsidR="009322C0" w14:paraId="3B48385D"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14669237" w14:textId="77777777" w:rsidR="009322C0" w:rsidRPr="00421277" w:rsidRDefault="009322C0" w:rsidP="0083771B">
                <w:pPr>
                  <w:pStyle w:val="LLMomentinKohta"/>
                  <w:ind w:firstLine="0"/>
                  <w:jc w:val="left"/>
                </w:pPr>
                <w:r w:rsidRPr="00421277">
                  <w:t xml:space="preserve">ulkomaisen ETA-luottolaitoksen luokan III sivuliike </w:t>
                </w:r>
              </w:p>
            </w:tc>
            <w:tc>
              <w:tcPr>
                <w:tcW w:w="2126" w:type="dxa"/>
                <w:gridSpan w:val="3"/>
              </w:tcPr>
              <w:p w14:paraId="3E040533" w14:textId="77777777" w:rsidR="009322C0" w:rsidRPr="00421277" w:rsidRDefault="009322C0" w:rsidP="0083771B">
                <w:pPr>
                  <w:pStyle w:val="LLMomentinKohta"/>
                  <w:ind w:firstLine="0"/>
                  <w:jc w:val="right"/>
                </w:pPr>
                <w:r w:rsidRPr="00421277">
                  <w:t>4 301</w:t>
                </w:r>
              </w:p>
            </w:tc>
          </w:tr>
          <w:tr w:rsidR="009322C0" w14:paraId="5A8E0A2F"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379" w:type="dxa"/>
                <w:gridSpan w:val="2"/>
              </w:tcPr>
              <w:p w14:paraId="5CA72286" w14:textId="77777777" w:rsidR="009322C0" w:rsidRPr="00421277" w:rsidRDefault="009322C0" w:rsidP="0083771B">
                <w:pPr>
                  <w:pStyle w:val="LLMomentinKohta"/>
                  <w:ind w:firstLine="0"/>
                  <w:jc w:val="left"/>
                </w:pPr>
                <w:r w:rsidRPr="00421277">
                  <w:t xml:space="preserve">rahastoyhtiö </w:t>
                </w:r>
              </w:p>
            </w:tc>
            <w:tc>
              <w:tcPr>
                <w:tcW w:w="2126" w:type="dxa"/>
                <w:gridSpan w:val="3"/>
              </w:tcPr>
              <w:p w14:paraId="12E4473F" w14:textId="77777777" w:rsidR="009322C0" w:rsidRPr="00421277" w:rsidRDefault="009322C0" w:rsidP="0083771B">
                <w:pPr>
                  <w:pStyle w:val="LLMomentinKohta"/>
                  <w:ind w:firstLine="0"/>
                  <w:jc w:val="right"/>
                </w:pPr>
                <w:r w:rsidRPr="00421277">
                  <w:t>4 280</w:t>
                </w:r>
              </w:p>
            </w:tc>
          </w:tr>
          <w:tr w:rsidR="009322C0" w14:paraId="4052B902" w14:textId="77777777" w:rsidTr="0093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505" w:type="dxa"/>
                <w:gridSpan w:val="5"/>
              </w:tcPr>
              <w:p w14:paraId="56D83AC0" w14:textId="19B1F514" w:rsidR="009322C0" w:rsidRPr="00421277" w:rsidRDefault="009322C0" w:rsidP="0083771B">
                <w:pPr>
                  <w:pStyle w:val="LLNormaali"/>
                </w:pPr>
                <w:r w:rsidRPr="009167E1">
                  <w:t>— — — — — — — — — — — — — — — — — — — — — — — — — — — — — —</w:t>
                </w:r>
              </w:p>
            </w:tc>
          </w:tr>
          <w:tr w:rsidR="00E32292" w:rsidRPr="00B61B6E" w14:paraId="47086CE9" w14:textId="77777777" w:rsidTr="009322C0">
            <w:trPr>
              <w:gridAfter w:val="1"/>
              <w:wAfter w:w="19" w:type="dxa"/>
            </w:trPr>
            <w:tc>
              <w:tcPr>
                <w:tcW w:w="4253" w:type="dxa"/>
                <w:shd w:val="clear" w:color="auto" w:fill="auto"/>
              </w:tcPr>
              <w:p w14:paraId="58E76A53" w14:textId="77777777" w:rsidR="00E32292" w:rsidRPr="00B61B6E" w:rsidRDefault="00E32292" w:rsidP="009D13A2">
                <w:pPr>
                  <w:pStyle w:val="LLPykala"/>
                  <w:jc w:val="left"/>
                </w:pPr>
              </w:p>
            </w:tc>
            <w:tc>
              <w:tcPr>
                <w:tcW w:w="4233" w:type="dxa"/>
                <w:gridSpan w:val="3"/>
                <w:shd w:val="clear" w:color="auto" w:fill="auto"/>
              </w:tcPr>
              <w:p w14:paraId="40E6E671" w14:textId="77777777" w:rsidR="00E32292" w:rsidRPr="009167E1" w:rsidRDefault="00E32292" w:rsidP="00E32292">
                <w:pPr>
                  <w:pStyle w:val="LLNormaali"/>
                  <w:jc w:val="center"/>
                </w:pPr>
                <w:r>
                  <w:t>———</w:t>
                </w:r>
              </w:p>
              <w:p w14:paraId="7523534A" w14:textId="77777777" w:rsidR="00E32292" w:rsidRDefault="00E32292" w:rsidP="00E32292">
                <w:pPr>
                  <w:pStyle w:val="LLVoimaantulokappale"/>
                </w:pPr>
                <w:r w:rsidRPr="00E32292">
                  <w:rPr>
                    <w:i/>
                  </w:rPr>
                  <w:t>Tämä laki tulee voimaan</w:t>
                </w:r>
                <w:r w:rsidR="001C63C8">
                  <w:rPr>
                    <w:i/>
                  </w:rPr>
                  <w:t xml:space="preserve"> </w:t>
                </w:r>
                <w:r w:rsidR="007C7CBB">
                  <w:rPr>
                    <w:i/>
                  </w:rPr>
                  <w:t xml:space="preserve"> </w:t>
                </w:r>
                <w:r w:rsidRPr="00E32292">
                  <w:rPr>
                    <w:i/>
                  </w:rPr>
                  <w:t>päivänä</w:t>
                </w:r>
                <w:r w:rsidR="007C7CBB">
                  <w:rPr>
                    <w:i/>
                  </w:rPr>
                  <w:t xml:space="preserve"> </w:t>
                </w:r>
                <w:r w:rsidR="001C63C8">
                  <w:rPr>
                    <w:i/>
                  </w:rPr>
                  <w:t xml:space="preserve"> </w:t>
                </w:r>
                <w:r w:rsidRPr="00E32292">
                  <w:rPr>
                    <w:i/>
                  </w:rPr>
                  <w:t>kuuta 20</w:t>
                </w:r>
                <w:r w:rsidR="007C7CBB">
                  <w:rPr>
                    <w:i/>
                  </w:rPr>
                  <w:t xml:space="preserve"> </w:t>
                </w:r>
                <w:r w:rsidR="001C63C8">
                  <w:t xml:space="preserve"> </w:t>
                </w:r>
                <w:r>
                  <w:t>.</w:t>
                </w:r>
              </w:p>
              <w:p w14:paraId="673F40B5" w14:textId="77777777" w:rsidR="009D13A2" w:rsidRDefault="009D13A2" w:rsidP="00E32292">
                <w:pPr>
                  <w:pStyle w:val="LLVoimaantulokappale"/>
                </w:pPr>
                <w:r w:rsidRPr="009D13A2">
                  <w:rPr>
                    <w:i/>
                    <w:iCs/>
                  </w:rPr>
                  <w:t>Valtion ydinjätehuoltorahaston valvontamaksu peritään vuonna 2021 siinä suhteessa kuin laki on vuonna 2021 voimassa</w:t>
                </w:r>
                <w:r>
                  <w:t>.</w:t>
                </w:r>
              </w:p>
              <w:p w14:paraId="00A23F4B" w14:textId="77777777" w:rsidR="00E32292" w:rsidRDefault="00E32292" w:rsidP="0000497A">
                <w:pPr>
                  <w:pStyle w:val="LLNormaali"/>
                  <w:jc w:val="center"/>
                </w:pPr>
                <w:r>
                  <w:t>———</w:t>
                </w:r>
              </w:p>
              <w:p w14:paraId="6B62C40F" w14:textId="77777777" w:rsidR="00E32292" w:rsidRPr="00B61B6E" w:rsidRDefault="00E32292" w:rsidP="007B174C">
                <w:pPr>
                  <w:pStyle w:val="LLNormaali"/>
                </w:pPr>
              </w:p>
            </w:tc>
          </w:tr>
        </w:tbl>
        <w:p w14:paraId="2946F698" w14:textId="77777777" w:rsidR="00B61B6E" w:rsidRPr="00B61B6E" w:rsidRDefault="0025343A" w:rsidP="00247DAA">
          <w:pPr>
            <w:pStyle w:val="LLNormaali"/>
          </w:pPr>
        </w:p>
      </w:sdtContent>
    </w:sdt>
    <w:sectPr w:rsidR="00B61B6E" w:rsidRPr="00B61B6E" w:rsidSect="00C85EB5">
      <w:type w:val="continuous"/>
      <w:pgSz w:w="11906" w:h="16838" w:code="9"/>
      <w:pgMar w:top="1701" w:right="1780" w:bottom="2155" w:left="1780" w:header="1701" w:footer="1911"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465E" w16cex:dateUtc="2020-05-06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5C9538" w16cid:durableId="225D465E"/>
  <w16cid:commentId w16cid:paraId="3F99DFE1" w16cid:durableId="225BA9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3518" w14:textId="77777777" w:rsidR="005A0352" w:rsidRDefault="005A0352">
      <w:r>
        <w:separator/>
      </w:r>
    </w:p>
  </w:endnote>
  <w:endnote w:type="continuationSeparator" w:id="0">
    <w:p w14:paraId="675E4D08" w14:textId="77777777" w:rsidR="005A0352" w:rsidRDefault="005A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943B" w14:textId="77777777" w:rsidR="005A0352" w:rsidRDefault="005A035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D1D79EA" w14:textId="77777777" w:rsidR="005A0352" w:rsidRDefault="005A035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A0352" w14:paraId="465F8CE6" w14:textId="77777777" w:rsidTr="000C5020">
      <w:trPr>
        <w:trHeight w:hRule="exact" w:val="356"/>
      </w:trPr>
      <w:tc>
        <w:tcPr>
          <w:tcW w:w="2828" w:type="dxa"/>
          <w:shd w:val="clear" w:color="auto" w:fill="auto"/>
          <w:vAlign w:val="bottom"/>
        </w:tcPr>
        <w:p w14:paraId="63D1F40E" w14:textId="77777777" w:rsidR="005A0352" w:rsidRPr="000C5020" w:rsidRDefault="005A0352" w:rsidP="001310B9">
          <w:pPr>
            <w:pStyle w:val="Alatunniste"/>
            <w:rPr>
              <w:sz w:val="18"/>
              <w:szCs w:val="18"/>
            </w:rPr>
          </w:pPr>
        </w:p>
      </w:tc>
      <w:tc>
        <w:tcPr>
          <w:tcW w:w="2829" w:type="dxa"/>
          <w:shd w:val="clear" w:color="auto" w:fill="auto"/>
          <w:vAlign w:val="bottom"/>
        </w:tcPr>
        <w:p w14:paraId="088CA29E" w14:textId="1AEE8FC1" w:rsidR="005A0352" w:rsidRPr="000C5020" w:rsidRDefault="005A035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5343A">
            <w:rPr>
              <w:rStyle w:val="Sivunumero"/>
              <w:noProof/>
              <w:sz w:val="22"/>
            </w:rPr>
            <w:t>10</w:t>
          </w:r>
          <w:r w:rsidRPr="000C5020">
            <w:rPr>
              <w:rStyle w:val="Sivunumero"/>
              <w:sz w:val="22"/>
            </w:rPr>
            <w:fldChar w:fldCharType="end"/>
          </w:r>
        </w:p>
      </w:tc>
      <w:tc>
        <w:tcPr>
          <w:tcW w:w="2829" w:type="dxa"/>
          <w:shd w:val="clear" w:color="auto" w:fill="auto"/>
          <w:vAlign w:val="bottom"/>
        </w:tcPr>
        <w:p w14:paraId="16473F99" w14:textId="77777777" w:rsidR="005A0352" w:rsidRPr="000C5020" w:rsidRDefault="005A0352" w:rsidP="001310B9">
          <w:pPr>
            <w:pStyle w:val="Alatunniste"/>
            <w:rPr>
              <w:sz w:val="18"/>
              <w:szCs w:val="18"/>
            </w:rPr>
          </w:pPr>
        </w:p>
      </w:tc>
    </w:tr>
  </w:tbl>
  <w:p w14:paraId="5AAD35DC" w14:textId="77777777" w:rsidR="005A0352" w:rsidRDefault="005A0352" w:rsidP="001310B9">
    <w:pPr>
      <w:pStyle w:val="Alatunniste"/>
    </w:pPr>
  </w:p>
  <w:p w14:paraId="41F81EC0" w14:textId="77777777" w:rsidR="005A0352" w:rsidRDefault="005A0352" w:rsidP="001310B9">
    <w:pPr>
      <w:pStyle w:val="Alatunniste"/>
      <w:framePr w:wrap="around" w:vAnchor="text" w:hAnchor="page" w:x="5921" w:y="729"/>
      <w:rPr>
        <w:rStyle w:val="Sivunumero"/>
      </w:rPr>
    </w:pPr>
  </w:p>
  <w:p w14:paraId="66C07FD1" w14:textId="77777777" w:rsidR="005A0352" w:rsidRDefault="005A035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A0352" w14:paraId="4DB2D3F1" w14:textId="77777777" w:rsidTr="000C5020">
      <w:trPr>
        <w:trHeight w:val="841"/>
      </w:trPr>
      <w:tc>
        <w:tcPr>
          <w:tcW w:w="2829" w:type="dxa"/>
          <w:shd w:val="clear" w:color="auto" w:fill="auto"/>
        </w:tcPr>
        <w:p w14:paraId="14A62514" w14:textId="77777777" w:rsidR="005A0352" w:rsidRPr="000C5020" w:rsidRDefault="005A0352" w:rsidP="005224A0">
          <w:pPr>
            <w:pStyle w:val="Alatunniste"/>
            <w:rPr>
              <w:sz w:val="17"/>
              <w:szCs w:val="18"/>
            </w:rPr>
          </w:pPr>
        </w:p>
      </w:tc>
      <w:tc>
        <w:tcPr>
          <w:tcW w:w="2829" w:type="dxa"/>
          <w:shd w:val="clear" w:color="auto" w:fill="auto"/>
          <w:vAlign w:val="bottom"/>
        </w:tcPr>
        <w:p w14:paraId="44E91F05" w14:textId="77777777" w:rsidR="005A0352" w:rsidRPr="000C5020" w:rsidRDefault="005A0352" w:rsidP="000C5020">
          <w:pPr>
            <w:pStyle w:val="Alatunniste"/>
            <w:jc w:val="center"/>
            <w:rPr>
              <w:sz w:val="22"/>
              <w:szCs w:val="22"/>
            </w:rPr>
          </w:pPr>
        </w:p>
      </w:tc>
      <w:tc>
        <w:tcPr>
          <w:tcW w:w="2829" w:type="dxa"/>
          <w:shd w:val="clear" w:color="auto" w:fill="auto"/>
        </w:tcPr>
        <w:p w14:paraId="3E57E9D8" w14:textId="77777777" w:rsidR="005A0352" w:rsidRPr="000C5020" w:rsidRDefault="005A0352" w:rsidP="005224A0">
          <w:pPr>
            <w:pStyle w:val="Alatunniste"/>
            <w:rPr>
              <w:sz w:val="17"/>
              <w:szCs w:val="18"/>
            </w:rPr>
          </w:pPr>
        </w:p>
      </w:tc>
    </w:tr>
  </w:tbl>
  <w:p w14:paraId="6079A189" w14:textId="77777777" w:rsidR="005A0352" w:rsidRPr="001310B9" w:rsidRDefault="005A0352">
    <w:pPr>
      <w:pStyle w:val="Alatunniste"/>
      <w:rPr>
        <w:sz w:val="22"/>
        <w:szCs w:val="22"/>
      </w:rPr>
    </w:pPr>
  </w:p>
  <w:p w14:paraId="3536EE92" w14:textId="77777777" w:rsidR="005A0352" w:rsidRDefault="005A035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8B39" w14:textId="77777777" w:rsidR="005A0352" w:rsidRDefault="005A0352">
      <w:r>
        <w:separator/>
      </w:r>
    </w:p>
  </w:footnote>
  <w:footnote w:type="continuationSeparator" w:id="0">
    <w:p w14:paraId="7DDFBFF7" w14:textId="77777777" w:rsidR="005A0352" w:rsidRDefault="005A0352">
      <w:r>
        <w:continuationSeparator/>
      </w:r>
    </w:p>
  </w:footnote>
  <w:footnote w:id="1">
    <w:p w14:paraId="473C2FD6" w14:textId="77777777" w:rsidR="005A0352" w:rsidRDefault="005A0352">
      <w:pPr>
        <w:pStyle w:val="Alaviitteenteksti"/>
      </w:pPr>
      <w:r>
        <w:rPr>
          <w:rStyle w:val="Alaviitteenviite"/>
        </w:rPr>
        <w:footnoteRef/>
      </w:r>
      <w:r>
        <w:t xml:space="preserve"> Tarkemmin </w:t>
      </w:r>
      <w:r w:rsidRPr="00B82A08">
        <w:t>valtion viitelainasalkun tuo</w:t>
      </w:r>
      <w:r>
        <w:t>t</w:t>
      </w:r>
      <w:r w:rsidRPr="00B82A08">
        <w:t>o</w:t>
      </w:r>
      <w:r>
        <w:t>n</w:t>
      </w:r>
      <w:r w:rsidRPr="00B82A08">
        <w:t xml:space="preserve"> markkina-arvon</w:t>
      </w:r>
      <w:r>
        <w:t xml:space="preserve"> kehityksestä VYR-raportin taulukko 2 s. 26 ja j</w:t>
      </w:r>
      <w:r w:rsidRPr="00B82A08">
        <w:t>ätehuoltovelvollisten takaisinlainauksen korkomarginaal</w:t>
      </w:r>
      <w:r>
        <w:t>in kehityksestä VYR-raportin s. 22.</w:t>
      </w:r>
    </w:p>
  </w:footnote>
  <w:footnote w:id="2">
    <w:p w14:paraId="6B0401A7" w14:textId="77777777" w:rsidR="005A0352" w:rsidRPr="00E01046" w:rsidRDefault="005A0352">
      <w:pPr>
        <w:pStyle w:val="Alaviitteenteksti"/>
        <w:rPr>
          <w:lang w:val="sv-SE"/>
        </w:rPr>
      </w:pPr>
      <w:r>
        <w:rPr>
          <w:rStyle w:val="Alaviitteenviite"/>
        </w:rPr>
        <w:footnoteRef/>
      </w:r>
      <w:r w:rsidRPr="00E01046">
        <w:rPr>
          <w:lang w:val="sv-SE"/>
        </w:rPr>
        <w:t xml:space="preserve"> Ks. </w:t>
      </w:r>
      <w:hyperlink r:id="rId1" w:history="1">
        <w:r w:rsidRPr="00E0269C">
          <w:rPr>
            <w:rStyle w:val="Hyperlinkki"/>
            <w:lang w:val="sv-SE"/>
          </w:rPr>
          <w:t>https://www.ver.fi</w:t>
        </w:r>
      </w:hyperlink>
      <w:r w:rsidRPr="00E01046">
        <w:rPr>
          <w:lang w:val="sv-SE"/>
        </w:rPr>
        <w:t xml:space="preserve">. </w:t>
      </w:r>
    </w:p>
  </w:footnote>
  <w:footnote w:id="3">
    <w:p w14:paraId="13C05D81" w14:textId="77777777" w:rsidR="005A0352" w:rsidRDefault="005A0352" w:rsidP="00940A4A">
      <w:pPr>
        <w:pStyle w:val="Alaviitteenteksti"/>
      </w:pPr>
      <w:r>
        <w:rPr>
          <w:rStyle w:val="Alaviitteenviite"/>
        </w:rPr>
        <w:footnoteRef/>
      </w:r>
      <w:r>
        <w:t xml:space="preserve"> </w:t>
      </w:r>
      <w:r w:rsidRPr="00940A4A">
        <w:t>Simuloinnissa on yksinkertaistuksen vuoksi käytetty seuraavia vuosituotoista laskettuja osasalkkujen tuottoja ja volatiliteetteja:</w:t>
      </w:r>
    </w:p>
    <w:p w14:paraId="55CFDED3" w14:textId="77777777" w:rsidR="005A0352" w:rsidRPr="00940A4A" w:rsidRDefault="005A0352" w:rsidP="00940A4A">
      <w:pPr>
        <w:pStyle w:val="Alaviitteenteksti"/>
      </w:pPr>
    </w:p>
    <w:tbl>
      <w:tblPr>
        <w:tblStyle w:val="TaulukkoRuudukko"/>
        <w:tblW w:w="0" w:type="auto"/>
        <w:tblInd w:w="-5" w:type="dxa"/>
        <w:tblLook w:val="04A0" w:firstRow="1" w:lastRow="0" w:firstColumn="1" w:lastColumn="0" w:noHBand="0" w:noVBand="1"/>
      </w:tblPr>
      <w:tblGrid>
        <w:gridCol w:w="1697"/>
        <w:gridCol w:w="1616"/>
        <w:gridCol w:w="1507"/>
        <w:gridCol w:w="1984"/>
        <w:gridCol w:w="1537"/>
      </w:tblGrid>
      <w:tr w:rsidR="005A0352" w:rsidRPr="00940A4A" w14:paraId="07FF45B3" w14:textId="77777777" w:rsidTr="0009369A">
        <w:tc>
          <w:tcPr>
            <w:tcW w:w="1697" w:type="dxa"/>
          </w:tcPr>
          <w:p w14:paraId="22A43100" w14:textId="77777777" w:rsidR="005A0352" w:rsidRPr="00940A4A" w:rsidRDefault="005A0352" w:rsidP="00940A4A">
            <w:pPr>
              <w:pStyle w:val="Alaviitteenteksti"/>
            </w:pPr>
          </w:p>
        </w:tc>
        <w:tc>
          <w:tcPr>
            <w:tcW w:w="1616" w:type="dxa"/>
          </w:tcPr>
          <w:p w14:paraId="0FF89981" w14:textId="77777777" w:rsidR="005A0352" w:rsidRPr="00940A4A" w:rsidRDefault="005A0352" w:rsidP="00940A4A">
            <w:pPr>
              <w:pStyle w:val="Alaviitteenteksti"/>
            </w:pPr>
            <w:r w:rsidRPr="00940A4A">
              <w:t>Suomen valtion velkasitoumukset</w:t>
            </w:r>
          </w:p>
        </w:tc>
        <w:tc>
          <w:tcPr>
            <w:tcW w:w="1507" w:type="dxa"/>
          </w:tcPr>
          <w:p w14:paraId="4F25AECC" w14:textId="77777777" w:rsidR="005A0352" w:rsidRPr="00940A4A" w:rsidRDefault="005A0352" w:rsidP="00940A4A">
            <w:pPr>
              <w:pStyle w:val="Alaviitteenteksti"/>
            </w:pPr>
            <w:r w:rsidRPr="00940A4A">
              <w:t>Takaisinlainaus</w:t>
            </w:r>
          </w:p>
        </w:tc>
        <w:tc>
          <w:tcPr>
            <w:tcW w:w="1984" w:type="dxa"/>
          </w:tcPr>
          <w:p w14:paraId="73AFA624" w14:textId="77777777" w:rsidR="005A0352" w:rsidRPr="00940A4A" w:rsidRDefault="005A0352" w:rsidP="00940A4A">
            <w:pPr>
              <w:pStyle w:val="Alaviitteenteksti"/>
            </w:pPr>
            <w:r w:rsidRPr="00940A4A">
              <w:t>Valtion eläkerahaston sijoitussalkku</w:t>
            </w:r>
          </w:p>
        </w:tc>
        <w:tc>
          <w:tcPr>
            <w:tcW w:w="1537" w:type="dxa"/>
          </w:tcPr>
          <w:p w14:paraId="3485B1B5" w14:textId="77777777" w:rsidR="005A0352" w:rsidRPr="00940A4A" w:rsidRDefault="005A0352" w:rsidP="00940A4A">
            <w:pPr>
              <w:pStyle w:val="Alaviitteenteksti"/>
            </w:pPr>
            <w:r w:rsidRPr="00940A4A">
              <w:t>12 kk Euribor</w:t>
            </w:r>
          </w:p>
        </w:tc>
      </w:tr>
      <w:tr w:rsidR="005A0352" w:rsidRPr="00940A4A" w14:paraId="651B6B62" w14:textId="77777777" w:rsidTr="0009369A">
        <w:tc>
          <w:tcPr>
            <w:tcW w:w="1697" w:type="dxa"/>
          </w:tcPr>
          <w:p w14:paraId="67218871" w14:textId="77777777" w:rsidR="005A0352" w:rsidRPr="00940A4A" w:rsidRDefault="005A0352" w:rsidP="00940A4A">
            <w:pPr>
              <w:pStyle w:val="Alaviitteenteksti"/>
            </w:pPr>
            <w:r w:rsidRPr="00940A4A">
              <w:t>Vuosituotto</w:t>
            </w:r>
          </w:p>
        </w:tc>
        <w:tc>
          <w:tcPr>
            <w:tcW w:w="1616" w:type="dxa"/>
          </w:tcPr>
          <w:p w14:paraId="0C7C3B88" w14:textId="77777777" w:rsidR="005A0352" w:rsidRPr="00940A4A" w:rsidRDefault="005A0352" w:rsidP="00940A4A">
            <w:pPr>
              <w:pStyle w:val="Alaviitteenteksti"/>
            </w:pPr>
            <w:r w:rsidRPr="00940A4A">
              <w:t>4,3 %</w:t>
            </w:r>
          </w:p>
        </w:tc>
        <w:tc>
          <w:tcPr>
            <w:tcW w:w="1507" w:type="dxa"/>
          </w:tcPr>
          <w:p w14:paraId="15049A23" w14:textId="77777777" w:rsidR="005A0352" w:rsidRPr="00940A4A" w:rsidRDefault="005A0352" w:rsidP="00940A4A">
            <w:pPr>
              <w:pStyle w:val="Alaviitteenteksti"/>
            </w:pPr>
            <w:r w:rsidRPr="00940A4A">
              <w:t>2,4 %</w:t>
            </w:r>
          </w:p>
        </w:tc>
        <w:tc>
          <w:tcPr>
            <w:tcW w:w="1984" w:type="dxa"/>
          </w:tcPr>
          <w:p w14:paraId="6C9A005C" w14:textId="77777777" w:rsidR="005A0352" w:rsidRPr="00940A4A" w:rsidRDefault="005A0352" w:rsidP="00940A4A">
            <w:pPr>
              <w:pStyle w:val="Alaviitteenteksti"/>
            </w:pPr>
            <w:r w:rsidRPr="00940A4A">
              <w:t>5,5 %</w:t>
            </w:r>
          </w:p>
        </w:tc>
        <w:tc>
          <w:tcPr>
            <w:tcW w:w="1537" w:type="dxa"/>
          </w:tcPr>
          <w:p w14:paraId="6B0CCCD8" w14:textId="77777777" w:rsidR="005A0352" w:rsidRPr="00940A4A" w:rsidRDefault="005A0352" w:rsidP="00940A4A">
            <w:pPr>
              <w:pStyle w:val="Alaviitteenteksti"/>
            </w:pPr>
          </w:p>
        </w:tc>
      </w:tr>
      <w:tr w:rsidR="005A0352" w:rsidRPr="00940A4A" w14:paraId="5E66E670" w14:textId="77777777" w:rsidTr="0009369A">
        <w:tc>
          <w:tcPr>
            <w:tcW w:w="1697" w:type="dxa"/>
          </w:tcPr>
          <w:p w14:paraId="67F3849D" w14:textId="77777777" w:rsidR="005A0352" w:rsidRPr="00940A4A" w:rsidRDefault="005A0352" w:rsidP="00940A4A">
            <w:pPr>
              <w:pStyle w:val="Alaviitteenteksti"/>
            </w:pPr>
            <w:r w:rsidRPr="00940A4A">
              <w:t>Enimmäistuotto</w:t>
            </w:r>
          </w:p>
        </w:tc>
        <w:tc>
          <w:tcPr>
            <w:tcW w:w="1616" w:type="dxa"/>
          </w:tcPr>
          <w:p w14:paraId="0433581A" w14:textId="77777777" w:rsidR="005A0352" w:rsidRPr="00940A4A" w:rsidRDefault="005A0352" w:rsidP="00940A4A">
            <w:pPr>
              <w:pStyle w:val="Alaviitteenteksti"/>
            </w:pPr>
            <w:r w:rsidRPr="00940A4A">
              <w:t>+10,2 %</w:t>
            </w:r>
          </w:p>
        </w:tc>
        <w:tc>
          <w:tcPr>
            <w:tcW w:w="1507" w:type="dxa"/>
          </w:tcPr>
          <w:p w14:paraId="40C7817C" w14:textId="77777777" w:rsidR="005A0352" w:rsidRPr="00940A4A" w:rsidRDefault="005A0352" w:rsidP="00940A4A">
            <w:pPr>
              <w:pStyle w:val="Alaviitteenteksti"/>
            </w:pPr>
            <w:r w:rsidRPr="00940A4A">
              <w:t>+5,2 %</w:t>
            </w:r>
          </w:p>
        </w:tc>
        <w:tc>
          <w:tcPr>
            <w:tcW w:w="1984" w:type="dxa"/>
          </w:tcPr>
          <w:p w14:paraId="40BF5A0C" w14:textId="77777777" w:rsidR="005A0352" w:rsidRPr="00940A4A" w:rsidRDefault="005A0352" w:rsidP="00940A4A">
            <w:pPr>
              <w:pStyle w:val="Alaviitteenteksti"/>
            </w:pPr>
            <w:r w:rsidRPr="00940A4A">
              <w:t>+16,4 %</w:t>
            </w:r>
          </w:p>
        </w:tc>
        <w:tc>
          <w:tcPr>
            <w:tcW w:w="1537" w:type="dxa"/>
          </w:tcPr>
          <w:p w14:paraId="07EE5CB3" w14:textId="77777777" w:rsidR="005A0352" w:rsidRPr="00940A4A" w:rsidRDefault="005A0352" w:rsidP="00940A4A">
            <w:pPr>
              <w:pStyle w:val="Alaviitteenteksti"/>
            </w:pPr>
          </w:p>
        </w:tc>
      </w:tr>
      <w:tr w:rsidR="005A0352" w:rsidRPr="00940A4A" w14:paraId="69E76DB7" w14:textId="77777777" w:rsidTr="0009369A">
        <w:tc>
          <w:tcPr>
            <w:tcW w:w="1697" w:type="dxa"/>
          </w:tcPr>
          <w:p w14:paraId="2CA3455C" w14:textId="77777777" w:rsidR="005A0352" w:rsidRPr="00940A4A" w:rsidRDefault="005A0352" w:rsidP="00940A4A">
            <w:pPr>
              <w:pStyle w:val="Alaviitteenteksti"/>
            </w:pPr>
            <w:r w:rsidRPr="00940A4A">
              <w:t>Vähimmäistuotto</w:t>
            </w:r>
          </w:p>
        </w:tc>
        <w:tc>
          <w:tcPr>
            <w:tcW w:w="1616" w:type="dxa"/>
          </w:tcPr>
          <w:p w14:paraId="0EA898C4" w14:textId="77777777" w:rsidR="005A0352" w:rsidRPr="00940A4A" w:rsidRDefault="005A0352" w:rsidP="00940A4A">
            <w:pPr>
              <w:pStyle w:val="Alaviitteenteksti"/>
            </w:pPr>
            <w:r w:rsidRPr="00940A4A">
              <w:t>-1,9 %</w:t>
            </w:r>
          </w:p>
        </w:tc>
        <w:tc>
          <w:tcPr>
            <w:tcW w:w="1507" w:type="dxa"/>
          </w:tcPr>
          <w:p w14:paraId="74F94F79" w14:textId="77777777" w:rsidR="005A0352" w:rsidRPr="00940A4A" w:rsidRDefault="005A0352" w:rsidP="00940A4A">
            <w:pPr>
              <w:pStyle w:val="Alaviitteenteksti"/>
            </w:pPr>
            <w:r w:rsidRPr="00940A4A">
              <w:t>+0,5%</w:t>
            </w:r>
          </w:p>
        </w:tc>
        <w:tc>
          <w:tcPr>
            <w:tcW w:w="1984" w:type="dxa"/>
          </w:tcPr>
          <w:p w14:paraId="1B6ABE9C" w14:textId="77777777" w:rsidR="005A0352" w:rsidRPr="00940A4A" w:rsidRDefault="005A0352" w:rsidP="00940A4A">
            <w:pPr>
              <w:pStyle w:val="Alaviitteenteksti"/>
            </w:pPr>
            <w:r w:rsidRPr="00940A4A">
              <w:t>-15,8 %</w:t>
            </w:r>
          </w:p>
        </w:tc>
        <w:tc>
          <w:tcPr>
            <w:tcW w:w="1537" w:type="dxa"/>
          </w:tcPr>
          <w:p w14:paraId="691F1EA4" w14:textId="77777777" w:rsidR="005A0352" w:rsidRPr="00940A4A" w:rsidRDefault="005A0352" w:rsidP="00940A4A">
            <w:pPr>
              <w:pStyle w:val="Alaviitteenteksti"/>
            </w:pPr>
          </w:p>
        </w:tc>
      </w:tr>
      <w:tr w:rsidR="005A0352" w:rsidRPr="00940A4A" w14:paraId="534153A6" w14:textId="77777777" w:rsidTr="0009369A">
        <w:tc>
          <w:tcPr>
            <w:tcW w:w="1697" w:type="dxa"/>
          </w:tcPr>
          <w:p w14:paraId="6E68F426" w14:textId="77777777" w:rsidR="005A0352" w:rsidRPr="00940A4A" w:rsidRDefault="005A0352" w:rsidP="00940A4A">
            <w:pPr>
              <w:pStyle w:val="Alaviitteenteksti"/>
            </w:pPr>
            <w:r w:rsidRPr="00940A4A">
              <w:t>Volatiliteetti</w:t>
            </w:r>
          </w:p>
        </w:tc>
        <w:tc>
          <w:tcPr>
            <w:tcW w:w="1616" w:type="dxa"/>
          </w:tcPr>
          <w:p w14:paraId="4B6B3A82" w14:textId="77777777" w:rsidR="005A0352" w:rsidRPr="00940A4A" w:rsidRDefault="005A0352" w:rsidP="00940A4A">
            <w:pPr>
              <w:pStyle w:val="Alaviitteenteksti"/>
            </w:pPr>
            <w:r w:rsidRPr="00940A4A">
              <w:t>3,5 %</w:t>
            </w:r>
          </w:p>
        </w:tc>
        <w:tc>
          <w:tcPr>
            <w:tcW w:w="1507" w:type="dxa"/>
          </w:tcPr>
          <w:p w14:paraId="6BB06BDC" w14:textId="77777777" w:rsidR="005A0352" w:rsidRPr="00940A4A" w:rsidRDefault="005A0352" w:rsidP="00940A4A">
            <w:pPr>
              <w:pStyle w:val="Alaviitteenteksti"/>
            </w:pPr>
            <w:r w:rsidRPr="00940A4A">
              <w:t>1,6 %</w:t>
            </w:r>
          </w:p>
        </w:tc>
        <w:tc>
          <w:tcPr>
            <w:tcW w:w="1984" w:type="dxa"/>
          </w:tcPr>
          <w:p w14:paraId="6A26C092" w14:textId="77777777" w:rsidR="005A0352" w:rsidRPr="00940A4A" w:rsidRDefault="005A0352" w:rsidP="00940A4A">
            <w:pPr>
              <w:pStyle w:val="Alaviitteenteksti"/>
            </w:pPr>
            <w:r w:rsidRPr="00940A4A">
              <w:t>7,6 %</w:t>
            </w:r>
          </w:p>
        </w:tc>
        <w:tc>
          <w:tcPr>
            <w:tcW w:w="1537" w:type="dxa"/>
          </w:tcPr>
          <w:p w14:paraId="6BB67F5F" w14:textId="77777777" w:rsidR="005A0352" w:rsidRPr="00940A4A" w:rsidRDefault="005A0352" w:rsidP="00940A4A">
            <w:pPr>
              <w:pStyle w:val="Alaviitteenteksti"/>
            </w:pPr>
          </w:p>
        </w:tc>
      </w:tr>
      <w:tr w:rsidR="005A0352" w:rsidRPr="00940A4A" w14:paraId="4A9E754F" w14:textId="77777777" w:rsidTr="0009369A">
        <w:tc>
          <w:tcPr>
            <w:tcW w:w="6804" w:type="dxa"/>
            <w:gridSpan w:val="4"/>
          </w:tcPr>
          <w:p w14:paraId="0C32F621" w14:textId="77777777" w:rsidR="005A0352" w:rsidRPr="00940A4A" w:rsidRDefault="005A0352" w:rsidP="00940A4A">
            <w:pPr>
              <w:pStyle w:val="Alaviitteenteksti"/>
            </w:pPr>
            <w:r w:rsidRPr="00940A4A">
              <w:t>Keskimääräinen taso 1.1.2001–31.12.2019</w:t>
            </w:r>
          </w:p>
        </w:tc>
        <w:tc>
          <w:tcPr>
            <w:tcW w:w="1537" w:type="dxa"/>
          </w:tcPr>
          <w:p w14:paraId="1A18F5E8" w14:textId="77777777" w:rsidR="005A0352" w:rsidRPr="00940A4A" w:rsidRDefault="005A0352" w:rsidP="00940A4A">
            <w:pPr>
              <w:pStyle w:val="Alaviitteenteksti"/>
            </w:pPr>
            <w:r w:rsidRPr="00940A4A">
              <w:t>1,8 %</w:t>
            </w:r>
          </w:p>
        </w:tc>
      </w:tr>
    </w:tbl>
    <w:p w14:paraId="3C074219" w14:textId="77777777" w:rsidR="005A0352" w:rsidRDefault="005A0352">
      <w:pPr>
        <w:pStyle w:val="Alaviitteenteksti"/>
      </w:pPr>
    </w:p>
  </w:footnote>
  <w:footnote w:id="4">
    <w:p w14:paraId="7D7F9038" w14:textId="77777777" w:rsidR="005A0352" w:rsidRDefault="005A0352">
      <w:pPr>
        <w:pStyle w:val="Alaviitteenteksti"/>
      </w:pPr>
      <w:r>
        <w:rPr>
          <w:rStyle w:val="Alaviitteenviite"/>
        </w:rPr>
        <w:footnoteRef/>
      </w:r>
      <w:r>
        <w:t xml:space="preserve"> Lähde Danskebank. Danskebankin </w:t>
      </w:r>
      <w:r w:rsidRPr="00D149F6">
        <w:rPr>
          <w:i/>
          <w:iCs/>
        </w:rPr>
        <w:t>Back testing -analyysi 2001–2019</w:t>
      </w:r>
      <w:r>
        <w:t xml:space="preserve"> on kokonaisuudessaan </w:t>
      </w:r>
      <w:r w:rsidRPr="00D149F6">
        <w:t xml:space="preserve">hallituksen esityksen </w:t>
      </w:r>
      <w:r>
        <w:t>hankesivulla.</w:t>
      </w:r>
    </w:p>
  </w:footnote>
  <w:footnote w:id="5">
    <w:p w14:paraId="21CCBE10" w14:textId="77777777" w:rsidR="005A0352" w:rsidRDefault="005A0352">
      <w:pPr>
        <w:pStyle w:val="Alaviitteenteksti"/>
      </w:pPr>
      <w:r>
        <w:rPr>
          <w:rStyle w:val="Alaviitteenviite"/>
        </w:rPr>
        <w:footnoteRef/>
      </w:r>
      <w:r>
        <w:t xml:space="preserve"> Ks. VYR-raportti 3.3 jakso, erityisesti taulukko 9.</w:t>
      </w:r>
    </w:p>
  </w:footnote>
  <w:footnote w:id="6">
    <w:p w14:paraId="46A44042" w14:textId="77777777" w:rsidR="005A0352" w:rsidRDefault="005A0352">
      <w:pPr>
        <w:pStyle w:val="Alaviitteenteksti"/>
      </w:pPr>
      <w:r>
        <w:rPr>
          <w:rStyle w:val="Alaviitteenviite"/>
        </w:rPr>
        <w:footnoteRef/>
      </w:r>
      <w:r>
        <w:t xml:space="preserve"> Ks. VYR-raportti 2.3.1 jakso, erityisesti kuvio 7, jossa kuvattuna asia Olkiluoto 1- ja 2-laitosyksiköiden osalta.</w:t>
      </w:r>
    </w:p>
  </w:footnote>
  <w:footnote w:id="7">
    <w:p w14:paraId="2641F2A7" w14:textId="77777777" w:rsidR="005A0352" w:rsidRDefault="005A0352">
      <w:pPr>
        <w:pStyle w:val="Alaviitteenteksti"/>
      </w:pPr>
      <w:r>
        <w:rPr>
          <w:rStyle w:val="Alaviitteenviite"/>
        </w:rPr>
        <w:footnoteRef/>
      </w:r>
      <w:r>
        <w:t xml:space="preserve"> Ks. VYR-raportti 3.2.3 jakso, erityisesti kuvio 14 ja 17 sekä taulukot 7 ja 8.</w:t>
      </w:r>
    </w:p>
  </w:footnote>
  <w:footnote w:id="8">
    <w:p w14:paraId="4B06BFDE" w14:textId="77777777" w:rsidR="005A0352" w:rsidRDefault="005A0352" w:rsidP="00C477A7">
      <w:pPr>
        <w:pStyle w:val="Alaviitteenteksti"/>
      </w:pPr>
      <w:r>
        <w:rPr>
          <w:rStyle w:val="Alaviitteenviite"/>
        </w:rPr>
        <w:footnoteRef/>
      </w:r>
      <w:r>
        <w:t xml:space="preserve"> Ks. VYR-raportti 3.2.3 jakso, erityisesti kuvio 15 ja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A0352" w14:paraId="784B7D20" w14:textId="77777777" w:rsidTr="00C95716">
      <w:tc>
        <w:tcPr>
          <w:tcW w:w="2140" w:type="dxa"/>
        </w:tcPr>
        <w:p w14:paraId="458C8165" w14:textId="77777777" w:rsidR="005A0352" w:rsidRDefault="005A0352" w:rsidP="00C95716">
          <w:pPr>
            <w:rPr>
              <w:lang w:val="en-US"/>
            </w:rPr>
          </w:pPr>
        </w:p>
      </w:tc>
      <w:tc>
        <w:tcPr>
          <w:tcW w:w="4281" w:type="dxa"/>
          <w:gridSpan w:val="2"/>
        </w:tcPr>
        <w:p w14:paraId="3A4CE42C" w14:textId="77777777" w:rsidR="005A0352" w:rsidRDefault="005A0352" w:rsidP="00C95716">
          <w:pPr>
            <w:jc w:val="center"/>
          </w:pPr>
        </w:p>
      </w:tc>
      <w:tc>
        <w:tcPr>
          <w:tcW w:w="2141" w:type="dxa"/>
        </w:tcPr>
        <w:p w14:paraId="32DA35B7" w14:textId="77777777" w:rsidR="005A0352" w:rsidRDefault="005A0352" w:rsidP="00C95716">
          <w:pPr>
            <w:rPr>
              <w:lang w:val="en-US"/>
            </w:rPr>
          </w:pPr>
        </w:p>
      </w:tc>
    </w:tr>
    <w:tr w:rsidR="005A0352" w14:paraId="5170145E" w14:textId="77777777" w:rsidTr="00C95716">
      <w:tc>
        <w:tcPr>
          <w:tcW w:w="4281" w:type="dxa"/>
          <w:gridSpan w:val="2"/>
        </w:tcPr>
        <w:p w14:paraId="030C380E" w14:textId="77777777" w:rsidR="005A0352" w:rsidRPr="00AC3BA6" w:rsidRDefault="005A0352" w:rsidP="00C95716">
          <w:pPr>
            <w:rPr>
              <w:i/>
            </w:rPr>
          </w:pPr>
        </w:p>
      </w:tc>
      <w:tc>
        <w:tcPr>
          <w:tcW w:w="4281" w:type="dxa"/>
          <w:gridSpan w:val="2"/>
        </w:tcPr>
        <w:p w14:paraId="06CF1548" w14:textId="77777777" w:rsidR="005A0352" w:rsidRPr="00AC3BA6" w:rsidRDefault="005A0352" w:rsidP="00C95716">
          <w:pPr>
            <w:rPr>
              <w:i/>
            </w:rPr>
          </w:pPr>
        </w:p>
      </w:tc>
    </w:tr>
  </w:tbl>
  <w:p w14:paraId="53CA473C" w14:textId="77777777" w:rsidR="005A0352" w:rsidRDefault="005A0352"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A0352" w14:paraId="4004DE60" w14:textId="77777777" w:rsidTr="00F674CC">
      <w:tc>
        <w:tcPr>
          <w:tcW w:w="2140" w:type="dxa"/>
        </w:tcPr>
        <w:p w14:paraId="191911DB" w14:textId="77777777" w:rsidR="005A0352" w:rsidRPr="00A34F4E" w:rsidRDefault="005A0352" w:rsidP="00F674CC"/>
      </w:tc>
      <w:tc>
        <w:tcPr>
          <w:tcW w:w="4281" w:type="dxa"/>
          <w:gridSpan w:val="2"/>
        </w:tcPr>
        <w:p w14:paraId="71CEAFF0" w14:textId="77777777" w:rsidR="005A0352" w:rsidRDefault="005A0352" w:rsidP="00F674CC">
          <w:pPr>
            <w:jc w:val="center"/>
          </w:pPr>
        </w:p>
      </w:tc>
      <w:tc>
        <w:tcPr>
          <w:tcW w:w="2141" w:type="dxa"/>
        </w:tcPr>
        <w:p w14:paraId="21406F91" w14:textId="77777777" w:rsidR="005A0352" w:rsidRPr="00A34F4E" w:rsidRDefault="005A0352" w:rsidP="00F674CC"/>
      </w:tc>
    </w:tr>
    <w:tr w:rsidR="005A0352" w14:paraId="5A92A871" w14:textId="77777777" w:rsidTr="00F674CC">
      <w:tc>
        <w:tcPr>
          <w:tcW w:w="4281" w:type="dxa"/>
          <w:gridSpan w:val="2"/>
        </w:tcPr>
        <w:p w14:paraId="15D3D468" w14:textId="77777777" w:rsidR="005A0352" w:rsidRPr="00AC3BA6" w:rsidRDefault="005A0352" w:rsidP="00F674CC">
          <w:pPr>
            <w:rPr>
              <w:i/>
            </w:rPr>
          </w:pPr>
        </w:p>
      </w:tc>
      <w:tc>
        <w:tcPr>
          <w:tcW w:w="4281" w:type="dxa"/>
          <w:gridSpan w:val="2"/>
        </w:tcPr>
        <w:p w14:paraId="7A8850DA" w14:textId="77777777" w:rsidR="005A0352" w:rsidRPr="00AC3BA6" w:rsidRDefault="005A0352" w:rsidP="00F674CC">
          <w:pPr>
            <w:rPr>
              <w:i/>
            </w:rPr>
          </w:pPr>
        </w:p>
      </w:tc>
    </w:tr>
  </w:tbl>
  <w:p w14:paraId="4754CA99" w14:textId="77777777" w:rsidR="005A0352" w:rsidRDefault="005A035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9D55300"/>
    <w:multiLevelType w:val="hybridMultilevel"/>
    <w:tmpl w:val="0078336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4480"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2398295F"/>
    <w:multiLevelType w:val="hybridMultilevel"/>
    <w:tmpl w:val="D80CE1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E9D721E"/>
    <w:multiLevelType w:val="hybridMultilevel"/>
    <w:tmpl w:val="7BFE3F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48583C"/>
    <w:multiLevelType w:val="hybridMultilevel"/>
    <w:tmpl w:val="99A021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4E403039"/>
    <w:multiLevelType w:val="hybridMultilevel"/>
    <w:tmpl w:val="C85AA004"/>
    <w:lvl w:ilvl="0" w:tplc="2440F34A">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6D1E599C"/>
    <w:multiLevelType w:val="hybridMultilevel"/>
    <w:tmpl w:val="97DEB192"/>
    <w:lvl w:ilvl="0" w:tplc="2FDA106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1"/>
  </w:num>
  <w:num w:numId="13">
    <w:abstractNumId w:val="8"/>
    <w:lvlOverride w:ilvl="0">
      <w:startOverride w:val="1"/>
    </w:lvlOverride>
  </w:num>
  <w:num w:numId="14">
    <w:abstractNumId w:val="8"/>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7"/>
  </w:num>
  <w:num w:numId="19">
    <w:abstractNumId w:val="9"/>
  </w:num>
  <w:num w:numId="20">
    <w:abstractNumId w:val="16"/>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4"/>
  </w:num>
  <w:num w:numId="23">
    <w:abstractNumId w:val="5"/>
  </w:num>
  <w:num w:numId="24">
    <w:abstractNumId w:val="15"/>
  </w:num>
  <w:num w:numId="25">
    <w:abstractNumId w:val="10"/>
  </w:num>
  <w:num w:numId="26">
    <w:abstractNumId w:val="1"/>
  </w:num>
  <w:num w:numId="27">
    <w:abstractNumId w:val="3"/>
  </w:num>
  <w:num w:numId="28">
    <w:abstractNumId w:val="2"/>
  </w:num>
  <w:num w:numId="29">
    <w:abstractNumId w:val="2"/>
  </w:num>
  <w:num w:numId="30">
    <w:abstractNumId w:val="2"/>
  </w:num>
  <w:num w:numId="3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Liukko">
    <w15:presenceInfo w15:providerId="Windows Live" w15:userId="82e38c531c340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55"/>
    <w:rsid w:val="00000376"/>
    <w:rsid w:val="00000B13"/>
    <w:rsid w:val="00000D79"/>
    <w:rsid w:val="00001C65"/>
    <w:rsid w:val="00001ECE"/>
    <w:rsid w:val="000026A6"/>
    <w:rsid w:val="00002765"/>
    <w:rsid w:val="00002B7F"/>
    <w:rsid w:val="00003D02"/>
    <w:rsid w:val="000046E8"/>
    <w:rsid w:val="0000497A"/>
    <w:rsid w:val="00005186"/>
    <w:rsid w:val="00005736"/>
    <w:rsid w:val="00007C03"/>
    <w:rsid w:val="00007EA2"/>
    <w:rsid w:val="00011AA8"/>
    <w:rsid w:val="00012145"/>
    <w:rsid w:val="00012744"/>
    <w:rsid w:val="000131D0"/>
    <w:rsid w:val="0001433B"/>
    <w:rsid w:val="000151FB"/>
    <w:rsid w:val="0001582F"/>
    <w:rsid w:val="00015D45"/>
    <w:rsid w:val="000166D0"/>
    <w:rsid w:val="00017270"/>
    <w:rsid w:val="00017765"/>
    <w:rsid w:val="000202BC"/>
    <w:rsid w:val="000208A6"/>
    <w:rsid w:val="00020CB4"/>
    <w:rsid w:val="0002194F"/>
    <w:rsid w:val="00023201"/>
    <w:rsid w:val="00024344"/>
    <w:rsid w:val="00024ADB"/>
    <w:rsid w:val="00024B6D"/>
    <w:rsid w:val="000261B7"/>
    <w:rsid w:val="000269DC"/>
    <w:rsid w:val="00027265"/>
    <w:rsid w:val="000278A9"/>
    <w:rsid w:val="00027992"/>
    <w:rsid w:val="00030044"/>
    <w:rsid w:val="000304FA"/>
    <w:rsid w:val="00030A4D"/>
    <w:rsid w:val="00030BA9"/>
    <w:rsid w:val="00031114"/>
    <w:rsid w:val="0003117B"/>
    <w:rsid w:val="000320B2"/>
    <w:rsid w:val="0003265F"/>
    <w:rsid w:val="000331C9"/>
    <w:rsid w:val="0003331C"/>
    <w:rsid w:val="00033547"/>
    <w:rsid w:val="0003393F"/>
    <w:rsid w:val="00033E68"/>
    <w:rsid w:val="00034B95"/>
    <w:rsid w:val="0003652F"/>
    <w:rsid w:val="000370C8"/>
    <w:rsid w:val="00037440"/>
    <w:rsid w:val="00040D23"/>
    <w:rsid w:val="00041ADB"/>
    <w:rsid w:val="00042493"/>
    <w:rsid w:val="000427AF"/>
    <w:rsid w:val="0004360C"/>
    <w:rsid w:val="00043723"/>
    <w:rsid w:val="00043F6F"/>
    <w:rsid w:val="00044A1B"/>
    <w:rsid w:val="00044ABC"/>
    <w:rsid w:val="00045101"/>
    <w:rsid w:val="00045B1B"/>
    <w:rsid w:val="00045C64"/>
    <w:rsid w:val="00046AF3"/>
    <w:rsid w:val="00046BF1"/>
    <w:rsid w:val="00046C60"/>
    <w:rsid w:val="00047869"/>
    <w:rsid w:val="00047B66"/>
    <w:rsid w:val="00047D21"/>
    <w:rsid w:val="000502E9"/>
    <w:rsid w:val="00050C95"/>
    <w:rsid w:val="000518F2"/>
    <w:rsid w:val="00052549"/>
    <w:rsid w:val="00052E56"/>
    <w:rsid w:val="000543D1"/>
    <w:rsid w:val="00054456"/>
    <w:rsid w:val="00054E58"/>
    <w:rsid w:val="00057B14"/>
    <w:rsid w:val="0006087D"/>
    <w:rsid w:val="000608D6"/>
    <w:rsid w:val="00061325"/>
    <w:rsid w:val="000614BC"/>
    <w:rsid w:val="0006150D"/>
    <w:rsid w:val="00061565"/>
    <w:rsid w:val="00061FE7"/>
    <w:rsid w:val="00062A38"/>
    <w:rsid w:val="00062D45"/>
    <w:rsid w:val="00063DCC"/>
    <w:rsid w:val="00064258"/>
    <w:rsid w:val="000646B8"/>
    <w:rsid w:val="000652FD"/>
    <w:rsid w:val="000663A9"/>
    <w:rsid w:val="00066DC3"/>
    <w:rsid w:val="000677E9"/>
    <w:rsid w:val="00070B45"/>
    <w:rsid w:val="0007112D"/>
    <w:rsid w:val="000722C4"/>
    <w:rsid w:val="0007388F"/>
    <w:rsid w:val="00075ADB"/>
    <w:rsid w:val="000766CE"/>
    <w:rsid w:val="000769BB"/>
    <w:rsid w:val="000773C0"/>
    <w:rsid w:val="00077867"/>
    <w:rsid w:val="00077C81"/>
    <w:rsid w:val="00080D55"/>
    <w:rsid w:val="000811EC"/>
    <w:rsid w:val="00081D3F"/>
    <w:rsid w:val="00082609"/>
    <w:rsid w:val="0008316B"/>
    <w:rsid w:val="00083E71"/>
    <w:rsid w:val="00084034"/>
    <w:rsid w:val="00084212"/>
    <w:rsid w:val="000852C2"/>
    <w:rsid w:val="000863E1"/>
    <w:rsid w:val="00086D51"/>
    <w:rsid w:val="00086E44"/>
    <w:rsid w:val="00086F52"/>
    <w:rsid w:val="00090BAD"/>
    <w:rsid w:val="00090F33"/>
    <w:rsid w:val="000919F0"/>
    <w:rsid w:val="0009275E"/>
    <w:rsid w:val="0009369A"/>
    <w:rsid w:val="00094017"/>
    <w:rsid w:val="00094938"/>
    <w:rsid w:val="000952F2"/>
    <w:rsid w:val="00095306"/>
    <w:rsid w:val="00095BC2"/>
    <w:rsid w:val="000968AF"/>
    <w:rsid w:val="00096F94"/>
    <w:rsid w:val="000970AC"/>
    <w:rsid w:val="000973BA"/>
    <w:rsid w:val="000975BF"/>
    <w:rsid w:val="00097836"/>
    <w:rsid w:val="000A06A9"/>
    <w:rsid w:val="000A11C9"/>
    <w:rsid w:val="000A1602"/>
    <w:rsid w:val="000A23C8"/>
    <w:rsid w:val="000A2C2D"/>
    <w:rsid w:val="000A3181"/>
    <w:rsid w:val="000A32FA"/>
    <w:rsid w:val="000A334A"/>
    <w:rsid w:val="000A3441"/>
    <w:rsid w:val="000A4218"/>
    <w:rsid w:val="000A4827"/>
    <w:rsid w:val="000A48BD"/>
    <w:rsid w:val="000A4CC1"/>
    <w:rsid w:val="000A5245"/>
    <w:rsid w:val="000A55E5"/>
    <w:rsid w:val="000A5E74"/>
    <w:rsid w:val="000A6C3E"/>
    <w:rsid w:val="000A6EE3"/>
    <w:rsid w:val="000A708D"/>
    <w:rsid w:val="000A7212"/>
    <w:rsid w:val="000A75CB"/>
    <w:rsid w:val="000A7E6A"/>
    <w:rsid w:val="000B0F5F"/>
    <w:rsid w:val="000B1647"/>
    <w:rsid w:val="000B2410"/>
    <w:rsid w:val="000B43F5"/>
    <w:rsid w:val="000B49C0"/>
    <w:rsid w:val="000B4B97"/>
    <w:rsid w:val="000B6A8F"/>
    <w:rsid w:val="000B6D79"/>
    <w:rsid w:val="000C0D8E"/>
    <w:rsid w:val="000C13BA"/>
    <w:rsid w:val="000C15D4"/>
    <w:rsid w:val="000C1725"/>
    <w:rsid w:val="000C1BEB"/>
    <w:rsid w:val="000C2FDB"/>
    <w:rsid w:val="000C3A8E"/>
    <w:rsid w:val="000C4809"/>
    <w:rsid w:val="000C5020"/>
    <w:rsid w:val="000C6EC7"/>
    <w:rsid w:val="000C6EDC"/>
    <w:rsid w:val="000C717F"/>
    <w:rsid w:val="000D0AA3"/>
    <w:rsid w:val="000D19F8"/>
    <w:rsid w:val="000D1D74"/>
    <w:rsid w:val="000D3443"/>
    <w:rsid w:val="000D37E7"/>
    <w:rsid w:val="000D3D1D"/>
    <w:rsid w:val="000D425F"/>
    <w:rsid w:val="000D4882"/>
    <w:rsid w:val="000D4976"/>
    <w:rsid w:val="000D5454"/>
    <w:rsid w:val="000D550A"/>
    <w:rsid w:val="000D6961"/>
    <w:rsid w:val="000D6DF9"/>
    <w:rsid w:val="000D701B"/>
    <w:rsid w:val="000D7B48"/>
    <w:rsid w:val="000E0B7D"/>
    <w:rsid w:val="000E1BB8"/>
    <w:rsid w:val="000E2AC2"/>
    <w:rsid w:val="000E2BF4"/>
    <w:rsid w:val="000E2F7E"/>
    <w:rsid w:val="000E3051"/>
    <w:rsid w:val="000E3C0F"/>
    <w:rsid w:val="000E446C"/>
    <w:rsid w:val="000E4583"/>
    <w:rsid w:val="000E4C2F"/>
    <w:rsid w:val="000E61DF"/>
    <w:rsid w:val="000E67FF"/>
    <w:rsid w:val="000E6DA4"/>
    <w:rsid w:val="000E73C2"/>
    <w:rsid w:val="000E761F"/>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D21"/>
    <w:rsid w:val="00107FEC"/>
    <w:rsid w:val="0011106F"/>
    <w:rsid w:val="001122D6"/>
    <w:rsid w:val="001138E2"/>
    <w:rsid w:val="00113CCD"/>
    <w:rsid w:val="00113D42"/>
    <w:rsid w:val="00113FEF"/>
    <w:rsid w:val="00114D89"/>
    <w:rsid w:val="0011571F"/>
    <w:rsid w:val="0011693E"/>
    <w:rsid w:val="00116A7E"/>
    <w:rsid w:val="00116ECF"/>
    <w:rsid w:val="00117C3F"/>
    <w:rsid w:val="00120870"/>
    <w:rsid w:val="00120A6F"/>
    <w:rsid w:val="00120CDE"/>
    <w:rsid w:val="00121E3B"/>
    <w:rsid w:val="00123745"/>
    <w:rsid w:val="0012475C"/>
    <w:rsid w:val="00125ABB"/>
    <w:rsid w:val="00127461"/>
    <w:rsid w:val="00127A0E"/>
    <w:rsid w:val="00127D8D"/>
    <w:rsid w:val="001305A0"/>
    <w:rsid w:val="001310B9"/>
    <w:rsid w:val="00131EA0"/>
    <w:rsid w:val="0013473F"/>
    <w:rsid w:val="00134C28"/>
    <w:rsid w:val="00137260"/>
    <w:rsid w:val="0013779E"/>
    <w:rsid w:val="001401B3"/>
    <w:rsid w:val="0014084B"/>
    <w:rsid w:val="00140E04"/>
    <w:rsid w:val="001421FF"/>
    <w:rsid w:val="00143933"/>
    <w:rsid w:val="0014421F"/>
    <w:rsid w:val="001447CB"/>
    <w:rsid w:val="00144D26"/>
    <w:rsid w:val="001454DF"/>
    <w:rsid w:val="00147270"/>
    <w:rsid w:val="0015063C"/>
    <w:rsid w:val="00151813"/>
    <w:rsid w:val="00152091"/>
    <w:rsid w:val="00152FD7"/>
    <w:rsid w:val="0015343C"/>
    <w:rsid w:val="001534DC"/>
    <w:rsid w:val="00153A6B"/>
    <w:rsid w:val="00154487"/>
    <w:rsid w:val="00154A91"/>
    <w:rsid w:val="00155296"/>
    <w:rsid w:val="001565E1"/>
    <w:rsid w:val="001617CA"/>
    <w:rsid w:val="001619B4"/>
    <w:rsid w:val="00161A08"/>
    <w:rsid w:val="001628A5"/>
    <w:rsid w:val="00164B49"/>
    <w:rsid w:val="00165F63"/>
    <w:rsid w:val="00166459"/>
    <w:rsid w:val="00167060"/>
    <w:rsid w:val="00167E6A"/>
    <w:rsid w:val="00170B5F"/>
    <w:rsid w:val="0017102F"/>
    <w:rsid w:val="00171AEB"/>
    <w:rsid w:val="00171AF0"/>
    <w:rsid w:val="001729CF"/>
    <w:rsid w:val="00172F9D"/>
    <w:rsid w:val="0017311E"/>
    <w:rsid w:val="001737ED"/>
    <w:rsid w:val="00173F89"/>
    <w:rsid w:val="00174160"/>
    <w:rsid w:val="00174FCA"/>
    <w:rsid w:val="00175AD6"/>
    <w:rsid w:val="00177976"/>
    <w:rsid w:val="001809D8"/>
    <w:rsid w:val="00180BA0"/>
    <w:rsid w:val="001815B9"/>
    <w:rsid w:val="001828F5"/>
    <w:rsid w:val="0018338F"/>
    <w:rsid w:val="00183749"/>
    <w:rsid w:val="00184017"/>
    <w:rsid w:val="00184075"/>
    <w:rsid w:val="00185F2E"/>
    <w:rsid w:val="0018614D"/>
    <w:rsid w:val="00186610"/>
    <w:rsid w:val="0019152A"/>
    <w:rsid w:val="00191530"/>
    <w:rsid w:val="0019244A"/>
    <w:rsid w:val="0019313E"/>
    <w:rsid w:val="00193986"/>
    <w:rsid w:val="001942C3"/>
    <w:rsid w:val="0019469A"/>
    <w:rsid w:val="00195AD7"/>
    <w:rsid w:val="00195FD3"/>
    <w:rsid w:val="00196A1D"/>
    <w:rsid w:val="00196F02"/>
    <w:rsid w:val="00197528"/>
    <w:rsid w:val="00197B82"/>
    <w:rsid w:val="00197F54"/>
    <w:rsid w:val="001A0813"/>
    <w:rsid w:val="001A0C83"/>
    <w:rsid w:val="001A119D"/>
    <w:rsid w:val="001A15F0"/>
    <w:rsid w:val="001A20EA"/>
    <w:rsid w:val="001A2377"/>
    <w:rsid w:val="001A241B"/>
    <w:rsid w:val="001A2585"/>
    <w:rsid w:val="001A2C87"/>
    <w:rsid w:val="001A4846"/>
    <w:rsid w:val="001A5FE9"/>
    <w:rsid w:val="001A69B4"/>
    <w:rsid w:val="001A6BB6"/>
    <w:rsid w:val="001A72B3"/>
    <w:rsid w:val="001A78DE"/>
    <w:rsid w:val="001B0461"/>
    <w:rsid w:val="001B0E89"/>
    <w:rsid w:val="001B15F7"/>
    <w:rsid w:val="001B16CF"/>
    <w:rsid w:val="001B18A8"/>
    <w:rsid w:val="001B1D4B"/>
    <w:rsid w:val="001B2145"/>
    <w:rsid w:val="001B2357"/>
    <w:rsid w:val="001B3072"/>
    <w:rsid w:val="001B362A"/>
    <w:rsid w:val="001B3C37"/>
    <w:rsid w:val="001B4438"/>
    <w:rsid w:val="001B5202"/>
    <w:rsid w:val="001B537E"/>
    <w:rsid w:val="001B5E85"/>
    <w:rsid w:val="001B67C7"/>
    <w:rsid w:val="001B6A15"/>
    <w:rsid w:val="001B6BBA"/>
    <w:rsid w:val="001B6ED7"/>
    <w:rsid w:val="001C14B4"/>
    <w:rsid w:val="001C225D"/>
    <w:rsid w:val="001C2301"/>
    <w:rsid w:val="001C25D0"/>
    <w:rsid w:val="001C35EE"/>
    <w:rsid w:val="001C428A"/>
    <w:rsid w:val="001C4A97"/>
    <w:rsid w:val="001C4D3E"/>
    <w:rsid w:val="001C5331"/>
    <w:rsid w:val="001C63C8"/>
    <w:rsid w:val="001C6C94"/>
    <w:rsid w:val="001C7276"/>
    <w:rsid w:val="001C77EA"/>
    <w:rsid w:val="001D0443"/>
    <w:rsid w:val="001D07D2"/>
    <w:rsid w:val="001D0880"/>
    <w:rsid w:val="001D0B90"/>
    <w:rsid w:val="001D12B9"/>
    <w:rsid w:val="001D14AA"/>
    <w:rsid w:val="001D1A50"/>
    <w:rsid w:val="001D256C"/>
    <w:rsid w:val="001D2CCF"/>
    <w:rsid w:val="001D2F6E"/>
    <w:rsid w:val="001D333D"/>
    <w:rsid w:val="001D36E0"/>
    <w:rsid w:val="001D3D97"/>
    <w:rsid w:val="001D41B9"/>
    <w:rsid w:val="001D5CD3"/>
    <w:rsid w:val="001D6BD4"/>
    <w:rsid w:val="001D74D6"/>
    <w:rsid w:val="001D790D"/>
    <w:rsid w:val="001D7C49"/>
    <w:rsid w:val="001D7C93"/>
    <w:rsid w:val="001E07D9"/>
    <w:rsid w:val="001E0895"/>
    <w:rsid w:val="001E117F"/>
    <w:rsid w:val="001E2815"/>
    <w:rsid w:val="001E2B3A"/>
    <w:rsid w:val="001E2BCC"/>
    <w:rsid w:val="001E2D91"/>
    <w:rsid w:val="001E3303"/>
    <w:rsid w:val="001E6151"/>
    <w:rsid w:val="001E6674"/>
    <w:rsid w:val="001E66E9"/>
    <w:rsid w:val="001E6CAE"/>
    <w:rsid w:val="001E6CCB"/>
    <w:rsid w:val="001E6D80"/>
    <w:rsid w:val="001E710B"/>
    <w:rsid w:val="001F0287"/>
    <w:rsid w:val="001F0934"/>
    <w:rsid w:val="001F2163"/>
    <w:rsid w:val="001F36ED"/>
    <w:rsid w:val="001F5DBC"/>
    <w:rsid w:val="001F6E1A"/>
    <w:rsid w:val="001F7A9D"/>
    <w:rsid w:val="00200192"/>
    <w:rsid w:val="002013EA"/>
    <w:rsid w:val="0020352B"/>
    <w:rsid w:val="00203617"/>
    <w:rsid w:val="002042D1"/>
    <w:rsid w:val="002042DB"/>
    <w:rsid w:val="002049A0"/>
    <w:rsid w:val="0020568A"/>
    <w:rsid w:val="00205782"/>
    <w:rsid w:val="00205F1C"/>
    <w:rsid w:val="002070FC"/>
    <w:rsid w:val="0020732E"/>
    <w:rsid w:val="00207E96"/>
    <w:rsid w:val="002113C3"/>
    <w:rsid w:val="00213078"/>
    <w:rsid w:val="002133C2"/>
    <w:rsid w:val="002141FA"/>
    <w:rsid w:val="00214F6B"/>
    <w:rsid w:val="0021664F"/>
    <w:rsid w:val="002168F9"/>
    <w:rsid w:val="00216F59"/>
    <w:rsid w:val="00217170"/>
    <w:rsid w:val="0021781C"/>
    <w:rsid w:val="00220C7D"/>
    <w:rsid w:val="002216C5"/>
    <w:rsid w:val="002233F1"/>
    <w:rsid w:val="00223FC3"/>
    <w:rsid w:val="00226E28"/>
    <w:rsid w:val="0022764C"/>
    <w:rsid w:val="002302B8"/>
    <w:rsid w:val="002305CB"/>
    <w:rsid w:val="00230DCE"/>
    <w:rsid w:val="00232CF3"/>
    <w:rsid w:val="00232E8B"/>
    <w:rsid w:val="00233151"/>
    <w:rsid w:val="00234242"/>
    <w:rsid w:val="00236391"/>
    <w:rsid w:val="00236F17"/>
    <w:rsid w:val="00237121"/>
    <w:rsid w:val="00237BEC"/>
    <w:rsid w:val="00237EAF"/>
    <w:rsid w:val="00241124"/>
    <w:rsid w:val="00241C12"/>
    <w:rsid w:val="00241EBC"/>
    <w:rsid w:val="00242177"/>
    <w:rsid w:val="0024278B"/>
    <w:rsid w:val="00242EC3"/>
    <w:rsid w:val="002445F2"/>
    <w:rsid w:val="002446DA"/>
    <w:rsid w:val="00244B73"/>
    <w:rsid w:val="00245257"/>
    <w:rsid w:val="00245804"/>
    <w:rsid w:val="00245D85"/>
    <w:rsid w:val="0024634E"/>
    <w:rsid w:val="0024669E"/>
    <w:rsid w:val="00246B25"/>
    <w:rsid w:val="00247245"/>
    <w:rsid w:val="0024762B"/>
    <w:rsid w:val="00247877"/>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43A"/>
    <w:rsid w:val="00253ED4"/>
    <w:rsid w:val="00254443"/>
    <w:rsid w:val="0025460A"/>
    <w:rsid w:val="00254B1E"/>
    <w:rsid w:val="00255991"/>
    <w:rsid w:val="00255C8C"/>
    <w:rsid w:val="00255DDF"/>
    <w:rsid w:val="002565F7"/>
    <w:rsid w:val="002568F3"/>
    <w:rsid w:val="00257518"/>
    <w:rsid w:val="00257A58"/>
    <w:rsid w:val="002600EF"/>
    <w:rsid w:val="002607E7"/>
    <w:rsid w:val="00260ED8"/>
    <w:rsid w:val="00261B3D"/>
    <w:rsid w:val="00263506"/>
    <w:rsid w:val="002637F9"/>
    <w:rsid w:val="00263D93"/>
    <w:rsid w:val="002640C3"/>
    <w:rsid w:val="002644A7"/>
    <w:rsid w:val="002647EB"/>
    <w:rsid w:val="00264939"/>
    <w:rsid w:val="00266690"/>
    <w:rsid w:val="00266788"/>
    <w:rsid w:val="002675E0"/>
    <w:rsid w:val="00267E16"/>
    <w:rsid w:val="00272D80"/>
    <w:rsid w:val="002733B9"/>
    <w:rsid w:val="00273F65"/>
    <w:rsid w:val="00275559"/>
    <w:rsid w:val="0027666C"/>
    <w:rsid w:val="002767A8"/>
    <w:rsid w:val="0027698E"/>
    <w:rsid w:val="00276C0A"/>
    <w:rsid w:val="002771B1"/>
    <w:rsid w:val="0027752C"/>
    <w:rsid w:val="00277726"/>
    <w:rsid w:val="00277882"/>
    <w:rsid w:val="00280153"/>
    <w:rsid w:val="00280A74"/>
    <w:rsid w:val="00281A2E"/>
    <w:rsid w:val="00282BD3"/>
    <w:rsid w:val="00283256"/>
    <w:rsid w:val="00283772"/>
    <w:rsid w:val="0028520A"/>
    <w:rsid w:val="00285F21"/>
    <w:rsid w:val="00287265"/>
    <w:rsid w:val="00287612"/>
    <w:rsid w:val="002876C5"/>
    <w:rsid w:val="0028791E"/>
    <w:rsid w:val="002909FF"/>
    <w:rsid w:val="00290A3E"/>
    <w:rsid w:val="00292DB8"/>
    <w:rsid w:val="002931AD"/>
    <w:rsid w:val="0029367C"/>
    <w:rsid w:val="00293DCE"/>
    <w:rsid w:val="00294145"/>
    <w:rsid w:val="0029486C"/>
    <w:rsid w:val="00295268"/>
    <w:rsid w:val="002953B9"/>
    <w:rsid w:val="00296B68"/>
    <w:rsid w:val="00296CB8"/>
    <w:rsid w:val="00297813"/>
    <w:rsid w:val="002A0577"/>
    <w:rsid w:val="002A0B5D"/>
    <w:rsid w:val="002A2066"/>
    <w:rsid w:val="002A2FB5"/>
    <w:rsid w:val="002A431F"/>
    <w:rsid w:val="002A4575"/>
    <w:rsid w:val="002A5827"/>
    <w:rsid w:val="002A630E"/>
    <w:rsid w:val="002A6D63"/>
    <w:rsid w:val="002B0120"/>
    <w:rsid w:val="002B1432"/>
    <w:rsid w:val="002B1508"/>
    <w:rsid w:val="002B2FD8"/>
    <w:rsid w:val="002B3891"/>
    <w:rsid w:val="002B4A7F"/>
    <w:rsid w:val="002B65A4"/>
    <w:rsid w:val="002B705E"/>
    <w:rsid w:val="002B712B"/>
    <w:rsid w:val="002B788A"/>
    <w:rsid w:val="002C057B"/>
    <w:rsid w:val="002C0CBA"/>
    <w:rsid w:val="002C1572"/>
    <w:rsid w:val="002C19FF"/>
    <w:rsid w:val="002C1B6D"/>
    <w:rsid w:val="002C25AD"/>
    <w:rsid w:val="002C41F4"/>
    <w:rsid w:val="002C4450"/>
    <w:rsid w:val="002C51ED"/>
    <w:rsid w:val="002C5650"/>
    <w:rsid w:val="002C588D"/>
    <w:rsid w:val="002C5AF9"/>
    <w:rsid w:val="002C609B"/>
    <w:rsid w:val="002C673D"/>
    <w:rsid w:val="002C694B"/>
    <w:rsid w:val="002C6F56"/>
    <w:rsid w:val="002D0561"/>
    <w:rsid w:val="002D0739"/>
    <w:rsid w:val="002D158A"/>
    <w:rsid w:val="002D1D51"/>
    <w:rsid w:val="002D1FC4"/>
    <w:rsid w:val="002D2DFF"/>
    <w:rsid w:val="002D47FE"/>
    <w:rsid w:val="002D4C0B"/>
    <w:rsid w:val="002D5705"/>
    <w:rsid w:val="002D59A5"/>
    <w:rsid w:val="002D62BF"/>
    <w:rsid w:val="002D652C"/>
    <w:rsid w:val="002D7B09"/>
    <w:rsid w:val="002E0619"/>
    <w:rsid w:val="002E0770"/>
    <w:rsid w:val="002E0859"/>
    <w:rsid w:val="002E0AA9"/>
    <w:rsid w:val="002E136D"/>
    <w:rsid w:val="002E1AD6"/>
    <w:rsid w:val="002E1C57"/>
    <w:rsid w:val="002E246C"/>
    <w:rsid w:val="002E2928"/>
    <w:rsid w:val="002E2A5D"/>
    <w:rsid w:val="002E58B2"/>
    <w:rsid w:val="002E5B76"/>
    <w:rsid w:val="002E6BE3"/>
    <w:rsid w:val="002E73F2"/>
    <w:rsid w:val="002F036A"/>
    <w:rsid w:val="002F0DA6"/>
    <w:rsid w:val="002F3ECD"/>
    <w:rsid w:val="002F3F31"/>
    <w:rsid w:val="002F47BF"/>
    <w:rsid w:val="002F486D"/>
    <w:rsid w:val="002F5A3F"/>
    <w:rsid w:val="002F60DC"/>
    <w:rsid w:val="002F690F"/>
    <w:rsid w:val="00300005"/>
    <w:rsid w:val="0030010F"/>
    <w:rsid w:val="00301C83"/>
    <w:rsid w:val="00302945"/>
    <w:rsid w:val="00302A04"/>
    <w:rsid w:val="00302A46"/>
    <w:rsid w:val="0030338C"/>
    <w:rsid w:val="00303A94"/>
    <w:rsid w:val="003042E3"/>
    <w:rsid w:val="0030433D"/>
    <w:rsid w:val="00304948"/>
    <w:rsid w:val="0030495E"/>
    <w:rsid w:val="0030512D"/>
    <w:rsid w:val="003115B9"/>
    <w:rsid w:val="00311A68"/>
    <w:rsid w:val="00311B06"/>
    <w:rsid w:val="00312ED2"/>
    <w:rsid w:val="00313379"/>
    <w:rsid w:val="003140FA"/>
    <w:rsid w:val="003141AB"/>
    <w:rsid w:val="0031475A"/>
    <w:rsid w:val="00314807"/>
    <w:rsid w:val="00315799"/>
    <w:rsid w:val="00316C13"/>
    <w:rsid w:val="00316DF1"/>
    <w:rsid w:val="0031770D"/>
    <w:rsid w:val="00317725"/>
    <w:rsid w:val="00317836"/>
    <w:rsid w:val="003206A2"/>
    <w:rsid w:val="003214AE"/>
    <w:rsid w:val="0032219F"/>
    <w:rsid w:val="0032557F"/>
    <w:rsid w:val="00325725"/>
    <w:rsid w:val="00326029"/>
    <w:rsid w:val="0032663D"/>
    <w:rsid w:val="00327821"/>
    <w:rsid w:val="00327C20"/>
    <w:rsid w:val="00327D70"/>
    <w:rsid w:val="0033013E"/>
    <w:rsid w:val="003309C8"/>
    <w:rsid w:val="00331079"/>
    <w:rsid w:val="003317F6"/>
    <w:rsid w:val="00332071"/>
    <w:rsid w:val="00332AFA"/>
    <w:rsid w:val="0033438A"/>
    <w:rsid w:val="00334D23"/>
    <w:rsid w:val="0033541B"/>
    <w:rsid w:val="00335B8E"/>
    <w:rsid w:val="00335E45"/>
    <w:rsid w:val="00336539"/>
    <w:rsid w:val="00336569"/>
    <w:rsid w:val="00337046"/>
    <w:rsid w:val="00337B35"/>
    <w:rsid w:val="00342547"/>
    <w:rsid w:val="00343148"/>
    <w:rsid w:val="003433C2"/>
    <w:rsid w:val="00343931"/>
    <w:rsid w:val="00343EC6"/>
    <w:rsid w:val="00346D93"/>
    <w:rsid w:val="00347997"/>
    <w:rsid w:val="003503D2"/>
    <w:rsid w:val="00351FF9"/>
    <w:rsid w:val="0035308D"/>
    <w:rsid w:val="00353702"/>
    <w:rsid w:val="003540B1"/>
    <w:rsid w:val="003545B7"/>
    <w:rsid w:val="00355C61"/>
    <w:rsid w:val="003569FE"/>
    <w:rsid w:val="00357E72"/>
    <w:rsid w:val="00360341"/>
    <w:rsid w:val="00360460"/>
    <w:rsid w:val="00360578"/>
    <w:rsid w:val="00360E4C"/>
    <w:rsid w:val="00360E69"/>
    <w:rsid w:val="00361E0C"/>
    <w:rsid w:val="00362079"/>
    <w:rsid w:val="003627DF"/>
    <w:rsid w:val="00363009"/>
    <w:rsid w:val="0036367F"/>
    <w:rsid w:val="00365E6E"/>
    <w:rsid w:val="00370114"/>
    <w:rsid w:val="00370DBE"/>
    <w:rsid w:val="003711CE"/>
    <w:rsid w:val="00371909"/>
    <w:rsid w:val="00371EB9"/>
    <w:rsid w:val="00373F61"/>
    <w:rsid w:val="00374108"/>
    <w:rsid w:val="003741DD"/>
    <w:rsid w:val="0037489B"/>
    <w:rsid w:val="0037519F"/>
    <w:rsid w:val="0037538C"/>
    <w:rsid w:val="0037558E"/>
    <w:rsid w:val="00375A2E"/>
    <w:rsid w:val="00375D17"/>
    <w:rsid w:val="00375D79"/>
    <w:rsid w:val="0037664C"/>
    <w:rsid w:val="00376C3F"/>
    <w:rsid w:val="00377BFD"/>
    <w:rsid w:val="003800D8"/>
    <w:rsid w:val="003801DE"/>
    <w:rsid w:val="00380D59"/>
    <w:rsid w:val="00381294"/>
    <w:rsid w:val="0038158D"/>
    <w:rsid w:val="003825F8"/>
    <w:rsid w:val="003828DB"/>
    <w:rsid w:val="00383670"/>
    <w:rsid w:val="0038398A"/>
    <w:rsid w:val="00384BEB"/>
    <w:rsid w:val="00385A06"/>
    <w:rsid w:val="00387FF0"/>
    <w:rsid w:val="003902DC"/>
    <w:rsid w:val="0039043F"/>
    <w:rsid w:val="00390BBF"/>
    <w:rsid w:val="003920F1"/>
    <w:rsid w:val="00392B9C"/>
    <w:rsid w:val="00392BB4"/>
    <w:rsid w:val="0039392F"/>
    <w:rsid w:val="00393B53"/>
    <w:rsid w:val="0039403C"/>
    <w:rsid w:val="00394176"/>
    <w:rsid w:val="0039564C"/>
    <w:rsid w:val="00395825"/>
    <w:rsid w:val="00396469"/>
    <w:rsid w:val="00396DA7"/>
    <w:rsid w:val="003972A4"/>
    <w:rsid w:val="0039795A"/>
    <w:rsid w:val="003A124E"/>
    <w:rsid w:val="003A14A2"/>
    <w:rsid w:val="003A19C6"/>
    <w:rsid w:val="003A1CE0"/>
    <w:rsid w:val="003A3881"/>
    <w:rsid w:val="003A4BA2"/>
    <w:rsid w:val="003A533F"/>
    <w:rsid w:val="003A58B2"/>
    <w:rsid w:val="003A6178"/>
    <w:rsid w:val="003A6829"/>
    <w:rsid w:val="003A6B93"/>
    <w:rsid w:val="003A7AF7"/>
    <w:rsid w:val="003B0771"/>
    <w:rsid w:val="003B18C1"/>
    <w:rsid w:val="003B1CA9"/>
    <w:rsid w:val="003B1D71"/>
    <w:rsid w:val="003B2B16"/>
    <w:rsid w:val="003B2DC7"/>
    <w:rsid w:val="003B2F0E"/>
    <w:rsid w:val="003B4835"/>
    <w:rsid w:val="003B5AF4"/>
    <w:rsid w:val="003B5CBB"/>
    <w:rsid w:val="003B5D49"/>
    <w:rsid w:val="003B63D8"/>
    <w:rsid w:val="003B6E9E"/>
    <w:rsid w:val="003B7BE4"/>
    <w:rsid w:val="003B7D1D"/>
    <w:rsid w:val="003C1150"/>
    <w:rsid w:val="003C1511"/>
    <w:rsid w:val="003C15A4"/>
    <w:rsid w:val="003C224C"/>
    <w:rsid w:val="003C2B7B"/>
    <w:rsid w:val="003C2EFC"/>
    <w:rsid w:val="003C37B9"/>
    <w:rsid w:val="003C434F"/>
    <w:rsid w:val="003C47C4"/>
    <w:rsid w:val="003C4DCC"/>
    <w:rsid w:val="003C5426"/>
    <w:rsid w:val="003C5C12"/>
    <w:rsid w:val="003C65E6"/>
    <w:rsid w:val="003C771C"/>
    <w:rsid w:val="003C7A00"/>
    <w:rsid w:val="003D038A"/>
    <w:rsid w:val="003D0A9B"/>
    <w:rsid w:val="003D199A"/>
    <w:rsid w:val="003D1C5B"/>
    <w:rsid w:val="003D308A"/>
    <w:rsid w:val="003D43D3"/>
    <w:rsid w:val="003D6072"/>
    <w:rsid w:val="003D6403"/>
    <w:rsid w:val="003D6E7D"/>
    <w:rsid w:val="003D729C"/>
    <w:rsid w:val="003D7447"/>
    <w:rsid w:val="003E0115"/>
    <w:rsid w:val="003E0C8D"/>
    <w:rsid w:val="003E10C5"/>
    <w:rsid w:val="003E1A35"/>
    <w:rsid w:val="003E1D19"/>
    <w:rsid w:val="003E1F9A"/>
    <w:rsid w:val="003E2774"/>
    <w:rsid w:val="003E3860"/>
    <w:rsid w:val="003E3AA4"/>
    <w:rsid w:val="003E3D55"/>
    <w:rsid w:val="003E46C0"/>
    <w:rsid w:val="003E4E0F"/>
    <w:rsid w:val="003E4F2F"/>
    <w:rsid w:val="003E5F2C"/>
    <w:rsid w:val="003F0137"/>
    <w:rsid w:val="003F1444"/>
    <w:rsid w:val="003F1C96"/>
    <w:rsid w:val="003F2E56"/>
    <w:rsid w:val="003F30E4"/>
    <w:rsid w:val="003F338B"/>
    <w:rsid w:val="003F350F"/>
    <w:rsid w:val="003F3890"/>
    <w:rsid w:val="003F4E7F"/>
    <w:rsid w:val="003F591E"/>
    <w:rsid w:val="003F672A"/>
    <w:rsid w:val="003F78FB"/>
    <w:rsid w:val="003F7948"/>
    <w:rsid w:val="003F7A17"/>
    <w:rsid w:val="00400C9A"/>
    <w:rsid w:val="004015A2"/>
    <w:rsid w:val="00401929"/>
    <w:rsid w:val="0040234E"/>
    <w:rsid w:val="00402460"/>
    <w:rsid w:val="004025AA"/>
    <w:rsid w:val="00404238"/>
    <w:rsid w:val="0040537C"/>
    <w:rsid w:val="004063BF"/>
    <w:rsid w:val="0040657F"/>
    <w:rsid w:val="00407254"/>
    <w:rsid w:val="00407335"/>
    <w:rsid w:val="00407AE9"/>
    <w:rsid w:val="00407D15"/>
    <w:rsid w:val="00407DE4"/>
    <w:rsid w:val="00407EDE"/>
    <w:rsid w:val="00411E77"/>
    <w:rsid w:val="00412B76"/>
    <w:rsid w:val="00412DDA"/>
    <w:rsid w:val="00412F15"/>
    <w:rsid w:val="00413287"/>
    <w:rsid w:val="00413C01"/>
    <w:rsid w:val="00413E31"/>
    <w:rsid w:val="00414DB5"/>
    <w:rsid w:val="0041580B"/>
    <w:rsid w:val="004166C2"/>
    <w:rsid w:val="00420AF8"/>
    <w:rsid w:val="00420D6E"/>
    <w:rsid w:val="00421B61"/>
    <w:rsid w:val="00421C3C"/>
    <w:rsid w:val="0042239E"/>
    <w:rsid w:val="004232D2"/>
    <w:rsid w:val="00424DB0"/>
    <w:rsid w:val="00424EDF"/>
    <w:rsid w:val="0042598D"/>
    <w:rsid w:val="00426EAE"/>
    <w:rsid w:val="00427F43"/>
    <w:rsid w:val="004300A4"/>
    <w:rsid w:val="00430755"/>
    <w:rsid w:val="0043081A"/>
    <w:rsid w:val="00431A47"/>
    <w:rsid w:val="00433FA7"/>
    <w:rsid w:val="004340A9"/>
    <w:rsid w:val="004341D8"/>
    <w:rsid w:val="004348C9"/>
    <w:rsid w:val="004357BA"/>
    <w:rsid w:val="00436879"/>
    <w:rsid w:val="00436A88"/>
    <w:rsid w:val="00436DE1"/>
    <w:rsid w:val="00437F5E"/>
    <w:rsid w:val="00440C37"/>
    <w:rsid w:val="004417F1"/>
    <w:rsid w:val="00442197"/>
    <w:rsid w:val="00442C18"/>
    <w:rsid w:val="0044376A"/>
    <w:rsid w:val="00443949"/>
    <w:rsid w:val="00444BE9"/>
    <w:rsid w:val="00445534"/>
    <w:rsid w:val="00445B15"/>
    <w:rsid w:val="00445B1B"/>
    <w:rsid w:val="00446270"/>
    <w:rsid w:val="00446423"/>
    <w:rsid w:val="004465E7"/>
    <w:rsid w:val="004468E7"/>
    <w:rsid w:val="0045072D"/>
    <w:rsid w:val="00451B3B"/>
    <w:rsid w:val="00452280"/>
    <w:rsid w:val="00452C53"/>
    <w:rsid w:val="00454B89"/>
    <w:rsid w:val="00454CA2"/>
    <w:rsid w:val="00454EA5"/>
    <w:rsid w:val="004556A2"/>
    <w:rsid w:val="004558C8"/>
    <w:rsid w:val="00455974"/>
    <w:rsid w:val="00456368"/>
    <w:rsid w:val="0045667E"/>
    <w:rsid w:val="00456803"/>
    <w:rsid w:val="00457A25"/>
    <w:rsid w:val="00457C55"/>
    <w:rsid w:val="00457D8E"/>
    <w:rsid w:val="00460201"/>
    <w:rsid w:val="0046089E"/>
    <w:rsid w:val="00460B8E"/>
    <w:rsid w:val="004612E9"/>
    <w:rsid w:val="00462751"/>
    <w:rsid w:val="00463249"/>
    <w:rsid w:val="00463912"/>
    <w:rsid w:val="00463FD2"/>
    <w:rsid w:val="004645D2"/>
    <w:rsid w:val="00464851"/>
    <w:rsid w:val="00464B7E"/>
    <w:rsid w:val="00466B05"/>
    <w:rsid w:val="00470B30"/>
    <w:rsid w:val="0047100A"/>
    <w:rsid w:val="00471133"/>
    <w:rsid w:val="00471F91"/>
    <w:rsid w:val="004752BA"/>
    <w:rsid w:val="004752C5"/>
    <w:rsid w:val="004753A3"/>
    <w:rsid w:val="00475D37"/>
    <w:rsid w:val="004763D6"/>
    <w:rsid w:val="004768CC"/>
    <w:rsid w:val="00477059"/>
    <w:rsid w:val="00477813"/>
    <w:rsid w:val="004808A8"/>
    <w:rsid w:val="00482025"/>
    <w:rsid w:val="00482E87"/>
    <w:rsid w:val="00483449"/>
    <w:rsid w:val="00483DB1"/>
    <w:rsid w:val="00483E5F"/>
    <w:rsid w:val="004843FC"/>
    <w:rsid w:val="00485609"/>
    <w:rsid w:val="00485B55"/>
    <w:rsid w:val="00486869"/>
    <w:rsid w:val="0049168D"/>
    <w:rsid w:val="00493235"/>
    <w:rsid w:val="004941E5"/>
    <w:rsid w:val="00495E87"/>
    <w:rsid w:val="0049649D"/>
    <w:rsid w:val="004967AF"/>
    <w:rsid w:val="004967C5"/>
    <w:rsid w:val="004A074B"/>
    <w:rsid w:val="004A089D"/>
    <w:rsid w:val="004A0921"/>
    <w:rsid w:val="004A09D9"/>
    <w:rsid w:val="004A0D39"/>
    <w:rsid w:val="004A1C19"/>
    <w:rsid w:val="004A1D3C"/>
    <w:rsid w:val="004A20F3"/>
    <w:rsid w:val="004A2472"/>
    <w:rsid w:val="004A2A42"/>
    <w:rsid w:val="004A4273"/>
    <w:rsid w:val="004A58F9"/>
    <w:rsid w:val="004A5CEA"/>
    <w:rsid w:val="004A648F"/>
    <w:rsid w:val="004A6B1C"/>
    <w:rsid w:val="004A6E42"/>
    <w:rsid w:val="004B057E"/>
    <w:rsid w:val="004B0D07"/>
    <w:rsid w:val="004B1827"/>
    <w:rsid w:val="004B1F98"/>
    <w:rsid w:val="004B260E"/>
    <w:rsid w:val="004B2C46"/>
    <w:rsid w:val="004B472D"/>
    <w:rsid w:val="004B4B00"/>
    <w:rsid w:val="004B5A50"/>
    <w:rsid w:val="004B7136"/>
    <w:rsid w:val="004B741F"/>
    <w:rsid w:val="004B78CC"/>
    <w:rsid w:val="004B7AAC"/>
    <w:rsid w:val="004C0EF7"/>
    <w:rsid w:val="004C0F0E"/>
    <w:rsid w:val="004C1DF8"/>
    <w:rsid w:val="004C2447"/>
    <w:rsid w:val="004C39D2"/>
    <w:rsid w:val="004C3B89"/>
    <w:rsid w:val="004C56B7"/>
    <w:rsid w:val="004C5949"/>
    <w:rsid w:val="004C6006"/>
    <w:rsid w:val="004C693E"/>
    <w:rsid w:val="004C6B0F"/>
    <w:rsid w:val="004C6D41"/>
    <w:rsid w:val="004C7C3F"/>
    <w:rsid w:val="004D0421"/>
    <w:rsid w:val="004D1C90"/>
    <w:rsid w:val="004D2778"/>
    <w:rsid w:val="004D30BE"/>
    <w:rsid w:val="004D328B"/>
    <w:rsid w:val="004D35CD"/>
    <w:rsid w:val="004D3E0C"/>
    <w:rsid w:val="004D4146"/>
    <w:rsid w:val="004D5330"/>
    <w:rsid w:val="004D6B23"/>
    <w:rsid w:val="004D6E15"/>
    <w:rsid w:val="004E0F73"/>
    <w:rsid w:val="004E2153"/>
    <w:rsid w:val="004E2187"/>
    <w:rsid w:val="004E232B"/>
    <w:rsid w:val="004E3BF4"/>
    <w:rsid w:val="004E4B9A"/>
    <w:rsid w:val="004E5CEA"/>
    <w:rsid w:val="004E6193"/>
    <w:rsid w:val="004E6355"/>
    <w:rsid w:val="004E69D0"/>
    <w:rsid w:val="004E7CBD"/>
    <w:rsid w:val="004F0FC8"/>
    <w:rsid w:val="004F1386"/>
    <w:rsid w:val="004F20F6"/>
    <w:rsid w:val="004F297C"/>
    <w:rsid w:val="004F3408"/>
    <w:rsid w:val="004F37CF"/>
    <w:rsid w:val="004F4065"/>
    <w:rsid w:val="004F45F5"/>
    <w:rsid w:val="004F4C01"/>
    <w:rsid w:val="004F5A18"/>
    <w:rsid w:val="004F6D83"/>
    <w:rsid w:val="004F7025"/>
    <w:rsid w:val="004F767D"/>
    <w:rsid w:val="00500392"/>
    <w:rsid w:val="00502A88"/>
    <w:rsid w:val="0050389C"/>
    <w:rsid w:val="00503D9B"/>
    <w:rsid w:val="005045AC"/>
    <w:rsid w:val="0050545B"/>
    <w:rsid w:val="00505460"/>
    <w:rsid w:val="005068D1"/>
    <w:rsid w:val="0050690F"/>
    <w:rsid w:val="00507067"/>
    <w:rsid w:val="005078C4"/>
    <w:rsid w:val="00507AB7"/>
    <w:rsid w:val="00510785"/>
    <w:rsid w:val="005112AE"/>
    <w:rsid w:val="005121CA"/>
    <w:rsid w:val="00512DBE"/>
    <w:rsid w:val="00513B2F"/>
    <w:rsid w:val="00513BE7"/>
    <w:rsid w:val="00514EAA"/>
    <w:rsid w:val="00515ED7"/>
    <w:rsid w:val="00516C58"/>
    <w:rsid w:val="00517028"/>
    <w:rsid w:val="0051737D"/>
    <w:rsid w:val="0051743C"/>
    <w:rsid w:val="00517AA6"/>
    <w:rsid w:val="00517CB4"/>
    <w:rsid w:val="00517F8B"/>
    <w:rsid w:val="00521077"/>
    <w:rsid w:val="005224A0"/>
    <w:rsid w:val="0052352A"/>
    <w:rsid w:val="00523BCD"/>
    <w:rsid w:val="005248DC"/>
    <w:rsid w:val="00524CC2"/>
    <w:rsid w:val="00524CDE"/>
    <w:rsid w:val="00524D91"/>
    <w:rsid w:val="00525752"/>
    <w:rsid w:val="00525CAB"/>
    <w:rsid w:val="00526862"/>
    <w:rsid w:val="00527194"/>
    <w:rsid w:val="00530AE7"/>
    <w:rsid w:val="00530BD1"/>
    <w:rsid w:val="00530DDC"/>
    <w:rsid w:val="00531209"/>
    <w:rsid w:val="00533274"/>
    <w:rsid w:val="00533D08"/>
    <w:rsid w:val="00534002"/>
    <w:rsid w:val="00534B1F"/>
    <w:rsid w:val="00535462"/>
    <w:rsid w:val="005359A7"/>
    <w:rsid w:val="00535DA6"/>
    <w:rsid w:val="00536E21"/>
    <w:rsid w:val="00536F30"/>
    <w:rsid w:val="00537322"/>
    <w:rsid w:val="0053749E"/>
    <w:rsid w:val="00540668"/>
    <w:rsid w:val="00540C5D"/>
    <w:rsid w:val="00540E92"/>
    <w:rsid w:val="00540FE5"/>
    <w:rsid w:val="00541E6B"/>
    <w:rsid w:val="00541F5E"/>
    <w:rsid w:val="00542CC9"/>
    <w:rsid w:val="00543113"/>
    <w:rsid w:val="005431FF"/>
    <w:rsid w:val="005443B5"/>
    <w:rsid w:val="00545F55"/>
    <w:rsid w:val="00546C4C"/>
    <w:rsid w:val="00547327"/>
    <w:rsid w:val="00547AD1"/>
    <w:rsid w:val="00550702"/>
    <w:rsid w:val="00550A56"/>
    <w:rsid w:val="00551096"/>
    <w:rsid w:val="00552559"/>
    <w:rsid w:val="00553833"/>
    <w:rsid w:val="00553E1A"/>
    <w:rsid w:val="0055413D"/>
    <w:rsid w:val="005546D6"/>
    <w:rsid w:val="005546EC"/>
    <w:rsid w:val="00554D30"/>
    <w:rsid w:val="00555017"/>
    <w:rsid w:val="00556BBA"/>
    <w:rsid w:val="0056090D"/>
    <w:rsid w:val="00563433"/>
    <w:rsid w:val="00564047"/>
    <w:rsid w:val="00564DEC"/>
    <w:rsid w:val="005662AC"/>
    <w:rsid w:val="00567228"/>
    <w:rsid w:val="005731E0"/>
    <w:rsid w:val="00573B2E"/>
    <w:rsid w:val="005747C4"/>
    <w:rsid w:val="00574A50"/>
    <w:rsid w:val="00575680"/>
    <w:rsid w:val="005771EA"/>
    <w:rsid w:val="005815B1"/>
    <w:rsid w:val="005815CB"/>
    <w:rsid w:val="005819AA"/>
    <w:rsid w:val="00581CED"/>
    <w:rsid w:val="005832FB"/>
    <w:rsid w:val="005853E6"/>
    <w:rsid w:val="005856B1"/>
    <w:rsid w:val="0058679B"/>
    <w:rsid w:val="00587CD7"/>
    <w:rsid w:val="00590362"/>
    <w:rsid w:val="00590F3D"/>
    <w:rsid w:val="0059124A"/>
    <w:rsid w:val="00591464"/>
    <w:rsid w:val="00591743"/>
    <w:rsid w:val="005926F7"/>
    <w:rsid w:val="00592912"/>
    <w:rsid w:val="00593173"/>
    <w:rsid w:val="005933AC"/>
    <w:rsid w:val="00594ADA"/>
    <w:rsid w:val="00595AFC"/>
    <w:rsid w:val="00595E48"/>
    <w:rsid w:val="005A0352"/>
    <w:rsid w:val="005A0584"/>
    <w:rsid w:val="005A10EA"/>
    <w:rsid w:val="005A1605"/>
    <w:rsid w:val="005A1C33"/>
    <w:rsid w:val="005A2BE8"/>
    <w:rsid w:val="005A2F48"/>
    <w:rsid w:val="005A3292"/>
    <w:rsid w:val="005A38B8"/>
    <w:rsid w:val="005A38DA"/>
    <w:rsid w:val="005A40CB"/>
    <w:rsid w:val="005A4567"/>
    <w:rsid w:val="005A4C29"/>
    <w:rsid w:val="005A5F39"/>
    <w:rsid w:val="005A60C2"/>
    <w:rsid w:val="005A6711"/>
    <w:rsid w:val="005A6734"/>
    <w:rsid w:val="005A6D8B"/>
    <w:rsid w:val="005A7B14"/>
    <w:rsid w:val="005B0BF3"/>
    <w:rsid w:val="005B1A22"/>
    <w:rsid w:val="005B2871"/>
    <w:rsid w:val="005B2DCE"/>
    <w:rsid w:val="005B468B"/>
    <w:rsid w:val="005B6D11"/>
    <w:rsid w:val="005B7A21"/>
    <w:rsid w:val="005C021A"/>
    <w:rsid w:val="005C2199"/>
    <w:rsid w:val="005C223A"/>
    <w:rsid w:val="005C28BF"/>
    <w:rsid w:val="005C2DDA"/>
    <w:rsid w:val="005C349C"/>
    <w:rsid w:val="005C4FE0"/>
    <w:rsid w:val="005C5D46"/>
    <w:rsid w:val="005C6E54"/>
    <w:rsid w:val="005C7BB3"/>
    <w:rsid w:val="005C7E83"/>
    <w:rsid w:val="005C7F12"/>
    <w:rsid w:val="005D03E4"/>
    <w:rsid w:val="005D0466"/>
    <w:rsid w:val="005D047B"/>
    <w:rsid w:val="005D0AFB"/>
    <w:rsid w:val="005D146B"/>
    <w:rsid w:val="005D15B5"/>
    <w:rsid w:val="005D1D26"/>
    <w:rsid w:val="005D3BA2"/>
    <w:rsid w:val="005D3DB9"/>
    <w:rsid w:val="005D40FD"/>
    <w:rsid w:val="005D443C"/>
    <w:rsid w:val="005D46A7"/>
    <w:rsid w:val="005D569A"/>
    <w:rsid w:val="005D5B30"/>
    <w:rsid w:val="005D752A"/>
    <w:rsid w:val="005E079F"/>
    <w:rsid w:val="005E0C8A"/>
    <w:rsid w:val="005E1A68"/>
    <w:rsid w:val="005E1B56"/>
    <w:rsid w:val="005E2129"/>
    <w:rsid w:val="005E2844"/>
    <w:rsid w:val="005E491F"/>
    <w:rsid w:val="005E4EF3"/>
    <w:rsid w:val="005E7444"/>
    <w:rsid w:val="005F0805"/>
    <w:rsid w:val="005F15AE"/>
    <w:rsid w:val="005F18B4"/>
    <w:rsid w:val="005F35B9"/>
    <w:rsid w:val="005F3CFF"/>
    <w:rsid w:val="005F428D"/>
    <w:rsid w:val="005F466A"/>
    <w:rsid w:val="005F6E65"/>
    <w:rsid w:val="0060037A"/>
    <w:rsid w:val="00600AE3"/>
    <w:rsid w:val="0060141F"/>
    <w:rsid w:val="00601B42"/>
    <w:rsid w:val="00602788"/>
    <w:rsid w:val="00602870"/>
    <w:rsid w:val="00603DD2"/>
    <w:rsid w:val="00604651"/>
    <w:rsid w:val="006048BE"/>
    <w:rsid w:val="00605441"/>
    <w:rsid w:val="00606968"/>
    <w:rsid w:val="00606F87"/>
    <w:rsid w:val="006079E6"/>
    <w:rsid w:val="00610036"/>
    <w:rsid w:val="006100A7"/>
    <w:rsid w:val="0061039B"/>
    <w:rsid w:val="00610662"/>
    <w:rsid w:val="006119FE"/>
    <w:rsid w:val="00612BF3"/>
    <w:rsid w:val="00612C71"/>
    <w:rsid w:val="00613511"/>
    <w:rsid w:val="00615341"/>
    <w:rsid w:val="00615915"/>
    <w:rsid w:val="00616838"/>
    <w:rsid w:val="00616D07"/>
    <w:rsid w:val="00616D6E"/>
    <w:rsid w:val="00617625"/>
    <w:rsid w:val="00617919"/>
    <w:rsid w:val="006209C3"/>
    <w:rsid w:val="00620AC3"/>
    <w:rsid w:val="00620B4C"/>
    <w:rsid w:val="00620B67"/>
    <w:rsid w:val="0062144A"/>
    <w:rsid w:val="006216B4"/>
    <w:rsid w:val="006218BE"/>
    <w:rsid w:val="006222AD"/>
    <w:rsid w:val="006233A5"/>
    <w:rsid w:val="00624CAE"/>
    <w:rsid w:val="0062665A"/>
    <w:rsid w:val="0062698C"/>
    <w:rsid w:val="00630648"/>
    <w:rsid w:val="006309A0"/>
    <w:rsid w:val="0063318C"/>
    <w:rsid w:val="00634016"/>
    <w:rsid w:val="0063455D"/>
    <w:rsid w:val="0063467F"/>
    <w:rsid w:val="00635303"/>
    <w:rsid w:val="0063695F"/>
    <w:rsid w:val="006372F4"/>
    <w:rsid w:val="00637C8E"/>
    <w:rsid w:val="00640310"/>
    <w:rsid w:val="00640A11"/>
    <w:rsid w:val="0064140A"/>
    <w:rsid w:val="00641C5F"/>
    <w:rsid w:val="006428BE"/>
    <w:rsid w:val="00643460"/>
    <w:rsid w:val="00643C05"/>
    <w:rsid w:val="006448AF"/>
    <w:rsid w:val="00644B05"/>
    <w:rsid w:val="00644FCD"/>
    <w:rsid w:val="006461AD"/>
    <w:rsid w:val="00646DE3"/>
    <w:rsid w:val="0064745A"/>
    <w:rsid w:val="0064745F"/>
    <w:rsid w:val="00647733"/>
    <w:rsid w:val="00647CAC"/>
    <w:rsid w:val="00647D71"/>
    <w:rsid w:val="00650521"/>
    <w:rsid w:val="00651023"/>
    <w:rsid w:val="006524E7"/>
    <w:rsid w:val="006536D5"/>
    <w:rsid w:val="00654B5D"/>
    <w:rsid w:val="00654F70"/>
    <w:rsid w:val="00656427"/>
    <w:rsid w:val="006565C8"/>
    <w:rsid w:val="0066014E"/>
    <w:rsid w:val="006605C5"/>
    <w:rsid w:val="00660696"/>
    <w:rsid w:val="00660FA6"/>
    <w:rsid w:val="00661621"/>
    <w:rsid w:val="00661C40"/>
    <w:rsid w:val="00661CDA"/>
    <w:rsid w:val="006635AE"/>
    <w:rsid w:val="006639E8"/>
    <w:rsid w:val="00664184"/>
    <w:rsid w:val="006641EC"/>
    <w:rsid w:val="006652DD"/>
    <w:rsid w:val="0066592E"/>
    <w:rsid w:val="0066688F"/>
    <w:rsid w:val="006669BF"/>
    <w:rsid w:val="00666B56"/>
    <w:rsid w:val="00670496"/>
    <w:rsid w:val="00670F4D"/>
    <w:rsid w:val="00671503"/>
    <w:rsid w:val="00671752"/>
    <w:rsid w:val="00671848"/>
    <w:rsid w:val="00671B15"/>
    <w:rsid w:val="006724B9"/>
    <w:rsid w:val="00672D4F"/>
    <w:rsid w:val="00672E0E"/>
    <w:rsid w:val="0067302D"/>
    <w:rsid w:val="006730B7"/>
    <w:rsid w:val="006747C5"/>
    <w:rsid w:val="0067523B"/>
    <w:rsid w:val="00675FE8"/>
    <w:rsid w:val="00676463"/>
    <w:rsid w:val="006766B8"/>
    <w:rsid w:val="00676878"/>
    <w:rsid w:val="00676D6E"/>
    <w:rsid w:val="00677D3F"/>
    <w:rsid w:val="0068060D"/>
    <w:rsid w:val="00680769"/>
    <w:rsid w:val="00680CBB"/>
    <w:rsid w:val="00683309"/>
    <w:rsid w:val="006834AF"/>
    <w:rsid w:val="00683843"/>
    <w:rsid w:val="00683F3E"/>
    <w:rsid w:val="006843E6"/>
    <w:rsid w:val="0068454F"/>
    <w:rsid w:val="0068492B"/>
    <w:rsid w:val="00685B6B"/>
    <w:rsid w:val="00690920"/>
    <w:rsid w:val="00690C3C"/>
    <w:rsid w:val="006922EC"/>
    <w:rsid w:val="00693643"/>
    <w:rsid w:val="00694758"/>
    <w:rsid w:val="00695838"/>
    <w:rsid w:val="00695A23"/>
    <w:rsid w:val="00695D94"/>
    <w:rsid w:val="006960DA"/>
    <w:rsid w:val="00696CE4"/>
    <w:rsid w:val="006A0F0B"/>
    <w:rsid w:val="006A1CDF"/>
    <w:rsid w:val="006A1E9E"/>
    <w:rsid w:val="006A21FC"/>
    <w:rsid w:val="006A2798"/>
    <w:rsid w:val="006A2DE8"/>
    <w:rsid w:val="006A2F36"/>
    <w:rsid w:val="006A5163"/>
    <w:rsid w:val="006A6B00"/>
    <w:rsid w:val="006A6F44"/>
    <w:rsid w:val="006A776F"/>
    <w:rsid w:val="006A7BD4"/>
    <w:rsid w:val="006B0989"/>
    <w:rsid w:val="006B0E5E"/>
    <w:rsid w:val="006B0F0F"/>
    <w:rsid w:val="006B1001"/>
    <w:rsid w:val="006B1145"/>
    <w:rsid w:val="006B17A0"/>
    <w:rsid w:val="006B180C"/>
    <w:rsid w:val="006B18AB"/>
    <w:rsid w:val="006B1EE3"/>
    <w:rsid w:val="006B2658"/>
    <w:rsid w:val="006B2EB6"/>
    <w:rsid w:val="006B2F61"/>
    <w:rsid w:val="006B306A"/>
    <w:rsid w:val="006B3128"/>
    <w:rsid w:val="006B38C9"/>
    <w:rsid w:val="006B3AB1"/>
    <w:rsid w:val="006B3CA3"/>
    <w:rsid w:val="006B410F"/>
    <w:rsid w:val="006B462D"/>
    <w:rsid w:val="006B4D2D"/>
    <w:rsid w:val="006B525A"/>
    <w:rsid w:val="006B557C"/>
    <w:rsid w:val="006B557E"/>
    <w:rsid w:val="006B62C1"/>
    <w:rsid w:val="006B6985"/>
    <w:rsid w:val="006B6AFC"/>
    <w:rsid w:val="006B7B0A"/>
    <w:rsid w:val="006C070F"/>
    <w:rsid w:val="006C0854"/>
    <w:rsid w:val="006C170E"/>
    <w:rsid w:val="006C1B61"/>
    <w:rsid w:val="006C25C2"/>
    <w:rsid w:val="006C2A50"/>
    <w:rsid w:val="006C3578"/>
    <w:rsid w:val="006C38DC"/>
    <w:rsid w:val="006C452E"/>
    <w:rsid w:val="006C45AA"/>
    <w:rsid w:val="006C4755"/>
    <w:rsid w:val="006C4822"/>
    <w:rsid w:val="006C552C"/>
    <w:rsid w:val="006C597E"/>
    <w:rsid w:val="006C5C0E"/>
    <w:rsid w:val="006C672E"/>
    <w:rsid w:val="006C6BDE"/>
    <w:rsid w:val="006C7D1F"/>
    <w:rsid w:val="006D049B"/>
    <w:rsid w:val="006D177C"/>
    <w:rsid w:val="006D1924"/>
    <w:rsid w:val="006D1E3A"/>
    <w:rsid w:val="006D225C"/>
    <w:rsid w:val="006D26D2"/>
    <w:rsid w:val="006D2EC0"/>
    <w:rsid w:val="006D3C8B"/>
    <w:rsid w:val="006D3E8F"/>
    <w:rsid w:val="006D4C55"/>
    <w:rsid w:val="006D642E"/>
    <w:rsid w:val="006D66EC"/>
    <w:rsid w:val="006D6CF2"/>
    <w:rsid w:val="006D72D8"/>
    <w:rsid w:val="006E0967"/>
    <w:rsid w:val="006E0F42"/>
    <w:rsid w:val="006E13D0"/>
    <w:rsid w:val="006E17ED"/>
    <w:rsid w:val="006E1E17"/>
    <w:rsid w:val="006E45DD"/>
    <w:rsid w:val="006E498A"/>
    <w:rsid w:val="006E4E45"/>
    <w:rsid w:val="006E53ED"/>
    <w:rsid w:val="006E5405"/>
    <w:rsid w:val="006E56A2"/>
    <w:rsid w:val="006E5879"/>
    <w:rsid w:val="006E5B0C"/>
    <w:rsid w:val="006E640F"/>
    <w:rsid w:val="006E6C84"/>
    <w:rsid w:val="006E6F46"/>
    <w:rsid w:val="006E7E9F"/>
    <w:rsid w:val="006F0B1A"/>
    <w:rsid w:val="006F0FE3"/>
    <w:rsid w:val="006F1114"/>
    <w:rsid w:val="006F1A2F"/>
    <w:rsid w:val="006F1CF8"/>
    <w:rsid w:val="006F20FD"/>
    <w:rsid w:val="006F29B2"/>
    <w:rsid w:val="006F3115"/>
    <w:rsid w:val="006F3FB1"/>
    <w:rsid w:val="006F5F3F"/>
    <w:rsid w:val="006F616D"/>
    <w:rsid w:val="0070038B"/>
    <w:rsid w:val="00700459"/>
    <w:rsid w:val="00700617"/>
    <w:rsid w:val="00701097"/>
    <w:rsid w:val="00701EDC"/>
    <w:rsid w:val="0070214C"/>
    <w:rsid w:val="00702977"/>
    <w:rsid w:val="00702F51"/>
    <w:rsid w:val="00703CD6"/>
    <w:rsid w:val="0070400A"/>
    <w:rsid w:val="007045A5"/>
    <w:rsid w:val="00704DA4"/>
    <w:rsid w:val="0070655B"/>
    <w:rsid w:val="0070680F"/>
    <w:rsid w:val="00710840"/>
    <w:rsid w:val="007112D8"/>
    <w:rsid w:val="00711F7C"/>
    <w:rsid w:val="00712406"/>
    <w:rsid w:val="00712590"/>
    <w:rsid w:val="0071289A"/>
    <w:rsid w:val="00712A36"/>
    <w:rsid w:val="0071330F"/>
    <w:rsid w:val="00713949"/>
    <w:rsid w:val="0071463C"/>
    <w:rsid w:val="00715039"/>
    <w:rsid w:val="00715847"/>
    <w:rsid w:val="007159E6"/>
    <w:rsid w:val="007179BE"/>
    <w:rsid w:val="00717A35"/>
    <w:rsid w:val="00717D2E"/>
    <w:rsid w:val="00720B10"/>
    <w:rsid w:val="00720B6F"/>
    <w:rsid w:val="00721D80"/>
    <w:rsid w:val="00722483"/>
    <w:rsid w:val="007226BE"/>
    <w:rsid w:val="00722E11"/>
    <w:rsid w:val="00723434"/>
    <w:rsid w:val="0072425F"/>
    <w:rsid w:val="00725317"/>
    <w:rsid w:val="00725509"/>
    <w:rsid w:val="0072588C"/>
    <w:rsid w:val="007263A8"/>
    <w:rsid w:val="007264E0"/>
    <w:rsid w:val="00726A28"/>
    <w:rsid w:val="00726B37"/>
    <w:rsid w:val="0072735A"/>
    <w:rsid w:val="007275D7"/>
    <w:rsid w:val="0073026D"/>
    <w:rsid w:val="007304C2"/>
    <w:rsid w:val="007304CB"/>
    <w:rsid w:val="007337ED"/>
    <w:rsid w:val="00734053"/>
    <w:rsid w:val="007341C4"/>
    <w:rsid w:val="0073434C"/>
    <w:rsid w:val="00734D59"/>
    <w:rsid w:val="0073542F"/>
    <w:rsid w:val="00736DB4"/>
    <w:rsid w:val="0073710B"/>
    <w:rsid w:val="007374FE"/>
    <w:rsid w:val="00737806"/>
    <w:rsid w:val="00737E50"/>
    <w:rsid w:val="0074053D"/>
    <w:rsid w:val="00740F02"/>
    <w:rsid w:val="007410C5"/>
    <w:rsid w:val="00741C40"/>
    <w:rsid w:val="007428E0"/>
    <w:rsid w:val="007435F3"/>
    <w:rsid w:val="00743FC6"/>
    <w:rsid w:val="00744738"/>
    <w:rsid w:val="0074560C"/>
    <w:rsid w:val="00745955"/>
    <w:rsid w:val="00745A91"/>
    <w:rsid w:val="0074617C"/>
    <w:rsid w:val="00746A73"/>
    <w:rsid w:val="00746B20"/>
    <w:rsid w:val="007501D0"/>
    <w:rsid w:val="00750520"/>
    <w:rsid w:val="007508DA"/>
    <w:rsid w:val="00750DD3"/>
    <w:rsid w:val="00751369"/>
    <w:rsid w:val="007513FD"/>
    <w:rsid w:val="0075180F"/>
    <w:rsid w:val="00751EF6"/>
    <w:rsid w:val="00752D92"/>
    <w:rsid w:val="00753679"/>
    <w:rsid w:val="00753854"/>
    <w:rsid w:val="00753D9B"/>
    <w:rsid w:val="007543E9"/>
    <w:rsid w:val="0075470D"/>
    <w:rsid w:val="00755550"/>
    <w:rsid w:val="007560CA"/>
    <w:rsid w:val="0075732B"/>
    <w:rsid w:val="007573C3"/>
    <w:rsid w:val="007575FD"/>
    <w:rsid w:val="00757844"/>
    <w:rsid w:val="00757FD7"/>
    <w:rsid w:val="0076001A"/>
    <w:rsid w:val="0076063E"/>
    <w:rsid w:val="00760A57"/>
    <w:rsid w:val="00760DA7"/>
    <w:rsid w:val="0076114C"/>
    <w:rsid w:val="007612AF"/>
    <w:rsid w:val="00761922"/>
    <w:rsid w:val="00761D71"/>
    <w:rsid w:val="0076239B"/>
    <w:rsid w:val="0076304F"/>
    <w:rsid w:val="00763A8F"/>
    <w:rsid w:val="00765DC2"/>
    <w:rsid w:val="00766185"/>
    <w:rsid w:val="00767670"/>
    <w:rsid w:val="00767B6B"/>
    <w:rsid w:val="0077008E"/>
    <w:rsid w:val="00771167"/>
    <w:rsid w:val="0077116B"/>
    <w:rsid w:val="007711C2"/>
    <w:rsid w:val="00771924"/>
    <w:rsid w:val="007736DF"/>
    <w:rsid w:val="00774302"/>
    <w:rsid w:val="00774E8C"/>
    <w:rsid w:val="007750C8"/>
    <w:rsid w:val="00775119"/>
    <w:rsid w:val="00775817"/>
    <w:rsid w:val="00775B66"/>
    <w:rsid w:val="0077641D"/>
    <w:rsid w:val="00780BBD"/>
    <w:rsid w:val="00780FAA"/>
    <w:rsid w:val="0078170F"/>
    <w:rsid w:val="00781EE5"/>
    <w:rsid w:val="00783CC0"/>
    <w:rsid w:val="007845C1"/>
    <w:rsid w:val="00784F86"/>
    <w:rsid w:val="00785D7E"/>
    <w:rsid w:val="00786460"/>
    <w:rsid w:val="00786D76"/>
    <w:rsid w:val="007914C8"/>
    <w:rsid w:val="00795288"/>
    <w:rsid w:val="00796058"/>
    <w:rsid w:val="007961ED"/>
    <w:rsid w:val="0079674C"/>
    <w:rsid w:val="00797CFD"/>
    <w:rsid w:val="007A1F5B"/>
    <w:rsid w:val="007A2DFA"/>
    <w:rsid w:val="007A384D"/>
    <w:rsid w:val="007A4A61"/>
    <w:rsid w:val="007A5B7D"/>
    <w:rsid w:val="007A5C1E"/>
    <w:rsid w:val="007A5C3B"/>
    <w:rsid w:val="007A5F41"/>
    <w:rsid w:val="007A669F"/>
    <w:rsid w:val="007A6BD2"/>
    <w:rsid w:val="007A700B"/>
    <w:rsid w:val="007A7D26"/>
    <w:rsid w:val="007B0AD9"/>
    <w:rsid w:val="007B174C"/>
    <w:rsid w:val="007B2660"/>
    <w:rsid w:val="007B29BB"/>
    <w:rsid w:val="007B2DFB"/>
    <w:rsid w:val="007B38CC"/>
    <w:rsid w:val="007B4171"/>
    <w:rsid w:val="007B47C4"/>
    <w:rsid w:val="007B52B9"/>
    <w:rsid w:val="007B5D24"/>
    <w:rsid w:val="007B6F03"/>
    <w:rsid w:val="007B6F82"/>
    <w:rsid w:val="007B762D"/>
    <w:rsid w:val="007C05F6"/>
    <w:rsid w:val="007C0BF1"/>
    <w:rsid w:val="007C0FB9"/>
    <w:rsid w:val="007C17BB"/>
    <w:rsid w:val="007C1B99"/>
    <w:rsid w:val="007C3254"/>
    <w:rsid w:val="007C3721"/>
    <w:rsid w:val="007C4D61"/>
    <w:rsid w:val="007C5DA4"/>
    <w:rsid w:val="007C6D11"/>
    <w:rsid w:val="007C6DE9"/>
    <w:rsid w:val="007C6E98"/>
    <w:rsid w:val="007C734B"/>
    <w:rsid w:val="007C7399"/>
    <w:rsid w:val="007C770E"/>
    <w:rsid w:val="007C7A83"/>
    <w:rsid w:val="007C7CBB"/>
    <w:rsid w:val="007C7CCC"/>
    <w:rsid w:val="007D151B"/>
    <w:rsid w:val="007D1BDD"/>
    <w:rsid w:val="007D277B"/>
    <w:rsid w:val="007D28F1"/>
    <w:rsid w:val="007D2B25"/>
    <w:rsid w:val="007D331F"/>
    <w:rsid w:val="007D3A96"/>
    <w:rsid w:val="007D3C45"/>
    <w:rsid w:val="007D46F9"/>
    <w:rsid w:val="007D4C94"/>
    <w:rsid w:val="007D4DF4"/>
    <w:rsid w:val="007D4E10"/>
    <w:rsid w:val="007D5130"/>
    <w:rsid w:val="007D6F44"/>
    <w:rsid w:val="007D7028"/>
    <w:rsid w:val="007D7047"/>
    <w:rsid w:val="007E0634"/>
    <w:rsid w:val="007E0CB1"/>
    <w:rsid w:val="007E1D46"/>
    <w:rsid w:val="007E285F"/>
    <w:rsid w:val="007E2989"/>
    <w:rsid w:val="007E2B56"/>
    <w:rsid w:val="007E2F44"/>
    <w:rsid w:val="007E3BCF"/>
    <w:rsid w:val="007E3C62"/>
    <w:rsid w:val="007E3F8A"/>
    <w:rsid w:val="007E421A"/>
    <w:rsid w:val="007E4274"/>
    <w:rsid w:val="007E430E"/>
    <w:rsid w:val="007E4C86"/>
    <w:rsid w:val="007E4CE9"/>
    <w:rsid w:val="007E5567"/>
    <w:rsid w:val="007E6681"/>
    <w:rsid w:val="007E6A05"/>
    <w:rsid w:val="007E6A10"/>
    <w:rsid w:val="007E6FA9"/>
    <w:rsid w:val="007F0C36"/>
    <w:rsid w:val="007F1727"/>
    <w:rsid w:val="007F17D0"/>
    <w:rsid w:val="007F197F"/>
    <w:rsid w:val="007F254D"/>
    <w:rsid w:val="007F260B"/>
    <w:rsid w:val="007F394E"/>
    <w:rsid w:val="007F46A7"/>
    <w:rsid w:val="007F5C5C"/>
    <w:rsid w:val="007F6115"/>
    <w:rsid w:val="007F6942"/>
    <w:rsid w:val="007F6E4D"/>
    <w:rsid w:val="007F7EB4"/>
    <w:rsid w:val="00800ADC"/>
    <w:rsid w:val="00801EDC"/>
    <w:rsid w:val="00803E18"/>
    <w:rsid w:val="0080576E"/>
    <w:rsid w:val="00807643"/>
    <w:rsid w:val="008108BB"/>
    <w:rsid w:val="0081120B"/>
    <w:rsid w:val="00812518"/>
    <w:rsid w:val="008125DF"/>
    <w:rsid w:val="00812B7B"/>
    <w:rsid w:val="008130D3"/>
    <w:rsid w:val="008141C2"/>
    <w:rsid w:val="008145E4"/>
    <w:rsid w:val="00814728"/>
    <w:rsid w:val="00814E3D"/>
    <w:rsid w:val="00815458"/>
    <w:rsid w:val="00815D87"/>
    <w:rsid w:val="00816AFB"/>
    <w:rsid w:val="00816B49"/>
    <w:rsid w:val="008208B7"/>
    <w:rsid w:val="00820D4A"/>
    <w:rsid w:val="008212D7"/>
    <w:rsid w:val="00821567"/>
    <w:rsid w:val="00821E56"/>
    <w:rsid w:val="00822509"/>
    <w:rsid w:val="0082264A"/>
    <w:rsid w:val="00823C22"/>
    <w:rsid w:val="008246A8"/>
    <w:rsid w:val="00824803"/>
    <w:rsid w:val="00825DF1"/>
    <w:rsid w:val="00826432"/>
    <w:rsid w:val="0082674C"/>
    <w:rsid w:val="0083016B"/>
    <w:rsid w:val="00830EC4"/>
    <w:rsid w:val="00831EC7"/>
    <w:rsid w:val="008329D6"/>
    <w:rsid w:val="00832A4D"/>
    <w:rsid w:val="008335B6"/>
    <w:rsid w:val="008337F8"/>
    <w:rsid w:val="00833B2B"/>
    <w:rsid w:val="00833E01"/>
    <w:rsid w:val="008356E4"/>
    <w:rsid w:val="008357B3"/>
    <w:rsid w:val="00835ED2"/>
    <w:rsid w:val="0084002E"/>
    <w:rsid w:val="00841169"/>
    <w:rsid w:val="008414FB"/>
    <w:rsid w:val="008414FE"/>
    <w:rsid w:val="0084150F"/>
    <w:rsid w:val="00842B89"/>
    <w:rsid w:val="00842F0B"/>
    <w:rsid w:val="008434DE"/>
    <w:rsid w:val="0084362A"/>
    <w:rsid w:val="008460FB"/>
    <w:rsid w:val="00846891"/>
    <w:rsid w:val="008506D5"/>
    <w:rsid w:val="00850724"/>
    <w:rsid w:val="008509A0"/>
    <w:rsid w:val="00850AF4"/>
    <w:rsid w:val="00850BA7"/>
    <w:rsid w:val="0085139F"/>
    <w:rsid w:val="008516D7"/>
    <w:rsid w:val="00852551"/>
    <w:rsid w:val="00852C5E"/>
    <w:rsid w:val="00852F5A"/>
    <w:rsid w:val="00853BB7"/>
    <w:rsid w:val="00853D20"/>
    <w:rsid w:val="00853E81"/>
    <w:rsid w:val="00854DE4"/>
    <w:rsid w:val="00855B30"/>
    <w:rsid w:val="00856BB8"/>
    <w:rsid w:val="008571E9"/>
    <w:rsid w:val="00857F92"/>
    <w:rsid w:val="00861733"/>
    <w:rsid w:val="00861A2E"/>
    <w:rsid w:val="0086275D"/>
    <w:rsid w:val="00862C1C"/>
    <w:rsid w:val="00862CE6"/>
    <w:rsid w:val="00862CEB"/>
    <w:rsid w:val="00863AA4"/>
    <w:rsid w:val="00863DDF"/>
    <w:rsid w:val="00864859"/>
    <w:rsid w:val="00864B03"/>
    <w:rsid w:val="00864CEC"/>
    <w:rsid w:val="00865783"/>
    <w:rsid w:val="00865DA7"/>
    <w:rsid w:val="00866185"/>
    <w:rsid w:val="00866475"/>
    <w:rsid w:val="00867021"/>
    <w:rsid w:val="0086797D"/>
    <w:rsid w:val="0087128B"/>
    <w:rsid w:val="00871FA8"/>
    <w:rsid w:val="00872BA1"/>
    <w:rsid w:val="00872D86"/>
    <w:rsid w:val="00872E1F"/>
    <w:rsid w:val="008731A2"/>
    <w:rsid w:val="0087370F"/>
    <w:rsid w:val="0087446D"/>
    <w:rsid w:val="00874E20"/>
    <w:rsid w:val="00876A7C"/>
    <w:rsid w:val="00876B11"/>
    <w:rsid w:val="00876D9E"/>
    <w:rsid w:val="00877003"/>
    <w:rsid w:val="00877266"/>
    <w:rsid w:val="008826AF"/>
    <w:rsid w:val="00883638"/>
    <w:rsid w:val="0088386A"/>
    <w:rsid w:val="00883F0C"/>
    <w:rsid w:val="008848A6"/>
    <w:rsid w:val="00884F03"/>
    <w:rsid w:val="0088593E"/>
    <w:rsid w:val="00885DD6"/>
    <w:rsid w:val="0088642E"/>
    <w:rsid w:val="008867C6"/>
    <w:rsid w:val="00886C85"/>
    <w:rsid w:val="00886D42"/>
    <w:rsid w:val="00887D1C"/>
    <w:rsid w:val="008903A6"/>
    <w:rsid w:val="008906AD"/>
    <w:rsid w:val="008907B4"/>
    <w:rsid w:val="00890B76"/>
    <w:rsid w:val="00890C18"/>
    <w:rsid w:val="00892348"/>
    <w:rsid w:val="00892DFA"/>
    <w:rsid w:val="008942A4"/>
    <w:rsid w:val="00894978"/>
    <w:rsid w:val="00896403"/>
    <w:rsid w:val="0089686D"/>
    <w:rsid w:val="00896F25"/>
    <w:rsid w:val="00896F9E"/>
    <w:rsid w:val="00897455"/>
    <w:rsid w:val="00897EA1"/>
    <w:rsid w:val="008A030C"/>
    <w:rsid w:val="008A03F4"/>
    <w:rsid w:val="008A084C"/>
    <w:rsid w:val="008A0B4E"/>
    <w:rsid w:val="008A3088"/>
    <w:rsid w:val="008A36B1"/>
    <w:rsid w:val="008A3DB3"/>
    <w:rsid w:val="008A4036"/>
    <w:rsid w:val="008A5B08"/>
    <w:rsid w:val="008A5B64"/>
    <w:rsid w:val="008A6284"/>
    <w:rsid w:val="008A62A7"/>
    <w:rsid w:val="008A6434"/>
    <w:rsid w:val="008A6626"/>
    <w:rsid w:val="008A6BA8"/>
    <w:rsid w:val="008A7AC0"/>
    <w:rsid w:val="008B0045"/>
    <w:rsid w:val="008B02F6"/>
    <w:rsid w:val="008B06F4"/>
    <w:rsid w:val="008B0F37"/>
    <w:rsid w:val="008B10BB"/>
    <w:rsid w:val="008B1700"/>
    <w:rsid w:val="008B1708"/>
    <w:rsid w:val="008B2208"/>
    <w:rsid w:val="008B26BA"/>
    <w:rsid w:val="008B26DF"/>
    <w:rsid w:val="008B5067"/>
    <w:rsid w:val="008B604E"/>
    <w:rsid w:val="008B6AF2"/>
    <w:rsid w:val="008B7338"/>
    <w:rsid w:val="008B7715"/>
    <w:rsid w:val="008B782B"/>
    <w:rsid w:val="008B79F7"/>
    <w:rsid w:val="008B7B4B"/>
    <w:rsid w:val="008C059B"/>
    <w:rsid w:val="008C1A09"/>
    <w:rsid w:val="008C2174"/>
    <w:rsid w:val="008C2AFC"/>
    <w:rsid w:val="008C2C7E"/>
    <w:rsid w:val="008C45A8"/>
    <w:rsid w:val="008C46F4"/>
    <w:rsid w:val="008C4A4D"/>
    <w:rsid w:val="008C4DF0"/>
    <w:rsid w:val="008C5245"/>
    <w:rsid w:val="008C5D9F"/>
    <w:rsid w:val="008C618E"/>
    <w:rsid w:val="008C6CEB"/>
    <w:rsid w:val="008C6F48"/>
    <w:rsid w:val="008C712A"/>
    <w:rsid w:val="008C79F8"/>
    <w:rsid w:val="008D0491"/>
    <w:rsid w:val="008D0FCE"/>
    <w:rsid w:val="008D2404"/>
    <w:rsid w:val="008D2870"/>
    <w:rsid w:val="008D4752"/>
    <w:rsid w:val="008D4A96"/>
    <w:rsid w:val="008D50E1"/>
    <w:rsid w:val="008D57EB"/>
    <w:rsid w:val="008D5BD7"/>
    <w:rsid w:val="008D714A"/>
    <w:rsid w:val="008D734E"/>
    <w:rsid w:val="008D743D"/>
    <w:rsid w:val="008D765A"/>
    <w:rsid w:val="008D7665"/>
    <w:rsid w:val="008D78E1"/>
    <w:rsid w:val="008D7BB5"/>
    <w:rsid w:val="008D7BC7"/>
    <w:rsid w:val="008E15F4"/>
    <w:rsid w:val="008E3278"/>
    <w:rsid w:val="008E336B"/>
    <w:rsid w:val="008E33BA"/>
    <w:rsid w:val="008E3437"/>
    <w:rsid w:val="008E3838"/>
    <w:rsid w:val="008E3A88"/>
    <w:rsid w:val="008E3B67"/>
    <w:rsid w:val="008E3D10"/>
    <w:rsid w:val="008E5DD9"/>
    <w:rsid w:val="008E5DE8"/>
    <w:rsid w:val="008E64B5"/>
    <w:rsid w:val="008E6701"/>
    <w:rsid w:val="008F01C4"/>
    <w:rsid w:val="008F030F"/>
    <w:rsid w:val="008F0AB8"/>
    <w:rsid w:val="008F1F22"/>
    <w:rsid w:val="008F218C"/>
    <w:rsid w:val="008F2DF5"/>
    <w:rsid w:val="008F3926"/>
    <w:rsid w:val="008F3A4C"/>
    <w:rsid w:val="008F471B"/>
    <w:rsid w:val="008F545A"/>
    <w:rsid w:val="008F57CF"/>
    <w:rsid w:val="008F6A51"/>
    <w:rsid w:val="008F6AC8"/>
    <w:rsid w:val="008F6D0B"/>
    <w:rsid w:val="0090165C"/>
    <w:rsid w:val="00902F81"/>
    <w:rsid w:val="009033B5"/>
    <w:rsid w:val="009034A3"/>
    <w:rsid w:val="009066F7"/>
    <w:rsid w:val="009076C4"/>
    <w:rsid w:val="0090789F"/>
    <w:rsid w:val="00907CDB"/>
    <w:rsid w:val="00907D0D"/>
    <w:rsid w:val="0091070F"/>
    <w:rsid w:val="00911005"/>
    <w:rsid w:val="00911180"/>
    <w:rsid w:val="009115E3"/>
    <w:rsid w:val="0091233C"/>
    <w:rsid w:val="009126FE"/>
    <w:rsid w:val="00912A46"/>
    <w:rsid w:val="0091383C"/>
    <w:rsid w:val="009142F6"/>
    <w:rsid w:val="0091470C"/>
    <w:rsid w:val="0091584C"/>
    <w:rsid w:val="00915E94"/>
    <w:rsid w:val="00916611"/>
    <w:rsid w:val="009167E1"/>
    <w:rsid w:val="00917589"/>
    <w:rsid w:val="009212F7"/>
    <w:rsid w:val="0092188B"/>
    <w:rsid w:val="009227B4"/>
    <w:rsid w:val="00922A1A"/>
    <w:rsid w:val="009231B9"/>
    <w:rsid w:val="009234AB"/>
    <w:rsid w:val="00923FB2"/>
    <w:rsid w:val="00925A7D"/>
    <w:rsid w:val="00925BA7"/>
    <w:rsid w:val="00926C23"/>
    <w:rsid w:val="00926F01"/>
    <w:rsid w:val="00927D77"/>
    <w:rsid w:val="009309AB"/>
    <w:rsid w:val="00930B9A"/>
    <w:rsid w:val="009316A8"/>
    <w:rsid w:val="00931A81"/>
    <w:rsid w:val="009322C0"/>
    <w:rsid w:val="0093232A"/>
    <w:rsid w:val="00932830"/>
    <w:rsid w:val="00933C8A"/>
    <w:rsid w:val="00934693"/>
    <w:rsid w:val="009346BC"/>
    <w:rsid w:val="00936049"/>
    <w:rsid w:val="00936812"/>
    <w:rsid w:val="0093694A"/>
    <w:rsid w:val="00936D9D"/>
    <w:rsid w:val="00936E0C"/>
    <w:rsid w:val="00937760"/>
    <w:rsid w:val="00937EDD"/>
    <w:rsid w:val="00940113"/>
    <w:rsid w:val="009404EC"/>
    <w:rsid w:val="00940A4A"/>
    <w:rsid w:val="00940C37"/>
    <w:rsid w:val="00940EE2"/>
    <w:rsid w:val="00941007"/>
    <w:rsid w:val="00941491"/>
    <w:rsid w:val="00941D51"/>
    <w:rsid w:val="00942708"/>
    <w:rsid w:val="0094277C"/>
    <w:rsid w:val="00943D06"/>
    <w:rsid w:val="00944981"/>
    <w:rsid w:val="00946596"/>
    <w:rsid w:val="009469A2"/>
    <w:rsid w:val="00946A4E"/>
    <w:rsid w:val="00946CA5"/>
    <w:rsid w:val="00946D68"/>
    <w:rsid w:val="009474DE"/>
    <w:rsid w:val="00947D8C"/>
    <w:rsid w:val="00947E25"/>
    <w:rsid w:val="009500E7"/>
    <w:rsid w:val="0095031F"/>
    <w:rsid w:val="00950368"/>
    <w:rsid w:val="00951543"/>
    <w:rsid w:val="0095168C"/>
    <w:rsid w:val="00951B10"/>
    <w:rsid w:val="00951D1E"/>
    <w:rsid w:val="009524A4"/>
    <w:rsid w:val="0095254D"/>
    <w:rsid w:val="00952BB2"/>
    <w:rsid w:val="00953EC3"/>
    <w:rsid w:val="009545E9"/>
    <w:rsid w:val="00954A27"/>
    <w:rsid w:val="00955368"/>
    <w:rsid w:val="00955898"/>
    <w:rsid w:val="00956EB7"/>
    <w:rsid w:val="009577A3"/>
    <w:rsid w:val="00957B58"/>
    <w:rsid w:val="00957F10"/>
    <w:rsid w:val="00960AD0"/>
    <w:rsid w:val="009629DA"/>
    <w:rsid w:val="00962AC0"/>
    <w:rsid w:val="009644A1"/>
    <w:rsid w:val="00964660"/>
    <w:rsid w:val="00964667"/>
    <w:rsid w:val="00970E5C"/>
    <w:rsid w:val="00970EFC"/>
    <w:rsid w:val="009714B9"/>
    <w:rsid w:val="009732A8"/>
    <w:rsid w:val="009732F5"/>
    <w:rsid w:val="00973893"/>
    <w:rsid w:val="00974E8C"/>
    <w:rsid w:val="009750D1"/>
    <w:rsid w:val="0097583B"/>
    <w:rsid w:val="00975C65"/>
    <w:rsid w:val="00976D40"/>
    <w:rsid w:val="009815F0"/>
    <w:rsid w:val="0098169D"/>
    <w:rsid w:val="00981B7D"/>
    <w:rsid w:val="0098337C"/>
    <w:rsid w:val="0098383B"/>
    <w:rsid w:val="00983AD4"/>
    <w:rsid w:val="00983C8A"/>
    <w:rsid w:val="00983FDC"/>
    <w:rsid w:val="00984400"/>
    <w:rsid w:val="009844C5"/>
    <w:rsid w:val="00987062"/>
    <w:rsid w:val="00990555"/>
    <w:rsid w:val="00991863"/>
    <w:rsid w:val="009918A7"/>
    <w:rsid w:val="00991E82"/>
    <w:rsid w:val="00992911"/>
    <w:rsid w:val="00994366"/>
    <w:rsid w:val="009947F3"/>
    <w:rsid w:val="00994A79"/>
    <w:rsid w:val="00995170"/>
    <w:rsid w:val="0099548C"/>
    <w:rsid w:val="00995C60"/>
    <w:rsid w:val="009961B1"/>
    <w:rsid w:val="009977DD"/>
    <w:rsid w:val="00997C0F"/>
    <w:rsid w:val="009A009B"/>
    <w:rsid w:val="009A0864"/>
    <w:rsid w:val="009A090D"/>
    <w:rsid w:val="009A13A3"/>
    <w:rsid w:val="009A1494"/>
    <w:rsid w:val="009A5CDE"/>
    <w:rsid w:val="009B0B47"/>
    <w:rsid w:val="009B0E3F"/>
    <w:rsid w:val="009B0F48"/>
    <w:rsid w:val="009B1141"/>
    <w:rsid w:val="009B2C90"/>
    <w:rsid w:val="009B3382"/>
    <w:rsid w:val="009B3478"/>
    <w:rsid w:val="009B4CFF"/>
    <w:rsid w:val="009B5133"/>
    <w:rsid w:val="009B5946"/>
    <w:rsid w:val="009B69A0"/>
    <w:rsid w:val="009B70A2"/>
    <w:rsid w:val="009B717E"/>
    <w:rsid w:val="009B71AB"/>
    <w:rsid w:val="009B75B9"/>
    <w:rsid w:val="009C06D4"/>
    <w:rsid w:val="009C17FA"/>
    <w:rsid w:val="009C1B7F"/>
    <w:rsid w:val="009C4545"/>
    <w:rsid w:val="009C4A36"/>
    <w:rsid w:val="009C5AEB"/>
    <w:rsid w:val="009C5AEC"/>
    <w:rsid w:val="009C7755"/>
    <w:rsid w:val="009D1283"/>
    <w:rsid w:val="009D13A2"/>
    <w:rsid w:val="009D22F8"/>
    <w:rsid w:val="009D2441"/>
    <w:rsid w:val="009D38F3"/>
    <w:rsid w:val="009D7B40"/>
    <w:rsid w:val="009D7D94"/>
    <w:rsid w:val="009E0EB6"/>
    <w:rsid w:val="009E102C"/>
    <w:rsid w:val="009E1118"/>
    <w:rsid w:val="009E166A"/>
    <w:rsid w:val="009E232B"/>
    <w:rsid w:val="009E3EA6"/>
    <w:rsid w:val="009E455B"/>
    <w:rsid w:val="009E481E"/>
    <w:rsid w:val="009E4F6F"/>
    <w:rsid w:val="009E519A"/>
    <w:rsid w:val="009E5515"/>
    <w:rsid w:val="009E5CE1"/>
    <w:rsid w:val="009E5F6A"/>
    <w:rsid w:val="009E765A"/>
    <w:rsid w:val="009F0511"/>
    <w:rsid w:val="009F0F7A"/>
    <w:rsid w:val="009F18AE"/>
    <w:rsid w:val="009F263A"/>
    <w:rsid w:val="009F3444"/>
    <w:rsid w:val="009F3A7E"/>
    <w:rsid w:val="009F4241"/>
    <w:rsid w:val="009F5183"/>
    <w:rsid w:val="009F72FD"/>
    <w:rsid w:val="009F7D23"/>
    <w:rsid w:val="00A0024C"/>
    <w:rsid w:val="00A00AE4"/>
    <w:rsid w:val="00A01206"/>
    <w:rsid w:val="00A014EA"/>
    <w:rsid w:val="00A02CA8"/>
    <w:rsid w:val="00A02F9B"/>
    <w:rsid w:val="00A03186"/>
    <w:rsid w:val="00A05399"/>
    <w:rsid w:val="00A0547A"/>
    <w:rsid w:val="00A0682D"/>
    <w:rsid w:val="00A06CF5"/>
    <w:rsid w:val="00A1054A"/>
    <w:rsid w:val="00A105F8"/>
    <w:rsid w:val="00A10A81"/>
    <w:rsid w:val="00A10E1E"/>
    <w:rsid w:val="00A11457"/>
    <w:rsid w:val="00A11471"/>
    <w:rsid w:val="00A12B86"/>
    <w:rsid w:val="00A14CBE"/>
    <w:rsid w:val="00A161CF"/>
    <w:rsid w:val="00A17195"/>
    <w:rsid w:val="00A1721B"/>
    <w:rsid w:val="00A172DE"/>
    <w:rsid w:val="00A173AE"/>
    <w:rsid w:val="00A204F7"/>
    <w:rsid w:val="00A2052F"/>
    <w:rsid w:val="00A20A78"/>
    <w:rsid w:val="00A20C41"/>
    <w:rsid w:val="00A210D4"/>
    <w:rsid w:val="00A2129B"/>
    <w:rsid w:val="00A21ADC"/>
    <w:rsid w:val="00A2544B"/>
    <w:rsid w:val="00A254E4"/>
    <w:rsid w:val="00A25833"/>
    <w:rsid w:val="00A25C2F"/>
    <w:rsid w:val="00A271AC"/>
    <w:rsid w:val="00A27BCC"/>
    <w:rsid w:val="00A27C20"/>
    <w:rsid w:val="00A3091D"/>
    <w:rsid w:val="00A30C42"/>
    <w:rsid w:val="00A30F19"/>
    <w:rsid w:val="00A32527"/>
    <w:rsid w:val="00A329D9"/>
    <w:rsid w:val="00A32BDB"/>
    <w:rsid w:val="00A33806"/>
    <w:rsid w:val="00A34650"/>
    <w:rsid w:val="00A34BEC"/>
    <w:rsid w:val="00A34F4E"/>
    <w:rsid w:val="00A35FFE"/>
    <w:rsid w:val="00A3683F"/>
    <w:rsid w:val="00A36A75"/>
    <w:rsid w:val="00A36F96"/>
    <w:rsid w:val="00A373F2"/>
    <w:rsid w:val="00A37B8B"/>
    <w:rsid w:val="00A37DED"/>
    <w:rsid w:val="00A402B0"/>
    <w:rsid w:val="00A40776"/>
    <w:rsid w:val="00A41323"/>
    <w:rsid w:val="00A414CD"/>
    <w:rsid w:val="00A43667"/>
    <w:rsid w:val="00A43F84"/>
    <w:rsid w:val="00A4401A"/>
    <w:rsid w:val="00A45011"/>
    <w:rsid w:val="00A45E03"/>
    <w:rsid w:val="00A46441"/>
    <w:rsid w:val="00A4663A"/>
    <w:rsid w:val="00A478FD"/>
    <w:rsid w:val="00A503EE"/>
    <w:rsid w:val="00A50E5B"/>
    <w:rsid w:val="00A5209C"/>
    <w:rsid w:val="00A52586"/>
    <w:rsid w:val="00A52894"/>
    <w:rsid w:val="00A53744"/>
    <w:rsid w:val="00A54615"/>
    <w:rsid w:val="00A54B91"/>
    <w:rsid w:val="00A55031"/>
    <w:rsid w:val="00A55AAC"/>
    <w:rsid w:val="00A55B43"/>
    <w:rsid w:val="00A5603C"/>
    <w:rsid w:val="00A5645A"/>
    <w:rsid w:val="00A60C26"/>
    <w:rsid w:val="00A62BF1"/>
    <w:rsid w:val="00A62C64"/>
    <w:rsid w:val="00A62E7A"/>
    <w:rsid w:val="00A6367D"/>
    <w:rsid w:val="00A6423E"/>
    <w:rsid w:val="00A650D3"/>
    <w:rsid w:val="00A65997"/>
    <w:rsid w:val="00A66854"/>
    <w:rsid w:val="00A669F8"/>
    <w:rsid w:val="00A66B48"/>
    <w:rsid w:val="00A6779F"/>
    <w:rsid w:val="00A7038D"/>
    <w:rsid w:val="00A704A9"/>
    <w:rsid w:val="00A70622"/>
    <w:rsid w:val="00A712DA"/>
    <w:rsid w:val="00A716B4"/>
    <w:rsid w:val="00A71F03"/>
    <w:rsid w:val="00A72E0B"/>
    <w:rsid w:val="00A730AA"/>
    <w:rsid w:val="00A733ED"/>
    <w:rsid w:val="00A747CF"/>
    <w:rsid w:val="00A74E88"/>
    <w:rsid w:val="00A74FA7"/>
    <w:rsid w:val="00A7606C"/>
    <w:rsid w:val="00A8036A"/>
    <w:rsid w:val="00A80673"/>
    <w:rsid w:val="00A808D7"/>
    <w:rsid w:val="00A811DA"/>
    <w:rsid w:val="00A8125B"/>
    <w:rsid w:val="00A8134F"/>
    <w:rsid w:val="00A821D0"/>
    <w:rsid w:val="00A82953"/>
    <w:rsid w:val="00A82EC8"/>
    <w:rsid w:val="00A83834"/>
    <w:rsid w:val="00A83C7D"/>
    <w:rsid w:val="00A84112"/>
    <w:rsid w:val="00A844AA"/>
    <w:rsid w:val="00A8672B"/>
    <w:rsid w:val="00A86BB7"/>
    <w:rsid w:val="00A87584"/>
    <w:rsid w:val="00A877C7"/>
    <w:rsid w:val="00A87829"/>
    <w:rsid w:val="00A90D5A"/>
    <w:rsid w:val="00A9153D"/>
    <w:rsid w:val="00A92286"/>
    <w:rsid w:val="00A928CB"/>
    <w:rsid w:val="00A931F0"/>
    <w:rsid w:val="00A939B2"/>
    <w:rsid w:val="00A93C43"/>
    <w:rsid w:val="00A94505"/>
    <w:rsid w:val="00A95059"/>
    <w:rsid w:val="00A95673"/>
    <w:rsid w:val="00A95921"/>
    <w:rsid w:val="00A95B62"/>
    <w:rsid w:val="00A969A5"/>
    <w:rsid w:val="00A96B77"/>
    <w:rsid w:val="00A973EC"/>
    <w:rsid w:val="00AA01BC"/>
    <w:rsid w:val="00AA04F6"/>
    <w:rsid w:val="00AA1334"/>
    <w:rsid w:val="00AA28B3"/>
    <w:rsid w:val="00AA30CA"/>
    <w:rsid w:val="00AA34DE"/>
    <w:rsid w:val="00AA4121"/>
    <w:rsid w:val="00AA47FC"/>
    <w:rsid w:val="00AA5644"/>
    <w:rsid w:val="00AA69F5"/>
    <w:rsid w:val="00AA6E8E"/>
    <w:rsid w:val="00AB1F2E"/>
    <w:rsid w:val="00AB272D"/>
    <w:rsid w:val="00AB2807"/>
    <w:rsid w:val="00AB3E0E"/>
    <w:rsid w:val="00AB4239"/>
    <w:rsid w:val="00AB445E"/>
    <w:rsid w:val="00AB4A50"/>
    <w:rsid w:val="00AB5CB0"/>
    <w:rsid w:val="00AB6042"/>
    <w:rsid w:val="00AB7499"/>
    <w:rsid w:val="00AC0602"/>
    <w:rsid w:val="00AC14B9"/>
    <w:rsid w:val="00AC2BF0"/>
    <w:rsid w:val="00AC2F49"/>
    <w:rsid w:val="00AC3BA6"/>
    <w:rsid w:val="00AC42B8"/>
    <w:rsid w:val="00AC44C1"/>
    <w:rsid w:val="00AC6865"/>
    <w:rsid w:val="00AD0537"/>
    <w:rsid w:val="00AD07FE"/>
    <w:rsid w:val="00AD0B74"/>
    <w:rsid w:val="00AD0BD6"/>
    <w:rsid w:val="00AD162A"/>
    <w:rsid w:val="00AD21B7"/>
    <w:rsid w:val="00AD3472"/>
    <w:rsid w:val="00AD3B0F"/>
    <w:rsid w:val="00AD3CB8"/>
    <w:rsid w:val="00AD3E93"/>
    <w:rsid w:val="00AD4A8F"/>
    <w:rsid w:val="00AD4E26"/>
    <w:rsid w:val="00AD5825"/>
    <w:rsid w:val="00AD5878"/>
    <w:rsid w:val="00AD632D"/>
    <w:rsid w:val="00AD63E1"/>
    <w:rsid w:val="00AD6ABE"/>
    <w:rsid w:val="00AD75B9"/>
    <w:rsid w:val="00AD7DC0"/>
    <w:rsid w:val="00AD7FF9"/>
    <w:rsid w:val="00AE3490"/>
    <w:rsid w:val="00AE3D34"/>
    <w:rsid w:val="00AE465F"/>
    <w:rsid w:val="00AE46AD"/>
    <w:rsid w:val="00AE4750"/>
    <w:rsid w:val="00AE4FD7"/>
    <w:rsid w:val="00AE580E"/>
    <w:rsid w:val="00AE6D8F"/>
    <w:rsid w:val="00AE728D"/>
    <w:rsid w:val="00AE7E60"/>
    <w:rsid w:val="00AF04EA"/>
    <w:rsid w:val="00AF0995"/>
    <w:rsid w:val="00AF19A1"/>
    <w:rsid w:val="00AF3245"/>
    <w:rsid w:val="00AF466E"/>
    <w:rsid w:val="00AF477A"/>
    <w:rsid w:val="00AF4C4C"/>
    <w:rsid w:val="00AF51CC"/>
    <w:rsid w:val="00AF5273"/>
    <w:rsid w:val="00AF5562"/>
    <w:rsid w:val="00AF62AA"/>
    <w:rsid w:val="00AF642F"/>
    <w:rsid w:val="00AF6BDB"/>
    <w:rsid w:val="00AF7B7E"/>
    <w:rsid w:val="00B004CF"/>
    <w:rsid w:val="00B00AD4"/>
    <w:rsid w:val="00B00EC9"/>
    <w:rsid w:val="00B018C8"/>
    <w:rsid w:val="00B01AE3"/>
    <w:rsid w:val="00B01C56"/>
    <w:rsid w:val="00B0235E"/>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4C0A"/>
    <w:rsid w:val="00B1506B"/>
    <w:rsid w:val="00B15B28"/>
    <w:rsid w:val="00B16728"/>
    <w:rsid w:val="00B17B5B"/>
    <w:rsid w:val="00B20077"/>
    <w:rsid w:val="00B206FB"/>
    <w:rsid w:val="00B207DD"/>
    <w:rsid w:val="00B20B4D"/>
    <w:rsid w:val="00B20FDD"/>
    <w:rsid w:val="00B21AB5"/>
    <w:rsid w:val="00B220CC"/>
    <w:rsid w:val="00B233CE"/>
    <w:rsid w:val="00B236F7"/>
    <w:rsid w:val="00B23E78"/>
    <w:rsid w:val="00B24747"/>
    <w:rsid w:val="00B24F0A"/>
    <w:rsid w:val="00B25B2C"/>
    <w:rsid w:val="00B26DDF"/>
    <w:rsid w:val="00B27533"/>
    <w:rsid w:val="00B302F0"/>
    <w:rsid w:val="00B305CC"/>
    <w:rsid w:val="00B30909"/>
    <w:rsid w:val="00B31116"/>
    <w:rsid w:val="00B31211"/>
    <w:rsid w:val="00B31E54"/>
    <w:rsid w:val="00B32B0C"/>
    <w:rsid w:val="00B32CCB"/>
    <w:rsid w:val="00B334B4"/>
    <w:rsid w:val="00B34089"/>
    <w:rsid w:val="00B34684"/>
    <w:rsid w:val="00B356D4"/>
    <w:rsid w:val="00B35B11"/>
    <w:rsid w:val="00B36A40"/>
    <w:rsid w:val="00B37620"/>
    <w:rsid w:val="00B37C2C"/>
    <w:rsid w:val="00B40308"/>
    <w:rsid w:val="00B4051A"/>
    <w:rsid w:val="00B40531"/>
    <w:rsid w:val="00B405FF"/>
    <w:rsid w:val="00B40D6E"/>
    <w:rsid w:val="00B411FF"/>
    <w:rsid w:val="00B416B5"/>
    <w:rsid w:val="00B41A37"/>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5D5C"/>
    <w:rsid w:val="00B5654A"/>
    <w:rsid w:val="00B56BCE"/>
    <w:rsid w:val="00B6003F"/>
    <w:rsid w:val="00B6025A"/>
    <w:rsid w:val="00B60428"/>
    <w:rsid w:val="00B6050B"/>
    <w:rsid w:val="00B6120C"/>
    <w:rsid w:val="00B61B6E"/>
    <w:rsid w:val="00B61C66"/>
    <w:rsid w:val="00B62FB0"/>
    <w:rsid w:val="00B633F2"/>
    <w:rsid w:val="00B6486A"/>
    <w:rsid w:val="00B64E56"/>
    <w:rsid w:val="00B66882"/>
    <w:rsid w:val="00B67343"/>
    <w:rsid w:val="00B67997"/>
    <w:rsid w:val="00B67E15"/>
    <w:rsid w:val="00B67F4A"/>
    <w:rsid w:val="00B707CF"/>
    <w:rsid w:val="00B719E1"/>
    <w:rsid w:val="00B73260"/>
    <w:rsid w:val="00B73393"/>
    <w:rsid w:val="00B73ECE"/>
    <w:rsid w:val="00B75E78"/>
    <w:rsid w:val="00B77E51"/>
    <w:rsid w:val="00B817A6"/>
    <w:rsid w:val="00B829E1"/>
    <w:rsid w:val="00B82A08"/>
    <w:rsid w:val="00B8312D"/>
    <w:rsid w:val="00B8432A"/>
    <w:rsid w:val="00B84430"/>
    <w:rsid w:val="00B84B6C"/>
    <w:rsid w:val="00B84E3D"/>
    <w:rsid w:val="00B8585F"/>
    <w:rsid w:val="00B858FE"/>
    <w:rsid w:val="00B872D6"/>
    <w:rsid w:val="00B9042C"/>
    <w:rsid w:val="00B91C47"/>
    <w:rsid w:val="00B92770"/>
    <w:rsid w:val="00B9335D"/>
    <w:rsid w:val="00B93603"/>
    <w:rsid w:val="00B93C6D"/>
    <w:rsid w:val="00B93F5E"/>
    <w:rsid w:val="00B9420D"/>
    <w:rsid w:val="00B9434E"/>
    <w:rsid w:val="00B9479C"/>
    <w:rsid w:val="00B94AB5"/>
    <w:rsid w:val="00B95466"/>
    <w:rsid w:val="00B95FAB"/>
    <w:rsid w:val="00B966B4"/>
    <w:rsid w:val="00B96D33"/>
    <w:rsid w:val="00B9791C"/>
    <w:rsid w:val="00BA06B8"/>
    <w:rsid w:val="00BA1759"/>
    <w:rsid w:val="00BA2AF0"/>
    <w:rsid w:val="00BA2B10"/>
    <w:rsid w:val="00BA48DC"/>
    <w:rsid w:val="00BA4CAC"/>
    <w:rsid w:val="00BA564D"/>
    <w:rsid w:val="00BA68F6"/>
    <w:rsid w:val="00BA71BD"/>
    <w:rsid w:val="00BB0346"/>
    <w:rsid w:val="00BB0A10"/>
    <w:rsid w:val="00BB1043"/>
    <w:rsid w:val="00BB30DF"/>
    <w:rsid w:val="00BB3BF0"/>
    <w:rsid w:val="00BB3E12"/>
    <w:rsid w:val="00BB4922"/>
    <w:rsid w:val="00BB4E69"/>
    <w:rsid w:val="00BB618B"/>
    <w:rsid w:val="00BB70AC"/>
    <w:rsid w:val="00BB7178"/>
    <w:rsid w:val="00BB76B6"/>
    <w:rsid w:val="00BC1ADC"/>
    <w:rsid w:val="00BC1EB0"/>
    <w:rsid w:val="00BC27B0"/>
    <w:rsid w:val="00BC283C"/>
    <w:rsid w:val="00BC4267"/>
    <w:rsid w:val="00BC50F7"/>
    <w:rsid w:val="00BC57BF"/>
    <w:rsid w:val="00BC5D6D"/>
    <w:rsid w:val="00BC6172"/>
    <w:rsid w:val="00BC692D"/>
    <w:rsid w:val="00BC7C29"/>
    <w:rsid w:val="00BC7FE5"/>
    <w:rsid w:val="00BD18B1"/>
    <w:rsid w:val="00BD39D7"/>
    <w:rsid w:val="00BD465D"/>
    <w:rsid w:val="00BD55AF"/>
    <w:rsid w:val="00BE009D"/>
    <w:rsid w:val="00BE014A"/>
    <w:rsid w:val="00BE03B1"/>
    <w:rsid w:val="00BE0BC3"/>
    <w:rsid w:val="00BE0FDC"/>
    <w:rsid w:val="00BE1F57"/>
    <w:rsid w:val="00BE3F31"/>
    <w:rsid w:val="00BE415C"/>
    <w:rsid w:val="00BE60DA"/>
    <w:rsid w:val="00BE63BA"/>
    <w:rsid w:val="00BE6FA0"/>
    <w:rsid w:val="00BE7C06"/>
    <w:rsid w:val="00BF0133"/>
    <w:rsid w:val="00BF17C6"/>
    <w:rsid w:val="00BF1B4F"/>
    <w:rsid w:val="00BF1E83"/>
    <w:rsid w:val="00BF28A9"/>
    <w:rsid w:val="00BF29D9"/>
    <w:rsid w:val="00BF375A"/>
    <w:rsid w:val="00BF42DA"/>
    <w:rsid w:val="00BF4F27"/>
    <w:rsid w:val="00BF51C5"/>
    <w:rsid w:val="00BF595B"/>
    <w:rsid w:val="00BF6647"/>
    <w:rsid w:val="00BF7B61"/>
    <w:rsid w:val="00C00C97"/>
    <w:rsid w:val="00C01B32"/>
    <w:rsid w:val="00C01DCD"/>
    <w:rsid w:val="00C02835"/>
    <w:rsid w:val="00C033FF"/>
    <w:rsid w:val="00C035FC"/>
    <w:rsid w:val="00C03B8E"/>
    <w:rsid w:val="00C03CE3"/>
    <w:rsid w:val="00C03DDE"/>
    <w:rsid w:val="00C0479F"/>
    <w:rsid w:val="00C059CE"/>
    <w:rsid w:val="00C05CBC"/>
    <w:rsid w:val="00C10016"/>
    <w:rsid w:val="00C1045B"/>
    <w:rsid w:val="00C113FC"/>
    <w:rsid w:val="00C11A03"/>
    <w:rsid w:val="00C1237C"/>
    <w:rsid w:val="00C12FFC"/>
    <w:rsid w:val="00C131FF"/>
    <w:rsid w:val="00C13A56"/>
    <w:rsid w:val="00C13E48"/>
    <w:rsid w:val="00C16AE2"/>
    <w:rsid w:val="00C17116"/>
    <w:rsid w:val="00C17755"/>
    <w:rsid w:val="00C20617"/>
    <w:rsid w:val="00C21082"/>
    <w:rsid w:val="00C227C1"/>
    <w:rsid w:val="00C22C5B"/>
    <w:rsid w:val="00C22CBF"/>
    <w:rsid w:val="00C25E10"/>
    <w:rsid w:val="00C26932"/>
    <w:rsid w:val="00C3019E"/>
    <w:rsid w:val="00C311D1"/>
    <w:rsid w:val="00C31695"/>
    <w:rsid w:val="00C31A7D"/>
    <w:rsid w:val="00C3270D"/>
    <w:rsid w:val="00C32B61"/>
    <w:rsid w:val="00C32C67"/>
    <w:rsid w:val="00C33176"/>
    <w:rsid w:val="00C3412D"/>
    <w:rsid w:val="00C341C0"/>
    <w:rsid w:val="00C36967"/>
    <w:rsid w:val="00C36E9A"/>
    <w:rsid w:val="00C3764E"/>
    <w:rsid w:val="00C40F7F"/>
    <w:rsid w:val="00C4269D"/>
    <w:rsid w:val="00C4277D"/>
    <w:rsid w:val="00C43D48"/>
    <w:rsid w:val="00C44A6E"/>
    <w:rsid w:val="00C451D4"/>
    <w:rsid w:val="00C46E51"/>
    <w:rsid w:val="00C4728B"/>
    <w:rsid w:val="00C477A7"/>
    <w:rsid w:val="00C504B5"/>
    <w:rsid w:val="00C511AE"/>
    <w:rsid w:val="00C51846"/>
    <w:rsid w:val="00C5185A"/>
    <w:rsid w:val="00C52B9A"/>
    <w:rsid w:val="00C53C66"/>
    <w:rsid w:val="00C53D86"/>
    <w:rsid w:val="00C54247"/>
    <w:rsid w:val="00C56361"/>
    <w:rsid w:val="00C56681"/>
    <w:rsid w:val="00C567FF"/>
    <w:rsid w:val="00C5702D"/>
    <w:rsid w:val="00C574CF"/>
    <w:rsid w:val="00C57814"/>
    <w:rsid w:val="00C60578"/>
    <w:rsid w:val="00C6092A"/>
    <w:rsid w:val="00C60BD5"/>
    <w:rsid w:val="00C60C17"/>
    <w:rsid w:val="00C6120C"/>
    <w:rsid w:val="00C613F2"/>
    <w:rsid w:val="00C61DC3"/>
    <w:rsid w:val="00C61F44"/>
    <w:rsid w:val="00C62F21"/>
    <w:rsid w:val="00C63C85"/>
    <w:rsid w:val="00C63FA7"/>
    <w:rsid w:val="00C643D4"/>
    <w:rsid w:val="00C64A88"/>
    <w:rsid w:val="00C66974"/>
    <w:rsid w:val="00C67B43"/>
    <w:rsid w:val="00C67BB1"/>
    <w:rsid w:val="00C67C7B"/>
    <w:rsid w:val="00C73D6A"/>
    <w:rsid w:val="00C74E0A"/>
    <w:rsid w:val="00C7522A"/>
    <w:rsid w:val="00C752A5"/>
    <w:rsid w:val="00C76363"/>
    <w:rsid w:val="00C76996"/>
    <w:rsid w:val="00C802FF"/>
    <w:rsid w:val="00C80739"/>
    <w:rsid w:val="00C80B0A"/>
    <w:rsid w:val="00C8144F"/>
    <w:rsid w:val="00C81A4F"/>
    <w:rsid w:val="00C820E8"/>
    <w:rsid w:val="00C82BE3"/>
    <w:rsid w:val="00C82C17"/>
    <w:rsid w:val="00C82FE7"/>
    <w:rsid w:val="00C83D42"/>
    <w:rsid w:val="00C84572"/>
    <w:rsid w:val="00C8504D"/>
    <w:rsid w:val="00C854FD"/>
    <w:rsid w:val="00C8577D"/>
    <w:rsid w:val="00C85ADE"/>
    <w:rsid w:val="00C85BA8"/>
    <w:rsid w:val="00C85EB5"/>
    <w:rsid w:val="00C864A9"/>
    <w:rsid w:val="00C87843"/>
    <w:rsid w:val="00C87A0E"/>
    <w:rsid w:val="00C903B4"/>
    <w:rsid w:val="00C90859"/>
    <w:rsid w:val="00C912AD"/>
    <w:rsid w:val="00C92986"/>
    <w:rsid w:val="00C9368B"/>
    <w:rsid w:val="00C95454"/>
    <w:rsid w:val="00C95716"/>
    <w:rsid w:val="00C96614"/>
    <w:rsid w:val="00C97827"/>
    <w:rsid w:val="00C97A03"/>
    <w:rsid w:val="00C97C27"/>
    <w:rsid w:val="00CA0357"/>
    <w:rsid w:val="00CA04B7"/>
    <w:rsid w:val="00CA0CF5"/>
    <w:rsid w:val="00CA21C9"/>
    <w:rsid w:val="00CA3708"/>
    <w:rsid w:val="00CA3714"/>
    <w:rsid w:val="00CA3756"/>
    <w:rsid w:val="00CA3F71"/>
    <w:rsid w:val="00CA5970"/>
    <w:rsid w:val="00CA75B0"/>
    <w:rsid w:val="00CA77FB"/>
    <w:rsid w:val="00CB06D2"/>
    <w:rsid w:val="00CB16B7"/>
    <w:rsid w:val="00CB1DAC"/>
    <w:rsid w:val="00CB2440"/>
    <w:rsid w:val="00CB2B32"/>
    <w:rsid w:val="00CB367A"/>
    <w:rsid w:val="00CB4A03"/>
    <w:rsid w:val="00CB508D"/>
    <w:rsid w:val="00CB5BD4"/>
    <w:rsid w:val="00CB62A3"/>
    <w:rsid w:val="00CB6579"/>
    <w:rsid w:val="00CB711F"/>
    <w:rsid w:val="00CB794E"/>
    <w:rsid w:val="00CB7AA5"/>
    <w:rsid w:val="00CC16DD"/>
    <w:rsid w:val="00CC1BB0"/>
    <w:rsid w:val="00CC25E7"/>
    <w:rsid w:val="00CC265D"/>
    <w:rsid w:val="00CC3AC0"/>
    <w:rsid w:val="00CC43CE"/>
    <w:rsid w:val="00CC4DA8"/>
    <w:rsid w:val="00CC5466"/>
    <w:rsid w:val="00CC55DD"/>
    <w:rsid w:val="00CC5A11"/>
    <w:rsid w:val="00CC6107"/>
    <w:rsid w:val="00CC7214"/>
    <w:rsid w:val="00CC7C08"/>
    <w:rsid w:val="00CD0C80"/>
    <w:rsid w:val="00CD1909"/>
    <w:rsid w:val="00CD32D3"/>
    <w:rsid w:val="00CD4BCE"/>
    <w:rsid w:val="00CD52D3"/>
    <w:rsid w:val="00CD5667"/>
    <w:rsid w:val="00CD6496"/>
    <w:rsid w:val="00CD64D8"/>
    <w:rsid w:val="00CD661D"/>
    <w:rsid w:val="00CD733F"/>
    <w:rsid w:val="00CD7A90"/>
    <w:rsid w:val="00CE1ABC"/>
    <w:rsid w:val="00CE27F3"/>
    <w:rsid w:val="00CE2872"/>
    <w:rsid w:val="00CE3174"/>
    <w:rsid w:val="00CE43BD"/>
    <w:rsid w:val="00CE4C27"/>
    <w:rsid w:val="00CE51C5"/>
    <w:rsid w:val="00CE66B0"/>
    <w:rsid w:val="00CE6A12"/>
    <w:rsid w:val="00CE6E10"/>
    <w:rsid w:val="00CE7CBF"/>
    <w:rsid w:val="00CF0363"/>
    <w:rsid w:val="00CF07CF"/>
    <w:rsid w:val="00CF0CD5"/>
    <w:rsid w:val="00CF1122"/>
    <w:rsid w:val="00CF127D"/>
    <w:rsid w:val="00CF22BF"/>
    <w:rsid w:val="00CF3D5D"/>
    <w:rsid w:val="00CF561D"/>
    <w:rsid w:val="00CF7D5C"/>
    <w:rsid w:val="00D00070"/>
    <w:rsid w:val="00D00941"/>
    <w:rsid w:val="00D00BD0"/>
    <w:rsid w:val="00D00CC9"/>
    <w:rsid w:val="00D013B6"/>
    <w:rsid w:val="00D01638"/>
    <w:rsid w:val="00D0289E"/>
    <w:rsid w:val="00D02B93"/>
    <w:rsid w:val="00D02BFB"/>
    <w:rsid w:val="00D02E29"/>
    <w:rsid w:val="00D03754"/>
    <w:rsid w:val="00D04186"/>
    <w:rsid w:val="00D045AC"/>
    <w:rsid w:val="00D04F06"/>
    <w:rsid w:val="00D06621"/>
    <w:rsid w:val="00D07BF0"/>
    <w:rsid w:val="00D115D2"/>
    <w:rsid w:val="00D123EF"/>
    <w:rsid w:val="00D1327D"/>
    <w:rsid w:val="00D13544"/>
    <w:rsid w:val="00D13C8D"/>
    <w:rsid w:val="00D148A8"/>
    <w:rsid w:val="00D149F6"/>
    <w:rsid w:val="00D151B8"/>
    <w:rsid w:val="00D15630"/>
    <w:rsid w:val="00D15803"/>
    <w:rsid w:val="00D15C1E"/>
    <w:rsid w:val="00D161B6"/>
    <w:rsid w:val="00D1660D"/>
    <w:rsid w:val="00D16BA8"/>
    <w:rsid w:val="00D17122"/>
    <w:rsid w:val="00D17641"/>
    <w:rsid w:val="00D17FE3"/>
    <w:rsid w:val="00D207E4"/>
    <w:rsid w:val="00D20CF2"/>
    <w:rsid w:val="00D20E3A"/>
    <w:rsid w:val="00D2314B"/>
    <w:rsid w:val="00D23F1D"/>
    <w:rsid w:val="00D244F1"/>
    <w:rsid w:val="00D25FFD"/>
    <w:rsid w:val="00D276F1"/>
    <w:rsid w:val="00D301CE"/>
    <w:rsid w:val="00D30DE4"/>
    <w:rsid w:val="00D31F88"/>
    <w:rsid w:val="00D328CE"/>
    <w:rsid w:val="00D32C0C"/>
    <w:rsid w:val="00D33088"/>
    <w:rsid w:val="00D348B0"/>
    <w:rsid w:val="00D34A4F"/>
    <w:rsid w:val="00D3664C"/>
    <w:rsid w:val="00D366BD"/>
    <w:rsid w:val="00D3687F"/>
    <w:rsid w:val="00D4041C"/>
    <w:rsid w:val="00D40A31"/>
    <w:rsid w:val="00D40ACA"/>
    <w:rsid w:val="00D43329"/>
    <w:rsid w:val="00D441EB"/>
    <w:rsid w:val="00D44217"/>
    <w:rsid w:val="00D444D2"/>
    <w:rsid w:val="00D44710"/>
    <w:rsid w:val="00D44FBB"/>
    <w:rsid w:val="00D46325"/>
    <w:rsid w:val="00D46B7E"/>
    <w:rsid w:val="00D46C06"/>
    <w:rsid w:val="00D4753B"/>
    <w:rsid w:val="00D47CF2"/>
    <w:rsid w:val="00D50187"/>
    <w:rsid w:val="00D50343"/>
    <w:rsid w:val="00D50D0E"/>
    <w:rsid w:val="00D524C5"/>
    <w:rsid w:val="00D52659"/>
    <w:rsid w:val="00D548AC"/>
    <w:rsid w:val="00D54D11"/>
    <w:rsid w:val="00D554B7"/>
    <w:rsid w:val="00D55777"/>
    <w:rsid w:val="00D55EC0"/>
    <w:rsid w:val="00D60F32"/>
    <w:rsid w:val="00D61A60"/>
    <w:rsid w:val="00D62D3E"/>
    <w:rsid w:val="00D6309A"/>
    <w:rsid w:val="00D63547"/>
    <w:rsid w:val="00D64E2D"/>
    <w:rsid w:val="00D67394"/>
    <w:rsid w:val="00D67396"/>
    <w:rsid w:val="00D702C0"/>
    <w:rsid w:val="00D708F9"/>
    <w:rsid w:val="00D72EC0"/>
    <w:rsid w:val="00D73730"/>
    <w:rsid w:val="00D739FA"/>
    <w:rsid w:val="00D74339"/>
    <w:rsid w:val="00D75546"/>
    <w:rsid w:val="00D75D46"/>
    <w:rsid w:val="00D7667A"/>
    <w:rsid w:val="00D766F6"/>
    <w:rsid w:val="00D76C49"/>
    <w:rsid w:val="00D76DBA"/>
    <w:rsid w:val="00D80579"/>
    <w:rsid w:val="00D80B9F"/>
    <w:rsid w:val="00D81152"/>
    <w:rsid w:val="00D81538"/>
    <w:rsid w:val="00D82045"/>
    <w:rsid w:val="00D8216E"/>
    <w:rsid w:val="00D840F4"/>
    <w:rsid w:val="00D84264"/>
    <w:rsid w:val="00D8452E"/>
    <w:rsid w:val="00D84A72"/>
    <w:rsid w:val="00D84B29"/>
    <w:rsid w:val="00D85324"/>
    <w:rsid w:val="00D85ED8"/>
    <w:rsid w:val="00D86A7A"/>
    <w:rsid w:val="00D87853"/>
    <w:rsid w:val="00D87C47"/>
    <w:rsid w:val="00D92136"/>
    <w:rsid w:val="00D93F4C"/>
    <w:rsid w:val="00D943D2"/>
    <w:rsid w:val="00D950D8"/>
    <w:rsid w:val="00D95FAF"/>
    <w:rsid w:val="00D95FE3"/>
    <w:rsid w:val="00DA0D8E"/>
    <w:rsid w:val="00DA112D"/>
    <w:rsid w:val="00DA122D"/>
    <w:rsid w:val="00DA2D5A"/>
    <w:rsid w:val="00DA35B5"/>
    <w:rsid w:val="00DA3F48"/>
    <w:rsid w:val="00DA522F"/>
    <w:rsid w:val="00DA6196"/>
    <w:rsid w:val="00DA6FE4"/>
    <w:rsid w:val="00DA77AE"/>
    <w:rsid w:val="00DB1223"/>
    <w:rsid w:val="00DB2956"/>
    <w:rsid w:val="00DB487F"/>
    <w:rsid w:val="00DB61C7"/>
    <w:rsid w:val="00DB6247"/>
    <w:rsid w:val="00DB7FAE"/>
    <w:rsid w:val="00DC1FC8"/>
    <w:rsid w:val="00DC1FF2"/>
    <w:rsid w:val="00DC2AC2"/>
    <w:rsid w:val="00DC2CAB"/>
    <w:rsid w:val="00DC3AA3"/>
    <w:rsid w:val="00DC3CC6"/>
    <w:rsid w:val="00DC50D4"/>
    <w:rsid w:val="00DC5AA9"/>
    <w:rsid w:val="00DC604D"/>
    <w:rsid w:val="00DC6FEF"/>
    <w:rsid w:val="00DD02EE"/>
    <w:rsid w:val="00DD0576"/>
    <w:rsid w:val="00DD09E5"/>
    <w:rsid w:val="00DD20E8"/>
    <w:rsid w:val="00DD21D1"/>
    <w:rsid w:val="00DD2EB5"/>
    <w:rsid w:val="00DD2F75"/>
    <w:rsid w:val="00DD46C1"/>
    <w:rsid w:val="00DD62F2"/>
    <w:rsid w:val="00DD66BB"/>
    <w:rsid w:val="00DD6D6A"/>
    <w:rsid w:val="00DD6F41"/>
    <w:rsid w:val="00DD7346"/>
    <w:rsid w:val="00DD74A7"/>
    <w:rsid w:val="00DD7657"/>
    <w:rsid w:val="00DE0592"/>
    <w:rsid w:val="00DE20E2"/>
    <w:rsid w:val="00DE2CAD"/>
    <w:rsid w:val="00DE32DD"/>
    <w:rsid w:val="00DE44E1"/>
    <w:rsid w:val="00DE49FF"/>
    <w:rsid w:val="00DF15D2"/>
    <w:rsid w:val="00DF3BBD"/>
    <w:rsid w:val="00DF4461"/>
    <w:rsid w:val="00DF4B59"/>
    <w:rsid w:val="00DF5083"/>
    <w:rsid w:val="00DF5087"/>
    <w:rsid w:val="00DF655E"/>
    <w:rsid w:val="00E00363"/>
    <w:rsid w:val="00E01046"/>
    <w:rsid w:val="00E012B8"/>
    <w:rsid w:val="00E01AE5"/>
    <w:rsid w:val="00E01CF0"/>
    <w:rsid w:val="00E020CC"/>
    <w:rsid w:val="00E0269C"/>
    <w:rsid w:val="00E04C11"/>
    <w:rsid w:val="00E04E3C"/>
    <w:rsid w:val="00E04EDC"/>
    <w:rsid w:val="00E052E5"/>
    <w:rsid w:val="00E053CB"/>
    <w:rsid w:val="00E05762"/>
    <w:rsid w:val="00E0699A"/>
    <w:rsid w:val="00E072AC"/>
    <w:rsid w:val="00E075E5"/>
    <w:rsid w:val="00E10184"/>
    <w:rsid w:val="00E124EB"/>
    <w:rsid w:val="00E135AF"/>
    <w:rsid w:val="00E139F9"/>
    <w:rsid w:val="00E157A3"/>
    <w:rsid w:val="00E16014"/>
    <w:rsid w:val="00E16623"/>
    <w:rsid w:val="00E1681B"/>
    <w:rsid w:val="00E17C9A"/>
    <w:rsid w:val="00E20C3E"/>
    <w:rsid w:val="00E21766"/>
    <w:rsid w:val="00E21A95"/>
    <w:rsid w:val="00E232A3"/>
    <w:rsid w:val="00E2369D"/>
    <w:rsid w:val="00E23809"/>
    <w:rsid w:val="00E23909"/>
    <w:rsid w:val="00E2409E"/>
    <w:rsid w:val="00E24146"/>
    <w:rsid w:val="00E241F1"/>
    <w:rsid w:val="00E247C9"/>
    <w:rsid w:val="00E25A1B"/>
    <w:rsid w:val="00E261DA"/>
    <w:rsid w:val="00E2636D"/>
    <w:rsid w:val="00E26380"/>
    <w:rsid w:val="00E264E3"/>
    <w:rsid w:val="00E26CB0"/>
    <w:rsid w:val="00E26E55"/>
    <w:rsid w:val="00E27C6D"/>
    <w:rsid w:val="00E3133B"/>
    <w:rsid w:val="00E31481"/>
    <w:rsid w:val="00E314F3"/>
    <w:rsid w:val="00E314F6"/>
    <w:rsid w:val="00E320D1"/>
    <w:rsid w:val="00E32223"/>
    <w:rsid w:val="00E32292"/>
    <w:rsid w:val="00E345E3"/>
    <w:rsid w:val="00E34637"/>
    <w:rsid w:val="00E347B9"/>
    <w:rsid w:val="00E35ED5"/>
    <w:rsid w:val="00E362C6"/>
    <w:rsid w:val="00E363E1"/>
    <w:rsid w:val="00E3677E"/>
    <w:rsid w:val="00E36D8D"/>
    <w:rsid w:val="00E37438"/>
    <w:rsid w:val="00E37754"/>
    <w:rsid w:val="00E40FE6"/>
    <w:rsid w:val="00E42032"/>
    <w:rsid w:val="00E430CA"/>
    <w:rsid w:val="00E43264"/>
    <w:rsid w:val="00E43474"/>
    <w:rsid w:val="00E43AE5"/>
    <w:rsid w:val="00E44257"/>
    <w:rsid w:val="00E44C6B"/>
    <w:rsid w:val="00E45BC2"/>
    <w:rsid w:val="00E462DD"/>
    <w:rsid w:val="00E471A5"/>
    <w:rsid w:val="00E477E3"/>
    <w:rsid w:val="00E479DD"/>
    <w:rsid w:val="00E47AC7"/>
    <w:rsid w:val="00E52237"/>
    <w:rsid w:val="00E5244F"/>
    <w:rsid w:val="00E53C43"/>
    <w:rsid w:val="00E53FCD"/>
    <w:rsid w:val="00E54355"/>
    <w:rsid w:val="00E54FFF"/>
    <w:rsid w:val="00E5556F"/>
    <w:rsid w:val="00E55F89"/>
    <w:rsid w:val="00E562BB"/>
    <w:rsid w:val="00E565CE"/>
    <w:rsid w:val="00E56A47"/>
    <w:rsid w:val="00E574F2"/>
    <w:rsid w:val="00E61EED"/>
    <w:rsid w:val="00E61F6B"/>
    <w:rsid w:val="00E63A86"/>
    <w:rsid w:val="00E63CDA"/>
    <w:rsid w:val="00E6442F"/>
    <w:rsid w:val="00E649AC"/>
    <w:rsid w:val="00E66659"/>
    <w:rsid w:val="00E70884"/>
    <w:rsid w:val="00E70B03"/>
    <w:rsid w:val="00E70EDE"/>
    <w:rsid w:val="00E7135D"/>
    <w:rsid w:val="00E71761"/>
    <w:rsid w:val="00E72ED5"/>
    <w:rsid w:val="00E735EF"/>
    <w:rsid w:val="00E745DA"/>
    <w:rsid w:val="00E74649"/>
    <w:rsid w:val="00E7545F"/>
    <w:rsid w:val="00E7689F"/>
    <w:rsid w:val="00E8048E"/>
    <w:rsid w:val="00E81486"/>
    <w:rsid w:val="00E81D6E"/>
    <w:rsid w:val="00E826E5"/>
    <w:rsid w:val="00E82D11"/>
    <w:rsid w:val="00E8300F"/>
    <w:rsid w:val="00E846FF"/>
    <w:rsid w:val="00E85633"/>
    <w:rsid w:val="00E873D4"/>
    <w:rsid w:val="00E91332"/>
    <w:rsid w:val="00E91477"/>
    <w:rsid w:val="00E9174C"/>
    <w:rsid w:val="00E92368"/>
    <w:rsid w:val="00E92D87"/>
    <w:rsid w:val="00E93AD0"/>
    <w:rsid w:val="00E940ED"/>
    <w:rsid w:val="00E94730"/>
    <w:rsid w:val="00E94855"/>
    <w:rsid w:val="00E951A8"/>
    <w:rsid w:val="00E9582E"/>
    <w:rsid w:val="00E95E2E"/>
    <w:rsid w:val="00E95EB9"/>
    <w:rsid w:val="00E96AF3"/>
    <w:rsid w:val="00E96B10"/>
    <w:rsid w:val="00E96D52"/>
    <w:rsid w:val="00E97615"/>
    <w:rsid w:val="00EA1611"/>
    <w:rsid w:val="00EA1DE3"/>
    <w:rsid w:val="00EA1F80"/>
    <w:rsid w:val="00EA2351"/>
    <w:rsid w:val="00EA2B73"/>
    <w:rsid w:val="00EA4139"/>
    <w:rsid w:val="00EA42D9"/>
    <w:rsid w:val="00EA5FF7"/>
    <w:rsid w:val="00EA6D0E"/>
    <w:rsid w:val="00EA7A77"/>
    <w:rsid w:val="00EA7F11"/>
    <w:rsid w:val="00EB0A9A"/>
    <w:rsid w:val="00EB124A"/>
    <w:rsid w:val="00EB1616"/>
    <w:rsid w:val="00EB1630"/>
    <w:rsid w:val="00EB2B72"/>
    <w:rsid w:val="00EB3ACE"/>
    <w:rsid w:val="00EB4CF7"/>
    <w:rsid w:val="00EB5118"/>
    <w:rsid w:val="00EB6C57"/>
    <w:rsid w:val="00EB75D9"/>
    <w:rsid w:val="00EB7B56"/>
    <w:rsid w:val="00EC0616"/>
    <w:rsid w:val="00EC0BFA"/>
    <w:rsid w:val="00EC103C"/>
    <w:rsid w:val="00EC1682"/>
    <w:rsid w:val="00EC3F07"/>
    <w:rsid w:val="00EC3FD9"/>
    <w:rsid w:val="00EC4B73"/>
    <w:rsid w:val="00EC603C"/>
    <w:rsid w:val="00EC643F"/>
    <w:rsid w:val="00EC74CD"/>
    <w:rsid w:val="00EC781D"/>
    <w:rsid w:val="00ED0809"/>
    <w:rsid w:val="00ED0D5F"/>
    <w:rsid w:val="00ED164A"/>
    <w:rsid w:val="00ED1BD6"/>
    <w:rsid w:val="00ED2320"/>
    <w:rsid w:val="00ED23EC"/>
    <w:rsid w:val="00ED284C"/>
    <w:rsid w:val="00ED3558"/>
    <w:rsid w:val="00ED3656"/>
    <w:rsid w:val="00ED3D12"/>
    <w:rsid w:val="00ED4501"/>
    <w:rsid w:val="00ED5088"/>
    <w:rsid w:val="00ED515D"/>
    <w:rsid w:val="00ED5685"/>
    <w:rsid w:val="00ED5C72"/>
    <w:rsid w:val="00ED5FDC"/>
    <w:rsid w:val="00ED643A"/>
    <w:rsid w:val="00ED6BEC"/>
    <w:rsid w:val="00ED6EF2"/>
    <w:rsid w:val="00ED7C11"/>
    <w:rsid w:val="00ED7C82"/>
    <w:rsid w:val="00ED7D9C"/>
    <w:rsid w:val="00EE00EA"/>
    <w:rsid w:val="00EE0696"/>
    <w:rsid w:val="00EE1256"/>
    <w:rsid w:val="00EE203E"/>
    <w:rsid w:val="00EE2276"/>
    <w:rsid w:val="00EE2F2D"/>
    <w:rsid w:val="00EE4232"/>
    <w:rsid w:val="00EE4362"/>
    <w:rsid w:val="00EE56E6"/>
    <w:rsid w:val="00EE6422"/>
    <w:rsid w:val="00EE6EBE"/>
    <w:rsid w:val="00EE75D5"/>
    <w:rsid w:val="00EF0861"/>
    <w:rsid w:val="00EF0CF0"/>
    <w:rsid w:val="00EF105F"/>
    <w:rsid w:val="00EF3837"/>
    <w:rsid w:val="00EF3991"/>
    <w:rsid w:val="00EF3AF3"/>
    <w:rsid w:val="00EF3FC2"/>
    <w:rsid w:val="00EF5ACA"/>
    <w:rsid w:val="00EF616D"/>
    <w:rsid w:val="00EF6293"/>
    <w:rsid w:val="00EF64C2"/>
    <w:rsid w:val="00EF7C09"/>
    <w:rsid w:val="00F013CA"/>
    <w:rsid w:val="00F01B05"/>
    <w:rsid w:val="00F01B6A"/>
    <w:rsid w:val="00F01E95"/>
    <w:rsid w:val="00F0247E"/>
    <w:rsid w:val="00F02BA0"/>
    <w:rsid w:val="00F037E4"/>
    <w:rsid w:val="00F03EF8"/>
    <w:rsid w:val="00F054DC"/>
    <w:rsid w:val="00F05555"/>
    <w:rsid w:val="00F059F8"/>
    <w:rsid w:val="00F05CA8"/>
    <w:rsid w:val="00F06981"/>
    <w:rsid w:val="00F06B92"/>
    <w:rsid w:val="00F06DEC"/>
    <w:rsid w:val="00F0715E"/>
    <w:rsid w:val="00F078D7"/>
    <w:rsid w:val="00F11BFD"/>
    <w:rsid w:val="00F14B71"/>
    <w:rsid w:val="00F15900"/>
    <w:rsid w:val="00F1713A"/>
    <w:rsid w:val="00F175B6"/>
    <w:rsid w:val="00F17A72"/>
    <w:rsid w:val="00F17E72"/>
    <w:rsid w:val="00F17F12"/>
    <w:rsid w:val="00F20720"/>
    <w:rsid w:val="00F208B1"/>
    <w:rsid w:val="00F208C5"/>
    <w:rsid w:val="00F211DE"/>
    <w:rsid w:val="00F21707"/>
    <w:rsid w:val="00F219CA"/>
    <w:rsid w:val="00F2300D"/>
    <w:rsid w:val="00F23A79"/>
    <w:rsid w:val="00F268D9"/>
    <w:rsid w:val="00F26ED4"/>
    <w:rsid w:val="00F302C0"/>
    <w:rsid w:val="00F32B15"/>
    <w:rsid w:val="00F33148"/>
    <w:rsid w:val="00F33CB8"/>
    <w:rsid w:val="00F34CBB"/>
    <w:rsid w:val="00F352E3"/>
    <w:rsid w:val="00F36633"/>
    <w:rsid w:val="00F36AFD"/>
    <w:rsid w:val="00F36C8E"/>
    <w:rsid w:val="00F3745E"/>
    <w:rsid w:val="00F37821"/>
    <w:rsid w:val="00F37C8E"/>
    <w:rsid w:val="00F40038"/>
    <w:rsid w:val="00F40066"/>
    <w:rsid w:val="00F409E3"/>
    <w:rsid w:val="00F41E98"/>
    <w:rsid w:val="00F4286A"/>
    <w:rsid w:val="00F428FC"/>
    <w:rsid w:val="00F43A27"/>
    <w:rsid w:val="00F443A3"/>
    <w:rsid w:val="00F44422"/>
    <w:rsid w:val="00F44571"/>
    <w:rsid w:val="00F44F43"/>
    <w:rsid w:val="00F44F7B"/>
    <w:rsid w:val="00F45931"/>
    <w:rsid w:val="00F45AE3"/>
    <w:rsid w:val="00F471C6"/>
    <w:rsid w:val="00F47DD7"/>
    <w:rsid w:val="00F47FEA"/>
    <w:rsid w:val="00F47FF8"/>
    <w:rsid w:val="00F509DE"/>
    <w:rsid w:val="00F50A15"/>
    <w:rsid w:val="00F516DD"/>
    <w:rsid w:val="00F516FA"/>
    <w:rsid w:val="00F518B7"/>
    <w:rsid w:val="00F523BA"/>
    <w:rsid w:val="00F5399B"/>
    <w:rsid w:val="00F53B09"/>
    <w:rsid w:val="00F543A3"/>
    <w:rsid w:val="00F550E4"/>
    <w:rsid w:val="00F56620"/>
    <w:rsid w:val="00F57621"/>
    <w:rsid w:val="00F57C9D"/>
    <w:rsid w:val="00F57DCF"/>
    <w:rsid w:val="00F60243"/>
    <w:rsid w:val="00F607FB"/>
    <w:rsid w:val="00F60D0A"/>
    <w:rsid w:val="00F61261"/>
    <w:rsid w:val="00F612FD"/>
    <w:rsid w:val="00F61379"/>
    <w:rsid w:val="00F62090"/>
    <w:rsid w:val="00F62D29"/>
    <w:rsid w:val="00F6437F"/>
    <w:rsid w:val="00F64C91"/>
    <w:rsid w:val="00F651F0"/>
    <w:rsid w:val="00F667AC"/>
    <w:rsid w:val="00F66BCE"/>
    <w:rsid w:val="00F674CC"/>
    <w:rsid w:val="00F7032E"/>
    <w:rsid w:val="00F7047E"/>
    <w:rsid w:val="00F71F3A"/>
    <w:rsid w:val="00F73FD6"/>
    <w:rsid w:val="00F74115"/>
    <w:rsid w:val="00F74F0F"/>
    <w:rsid w:val="00F76660"/>
    <w:rsid w:val="00F770B4"/>
    <w:rsid w:val="00F77563"/>
    <w:rsid w:val="00F77ECC"/>
    <w:rsid w:val="00F80067"/>
    <w:rsid w:val="00F8097A"/>
    <w:rsid w:val="00F81B22"/>
    <w:rsid w:val="00F830A8"/>
    <w:rsid w:val="00F83846"/>
    <w:rsid w:val="00F83C56"/>
    <w:rsid w:val="00F86862"/>
    <w:rsid w:val="00F86B93"/>
    <w:rsid w:val="00F86BCC"/>
    <w:rsid w:val="00F87108"/>
    <w:rsid w:val="00F90715"/>
    <w:rsid w:val="00F9097C"/>
    <w:rsid w:val="00F90AAE"/>
    <w:rsid w:val="00F9114B"/>
    <w:rsid w:val="00F9175E"/>
    <w:rsid w:val="00F91DFE"/>
    <w:rsid w:val="00F93111"/>
    <w:rsid w:val="00F9318B"/>
    <w:rsid w:val="00F93578"/>
    <w:rsid w:val="00F936C4"/>
    <w:rsid w:val="00F93BF5"/>
    <w:rsid w:val="00F93ED3"/>
    <w:rsid w:val="00F94956"/>
    <w:rsid w:val="00F95229"/>
    <w:rsid w:val="00F9534B"/>
    <w:rsid w:val="00F95452"/>
    <w:rsid w:val="00F9586C"/>
    <w:rsid w:val="00F95AD1"/>
    <w:rsid w:val="00F95D78"/>
    <w:rsid w:val="00F95EE6"/>
    <w:rsid w:val="00F973F8"/>
    <w:rsid w:val="00F9744E"/>
    <w:rsid w:val="00F97507"/>
    <w:rsid w:val="00F97695"/>
    <w:rsid w:val="00FA0014"/>
    <w:rsid w:val="00FA015D"/>
    <w:rsid w:val="00FA1026"/>
    <w:rsid w:val="00FA1132"/>
    <w:rsid w:val="00FA2536"/>
    <w:rsid w:val="00FA2BAB"/>
    <w:rsid w:val="00FA2BED"/>
    <w:rsid w:val="00FA300C"/>
    <w:rsid w:val="00FA33CB"/>
    <w:rsid w:val="00FA3706"/>
    <w:rsid w:val="00FA3BAB"/>
    <w:rsid w:val="00FA4BD4"/>
    <w:rsid w:val="00FA50F4"/>
    <w:rsid w:val="00FA5F87"/>
    <w:rsid w:val="00FA6255"/>
    <w:rsid w:val="00FA6A64"/>
    <w:rsid w:val="00FA739A"/>
    <w:rsid w:val="00FA7583"/>
    <w:rsid w:val="00FB0D2A"/>
    <w:rsid w:val="00FB17F8"/>
    <w:rsid w:val="00FB21EC"/>
    <w:rsid w:val="00FB3A86"/>
    <w:rsid w:val="00FB42FC"/>
    <w:rsid w:val="00FB5B7D"/>
    <w:rsid w:val="00FB5F9B"/>
    <w:rsid w:val="00FB6269"/>
    <w:rsid w:val="00FB6E97"/>
    <w:rsid w:val="00FB7AA4"/>
    <w:rsid w:val="00FB7BE7"/>
    <w:rsid w:val="00FC051D"/>
    <w:rsid w:val="00FC0B4B"/>
    <w:rsid w:val="00FC0F79"/>
    <w:rsid w:val="00FC1777"/>
    <w:rsid w:val="00FC19DC"/>
    <w:rsid w:val="00FC3AED"/>
    <w:rsid w:val="00FC48A7"/>
    <w:rsid w:val="00FC51DF"/>
    <w:rsid w:val="00FC6153"/>
    <w:rsid w:val="00FC6AD6"/>
    <w:rsid w:val="00FC7546"/>
    <w:rsid w:val="00FC7BA9"/>
    <w:rsid w:val="00FD036D"/>
    <w:rsid w:val="00FD06D9"/>
    <w:rsid w:val="00FD1158"/>
    <w:rsid w:val="00FD1658"/>
    <w:rsid w:val="00FD20BE"/>
    <w:rsid w:val="00FD2550"/>
    <w:rsid w:val="00FD47D6"/>
    <w:rsid w:val="00FD49DA"/>
    <w:rsid w:val="00FD67FD"/>
    <w:rsid w:val="00FD7EA0"/>
    <w:rsid w:val="00FE0AEA"/>
    <w:rsid w:val="00FE1AFF"/>
    <w:rsid w:val="00FE223A"/>
    <w:rsid w:val="00FE2325"/>
    <w:rsid w:val="00FE37EF"/>
    <w:rsid w:val="00FE3F02"/>
    <w:rsid w:val="00FE4EF1"/>
    <w:rsid w:val="00FE54AF"/>
    <w:rsid w:val="00FE5627"/>
    <w:rsid w:val="00FE64B9"/>
    <w:rsid w:val="00FE64E3"/>
    <w:rsid w:val="00FE7770"/>
    <w:rsid w:val="00FF053C"/>
    <w:rsid w:val="00FF2180"/>
    <w:rsid w:val="00FF2222"/>
    <w:rsid w:val="00FF2B63"/>
    <w:rsid w:val="00FF33A7"/>
    <w:rsid w:val="00FF3610"/>
    <w:rsid w:val="00FF3DDD"/>
    <w:rsid w:val="00FF3F41"/>
    <w:rsid w:val="00FF3F92"/>
    <w:rsid w:val="00FF43D6"/>
    <w:rsid w:val="00FF6128"/>
    <w:rsid w:val="00FF6158"/>
    <w:rsid w:val="00FF6441"/>
    <w:rsid w:val="00FF7420"/>
    <w:rsid w:val="00FF79CE"/>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564359"/>
  <w15:docId w15:val="{641177A9-A8CD-4292-BC91-800B1E71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ind w:left="227"/>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Ratkaisematonmaininta1">
    <w:name w:val="Ratkaisematon maininta1"/>
    <w:basedOn w:val="Kappaleenoletusfontti"/>
    <w:uiPriority w:val="99"/>
    <w:semiHidden/>
    <w:unhideWhenUsed/>
    <w:rsid w:val="009A13A3"/>
    <w:rPr>
      <w:color w:val="605E5C"/>
      <w:shd w:val="clear" w:color="auto" w:fill="E1DFDD"/>
    </w:rPr>
  </w:style>
  <w:style w:type="character" w:customStyle="1" w:styleId="UnresolvedMention">
    <w:name w:val="Unresolved Mention"/>
    <w:basedOn w:val="Kappaleenoletusfontti"/>
    <w:uiPriority w:val="99"/>
    <w:semiHidden/>
    <w:unhideWhenUsed/>
    <w:rsid w:val="00E0269C"/>
    <w:rPr>
      <w:color w:val="605E5C"/>
      <w:shd w:val="clear" w:color="auto" w:fill="E1DFDD"/>
    </w:rPr>
  </w:style>
  <w:style w:type="table" w:customStyle="1" w:styleId="TaulukkoRuudukko1">
    <w:name w:val="Taulukko Ruudukko1"/>
    <w:basedOn w:val="Normaalitaulukko"/>
    <w:next w:val="TaulukkoRuudukko"/>
    <w:uiPriority w:val="39"/>
    <w:rsid w:val="00F06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F06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321">
      <w:bodyDiv w:val="1"/>
      <w:marLeft w:val="0"/>
      <w:marRight w:val="0"/>
      <w:marTop w:val="0"/>
      <w:marBottom w:val="0"/>
      <w:divBdr>
        <w:top w:val="none" w:sz="0" w:space="0" w:color="auto"/>
        <w:left w:val="none" w:sz="0" w:space="0" w:color="auto"/>
        <w:bottom w:val="none" w:sz="0" w:space="0" w:color="auto"/>
        <w:right w:val="none" w:sz="0" w:space="0" w:color="auto"/>
      </w:divBdr>
    </w:div>
    <w:div w:id="62531158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71777382">
      <w:bodyDiv w:val="1"/>
      <w:marLeft w:val="0"/>
      <w:marRight w:val="0"/>
      <w:marTop w:val="0"/>
      <w:marBottom w:val="0"/>
      <w:divBdr>
        <w:top w:val="none" w:sz="0" w:space="0" w:color="auto"/>
        <w:left w:val="none" w:sz="0" w:space="0" w:color="auto"/>
        <w:bottom w:val="none" w:sz="0" w:space="0" w:color="auto"/>
        <w:right w:val="none" w:sz="0" w:space="0" w:color="auto"/>
      </w:divBdr>
      <w:divsChild>
        <w:div w:id="457995822">
          <w:marLeft w:val="0"/>
          <w:marRight w:val="0"/>
          <w:marTop w:val="0"/>
          <w:marBottom w:val="0"/>
          <w:divBdr>
            <w:top w:val="none" w:sz="0" w:space="0" w:color="auto"/>
            <w:left w:val="none" w:sz="0" w:space="0" w:color="auto"/>
            <w:bottom w:val="none" w:sz="0" w:space="0" w:color="auto"/>
            <w:right w:val="none" w:sz="0" w:space="0" w:color="auto"/>
          </w:divBdr>
          <w:divsChild>
            <w:div w:id="911891163">
              <w:marLeft w:val="0"/>
              <w:marRight w:val="0"/>
              <w:marTop w:val="0"/>
              <w:marBottom w:val="0"/>
              <w:divBdr>
                <w:top w:val="none" w:sz="0" w:space="0" w:color="auto"/>
                <w:left w:val="none" w:sz="0" w:space="0" w:color="auto"/>
                <w:bottom w:val="none" w:sz="0" w:space="0" w:color="auto"/>
                <w:right w:val="none" w:sz="0" w:space="0" w:color="auto"/>
              </w:divBdr>
              <w:divsChild>
                <w:div w:id="231744482">
                  <w:marLeft w:val="0"/>
                  <w:marRight w:val="0"/>
                  <w:marTop w:val="0"/>
                  <w:marBottom w:val="0"/>
                  <w:divBdr>
                    <w:top w:val="none" w:sz="0" w:space="0" w:color="auto"/>
                    <w:left w:val="none" w:sz="0" w:space="0" w:color="auto"/>
                    <w:bottom w:val="none" w:sz="0" w:space="0" w:color="auto"/>
                    <w:right w:val="none" w:sz="0" w:space="0" w:color="auto"/>
                  </w:divBdr>
                  <w:divsChild>
                    <w:div w:id="189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8930">
      <w:bodyDiv w:val="1"/>
      <w:marLeft w:val="0"/>
      <w:marRight w:val="0"/>
      <w:marTop w:val="0"/>
      <w:marBottom w:val="0"/>
      <w:divBdr>
        <w:top w:val="none" w:sz="0" w:space="0" w:color="auto"/>
        <w:left w:val="none" w:sz="0" w:space="0" w:color="auto"/>
        <w:bottom w:val="none" w:sz="0" w:space="0" w:color="auto"/>
        <w:right w:val="none" w:sz="0" w:space="0" w:color="auto"/>
      </w:divBdr>
      <w:divsChild>
        <w:div w:id="908803379">
          <w:marLeft w:val="0"/>
          <w:marRight w:val="0"/>
          <w:marTop w:val="0"/>
          <w:marBottom w:val="0"/>
          <w:divBdr>
            <w:top w:val="none" w:sz="0" w:space="0" w:color="auto"/>
            <w:left w:val="none" w:sz="0" w:space="0" w:color="auto"/>
            <w:bottom w:val="none" w:sz="0" w:space="0" w:color="auto"/>
            <w:right w:val="none" w:sz="0" w:space="0" w:color="auto"/>
          </w:divBdr>
          <w:divsChild>
            <w:div w:id="2058822443">
              <w:marLeft w:val="0"/>
              <w:marRight w:val="0"/>
              <w:marTop w:val="0"/>
              <w:marBottom w:val="0"/>
              <w:divBdr>
                <w:top w:val="none" w:sz="0" w:space="0" w:color="auto"/>
                <w:left w:val="none" w:sz="0" w:space="0" w:color="auto"/>
                <w:bottom w:val="none" w:sz="0" w:space="0" w:color="auto"/>
                <w:right w:val="none" w:sz="0" w:space="0" w:color="auto"/>
              </w:divBdr>
              <w:divsChild>
                <w:div w:id="819229490">
                  <w:marLeft w:val="0"/>
                  <w:marRight w:val="0"/>
                  <w:marTop w:val="0"/>
                  <w:marBottom w:val="0"/>
                  <w:divBdr>
                    <w:top w:val="none" w:sz="0" w:space="0" w:color="auto"/>
                    <w:left w:val="none" w:sz="0" w:space="0" w:color="auto"/>
                    <w:bottom w:val="none" w:sz="0" w:space="0" w:color="auto"/>
                    <w:right w:val="none" w:sz="0" w:space="0" w:color="auto"/>
                  </w:divBdr>
                  <w:divsChild>
                    <w:div w:id="11826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hankesivu?tunnus=TEM010:00/20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m.fi/seurantatiedo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ver.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727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D8316AA447423FB20C08B5B9A5699C"/>
        <w:category>
          <w:name w:val="Yleiset"/>
          <w:gallery w:val="placeholder"/>
        </w:category>
        <w:types>
          <w:type w:val="bbPlcHdr"/>
        </w:types>
        <w:behaviors>
          <w:behavior w:val="content"/>
        </w:behaviors>
        <w:guid w:val="{9CCF42C1-A671-4217-A782-30C177931F8D}"/>
      </w:docPartPr>
      <w:docPartBody>
        <w:p w:rsidR="00FD075A" w:rsidRDefault="00B50563">
          <w:pPr>
            <w:pStyle w:val="B3D8316AA447423FB20C08B5B9A5699C"/>
          </w:pPr>
          <w:r w:rsidRPr="005D3E42">
            <w:rPr>
              <w:rStyle w:val="Paikkamerkkiteksti"/>
            </w:rPr>
            <w:t>Click or tap here to enter text.</w:t>
          </w:r>
        </w:p>
      </w:docPartBody>
    </w:docPart>
    <w:docPart>
      <w:docPartPr>
        <w:name w:val="7D50126F660E4EA6A5ECCD24CC607589"/>
        <w:category>
          <w:name w:val="Yleiset"/>
          <w:gallery w:val="placeholder"/>
        </w:category>
        <w:types>
          <w:type w:val="bbPlcHdr"/>
        </w:types>
        <w:behaviors>
          <w:behavior w:val="content"/>
        </w:behaviors>
        <w:guid w:val="{32D6FAAA-A3C0-4863-932B-1725C0CF7863}"/>
      </w:docPartPr>
      <w:docPartBody>
        <w:p w:rsidR="00FD075A" w:rsidRDefault="00B50563">
          <w:pPr>
            <w:pStyle w:val="7D50126F660E4EA6A5ECCD24CC607589"/>
          </w:pPr>
          <w:r w:rsidRPr="005D3E42">
            <w:rPr>
              <w:rStyle w:val="Paikkamerkkiteksti"/>
            </w:rPr>
            <w:t>Click or tap here to enter text.</w:t>
          </w:r>
        </w:p>
      </w:docPartBody>
    </w:docPart>
    <w:docPart>
      <w:docPartPr>
        <w:name w:val="9A2C0552DF13419BBEFD8E71A98E2FEB"/>
        <w:category>
          <w:name w:val="Yleiset"/>
          <w:gallery w:val="placeholder"/>
        </w:category>
        <w:types>
          <w:type w:val="bbPlcHdr"/>
        </w:types>
        <w:behaviors>
          <w:behavior w:val="content"/>
        </w:behaviors>
        <w:guid w:val="{2366985B-0173-49DB-AB27-7D9A06BB0400}"/>
      </w:docPartPr>
      <w:docPartBody>
        <w:p w:rsidR="00FD075A" w:rsidRDefault="00B50563">
          <w:pPr>
            <w:pStyle w:val="9A2C0552DF13419BBEFD8E71A98E2FEB"/>
          </w:pPr>
          <w:r w:rsidRPr="002B458A">
            <w:rPr>
              <w:rStyle w:val="Paikkamerkkiteksti"/>
            </w:rPr>
            <w:t>Kirjoita tekstiä napsauttamalla tai napauttamalla tätä.</w:t>
          </w:r>
        </w:p>
      </w:docPartBody>
    </w:docPart>
    <w:docPart>
      <w:docPartPr>
        <w:name w:val="148C0CA58097425D930CCCF008C12659"/>
        <w:category>
          <w:name w:val="Yleiset"/>
          <w:gallery w:val="placeholder"/>
        </w:category>
        <w:types>
          <w:type w:val="bbPlcHdr"/>
        </w:types>
        <w:behaviors>
          <w:behavior w:val="content"/>
        </w:behaviors>
        <w:guid w:val="{30034B74-3956-4E5B-8C41-CAC358A5BF17}"/>
      </w:docPartPr>
      <w:docPartBody>
        <w:p w:rsidR="00FD075A" w:rsidRDefault="00B50563">
          <w:pPr>
            <w:pStyle w:val="148C0CA58097425D930CCCF008C12659"/>
          </w:pPr>
          <w:r w:rsidRPr="00E27C6D">
            <w:t>Valitse kohde.</w:t>
          </w:r>
        </w:p>
      </w:docPartBody>
    </w:docPart>
    <w:docPart>
      <w:docPartPr>
        <w:name w:val="6DF52A6C88D34039AA9154287EC45E73"/>
        <w:category>
          <w:name w:val="Yleiset"/>
          <w:gallery w:val="placeholder"/>
        </w:category>
        <w:types>
          <w:type w:val="bbPlcHdr"/>
        </w:types>
        <w:behaviors>
          <w:behavior w:val="content"/>
        </w:behaviors>
        <w:guid w:val="{3B2B96B5-8E98-4DD5-BDD8-FAB1C0E1DBFF}"/>
      </w:docPartPr>
      <w:docPartBody>
        <w:p w:rsidR="00FD075A" w:rsidRDefault="00B50563">
          <w:pPr>
            <w:pStyle w:val="6DF52A6C88D34039AA9154287EC45E73"/>
          </w:pPr>
          <w:r w:rsidRPr="005D3E42">
            <w:rPr>
              <w:rStyle w:val="Paikkamerkkiteksti"/>
            </w:rPr>
            <w:t>Click or tap here to enter text.</w:t>
          </w:r>
        </w:p>
      </w:docPartBody>
    </w:docPart>
    <w:docPart>
      <w:docPartPr>
        <w:name w:val="8AA899B0309A4E27915AE44C9F2EBE4D"/>
        <w:category>
          <w:name w:val="Yleiset"/>
          <w:gallery w:val="placeholder"/>
        </w:category>
        <w:types>
          <w:type w:val="bbPlcHdr"/>
        </w:types>
        <w:behaviors>
          <w:behavior w:val="content"/>
        </w:behaviors>
        <w:guid w:val="{7AE78CF5-0269-4661-AC4F-8B862B170C2E}"/>
      </w:docPartPr>
      <w:docPartBody>
        <w:p w:rsidR="00FD075A" w:rsidRDefault="00B50563">
          <w:pPr>
            <w:pStyle w:val="8AA899B0309A4E27915AE44C9F2EBE4D"/>
          </w:pPr>
          <w:r w:rsidRPr="00CC518A">
            <w:rPr>
              <w:rStyle w:val="Paikkamerkkiteksti"/>
            </w:rPr>
            <w:t>Valitse kohde.</w:t>
          </w:r>
        </w:p>
      </w:docPartBody>
    </w:docPart>
    <w:docPart>
      <w:docPartPr>
        <w:name w:val="A31D25F049A942F68B97FF50D5683C21"/>
        <w:category>
          <w:name w:val="Yleiset"/>
          <w:gallery w:val="placeholder"/>
        </w:category>
        <w:types>
          <w:type w:val="bbPlcHdr"/>
        </w:types>
        <w:behaviors>
          <w:behavior w:val="content"/>
        </w:behaviors>
        <w:guid w:val="{5A711BDD-B346-429B-8CA6-30E55E9CCB9A}"/>
      </w:docPartPr>
      <w:docPartBody>
        <w:p w:rsidR="005B52DC" w:rsidRDefault="005B52DC" w:rsidP="005B52DC">
          <w:pPr>
            <w:pStyle w:val="A31D25F049A942F68B97FF50D5683C21"/>
          </w:pPr>
          <w:r w:rsidRPr="005D3E42">
            <w:rPr>
              <w:rStyle w:val="Paikkamerkkiteksti"/>
            </w:rPr>
            <w:t>Click or tap here to enter text.</w:t>
          </w:r>
        </w:p>
      </w:docPartBody>
    </w:docPart>
    <w:docPart>
      <w:docPartPr>
        <w:name w:val="6D04B62D57C44344A0DA60D0E26F15DF"/>
        <w:category>
          <w:name w:val="Yleiset"/>
          <w:gallery w:val="placeholder"/>
        </w:category>
        <w:types>
          <w:type w:val="bbPlcHdr"/>
        </w:types>
        <w:behaviors>
          <w:behavior w:val="content"/>
        </w:behaviors>
        <w:guid w:val="{0EEF2267-468C-4A8C-84EF-DAD82D7A3E46}"/>
      </w:docPartPr>
      <w:docPartBody>
        <w:p w:rsidR="00044D9E" w:rsidRDefault="00647679" w:rsidP="00647679">
          <w:pPr>
            <w:pStyle w:val="6D04B62D57C44344A0DA60D0E26F15DF"/>
          </w:pPr>
          <w:r w:rsidRPr="005D3E42">
            <w:rPr>
              <w:rStyle w:val="Paikkamerkkiteksti"/>
            </w:rPr>
            <w:t>Click or tap here to enter text.</w:t>
          </w:r>
        </w:p>
      </w:docPartBody>
    </w:docPart>
    <w:docPart>
      <w:docPartPr>
        <w:name w:val="3A7BCE2F59DF4C8D8B8FAD89908AA547"/>
        <w:category>
          <w:name w:val="Yleiset"/>
          <w:gallery w:val="placeholder"/>
        </w:category>
        <w:types>
          <w:type w:val="bbPlcHdr"/>
        </w:types>
        <w:behaviors>
          <w:behavior w:val="content"/>
        </w:behaviors>
        <w:guid w:val="{9E4C0D4A-7913-43ED-A4A2-442AA94A36F9}"/>
      </w:docPartPr>
      <w:docPartBody>
        <w:p w:rsidR="00044D9E" w:rsidRDefault="00647679" w:rsidP="00647679">
          <w:pPr>
            <w:pStyle w:val="3A7BCE2F59DF4C8D8B8FAD89908AA54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63"/>
    <w:rsid w:val="00044D9E"/>
    <w:rsid w:val="000649CD"/>
    <w:rsid w:val="0007062A"/>
    <w:rsid w:val="00086B4A"/>
    <w:rsid w:val="00097341"/>
    <w:rsid w:val="000A0EA8"/>
    <w:rsid w:val="000A73DB"/>
    <w:rsid w:val="000B40E8"/>
    <w:rsid w:val="000E5580"/>
    <w:rsid w:val="0012175A"/>
    <w:rsid w:val="00197F3F"/>
    <w:rsid w:val="001A3F80"/>
    <w:rsid w:val="001B10AB"/>
    <w:rsid w:val="002626E5"/>
    <w:rsid w:val="002E7558"/>
    <w:rsid w:val="003034C7"/>
    <w:rsid w:val="00396E4E"/>
    <w:rsid w:val="003C005F"/>
    <w:rsid w:val="003C0146"/>
    <w:rsid w:val="003C23B9"/>
    <w:rsid w:val="00456321"/>
    <w:rsid w:val="00470167"/>
    <w:rsid w:val="004A6D7A"/>
    <w:rsid w:val="004B64B0"/>
    <w:rsid w:val="004F1324"/>
    <w:rsid w:val="00504BFE"/>
    <w:rsid w:val="00562EF0"/>
    <w:rsid w:val="00575EA2"/>
    <w:rsid w:val="0058708E"/>
    <w:rsid w:val="00596126"/>
    <w:rsid w:val="005B52DC"/>
    <w:rsid w:val="005F5EF6"/>
    <w:rsid w:val="00643EC4"/>
    <w:rsid w:val="00647679"/>
    <w:rsid w:val="00685F9A"/>
    <w:rsid w:val="00710B29"/>
    <w:rsid w:val="00724208"/>
    <w:rsid w:val="00725490"/>
    <w:rsid w:val="00731649"/>
    <w:rsid w:val="00771AD7"/>
    <w:rsid w:val="007913FB"/>
    <w:rsid w:val="007A590F"/>
    <w:rsid w:val="007D7813"/>
    <w:rsid w:val="0081303C"/>
    <w:rsid w:val="0082453F"/>
    <w:rsid w:val="00850246"/>
    <w:rsid w:val="0086489C"/>
    <w:rsid w:val="00873FE1"/>
    <w:rsid w:val="00876FF3"/>
    <w:rsid w:val="008F641B"/>
    <w:rsid w:val="00954192"/>
    <w:rsid w:val="00957FF1"/>
    <w:rsid w:val="00966D1F"/>
    <w:rsid w:val="009B6584"/>
    <w:rsid w:val="00A861AE"/>
    <w:rsid w:val="00AA38F7"/>
    <w:rsid w:val="00AB590C"/>
    <w:rsid w:val="00AB79B5"/>
    <w:rsid w:val="00AC7515"/>
    <w:rsid w:val="00B50563"/>
    <w:rsid w:val="00BD43BC"/>
    <w:rsid w:val="00BF13F0"/>
    <w:rsid w:val="00C01797"/>
    <w:rsid w:val="00CD137B"/>
    <w:rsid w:val="00CE3CB6"/>
    <w:rsid w:val="00D04B63"/>
    <w:rsid w:val="00D60BFF"/>
    <w:rsid w:val="00DB39BB"/>
    <w:rsid w:val="00EA6165"/>
    <w:rsid w:val="00F24A35"/>
    <w:rsid w:val="00F51166"/>
    <w:rsid w:val="00F614B2"/>
    <w:rsid w:val="00F73398"/>
    <w:rsid w:val="00FD0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44D9E"/>
    <w:rPr>
      <w:color w:val="808080"/>
    </w:rPr>
  </w:style>
  <w:style w:type="paragraph" w:customStyle="1" w:styleId="B3D8316AA447423FB20C08B5B9A5699C">
    <w:name w:val="B3D8316AA447423FB20C08B5B9A5699C"/>
  </w:style>
  <w:style w:type="paragraph" w:customStyle="1" w:styleId="7D50126F660E4EA6A5ECCD24CC607589">
    <w:name w:val="7D50126F660E4EA6A5ECCD24CC607589"/>
  </w:style>
  <w:style w:type="paragraph" w:customStyle="1" w:styleId="9A2C0552DF13419BBEFD8E71A98E2FEB">
    <w:name w:val="9A2C0552DF13419BBEFD8E71A98E2FEB"/>
  </w:style>
  <w:style w:type="paragraph" w:customStyle="1" w:styleId="148C0CA58097425D930CCCF008C12659">
    <w:name w:val="148C0CA58097425D930CCCF008C12659"/>
  </w:style>
  <w:style w:type="paragraph" w:customStyle="1" w:styleId="6DF52A6C88D34039AA9154287EC45E73">
    <w:name w:val="6DF52A6C88D34039AA9154287EC45E73"/>
  </w:style>
  <w:style w:type="paragraph" w:customStyle="1" w:styleId="8AA899B0309A4E27915AE44C9F2EBE4D">
    <w:name w:val="8AA899B0309A4E27915AE44C9F2EBE4D"/>
  </w:style>
  <w:style w:type="paragraph" w:customStyle="1" w:styleId="A31D25F049A942F68B97FF50D5683C21">
    <w:name w:val="A31D25F049A942F68B97FF50D5683C21"/>
    <w:rsid w:val="005B52DC"/>
  </w:style>
  <w:style w:type="paragraph" w:customStyle="1" w:styleId="6D04B62D57C44344A0DA60D0E26F15DF">
    <w:name w:val="6D04B62D57C44344A0DA60D0E26F15DF"/>
    <w:rsid w:val="00647679"/>
  </w:style>
  <w:style w:type="paragraph" w:customStyle="1" w:styleId="3A7BCE2F59DF4C8D8B8FAD89908AA547">
    <w:name w:val="3A7BCE2F59DF4C8D8B8FAD89908AA547"/>
    <w:rsid w:val="00647679"/>
  </w:style>
  <w:style w:type="paragraph" w:customStyle="1" w:styleId="FA154F0DABC64D238647ECC83D7D16D6">
    <w:name w:val="FA154F0DABC64D238647ECC83D7D16D6"/>
    <w:rsid w:val="00044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C43B-18E6-41AB-A26B-C905607C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88</TotalTime>
  <Pages>74</Pages>
  <Words>21382</Words>
  <Characters>184884</Characters>
  <Application>Microsoft Office Word</Application>
  <DocSecurity>0</DocSecurity>
  <Lines>1540</Lines>
  <Paragraphs>411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205855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Liukko Anja (TEM)</dc:creator>
  <cp:keywords/>
  <dc:description/>
  <cp:lastModifiedBy>Peltonen Pyry (TEM)</cp:lastModifiedBy>
  <cp:revision>7</cp:revision>
  <cp:lastPrinted>2020-03-03T12:27:00Z</cp:lastPrinted>
  <dcterms:created xsi:type="dcterms:W3CDTF">2020-05-07T11:26:00Z</dcterms:created>
  <dcterms:modified xsi:type="dcterms:W3CDTF">2020-05-08T09:41:00Z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