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1029F" w14:textId="77777777" w:rsidR="003C4DCC" w:rsidRDefault="003C4DCC" w:rsidP="000A06A9">
      <w:bookmarkStart w:id="0" w:name="_GoBack"/>
      <w:bookmarkEnd w:id="0"/>
    </w:p>
    <w:p w14:paraId="283E67E7" w14:textId="71C72119" w:rsidR="00EF3AF3" w:rsidRDefault="00EF3AF3" w:rsidP="00536F30">
      <w:pPr>
        <w:pStyle w:val="LLEsityksennimi"/>
      </w:pPr>
      <w:r>
        <w:t xml:space="preserve">Hallituksen esitys eduskunnalle </w:t>
      </w:r>
      <w:r w:rsidR="00295BD9">
        <w:t>sotilasajoneuvo</w:t>
      </w:r>
      <w:r w:rsidR="00E62977">
        <w:t>laiksi</w:t>
      </w:r>
      <w:r w:rsidR="002D5F81">
        <w:t xml:space="preserve"> ja laiksi tieliikennelain muuttamisesta  </w:t>
      </w:r>
    </w:p>
    <w:bookmarkStart w:id="1" w:name="_Toc106870326" w:displacedByCustomXml="next"/>
    <w:sdt>
      <w:sdtPr>
        <w:alias w:val="Otsikko"/>
        <w:tag w:val="CCOtsikko"/>
        <w:id w:val="-717274869"/>
        <w:lock w:val="sdtLocked"/>
        <w:placeholder>
          <w:docPart w:val="56312736A546469FBE23EFAF1BD6A28C"/>
        </w:placeholder>
        <w15:color w:val="00CCFF"/>
      </w:sdtPr>
      <w:sdtEndPr/>
      <w:sdtContent>
        <w:p w14:paraId="7D24D019" w14:textId="77777777" w:rsidR="005A0584" w:rsidRDefault="005A0584" w:rsidP="005A0584">
          <w:pPr>
            <w:pStyle w:val="LLPasiallinensislt"/>
          </w:pPr>
          <w:r>
            <w:t>Esityksen pääasiallinen sisältö</w:t>
          </w:r>
        </w:p>
      </w:sdtContent>
    </w:sdt>
    <w:bookmarkEnd w:id="1" w:displacedByCustomXml="prev"/>
    <w:sdt>
      <w:sdtPr>
        <w:alias w:val="Pääasiallinen sisältö"/>
        <w:tag w:val="CCPaaasiallinensisalto"/>
        <w:id w:val="773754789"/>
        <w:lock w:val="sdtLocked"/>
        <w:placeholder>
          <w:docPart w:val="1C757D3C6DCF4D858B9EBC19DD2B2CD9"/>
        </w:placeholder>
        <w15:color w:val="00CCFF"/>
      </w:sdtPr>
      <w:sdtEndPr/>
      <w:sdtContent>
        <w:p w14:paraId="1A504A53" w14:textId="77777777" w:rsidR="00A13CB8" w:rsidRDefault="00A4648C" w:rsidP="00BC6172">
          <w:pPr>
            <w:pStyle w:val="LLPerustelujenkappalejako"/>
          </w:pPr>
          <w:r>
            <w:t>Esit</w:t>
          </w:r>
          <w:r w:rsidR="00A13CB8">
            <w:t xml:space="preserve">yksellä ehdotetaan säädettäväksi uusi laki sotilasajoneuvoista. Esitys perustuu eduskunnan liikenne- ja viestintävaliokunnan ajoneuvolaista antamaan mietintöön, jossa todetaan, että sotilasajoneuvoista olisi säädettävä omassa laissaan. </w:t>
          </w:r>
        </w:p>
        <w:p w14:paraId="04DA81CD" w14:textId="794B0FF8" w:rsidR="00A13CB8" w:rsidRDefault="00A13CB8" w:rsidP="00BC6172">
          <w:pPr>
            <w:pStyle w:val="LLPerustelujenkappalejako"/>
          </w:pPr>
          <w:r>
            <w:t>Esityksellä selkeytettäisiin sotilasajoneuvojen ja ajoneuvolain tarkoittamien ajoneuvojen välistä säädöspohjaa. Lisäksi selkeytettäisiin pääesikunnan teknillisen tarkastusosaston roolia myös suhteessa Liikenne- ja viestintävirastoon.</w:t>
          </w:r>
        </w:p>
        <w:p w14:paraId="4FB08924" w14:textId="6224F4BE" w:rsidR="00A13CB8" w:rsidRDefault="00D96ECC" w:rsidP="00BC6172">
          <w:pPr>
            <w:pStyle w:val="LLPerustelujenkappalejako"/>
          </w:pPr>
          <w:r>
            <w:t>E</w:t>
          </w:r>
          <w:r w:rsidR="00A13CB8">
            <w:t xml:space="preserve">hdotuksessa otetaan huomioon Suomen alueelle tulevien </w:t>
          </w:r>
          <w:r w:rsidR="00E742F5">
            <w:t xml:space="preserve">kansainvälisten </w:t>
          </w:r>
          <w:r w:rsidR="00A13CB8">
            <w:t xml:space="preserve">sotilasajoneuvojen </w:t>
          </w:r>
          <w:r w:rsidR="00E742F5">
            <w:t xml:space="preserve">tunnustaminen käytettäväksi Suomessa. </w:t>
          </w:r>
        </w:p>
        <w:p w14:paraId="5DA7B457" w14:textId="6A9A4959" w:rsidR="00A13CB8" w:rsidRDefault="00E742F5" w:rsidP="00BC6172">
          <w:pPr>
            <w:pStyle w:val="LLPerustelujenkappalejako"/>
          </w:pPr>
          <w:r>
            <w:t xml:space="preserve">Esityksessä ehdotetaan myös muutettavaksi tieliikennelaki esitetyn uuden lain johdosta, ja lakiin tehtäisiin myös muita </w:t>
          </w:r>
          <w:r w:rsidR="00802511">
            <w:t>Puolustusvoimien ajoneuvoj</w:t>
          </w:r>
          <w:r w:rsidR="00D96ECC">
            <w:t>en käyttöä</w:t>
          </w:r>
          <w:r w:rsidR="00802511">
            <w:t xml:space="preserve"> koskevia muutoksia. </w:t>
          </w:r>
          <w:r>
            <w:t xml:space="preserve"> </w:t>
          </w:r>
        </w:p>
        <w:p w14:paraId="0974D27F" w14:textId="1263FFEE" w:rsidR="005A0584" w:rsidRPr="00BC6172" w:rsidRDefault="00A2544B" w:rsidP="00BC6172">
          <w:pPr>
            <w:pStyle w:val="LLPerustelujenkappalejako"/>
          </w:pPr>
          <w:r w:rsidRPr="00A2544B">
            <w:t>Lait on tarkoitettu tulemaan voimaan</w:t>
          </w:r>
          <w:r w:rsidR="00802511">
            <w:t xml:space="preserve"> mahdollisimman pian</w:t>
          </w:r>
          <w:r w:rsidRPr="00A2544B">
            <w:t>.</w:t>
          </w:r>
        </w:p>
      </w:sdtContent>
    </w:sdt>
    <w:p w14:paraId="61BC16C5" w14:textId="77777777" w:rsidR="005A0584" w:rsidRPr="000852C2" w:rsidRDefault="0076114C" w:rsidP="00612C71">
      <w:pPr>
        <w:pStyle w:val="LLNormaali"/>
        <w:jc w:val="center"/>
      </w:pPr>
      <w:r w:rsidRPr="0076114C">
        <w:t>—————</w:t>
      </w:r>
      <w:r w:rsidR="005A0584" w:rsidRPr="000852C2">
        <w:br w:type="page"/>
      </w:r>
    </w:p>
    <w:p w14:paraId="07C26C18" w14:textId="77777777" w:rsidR="00095BC2" w:rsidRDefault="00095BC2" w:rsidP="00612C71">
      <w:pPr>
        <w:pStyle w:val="LLSisllys"/>
      </w:pPr>
      <w:r w:rsidRPr="000852C2">
        <w:lastRenderedPageBreak/>
        <w:t>Sisällys</w:t>
      </w:r>
    </w:p>
    <w:p w14:paraId="77F6663E" w14:textId="66888512" w:rsidR="00F61F2F"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6870326" w:history="1">
        <w:r w:rsidR="00F61F2F" w:rsidRPr="006200F9">
          <w:rPr>
            <w:rStyle w:val="Hyperlinkki"/>
            <w:noProof/>
          </w:rPr>
          <w:t>Esityksen pääasiallinen sisältö</w:t>
        </w:r>
        <w:r w:rsidR="00F61F2F">
          <w:rPr>
            <w:noProof/>
            <w:webHidden/>
          </w:rPr>
          <w:tab/>
        </w:r>
        <w:r w:rsidR="00F61F2F">
          <w:rPr>
            <w:noProof/>
            <w:webHidden/>
          </w:rPr>
          <w:fldChar w:fldCharType="begin"/>
        </w:r>
        <w:r w:rsidR="00F61F2F">
          <w:rPr>
            <w:noProof/>
            <w:webHidden/>
          </w:rPr>
          <w:instrText xml:space="preserve"> PAGEREF _Toc106870326 \h </w:instrText>
        </w:r>
        <w:r w:rsidR="00F61F2F">
          <w:rPr>
            <w:noProof/>
            <w:webHidden/>
          </w:rPr>
        </w:r>
        <w:r w:rsidR="00F61F2F">
          <w:rPr>
            <w:noProof/>
            <w:webHidden/>
          </w:rPr>
          <w:fldChar w:fldCharType="separate"/>
        </w:r>
        <w:r w:rsidR="00F61F2F">
          <w:rPr>
            <w:noProof/>
            <w:webHidden/>
          </w:rPr>
          <w:t>1</w:t>
        </w:r>
        <w:r w:rsidR="00F61F2F">
          <w:rPr>
            <w:noProof/>
            <w:webHidden/>
          </w:rPr>
          <w:fldChar w:fldCharType="end"/>
        </w:r>
      </w:hyperlink>
    </w:p>
    <w:p w14:paraId="42BD3FA0" w14:textId="1D8ACDD5" w:rsidR="00F61F2F" w:rsidRDefault="00241849">
      <w:pPr>
        <w:pStyle w:val="Sisluet1"/>
        <w:rPr>
          <w:rFonts w:asciiTheme="minorHAnsi" w:eastAsiaTheme="minorEastAsia" w:hAnsiTheme="minorHAnsi" w:cstheme="minorBidi"/>
          <w:bCs w:val="0"/>
          <w:caps w:val="0"/>
          <w:noProof/>
          <w:szCs w:val="22"/>
        </w:rPr>
      </w:pPr>
      <w:hyperlink w:anchor="_Toc106870327" w:history="1">
        <w:r w:rsidR="00F61F2F" w:rsidRPr="006200F9">
          <w:rPr>
            <w:rStyle w:val="Hyperlinkki"/>
            <w:noProof/>
          </w:rPr>
          <w:t>PERUSTELUT</w:t>
        </w:r>
        <w:r w:rsidR="00F61F2F">
          <w:rPr>
            <w:noProof/>
            <w:webHidden/>
          </w:rPr>
          <w:tab/>
        </w:r>
        <w:r w:rsidR="00F61F2F">
          <w:rPr>
            <w:noProof/>
            <w:webHidden/>
          </w:rPr>
          <w:fldChar w:fldCharType="begin"/>
        </w:r>
        <w:r w:rsidR="00F61F2F">
          <w:rPr>
            <w:noProof/>
            <w:webHidden/>
          </w:rPr>
          <w:instrText xml:space="preserve"> PAGEREF _Toc106870327 \h </w:instrText>
        </w:r>
        <w:r w:rsidR="00F61F2F">
          <w:rPr>
            <w:noProof/>
            <w:webHidden/>
          </w:rPr>
        </w:r>
        <w:r w:rsidR="00F61F2F">
          <w:rPr>
            <w:noProof/>
            <w:webHidden/>
          </w:rPr>
          <w:fldChar w:fldCharType="separate"/>
        </w:r>
        <w:r w:rsidR="00F61F2F">
          <w:rPr>
            <w:noProof/>
            <w:webHidden/>
          </w:rPr>
          <w:t>4</w:t>
        </w:r>
        <w:r w:rsidR="00F61F2F">
          <w:rPr>
            <w:noProof/>
            <w:webHidden/>
          </w:rPr>
          <w:fldChar w:fldCharType="end"/>
        </w:r>
      </w:hyperlink>
    </w:p>
    <w:p w14:paraId="713EB490" w14:textId="7FBA1A88" w:rsidR="00F61F2F" w:rsidRDefault="00241849">
      <w:pPr>
        <w:pStyle w:val="Sisluet2"/>
        <w:rPr>
          <w:rFonts w:asciiTheme="minorHAnsi" w:eastAsiaTheme="minorEastAsia" w:hAnsiTheme="minorHAnsi" w:cstheme="minorBidi"/>
          <w:szCs w:val="22"/>
        </w:rPr>
      </w:pPr>
      <w:hyperlink w:anchor="_Toc106870328" w:history="1">
        <w:r w:rsidR="00F61F2F" w:rsidRPr="006200F9">
          <w:rPr>
            <w:rStyle w:val="Hyperlinkki"/>
          </w:rPr>
          <w:t>1 Asian tausta ja valmistelu</w:t>
        </w:r>
        <w:r w:rsidR="00F61F2F">
          <w:rPr>
            <w:webHidden/>
          </w:rPr>
          <w:tab/>
        </w:r>
        <w:r w:rsidR="00F61F2F">
          <w:rPr>
            <w:webHidden/>
          </w:rPr>
          <w:fldChar w:fldCharType="begin"/>
        </w:r>
        <w:r w:rsidR="00F61F2F">
          <w:rPr>
            <w:webHidden/>
          </w:rPr>
          <w:instrText xml:space="preserve"> PAGEREF _Toc106870328 \h </w:instrText>
        </w:r>
        <w:r w:rsidR="00F61F2F">
          <w:rPr>
            <w:webHidden/>
          </w:rPr>
        </w:r>
        <w:r w:rsidR="00F61F2F">
          <w:rPr>
            <w:webHidden/>
          </w:rPr>
          <w:fldChar w:fldCharType="separate"/>
        </w:r>
        <w:r w:rsidR="00F61F2F">
          <w:rPr>
            <w:webHidden/>
          </w:rPr>
          <w:t>4</w:t>
        </w:r>
        <w:r w:rsidR="00F61F2F">
          <w:rPr>
            <w:webHidden/>
          </w:rPr>
          <w:fldChar w:fldCharType="end"/>
        </w:r>
      </w:hyperlink>
    </w:p>
    <w:p w14:paraId="0DA1F78B" w14:textId="6419E43A" w:rsidR="00F61F2F" w:rsidRDefault="00241849">
      <w:pPr>
        <w:pStyle w:val="Sisluet3"/>
        <w:rPr>
          <w:rFonts w:asciiTheme="minorHAnsi" w:eastAsiaTheme="minorEastAsia" w:hAnsiTheme="minorHAnsi" w:cstheme="minorBidi"/>
          <w:noProof/>
          <w:szCs w:val="22"/>
        </w:rPr>
      </w:pPr>
      <w:hyperlink w:anchor="_Toc106870329" w:history="1">
        <w:r w:rsidR="00F61F2F" w:rsidRPr="006200F9">
          <w:rPr>
            <w:rStyle w:val="Hyperlinkki"/>
            <w:noProof/>
          </w:rPr>
          <w:t>1.1 Tausta</w:t>
        </w:r>
        <w:r w:rsidR="00F61F2F">
          <w:rPr>
            <w:noProof/>
            <w:webHidden/>
          </w:rPr>
          <w:tab/>
        </w:r>
        <w:r w:rsidR="00F61F2F">
          <w:rPr>
            <w:noProof/>
            <w:webHidden/>
          </w:rPr>
          <w:fldChar w:fldCharType="begin"/>
        </w:r>
        <w:r w:rsidR="00F61F2F">
          <w:rPr>
            <w:noProof/>
            <w:webHidden/>
          </w:rPr>
          <w:instrText xml:space="preserve"> PAGEREF _Toc106870329 \h </w:instrText>
        </w:r>
        <w:r w:rsidR="00F61F2F">
          <w:rPr>
            <w:noProof/>
            <w:webHidden/>
          </w:rPr>
        </w:r>
        <w:r w:rsidR="00F61F2F">
          <w:rPr>
            <w:noProof/>
            <w:webHidden/>
          </w:rPr>
          <w:fldChar w:fldCharType="separate"/>
        </w:r>
        <w:r w:rsidR="00F61F2F">
          <w:rPr>
            <w:noProof/>
            <w:webHidden/>
          </w:rPr>
          <w:t>4</w:t>
        </w:r>
        <w:r w:rsidR="00F61F2F">
          <w:rPr>
            <w:noProof/>
            <w:webHidden/>
          </w:rPr>
          <w:fldChar w:fldCharType="end"/>
        </w:r>
      </w:hyperlink>
    </w:p>
    <w:p w14:paraId="19A25375" w14:textId="722141F1" w:rsidR="00F61F2F" w:rsidRDefault="00241849">
      <w:pPr>
        <w:pStyle w:val="Sisluet3"/>
        <w:rPr>
          <w:rFonts w:asciiTheme="minorHAnsi" w:eastAsiaTheme="minorEastAsia" w:hAnsiTheme="minorHAnsi" w:cstheme="minorBidi"/>
          <w:noProof/>
          <w:szCs w:val="22"/>
        </w:rPr>
      </w:pPr>
      <w:hyperlink w:anchor="_Toc106870330" w:history="1">
        <w:r w:rsidR="00F61F2F" w:rsidRPr="006200F9">
          <w:rPr>
            <w:rStyle w:val="Hyperlinkki"/>
            <w:noProof/>
          </w:rPr>
          <w:t>1.2 Valmistelu</w:t>
        </w:r>
        <w:r w:rsidR="00F61F2F">
          <w:rPr>
            <w:noProof/>
            <w:webHidden/>
          </w:rPr>
          <w:tab/>
        </w:r>
        <w:r w:rsidR="00F61F2F">
          <w:rPr>
            <w:noProof/>
            <w:webHidden/>
          </w:rPr>
          <w:fldChar w:fldCharType="begin"/>
        </w:r>
        <w:r w:rsidR="00F61F2F">
          <w:rPr>
            <w:noProof/>
            <w:webHidden/>
          </w:rPr>
          <w:instrText xml:space="preserve"> PAGEREF _Toc106870330 \h </w:instrText>
        </w:r>
        <w:r w:rsidR="00F61F2F">
          <w:rPr>
            <w:noProof/>
            <w:webHidden/>
          </w:rPr>
        </w:r>
        <w:r w:rsidR="00F61F2F">
          <w:rPr>
            <w:noProof/>
            <w:webHidden/>
          </w:rPr>
          <w:fldChar w:fldCharType="separate"/>
        </w:r>
        <w:r w:rsidR="00F61F2F">
          <w:rPr>
            <w:noProof/>
            <w:webHidden/>
          </w:rPr>
          <w:t>4</w:t>
        </w:r>
        <w:r w:rsidR="00F61F2F">
          <w:rPr>
            <w:noProof/>
            <w:webHidden/>
          </w:rPr>
          <w:fldChar w:fldCharType="end"/>
        </w:r>
      </w:hyperlink>
    </w:p>
    <w:p w14:paraId="03687FAE" w14:textId="21306C7C" w:rsidR="00F61F2F" w:rsidRDefault="00241849">
      <w:pPr>
        <w:pStyle w:val="Sisluet2"/>
        <w:rPr>
          <w:rFonts w:asciiTheme="minorHAnsi" w:eastAsiaTheme="minorEastAsia" w:hAnsiTheme="minorHAnsi" w:cstheme="minorBidi"/>
          <w:szCs w:val="22"/>
        </w:rPr>
      </w:pPr>
      <w:hyperlink w:anchor="_Toc106870331" w:history="1">
        <w:r w:rsidR="00F61F2F" w:rsidRPr="006200F9">
          <w:rPr>
            <w:rStyle w:val="Hyperlinkki"/>
          </w:rPr>
          <w:t>2 Nykytila ja sen arviointi</w:t>
        </w:r>
        <w:r w:rsidR="00F61F2F">
          <w:rPr>
            <w:webHidden/>
          </w:rPr>
          <w:tab/>
        </w:r>
        <w:r w:rsidR="00F61F2F">
          <w:rPr>
            <w:webHidden/>
          </w:rPr>
          <w:fldChar w:fldCharType="begin"/>
        </w:r>
        <w:r w:rsidR="00F61F2F">
          <w:rPr>
            <w:webHidden/>
          </w:rPr>
          <w:instrText xml:space="preserve"> PAGEREF _Toc106870331 \h </w:instrText>
        </w:r>
        <w:r w:rsidR="00F61F2F">
          <w:rPr>
            <w:webHidden/>
          </w:rPr>
        </w:r>
        <w:r w:rsidR="00F61F2F">
          <w:rPr>
            <w:webHidden/>
          </w:rPr>
          <w:fldChar w:fldCharType="separate"/>
        </w:r>
        <w:r w:rsidR="00F61F2F">
          <w:rPr>
            <w:webHidden/>
          </w:rPr>
          <w:t>4</w:t>
        </w:r>
        <w:r w:rsidR="00F61F2F">
          <w:rPr>
            <w:webHidden/>
          </w:rPr>
          <w:fldChar w:fldCharType="end"/>
        </w:r>
      </w:hyperlink>
    </w:p>
    <w:p w14:paraId="5AF6F753" w14:textId="01C5CC2A" w:rsidR="00F61F2F" w:rsidRDefault="00241849">
      <w:pPr>
        <w:pStyle w:val="Sisluet3"/>
        <w:rPr>
          <w:rFonts w:asciiTheme="minorHAnsi" w:eastAsiaTheme="minorEastAsia" w:hAnsiTheme="minorHAnsi" w:cstheme="minorBidi"/>
          <w:noProof/>
          <w:szCs w:val="22"/>
        </w:rPr>
      </w:pPr>
      <w:hyperlink w:anchor="_Toc106870332" w:history="1">
        <w:r w:rsidR="00F61F2F" w:rsidRPr="006200F9">
          <w:rPr>
            <w:rStyle w:val="Hyperlinkki"/>
            <w:noProof/>
          </w:rPr>
          <w:t>2.1 EU-lainsäädäntö</w:t>
        </w:r>
        <w:r w:rsidR="00F61F2F">
          <w:rPr>
            <w:noProof/>
            <w:webHidden/>
          </w:rPr>
          <w:tab/>
        </w:r>
        <w:r w:rsidR="00F61F2F">
          <w:rPr>
            <w:noProof/>
            <w:webHidden/>
          </w:rPr>
          <w:fldChar w:fldCharType="begin"/>
        </w:r>
        <w:r w:rsidR="00F61F2F">
          <w:rPr>
            <w:noProof/>
            <w:webHidden/>
          </w:rPr>
          <w:instrText xml:space="preserve"> PAGEREF _Toc106870332 \h </w:instrText>
        </w:r>
        <w:r w:rsidR="00F61F2F">
          <w:rPr>
            <w:noProof/>
            <w:webHidden/>
          </w:rPr>
        </w:r>
        <w:r w:rsidR="00F61F2F">
          <w:rPr>
            <w:noProof/>
            <w:webHidden/>
          </w:rPr>
          <w:fldChar w:fldCharType="separate"/>
        </w:r>
        <w:r w:rsidR="00F61F2F">
          <w:rPr>
            <w:noProof/>
            <w:webHidden/>
          </w:rPr>
          <w:t>4</w:t>
        </w:r>
        <w:r w:rsidR="00F61F2F">
          <w:rPr>
            <w:noProof/>
            <w:webHidden/>
          </w:rPr>
          <w:fldChar w:fldCharType="end"/>
        </w:r>
      </w:hyperlink>
    </w:p>
    <w:p w14:paraId="4F7AFF12" w14:textId="21E62C10" w:rsidR="00F61F2F" w:rsidRDefault="00241849">
      <w:pPr>
        <w:pStyle w:val="Sisluet3"/>
        <w:rPr>
          <w:rFonts w:asciiTheme="minorHAnsi" w:eastAsiaTheme="minorEastAsia" w:hAnsiTheme="minorHAnsi" w:cstheme="minorBidi"/>
          <w:noProof/>
          <w:szCs w:val="22"/>
        </w:rPr>
      </w:pPr>
      <w:hyperlink w:anchor="_Toc106870333" w:history="1">
        <w:r w:rsidR="00F61F2F" w:rsidRPr="006200F9">
          <w:rPr>
            <w:rStyle w:val="Hyperlinkki"/>
            <w:noProof/>
          </w:rPr>
          <w:t>2.2 Ajoneuvoja koskeva sääntely</w:t>
        </w:r>
        <w:r w:rsidR="00F61F2F">
          <w:rPr>
            <w:noProof/>
            <w:webHidden/>
          </w:rPr>
          <w:tab/>
        </w:r>
        <w:r w:rsidR="00F61F2F">
          <w:rPr>
            <w:noProof/>
            <w:webHidden/>
          </w:rPr>
          <w:fldChar w:fldCharType="begin"/>
        </w:r>
        <w:r w:rsidR="00F61F2F">
          <w:rPr>
            <w:noProof/>
            <w:webHidden/>
          </w:rPr>
          <w:instrText xml:space="preserve"> PAGEREF _Toc106870333 \h </w:instrText>
        </w:r>
        <w:r w:rsidR="00F61F2F">
          <w:rPr>
            <w:noProof/>
            <w:webHidden/>
          </w:rPr>
        </w:r>
        <w:r w:rsidR="00F61F2F">
          <w:rPr>
            <w:noProof/>
            <w:webHidden/>
          </w:rPr>
          <w:fldChar w:fldCharType="separate"/>
        </w:r>
        <w:r w:rsidR="00F61F2F">
          <w:rPr>
            <w:noProof/>
            <w:webHidden/>
          </w:rPr>
          <w:t>5</w:t>
        </w:r>
        <w:r w:rsidR="00F61F2F">
          <w:rPr>
            <w:noProof/>
            <w:webHidden/>
          </w:rPr>
          <w:fldChar w:fldCharType="end"/>
        </w:r>
      </w:hyperlink>
    </w:p>
    <w:p w14:paraId="3C98402A" w14:textId="3AC80CAB" w:rsidR="00F61F2F" w:rsidRDefault="00241849">
      <w:pPr>
        <w:pStyle w:val="Sisluet3"/>
        <w:rPr>
          <w:rFonts w:asciiTheme="minorHAnsi" w:eastAsiaTheme="minorEastAsia" w:hAnsiTheme="minorHAnsi" w:cstheme="minorBidi"/>
          <w:noProof/>
          <w:szCs w:val="22"/>
        </w:rPr>
      </w:pPr>
      <w:hyperlink w:anchor="_Toc106870334" w:history="1">
        <w:r w:rsidR="00F61F2F" w:rsidRPr="006200F9">
          <w:rPr>
            <w:rStyle w:val="Hyperlinkki"/>
            <w:noProof/>
          </w:rPr>
          <w:t>2.2.1 Ajoneuvolaki</w:t>
        </w:r>
        <w:r w:rsidR="00F61F2F">
          <w:rPr>
            <w:noProof/>
            <w:webHidden/>
          </w:rPr>
          <w:tab/>
        </w:r>
        <w:r w:rsidR="00F61F2F">
          <w:rPr>
            <w:noProof/>
            <w:webHidden/>
          </w:rPr>
          <w:fldChar w:fldCharType="begin"/>
        </w:r>
        <w:r w:rsidR="00F61F2F">
          <w:rPr>
            <w:noProof/>
            <w:webHidden/>
          </w:rPr>
          <w:instrText xml:space="preserve"> PAGEREF _Toc106870334 \h </w:instrText>
        </w:r>
        <w:r w:rsidR="00F61F2F">
          <w:rPr>
            <w:noProof/>
            <w:webHidden/>
          </w:rPr>
        </w:r>
        <w:r w:rsidR="00F61F2F">
          <w:rPr>
            <w:noProof/>
            <w:webHidden/>
          </w:rPr>
          <w:fldChar w:fldCharType="separate"/>
        </w:r>
        <w:r w:rsidR="00F61F2F">
          <w:rPr>
            <w:noProof/>
            <w:webHidden/>
          </w:rPr>
          <w:t>5</w:t>
        </w:r>
        <w:r w:rsidR="00F61F2F">
          <w:rPr>
            <w:noProof/>
            <w:webHidden/>
          </w:rPr>
          <w:fldChar w:fldCharType="end"/>
        </w:r>
      </w:hyperlink>
    </w:p>
    <w:p w14:paraId="37E250F1" w14:textId="52DFDEE0" w:rsidR="00F61F2F" w:rsidRDefault="00241849">
      <w:pPr>
        <w:pStyle w:val="Sisluet3"/>
        <w:rPr>
          <w:rFonts w:asciiTheme="minorHAnsi" w:eastAsiaTheme="minorEastAsia" w:hAnsiTheme="minorHAnsi" w:cstheme="minorBidi"/>
          <w:noProof/>
          <w:szCs w:val="22"/>
        </w:rPr>
      </w:pPr>
      <w:hyperlink w:anchor="_Toc106870335" w:history="1">
        <w:r w:rsidR="00F61F2F" w:rsidRPr="006200F9">
          <w:rPr>
            <w:rStyle w:val="Hyperlinkki"/>
            <w:noProof/>
          </w:rPr>
          <w:t>2.2.2 Liikenne- ja viestintävirasto ja sen määräystenantovaltuudet</w:t>
        </w:r>
        <w:r w:rsidR="00F61F2F">
          <w:rPr>
            <w:noProof/>
            <w:webHidden/>
          </w:rPr>
          <w:tab/>
        </w:r>
        <w:r w:rsidR="00F61F2F">
          <w:rPr>
            <w:noProof/>
            <w:webHidden/>
          </w:rPr>
          <w:fldChar w:fldCharType="begin"/>
        </w:r>
        <w:r w:rsidR="00F61F2F">
          <w:rPr>
            <w:noProof/>
            <w:webHidden/>
          </w:rPr>
          <w:instrText xml:space="preserve"> PAGEREF _Toc106870335 \h </w:instrText>
        </w:r>
        <w:r w:rsidR="00F61F2F">
          <w:rPr>
            <w:noProof/>
            <w:webHidden/>
          </w:rPr>
        </w:r>
        <w:r w:rsidR="00F61F2F">
          <w:rPr>
            <w:noProof/>
            <w:webHidden/>
          </w:rPr>
          <w:fldChar w:fldCharType="separate"/>
        </w:r>
        <w:r w:rsidR="00F61F2F">
          <w:rPr>
            <w:noProof/>
            <w:webHidden/>
          </w:rPr>
          <w:t>5</w:t>
        </w:r>
        <w:r w:rsidR="00F61F2F">
          <w:rPr>
            <w:noProof/>
            <w:webHidden/>
          </w:rPr>
          <w:fldChar w:fldCharType="end"/>
        </w:r>
      </w:hyperlink>
    </w:p>
    <w:p w14:paraId="0048048C" w14:textId="0F04BB91" w:rsidR="00F61F2F" w:rsidRDefault="00241849">
      <w:pPr>
        <w:pStyle w:val="Sisluet3"/>
        <w:rPr>
          <w:rFonts w:asciiTheme="minorHAnsi" w:eastAsiaTheme="minorEastAsia" w:hAnsiTheme="minorHAnsi" w:cstheme="minorBidi"/>
          <w:noProof/>
          <w:szCs w:val="22"/>
        </w:rPr>
      </w:pPr>
      <w:hyperlink w:anchor="_Toc106870336" w:history="1">
        <w:r w:rsidR="00F61F2F" w:rsidRPr="006200F9">
          <w:rPr>
            <w:rStyle w:val="Hyperlinkki"/>
            <w:noProof/>
          </w:rPr>
          <w:t>2.3 Sotilasajoneuvoja koskeva sääntely</w:t>
        </w:r>
        <w:r w:rsidR="00F61F2F">
          <w:rPr>
            <w:noProof/>
            <w:webHidden/>
          </w:rPr>
          <w:tab/>
        </w:r>
        <w:r w:rsidR="00F61F2F">
          <w:rPr>
            <w:noProof/>
            <w:webHidden/>
          </w:rPr>
          <w:fldChar w:fldCharType="begin"/>
        </w:r>
        <w:r w:rsidR="00F61F2F">
          <w:rPr>
            <w:noProof/>
            <w:webHidden/>
          </w:rPr>
          <w:instrText xml:space="preserve"> PAGEREF _Toc106870336 \h </w:instrText>
        </w:r>
        <w:r w:rsidR="00F61F2F">
          <w:rPr>
            <w:noProof/>
            <w:webHidden/>
          </w:rPr>
        </w:r>
        <w:r w:rsidR="00F61F2F">
          <w:rPr>
            <w:noProof/>
            <w:webHidden/>
          </w:rPr>
          <w:fldChar w:fldCharType="separate"/>
        </w:r>
        <w:r w:rsidR="00F61F2F">
          <w:rPr>
            <w:noProof/>
            <w:webHidden/>
          </w:rPr>
          <w:t>6</w:t>
        </w:r>
        <w:r w:rsidR="00F61F2F">
          <w:rPr>
            <w:noProof/>
            <w:webHidden/>
          </w:rPr>
          <w:fldChar w:fldCharType="end"/>
        </w:r>
      </w:hyperlink>
    </w:p>
    <w:p w14:paraId="65E31DEA" w14:textId="377E5F1C" w:rsidR="00F61F2F" w:rsidRDefault="00241849">
      <w:pPr>
        <w:pStyle w:val="Sisluet3"/>
        <w:rPr>
          <w:rFonts w:asciiTheme="minorHAnsi" w:eastAsiaTheme="minorEastAsia" w:hAnsiTheme="minorHAnsi" w:cstheme="minorBidi"/>
          <w:noProof/>
          <w:szCs w:val="22"/>
        </w:rPr>
      </w:pPr>
      <w:hyperlink w:anchor="_Toc106870337" w:history="1">
        <w:r w:rsidR="00F61F2F" w:rsidRPr="006200F9">
          <w:rPr>
            <w:rStyle w:val="Hyperlinkki"/>
            <w:noProof/>
          </w:rPr>
          <w:t>2.3.1 Sotilasajoneuvot</w:t>
        </w:r>
        <w:r w:rsidR="00F61F2F">
          <w:rPr>
            <w:noProof/>
            <w:webHidden/>
          </w:rPr>
          <w:tab/>
        </w:r>
        <w:r w:rsidR="00F61F2F">
          <w:rPr>
            <w:noProof/>
            <w:webHidden/>
          </w:rPr>
          <w:fldChar w:fldCharType="begin"/>
        </w:r>
        <w:r w:rsidR="00F61F2F">
          <w:rPr>
            <w:noProof/>
            <w:webHidden/>
          </w:rPr>
          <w:instrText xml:space="preserve"> PAGEREF _Toc106870337 \h </w:instrText>
        </w:r>
        <w:r w:rsidR="00F61F2F">
          <w:rPr>
            <w:noProof/>
            <w:webHidden/>
          </w:rPr>
        </w:r>
        <w:r w:rsidR="00F61F2F">
          <w:rPr>
            <w:noProof/>
            <w:webHidden/>
          </w:rPr>
          <w:fldChar w:fldCharType="separate"/>
        </w:r>
        <w:r w:rsidR="00F61F2F">
          <w:rPr>
            <w:noProof/>
            <w:webHidden/>
          </w:rPr>
          <w:t>6</w:t>
        </w:r>
        <w:r w:rsidR="00F61F2F">
          <w:rPr>
            <w:noProof/>
            <w:webHidden/>
          </w:rPr>
          <w:fldChar w:fldCharType="end"/>
        </w:r>
      </w:hyperlink>
    </w:p>
    <w:p w14:paraId="54FF768B" w14:textId="3C7813CC" w:rsidR="00F61F2F" w:rsidRDefault="00241849">
      <w:pPr>
        <w:pStyle w:val="Sisluet3"/>
        <w:rPr>
          <w:rFonts w:asciiTheme="minorHAnsi" w:eastAsiaTheme="minorEastAsia" w:hAnsiTheme="minorHAnsi" w:cstheme="minorBidi"/>
          <w:noProof/>
          <w:szCs w:val="22"/>
        </w:rPr>
      </w:pPr>
      <w:hyperlink w:anchor="_Toc106870338" w:history="1">
        <w:r w:rsidR="00F61F2F" w:rsidRPr="006200F9">
          <w:rPr>
            <w:rStyle w:val="Hyperlinkki"/>
            <w:noProof/>
          </w:rPr>
          <w:t>2.3.2 Kansainväliset sotilasajoneuvot</w:t>
        </w:r>
        <w:r w:rsidR="00F61F2F">
          <w:rPr>
            <w:noProof/>
            <w:webHidden/>
          </w:rPr>
          <w:tab/>
        </w:r>
        <w:r w:rsidR="00F61F2F">
          <w:rPr>
            <w:noProof/>
            <w:webHidden/>
          </w:rPr>
          <w:fldChar w:fldCharType="begin"/>
        </w:r>
        <w:r w:rsidR="00F61F2F">
          <w:rPr>
            <w:noProof/>
            <w:webHidden/>
          </w:rPr>
          <w:instrText xml:space="preserve"> PAGEREF _Toc106870338 \h </w:instrText>
        </w:r>
        <w:r w:rsidR="00F61F2F">
          <w:rPr>
            <w:noProof/>
            <w:webHidden/>
          </w:rPr>
        </w:r>
        <w:r w:rsidR="00F61F2F">
          <w:rPr>
            <w:noProof/>
            <w:webHidden/>
          </w:rPr>
          <w:fldChar w:fldCharType="separate"/>
        </w:r>
        <w:r w:rsidR="00F61F2F">
          <w:rPr>
            <w:noProof/>
            <w:webHidden/>
          </w:rPr>
          <w:t>7</w:t>
        </w:r>
        <w:r w:rsidR="00F61F2F">
          <w:rPr>
            <w:noProof/>
            <w:webHidden/>
          </w:rPr>
          <w:fldChar w:fldCharType="end"/>
        </w:r>
      </w:hyperlink>
    </w:p>
    <w:p w14:paraId="6773A73B" w14:textId="522C21D4" w:rsidR="00F61F2F" w:rsidRDefault="00241849">
      <w:pPr>
        <w:pStyle w:val="Sisluet2"/>
        <w:rPr>
          <w:rFonts w:asciiTheme="minorHAnsi" w:eastAsiaTheme="minorEastAsia" w:hAnsiTheme="minorHAnsi" w:cstheme="minorBidi"/>
          <w:szCs w:val="22"/>
        </w:rPr>
      </w:pPr>
      <w:hyperlink w:anchor="_Toc106870339" w:history="1">
        <w:r w:rsidR="00F61F2F" w:rsidRPr="006200F9">
          <w:rPr>
            <w:rStyle w:val="Hyperlinkki"/>
          </w:rPr>
          <w:t>3 Tavoitteet</w:t>
        </w:r>
        <w:r w:rsidR="00F61F2F">
          <w:rPr>
            <w:webHidden/>
          </w:rPr>
          <w:tab/>
        </w:r>
        <w:r w:rsidR="00F61F2F">
          <w:rPr>
            <w:webHidden/>
          </w:rPr>
          <w:fldChar w:fldCharType="begin"/>
        </w:r>
        <w:r w:rsidR="00F61F2F">
          <w:rPr>
            <w:webHidden/>
          </w:rPr>
          <w:instrText xml:space="preserve"> PAGEREF _Toc106870339 \h </w:instrText>
        </w:r>
        <w:r w:rsidR="00F61F2F">
          <w:rPr>
            <w:webHidden/>
          </w:rPr>
        </w:r>
        <w:r w:rsidR="00F61F2F">
          <w:rPr>
            <w:webHidden/>
          </w:rPr>
          <w:fldChar w:fldCharType="separate"/>
        </w:r>
        <w:r w:rsidR="00F61F2F">
          <w:rPr>
            <w:webHidden/>
          </w:rPr>
          <w:t>7</w:t>
        </w:r>
        <w:r w:rsidR="00F61F2F">
          <w:rPr>
            <w:webHidden/>
          </w:rPr>
          <w:fldChar w:fldCharType="end"/>
        </w:r>
      </w:hyperlink>
    </w:p>
    <w:p w14:paraId="5AE3827C" w14:textId="36FD738B" w:rsidR="00F61F2F" w:rsidRDefault="00241849">
      <w:pPr>
        <w:pStyle w:val="Sisluet2"/>
        <w:rPr>
          <w:rFonts w:asciiTheme="minorHAnsi" w:eastAsiaTheme="minorEastAsia" w:hAnsiTheme="minorHAnsi" w:cstheme="minorBidi"/>
          <w:szCs w:val="22"/>
        </w:rPr>
      </w:pPr>
      <w:hyperlink w:anchor="_Toc106870340" w:history="1">
        <w:r w:rsidR="00F61F2F" w:rsidRPr="006200F9">
          <w:rPr>
            <w:rStyle w:val="Hyperlinkki"/>
          </w:rPr>
          <w:t>4 Ehdotukset ja niiden vaikutukset</w:t>
        </w:r>
        <w:r w:rsidR="00F61F2F">
          <w:rPr>
            <w:webHidden/>
          </w:rPr>
          <w:tab/>
        </w:r>
        <w:r w:rsidR="00F61F2F">
          <w:rPr>
            <w:webHidden/>
          </w:rPr>
          <w:fldChar w:fldCharType="begin"/>
        </w:r>
        <w:r w:rsidR="00F61F2F">
          <w:rPr>
            <w:webHidden/>
          </w:rPr>
          <w:instrText xml:space="preserve"> PAGEREF _Toc106870340 \h </w:instrText>
        </w:r>
        <w:r w:rsidR="00F61F2F">
          <w:rPr>
            <w:webHidden/>
          </w:rPr>
        </w:r>
        <w:r w:rsidR="00F61F2F">
          <w:rPr>
            <w:webHidden/>
          </w:rPr>
          <w:fldChar w:fldCharType="separate"/>
        </w:r>
        <w:r w:rsidR="00F61F2F">
          <w:rPr>
            <w:webHidden/>
          </w:rPr>
          <w:t>8</w:t>
        </w:r>
        <w:r w:rsidR="00F61F2F">
          <w:rPr>
            <w:webHidden/>
          </w:rPr>
          <w:fldChar w:fldCharType="end"/>
        </w:r>
      </w:hyperlink>
    </w:p>
    <w:p w14:paraId="6511B925" w14:textId="60EA9FB7" w:rsidR="00F61F2F" w:rsidRDefault="00241849">
      <w:pPr>
        <w:pStyle w:val="Sisluet3"/>
        <w:rPr>
          <w:rFonts w:asciiTheme="minorHAnsi" w:eastAsiaTheme="minorEastAsia" w:hAnsiTheme="minorHAnsi" w:cstheme="minorBidi"/>
          <w:noProof/>
          <w:szCs w:val="22"/>
        </w:rPr>
      </w:pPr>
      <w:hyperlink w:anchor="_Toc106870341" w:history="1">
        <w:r w:rsidR="00F61F2F" w:rsidRPr="006200F9">
          <w:rPr>
            <w:rStyle w:val="Hyperlinkki"/>
            <w:noProof/>
          </w:rPr>
          <w:t>4.1 Keskeiset ehdotukset</w:t>
        </w:r>
        <w:r w:rsidR="00F61F2F">
          <w:rPr>
            <w:noProof/>
            <w:webHidden/>
          </w:rPr>
          <w:tab/>
        </w:r>
        <w:r w:rsidR="00F61F2F">
          <w:rPr>
            <w:noProof/>
            <w:webHidden/>
          </w:rPr>
          <w:fldChar w:fldCharType="begin"/>
        </w:r>
        <w:r w:rsidR="00F61F2F">
          <w:rPr>
            <w:noProof/>
            <w:webHidden/>
          </w:rPr>
          <w:instrText xml:space="preserve"> PAGEREF _Toc106870341 \h </w:instrText>
        </w:r>
        <w:r w:rsidR="00F61F2F">
          <w:rPr>
            <w:noProof/>
            <w:webHidden/>
          </w:rPr>
        </w:r>
        <w:r w:rsidR="00F61F2F">
          <w:rPr>
            <w:noProof/>
            <w:webHidden/>
          </w:rPr>
          <w:fldChar w:fldCharType="separate"/>
        </w:r>
        <w:r w:rsidR="00F61F2F">
          <w:rPr>
            <w:noProof/>
            <w:webHidden/>
          </w:rPr>
          <w:t>8</w:t>
        </w:r>
        <w:r w:rsidR="00F61F2F">
          <w:rPr>
            <w:noProof/>
            <w:webHidden/>
          </w:rPr>
          <w:fldChar w:fldCharType="end"/>
        </w:r>
      </w:hyperlink>
    </w:p>
    <w:p w14:paraId="73F8A212" w14:textId="36DC3EE2" w:rsidR="00F61F2F" w:rsidRDefault="00241849">
      <w:pPr>
        <w:pStyle w:val="Sisluet3"/>
        <w:rPr>
          <w:rFonts w:asciiTheme="minorHAnsi" w:eastAsiaTheme="minorEastAsia" w:hAnsiTheme="minorHAnsi" w:cstheme="minorBidi"/>
          <w:noProof/>
          <w:szCs w:val="22"/>
        </w:rPr>
      </w:pPr>
      <w:hyperlink w:anchor="_Toc106870342" w:history="1">
        <w:r w:rsidR="00F61F2F" w:rsidRPr="006200F9">
          <w:rPr>
            <w:rStyle w:val="Hyperlinkki"/>
            <w:noProof/>
          </w:rPr>
          <w:t>4.1.1 Sotilasajoneuvojen luokitus</w:t>
        </w:r>
        <w:r w:rsidR="00F61F2F">
          <w:rPr>
            <w:noProof/>
            <w:webHidden/>
          </w:rPr>
          <w:tab/>
        </w:r>
        <w:r w:rsidR="00F61F2F">
          <w:rPr>
            <w:noProof/>
            <w:webHidden/>
          </w:rPr>
          <w:fldChar w:fldCharType="begin"/>
        </w:r>
        <w:r w:rsidR="00F61F2F">
          <w:rPr>
            <w:noProof/>
            <w:webHidden/>
          </w:rPr>
          <w:instrText xml:space="preserve"> PAGEREF _Toc106870342 \h </w:instrText>
        </w:r>
        <w:r w:rsidR="00F61F2F">
          <w:rPr>
            <w:noProof/>
            <w:webHidden/>
          </w:rPr>
        </w:r>
        <w:r w:rsidR="00F61F2F">
          <w:rPr>
            <w:noProof/>
            <w:webHidden/>
          </w:rPr>
          <w:fldChar w:fldCharType="separate"/>
        </w:r>
        <w:r w:rsidR="00F61F2F">
          <w:rPr>
            <w:noProof/>
            <w:webHidden/>
          </w:rPr>
          <w:t>8</w:t>
        </w:r>
        <w:r w:rsidR="00F61F2F">
          <w:rPr>
            <w:noProof/>
            <w:webHidden/>
          </w:rPr>
          <w:fldChar w:fldCharType="end"/>
        </w:r>
      </w:hyperlink>
    </w:p>
    <w:p w14:paraId="246E8061" w14:textId="0C9141CA" w:rsidR="00F61F2F" w:rsidRDefault="00241849">
      <w:pPr>
        <w:pStyle w:val="Sisluet3"/>
        <w:rPr>
          <w:rFonts w:asciiTheme="minorHAnsi" w:eastAsiaTheme="minorEastAsia" w:hAnsiTheme="minorHAnsi" w:cstheme="minorBidi"/>
          <w:noProof/>
          <w:szCs w:val="22"/>
        </w:rPr>
      </w:pPr>
      <w:hyperlink w:anchor="_Toc106870343" w:history="1">
        <w:r w:rsidR="00F61F2F" w:rsidRPr="006200F9">
          <w:rPr>
            <w:rStyle w:val="Hyperlinkki"/>
            <w:noProof/>
          </w:rPr>
          <w:t>4.1.2 Sotilasajoneuvojen tyyppihyväksyntä</w:t>
        </w:r>
        <w:r w:rsidR="00F61F2F">
          <w:rPr>
            <w:noProof/>
            <w:webHidden/>
          </w:rPr>
          <w:tab/>
        </w:r>
        <w:r w:rsidR="00F61F2F">
          <w:rPr>
            <w:noProof/>
            <w:webHidden/>
          </w:rPr>
          <w:fldChar w:fldCharType="begin"/>
        </w:r>
        <w:r w:rsidR="00F61F2F">
          <w:rPr>
            <w:noProof/>
            <w:webHidden/>
          </w:rPr>
          <w:instrText xml:space="preserve"> PAGEREF _Toc106870343 \h </w:instrText>
        </w:r>
        <w:r w:rsidR="00F61F2F">
          <w:rPr>
            <w:noProof/>
            <w:webHidden/>
          </w:rPr>
        </w:r>
        <w:r w:rsidR="00F61F2F">
          <w:rPr>
            <w:noProof/>
            <w:webHidden/>
          </w:rPr>
          <w:fldChar w:fldCharType="separate"/>
        </w:r>
        <w:r w:rsidR="00F61F2F">
          <w:rPr>
            <w:noProof/>
            <w:webHidden/>
          </w:rPr>
          <w:t>8</w:t>
        </w:r>
        <w:r w:rsidR="00F61F2F">
          <w:rPr>
            <w:noProof/>
            <w:webHidden/>
          </w:rPr>
          <w:fldChar w:fldCharType="end"/>
        </w:r>
      </w:hyperlink>
    </w:p>
    <w:p w14:paraId="3E3FDC2F" w14:textId="343ECDB1" w:rsidR="00F61F2F" w:rsidRDefault="00241849">
      <w:pPr>
        <w:pStyle w:val="Sisluet3"/>
        <w:rPr>
          <w:rFonts w:asciiTheme="minorHAnsi" w:eastAsiaTheme="minorEastAsia" w:hAnsiTheme="minorHAnsi" w:cstheme="minorBidi"/>
          <w:noProof/>
          <w:szCs w:val="22"/>
        </w:rPr>
      </w:pPr>
      <w:hyperlink w:anchor="_Toc106870344" w:history="1">
        <w:r w:rsidR="00F61F2F" w:rsidRPr="006200F9">
          <w:rPr>
            <w:rStyle w:val="Hyperlinkki"/>
            <w:noProof/>
          </w:rPr>
          <w:t>4.1.3 Sotilasajoneuvojen rekisteröinti</w:t>
        </w:r>
        <w:r w:rsidR="00F61F2F">
          <w:rPr>
            <w:noProof/>
            <w:webHidden/>
          </w:rPr>
          <w:tab/>
        </w:r>
        <w:r w:rsidR="00F61F2F">
          <w:rPr>
            <w:noProof/>
            <w:webHidden/>
          </w:rPr>
          <w:fldChar w:fldCharType="begin"/>
        </w:r>
        <w:r w:rsidR="00F61F2F">
          <w:rPr>
            <w:noProof/>
            <w:webHidden/>
          </w:rPr>
          <w:instrText xml:space="preserve"> PAGEREF _Toc106870344 \h </w:instrText>
        </w:r>
        <w:r w:rsidR="00F61F2F">
          <w:rPr>
            <w:noProof/>
            <w:webHidden/>
          </w:rPr>
        </w:r>
        <w:r w:rsidR="00F61F2F">
          <w:rPr>
            <w:noProof/>
            <w:webHidden/>
          </w:rPr>
          <w:fldChar w:fldCharType="separate"/>
        </w:r>
        <w:r w:rsidR="00F61F2F">
          <w:rPr>
            <w:noProof/>
            <w:webHidden/>
          </w:rPr>
          <w:t>9</w:t>
        </w:r>
        <w:r w:rsidR="00F61F2F">
          <w:rPr>
            <w:noProof/>
            <w:webHidden/>
          </w:rPr>
          <w:fldChar w:fldCharType="end"/>
        </w:r>
      </w:hyperlink>
    </w:p>
    <w:p w14:paraId="32EED3D6" w14:textId="522189FE" w:rsidR="00F61F2F" w:rsidRDefault="00241849">
      <w:pPr>
        <w:pStyle w:val="Sisluet3"/>
        <w:rPr>
          <w:rFonts w:asciiTheme="minorHAnsi" w:eastAsiaTheme="minorEastAsia" w:hAnsiTheme="minorHAnsi" w:cstheme="minorBidi"/>
          <w:noProof/>
          <w:szCs w:val="22"/>
        </w:rPr>
      </w:pPr>
      <w:hyperlink w:anchor="_Toc106870345" w:history="1">
        <w:r w:rsidR="00F61F2F" w:rsidRPr="006200F9">
          <w:rPr>
            <w:rStyle w:val="Hyperlinkki"/>
            <w:noProof/>
          </w:rPr>
          <w:t>4.1.4 Puolustusvoimien valvontatarkastus</w:t>
        </w:r>
        <w:r w:rsidR="00F61F2F">
          <w:rPr>
            <w:noProof/>
            <w:webHidden/>
          </w:rPr>
          <w:tab/>
        </w:r>
        <w:r w:rsidR="00F61F2F">
          <w:rPr>
            <w:noProof/>
            <w:webHidden/>
          </w:rPr>
          <w:fldChar w:fldCharType="begin"/>
        </w:r>
        <w:r w:rsidR="00F61F2F">
          <w:rPr>
            <w:noProof/>
            <w:webHidden/>
          </w:rPr>
          <w:instrText xml:space="preserve"> PAGEREF _Toc106870345 \h </w:instrText>
        </w:r>
        <w:r w:rsidR="00F61F2F">
          <w:rPr>
            <w:noProof/>
            <w:webHidden/>
          </w:rPr>
        </w:r>
        <w:r w:rsidR="00F61F2F">
          <w:rPr>
            <w:noProof/>
            <w:webHidden/>
          </w:rPr>
          <w:fldChar w:fldCharType="separate"/>
        </w:r>
        <w:r w:rsidR="00F61F2F">
          <w:rPr>
            <w:noProof/>
            <w:webHidden/>
          </w:rPr>
          <w:t>9</w:t>
        </w:r>
        <w:r w:rsidR="00F61F2F">
          <w:rPr>
            <w:noProof/>
            <w:webHidden/>
          </w:rPr>
          <w:fldChar w:fldCharType="end"/>
        </w:r>
      </w:hyperlink>
    </w:p>
    <w:p w14:paraId="0F418DA4" w14:textId="78EEE1CD" w:rsidR="00F61F2F" w:rsidRDefault="00241849">
      <w:pPr>
        <w:pStyle w:val="Sisluet3"/>
        <w:rPr>
          <w:rFonts w:asciiTheme="minorHAnsi" w:eastAsiaTheme="minorEastAsia" w:hAnsiTheme="minorHAnsi" w:cstheme="minorBidi"/>
          <w:noProof/>
          <w:szCs w:val="22"/>
        </w:rPr>
      </w:pPr>
      <w:hyperlink w:anchor="_Toc106870346" w:history="1">
        <w:r w:rsidR="00F61F2F" w:rsidRPr="006200F9">
          <w:rPr>
            <w:rStyle w:val="Hyperlinkki"/>
            <w:noProof/>
          </w:rPr>
          <w:t>4.1.5 Kansainväliset sotilasajoneuvot</w:t>
        </w:r>
        <w:r w:rsidR="00F61F2F">
          <w:rPr>
            <w:noProof/>
            <w:webHidden/>
          </w:rPr>
          <w:tab/>
        </w:r>
        <w:r w:rsidR="00F61F2F">
          <w:rPr>
            <w:noProof/>
            <w:webHidden/>
          </w:rPr>
          <w:fldChar w:fldCharType="begin"/>
        </w:r>
        <w:r w:rsidR="00F61F2F">
          <w:rPr>
            <w:noProof/>
            <w:webHidden/>
          </w:rPr>
          <w:instrText xml:space="preserve"> PAGEREF _Toc106870346 \h </w:instrText>
        </w:r>
        <w:r w:rsidR="00F61F2F">
          <w:rPr>
            <w:noProof/>
            <w:webHidden/>
          </w:rPr>
        </w:r>
        <w:r w:rsidR="00F61F2F">
          <w:rPr>
            <w:noProof/>
            <w:webHidden/>
          </w:rPr>
          <w:fldChar w:fldCharType="separate"/>
        </w:r>
        <w:r w:rsidR="00F61F2F">
          <w:rPr>
            <w:noProof/>
            <w:webHidden/>
          </w:rPr>
          <w:t>10</w:t>
        </w:r>
        <w:r w:rsidR="00F61F2F">
          <w:rPr>
            <w:noProof/>
            <w:webHidden/>
          </w:rPr>
          <w:fldChar w:fldCharType="end"/>
        </w:r>
      </w:hyperlink>
    </w:p>
    <w:p w14:paraId="60E37856" w14:textId="509ED426" w:rsidR="00F61F2F" w:rsidRDefault="00241849">
      <w:pPr>
        <w:pStyle w:val="Sisluet3"/>
        <w:rPr>
          <w:rFonts w:asciiTheme="minorHAnsi" w:eastAsiaTheme="minorEastAsia" w:hAnsiTheme="minorHAnsi" w:cstheme="minorBidi"/>
          <w:noProof/>
          <w:szCs w:val="22"/>
        </w:rPr>
      </w:pPr>
      <w:hyperlink w:anchor="_Toc106870347" w:history="1">
        <w:r w:rsidR="00F61F2F" w:rsidRPr="006200F9">
          <w:rPr>
            <w:rStyle w:val="Hyperlinkki"/>
            <w:noProof/>
          </w:rPr>
          <w:t>4.1.6 Sotilasajoneuvoja koskeva norminantojako</w:t>
        </w:r>
        <w:r w:rsidR="00F61F2F">
          <w:rPr>
            <w:noProof/>
            <w:webHidden/>
          </w:rPr>
          <w:tab/>
        </w:r>
        <w:r w:rsidR="00F61F2F">
          <w:rPr>
            <w:noProof/>
            <w:webHidden/>
          </w:rPr>
          <w:fldChar w:fldCharType="begin"/>
        </w:r>
        <w:r w:rsidR="00F61F2F">
          <w:rPr>
            <w:noProof/>
            <w:webHidden/>
          </w:rPr>
          <w:instrText xml:space="preserve"> PAGEREF _Toc106870347 \h </w:instrText>
        </w:r>
        <w:r w:rsidR="00F61F2F">
          <w:rPr>
            <w:noProof/>
            <w:webHidden/>
          </w:rPr>
        </w:r>
        <w:r w:rsidR="00F61F2F">
          <w:rPr>
            <w:noProof/>
            <w:webHidden/>
          </w:rPr>
          <w:fldChar w:fldCharType="separate"/>
        </w:r>
        <w:r w:rsidR="00F61F2F">
          <w:rPr>
            <w:noProof/>
            <w:webHidden/>
          </w:rPr>
          <w:t>10</w:t>
        </w:r>
        <w:r w:rsidR="00F61F2F">
          <w:rPr>
            <w:noProof/>
            <w:webHidden/>
          </w:rPr>
          <w:fldChar w:fldCharType="end"/>
        </w:r>
      </w:hyperlink>
    </w:p>
    <w:p w14:paraId="118C5815" w14:textId="7D747244" w:rsidR="00F61F2F" w:rsidRDefault="00241849">
      <w:pPr>
        <w:pStyle w:val="Sisluet3"/>
        <w:rPr>
          <w:rFonts w:asciiTheme="minorHAnsi" w:eastAsiaTheme="minorEastAsia" w:hAnsiTheme="minorHAnsi" w:cstheme="minorBidi"/>
          <w:noProof/>
          <w:szCs w:val="22"/>
        </w:rPr>
      </w:pPr>
      <w:hyperlink w:anchor="_Toc106870348" w:history="1">
        <w:r w:rsidR="00F61F2F" w:rsidRPr="006200F9">
          <w:rPr>
            <w:rStyle w:val="Hyperlinkki"/>
            <w:noProof/>
          </w:rPr>
          <w:t>4.2 Pääasialliset vaikutukset</w:t>
        </w:r>
        <w:r w:rsidR="00F61F2F">
          <w:rPr>
            <w:noProof/>
            <w:webHidden/>
          </w:rPr>
          <w:tab/>
        </w:r>
        <w:r w:rsidR="00F61F2F">
          <w:rPr>
            <w:noProof/>
            <w:webHidden/>
          </w:rPr>
          <w:fldChar w:fldCharType="begin"/>
        </w:r>
        <w:r w:rsidR="00F61F2F">
          <w:rPr>
            <w:noProof/>
            <w:webHidden/>
          </w:rPr>
          <w:instrText xml:space="preserve"> PAGEREF _Toc106870348 \h </w:instrText>
        </w:r>
        <w:r w:rsidR="00F61F2F">
          <w:rPr>
            <w:noProof/>
            <w:webHidden/>
          </w:rPr>
        </w:r>
        <w:r w:rsidR="00F61F2F">
          <w:rPr>
            <w:noProof/>
            <w:webHidden/>
          </w:rPr>
          <w:fldChar w:fldCharType="separate"/>
        </w:r>
        <w:r w:rsidR="00F61F2F">
          <w:rPr>
            <w:noProof/>
            <w:webHidden/>
          </w:rPr>
          <w:t>10</w:t>
        </w:r>
        <w:r w:rsidR="00F61F2F">
          <w:rPr>
            <w:noProof/>
            <w:webHidden/>
          </w:rPr>
          <w:fldChar w:fldCharType="end"/>
        </w:r>
      </w:hyperlink>
    </w:p>
    <w:p w14:paraId="501BD321" w14:textId="7DB814C5" w:rsidR="00F61F2F" w:rsidRDefault="00241849">
      <w:pPr>
        <w:pStyle w:val="Sisluet3"/>
        <w:rPr>
          <w:rFonts w:asciiTheme="minorHAnsi" w:eastAsiaTheme="minorEastAsia" w:hAnsiTheme="minorHAnsi" w:cstheme="minorBidi"/>
          <w:noProof/>
          <w:szCs w:val="22"/>
        </w:rPr>
      </w:pPr>
      <w:hyperlink w:anchor="_Toc106870349" w:history="1">
        <w:r w:rsidR="00F61F2F" w:rsidRPr="006200F9">
          <w:rPr>
            <w:rStyle w:val="Hyperlinkki"/>
            <w:noProof/>
          </w:rPr>
          <w:t>4.2.1 Taloudelliset vaikutukset</w:t>
        </w:r>
        <w:r w:rsidR="00F61F2F">
          <w:rPr>
            <w:noProof/>
            <w:webHidden/>
          </w:rPr>
          <w:tab/>
        </w:r>
        <w:r w:rsidR="00F61F2F">
          <w:rPr>
            <w:noProof/>
            <w:webHidden/>
          </w:rPr>
          <w:fldChar w:fldCharType="begin"/>
        </w:r>
        <w:r w:rsidR="00F61F2F">
          <w:rPr>
            <w:noProof/>
            <w:webHidden/>
          </w:rPr>
          <w:instrText xml:space="preserve"> PAGEREF _Toc106870349 \h </w:instrText>
        </w:r>
        <w:r w:rsidR="00F61F2F">
          <w:rPr>
            <w:noProof/>
            <w:webHidden/>
          </w:rPr>
        </w:r>
        <w:r w:rsidR="00F61F2F">
          <w:rPr>
            <w:noProof/>
            <w:webHidden/>
          </w:rPr>
          <w:fldChar w:fldCharType="separate"/>
        </w:r>
        <w:r w:rsidR="00F61F2F">
          <w:rPr>
            <w:noProof/>
            <w:webHidden/>
          </w:rPr>
          <w:t>11</w:t>
        </w:r>
        <w:r w:rsidR="00F61F2F">
          <w:rPr>
            <w:noProof/>
            <w:webHidden/>
          </w:rPr>
          <w:fldChar w:fldCharType="end"/>
        </w:r>
      </w:hyperlink>
    </w:p>
    <w:p w14:paraId="567F66FD" w14:textId="3B6B9D0A" w:rsidR="00F61F2F" w:rsidRDefault="00241849">
      <w:pPr>
        <w:pStyle w:val="Sisluet3"/>
        <w:rPr>
          <w:rFonts w:asciiTheme="minorHAnsi" w:eastAsiaTheme="minorEastAsia" w:hAnsiTheme="minorHAnsi" w:cstheme="minorBidi"/>
          <w:noProof/>
          <w:szCs w:val="22"/>
        </w:rPr>
      </w:pPr>
      <w:hyperlink w:anchor="_Toc106870350" w:history="1">
        <w:r w:rsidR="00F61F2F" w:rsidRPr="006200F9">
          <w:rPr>
            <w:rStyle w:val="Hyperlinkki"/>
            <w:noProof/>
          </w:rPr>
          <w:t>4.2.2 Vaikutukset viranomaisten toimintaan</w:t>
        </w:r>
        <w:r w:rsidR="00F61F2F">
          <w:rPr>
            <w:noProof/>
            <w:webHidden/>
          </w:rPr>
          <w:tab/>
        </w:r>
        <w:r w:rsidR="00F61F2F">
          <w:rPr>
            <w:noProof/>
            <w:webHidden/>
          </w:rPr>
          <w:fldChar w:fldCharType="begin"/>
        </w:r>
        <w:r w:rsidR="00F61F2F">
          <w:rPr>
            <w:noProof/>
            <w:webHidden/>
          </w:rPr>
          <w:instrText xml:space="preserve"> PAGEREF _Toc106870350 \h </w:instrText>
        </w:r>
        <w:r w:rsidR="00F61F2F">
          <w:rPr>
            <w:noProof/>
            <w:webHidden/>
          </w:rPr>
        </w:r>
        <w:r w:rsidR="00F61F2F">
          <w:rPr>
            <w:noProof/>
            <w:webHidden/>
          </w:rPr>
          <w:fldChar w:fldCharType="separate"/>
        </w:r>
        <w:r w:rsidR="00F61F2F">
          <w:rPr>
            <w:noProof/>
            <w:webHidden/>
          </w:rPr>
          <w:t>11</w:t>
        </w:r>
        <w:r w:rsidR="00F61F2F">
          <w:rPr>
            <w:noProof/>
            <w:webHidden/>
          </w:rPr>
          <w:fldChar w:fldCharType="end"/>
        </w:r>
      </w:hyperlink>
    </w:p>
    <w:p w14:paraId="709ED51E" w14:textId="58618ADE" w:rsidR="00F61F2F" w:rsidRDefault="00241849">
      <w:pPr>
        <w:pStyle w:val="Sisluet3"/>
        <w:rPr>
          <w:rFonts w:asciiTheme="minorHAnsi" w:eastAsiaTheme="minorEastAsia" w:hAnsiTheme="minorHAnsi" w:cstheme="minorBidi"/>
          <w:noProof/>
          <w:szCs w:val="22"/>
        </w:rPr>
      </w:pPr>
      <w:hyperlink w:anchor="_Toc106870351" w:history="1">
        <w:r w:rsidR="00F61F2F" w:rsidRPr="006200F9">
          <w:rPr>
            <w:rStyle w:val="Hyperlinkki"/>
            <w:noProof/>
          </w:rPr>
          <w:t>4.2.2.1 Puolustushallinto</w:t>
        </w:r>
        <w:r w:rsidR="00F61F2F">
          <w:rPr>
            <w:noProof/>
            <w:webHidden/>
          </w:rPr>
          <w:tab/>
        </w:r>
        <w:r w:rsidR="00F61F2F">
          <w:rPr>
            <w:noProof/>
            <w:webHidden/>
          </w:rPr>
          <w:fldChar w:fldCharType="begin"/>
        </w:r>
        <w:r w:rsidR="00F61F2F">
          <w:rPr>
            <w:noProof/>
            <w:webHidden/>
          </w:rPr>
          <w:instrText xml:space="preserve"> PAGEREF _Toc106870351 \h </w:instrText>
        </w:r>
        <w:r w:rsidR="00F61F2F">
          <w:rPr>
            <w:noProof/>
            <w:webHidden/>
          </w:rPr>
        </w:r>
        <w:r w:rsidR="00F61F2F">
          <w:rPr>
            <w:noProof/>
            <w:webHidden/>
          </w:rPr>
          <w:fldChar w:fldCharType="separate"/>
        </w:r>
        <w:r w:rsidR="00F61F2F">
          <w:rPr>
            <w:noProof/>
            <w:webHidden/>
          </w:rPr>
          <w:t>11</w:t>
        </w:r>
        <w:r w:rsidR="00F61F2F">
          <w:rPr>
            <w:noProof/>
            <w:webHidden/>
          </w:rPr>
          <w:fldChar w:fldCharType="end"/>
        </w:r>
      </w:hyperlink>
    </w:p>
    <w:p w14:paraId="1862DE9B" w14:textId="136A2356" w:rsidR="00F61F2F" w:rsidRDefault="00241849">
      <w:pPr>
        <w:pStyle w:val="Sisluet3"/>
        <w:rPr>
          <w:rFonts w:asciiTheme="minorHAnsi" w:eastAsiaTheme="minorEastAsia" w:hAnsiTheme="minorHAnsi" w:cstheme="minorBidi"/>
          <w:noProof/>
          <w:szCs w:val="22"/>
        </w:rPr>
      </w:pPr>
      <w:hyperlink w:anchor="_Toc106870352" w:history="1">
        <w:r w:rsidR="00F61F2F" w:rsidRPr="006200F9">
          <w:rPr>
            <w:rStyle w:val="Hyperlinkki"/>
            <w:noProof/>
          </w:rPr>
          <w:t>4.2.2.2 Liikenne- ja viestintävirasto</w:t>
        </w:r>
        <w:r w:rsidR="00F61F2F">
          <w:rPr>
            <w:noProof/>
            <w:webHidden/>
          </w:rPr>
          <w:tab/>
        </w:r>
        <w:r w:rsidR="00F61F2F">
          <w:rPr>
            <w:noProof/>
            <w:webHidden/>
          </w:rPr>
          <w:fldChar w:fldCharType="begin"/>
        </w:r>
        <w:r w:rsidR="00F61F2F">
          <w:rPr>
            <w:noProof/>
            <w:webHidden/>
          </w:rPr>
          <w:instrText xml:space="preserve"> PAGEREF _Toc106870352 \h </w:instrText>
        </w:r>
        <w:r w:rsidR="00F61F2F">
          <w:rPr>
            <w:noProof/>
            <w:webHidden/>
          </w:rPr>
        </w:r>
        <w:r w:rsidR="00F61F2F">
          <w:rPr>
            <w:noProof/>
            <w:webHidden/>
          </w:rPr>
          <w:fldChar w:fldCharType="separate"/>
        </w:r>
        <w:r w:rsidR="00F61F2F">
          <w:rPr>
            <w:noProof/>
            <w:webHidden/>
          </w:rPr>
          <w:t>12</w:t>
        </w:r>
        <w:r w:rsidR="00F61F2F">
          <w:rPr>
            <w:noProof/>
            <w:webHidden/>
          </w:rPr>
          <w:fldChar w:fldCharType="end"/>
        </w:r>
      </w:hyperlink>
    </w:p>
    <w:p w14:paraId="240299C8" w14:textId="18E180FD" w:rsidR="00F61F2F" w:rsidRDefault="00241849">
      <w:pPr>
        <w:pStyle w:val="Sisluet3"/>
        <w:rPr>
          <w:rFonts w:asciiTheme="minorHAnsi" w:eastAsiaTheme="minorEastAsia" w:hAnsiTheme="minorHAnsi" w:cstheme="minorBidi"/>
          <w:noProof/>
          <w:szCs w:val="22"/>
        </w:rPr>
      </w:pPr>
      <w:hyperlink w:anchor="_Toc106870353" w:history="1">
        <w:r w:rsidR="00F61F2F" w:rsidRPr="006200F9">
          <w:rPr>
            <w:rStyle w:val="Hyperlinkki"/>
            <w:noProof/>
          </w:rPr>
          <w:t>4.2.3 Henkilöstövaikutukset Puolustusvoimissa</w:t>
        </w:r>
        <w:r w:rsidR="00F61F2F">
          <w:rPr>
            <w:noProof/>
            <w:webHidden/>
          </w:rPr>
          <w:tab/>
        </w:r>
        <w:r w:rsidR="00F61F2F">
          <w:rPr>
            <w:noProof/>
            <w:webHidden/>
          </w:rPr>
          <w:fldChar w:fldCharType="begin"/>
        </w:r>
        <w:r w:rsidR="00F61F2F">
          <w:rPr>
            <w:noProof/>
            <w:webHidden/>
          </w:rPr>
          <w:instrText xml:space="preserve"> PAGEREF _Toc106870353 \h </w:instrText>
        </w:r>
        <w:r w:rsidR="00F61F2F">
          <w:rPr>
            <w:noProof/>
            <w:webHidden/>
          </w:rPr>
        </w:r>
        <w:r w:rsidR="00F61F2F">
          <w:rPr>
            <w:noProof/>
            <w:webHidden/>
          </w:rPr>
          <w:fldChar w:fldCharType="separate"/>
        </w:r>
        <w:r w:rsidR="00F61F2F">
          <w:rPr>
            <w:noProof/>
            <w:webHidden/>
          </w:rPr>
          <w:t>12</w:t>
        </w:r>
        <w:r w:rsidR="00F61F2F">
          <w:rPr>
            <w:noProof/>
            <w:webHidden/>
          </w:rPr>
          <w:fldChar w:fldCharType="end"/>
        </w:r>
      </w:hyperlink>
    </w:p>
    <w:p w14:paraId="12D24D59" w14:textId="2903051B" w:rsidR="00F61F2F" w:rsidRDefault="00241849">
      <w:pPr>
        <w:pStyle w:val="Sisluet2"/>
        <w:rPr>
          <w:rFonts w:asciiTheme="minorHAnsi" w:eastAsiaTheme="minorEastAsia" w:hAnsiTheme="minorHAnsi" w:cstheme="minorBidi"/>
          <w:szCs w:val="22"/>
        </w:rPr>
      </w:pPr>
      <w:hyperlink w:anchor="_Toc106870354" w:history="1">
        <w:r w:rsidR="00F61F2F" w:rsidRPr="006200F9">
          <w:rPr>
            <w:rStyle w:val="Hyperlinkki"/>
          </w:rPr>
          <w:t>5 Muut toteuttamisvaihtoehdot</w:t>
        </w:r>
        <w:r w:rsidR="00F61F2F">
          <w:rPr>
            <w:webHidden/>
          </w:rPr>
          <w:tab/>
        </w:r>
        <w:r w:rsidR="00F61F2F">
          <w:rPr>
            <w:webHidden/>
          </w:rPr>
          <w:fldChar w:fldCharType="begin"/>
        </w:r>
        <w:r w:rsidR="00F61F2F">
          <w:rPr>
            <w:webHidden/>
          </w:rPr>
          <w:instrText xml:space="preserve"> PAGEREF _Toc106870354 \h </w:instrText>
        </w:r>
        <w:r w:rsidR="00F61F2F">
          <w:rPr>
            <w:webHidden/>
          </w:rPr>
        </w:r>
        <w:r w:rsidR="00F61F2F">
          <w:rPr>
            <w:webHidden/>
          </w:rPr>
          <w:fldChar w:fldCharType="separate"/>
        </w:r>
        <w:r w:rsidR="00F61F2F">
          <w:rPr>
            <w:webHidden/>
          </w:rPr>
          <w:t>13</w:t>
        </w:r>
        <w:r w:rsidR="00F61F2F">
          <w:rPr>
            <w:webHidden/>
          </w:rPr>
          <w:fldChar w:fldCharType="end"/>
        </w:r>
      </w:hyperlink>
    </w:p>
    <w:p w14:paraId="28EE11F2" w14:textId="17C90D59" w:rsidR="00F61F2F" w:rsidRDefault="00241849">
      <w:pPr>
        <w:pStyle w:val="Sisluet3"/>
        <w:rPr>
          <w:rFonts w:asciiTheme="minorHAnsi" w:eastAsiaTheme="minorEastAsia" w:hAnsiTheme="minorHAnsi" w:cstheme="minorBidi"/>
          <w:noProof/>
          <w:szCs w:val="22"/>
        </w:rPr>
      </w:pPr>
      <w:hyperlink w:anchor="_Toc106870355" w:history="1">
        <w:r w:rsidR="00F61F2F" w:rsidRPr="006200F9">
          <w:rPr>
            <w:rStyle w:val="Hyperlinkki"/>
            <w:noProof/>
          </w:rPr>
          <w:t>5.1 Vaihtoehdot ja niiden vaikutukset</w:t>
        </w:r>
        <w:r w:rsidR="00F61F2F">
          <w:rPr>
            <w:noProof/>
            <w:webHidden/>
          </w:rPr>
          <w:tab/>
        </w:r>
        <w:r w:rsidR="00F61F2F">
          <w:rPr>
            <w:noProof/>
            <w:webHidden/>
          </w:rPr>
          <w:fldChar w:fldCharType="begin"/>
        </w:r>
        <w:r w:rsidR="00F61F2F">
          <w:rPr>
            <w:noProof/>
            <w:webHidden/>
          </w:rPr>
          <w:instrText xml:space="preserve"> PAGEREF _Toc106870355 \h </w:instrText>
        </w:r>
        <w:r w:rsidR="00F61F2F">
          <w:rPr>
            <w:noProof/>
            <w:webHidden/>
          </w:rPr>
        </w:r>
        <w:r w:rsidR="00F61F2F">
          <w:rPr>
            <w:noProof/>
            <w:webHidden/>
          </w:rPr>
          <w:fldChar w:fldCharType="separate"/>
        </w:r>
        <w:r w:rsidR="00F61F2F">
          <w:rPr>
            <w:noProof/>
            <w:webHidden/>
          </w:rPr>
          <w:t>13</w:t>
        </w:r>
        <w:r w:rsidR="00F61F2F">
          <w:rPr>
            <w:noProof/>
            <w:webHidden/>
          </w:rPr>
          <w:fldChar w:fldCharType="end"/>
        </w:r>
      </w:hyperlink>
    </w:p>
    <w:p w14:paraId="503336BF" w14:textId="771B8E41" w:rsidR="00F61F2F" w:rsidRDefault="00241849">
      <w:pPr>
        <w:pStyle w:val="Sisluet3"/>
        <w:rPr>
          <w:rFonts w:asciiTheme="minorHAnsi" w:eastAsiaTheme="minorEastAsia" w:hAnsiTheme="minorHAnsi" w:cstheme="minorBidi"/>
          <w:noProof/>
          <w:szCs w:val="22"/>
        </w:rPr>
      </w:pPr>
      <w:hyperlink w:anchor="_Toc106870356" w:history="1">
        <w:r w:rsidR="00F61F2F" w:rsidRPr="006200F9">
          <w:rPr>
            <w:rStyle w:val="Hyperlinkki"/>
            <w:noProof/>
          </w:rPr>
          <w:t>5.1.1 Sotilasajoneuvoja koskeva sääntely</w:t>
        </w:r>
        <w:r w:rsidR="00F61F2F">
          <w:rPr>
            <w:noProof/>
            <w:webHidden/>
          </w:rPr>
          <w:tab/>
        </w:r>
        <w:r w:rsidR="00F61F2F">
          <w:rPr>
            <w:noProof/>
            <w:webHidden/>
          </w:rPr>
          <w:fldChar w:fldCharType="begin"/>
        </w:r>
        <w:r w:rsidR="00F61F2F">
          <w:rPr>
            <w:noProof/>
            <w:webHidden/>
          </w:rPr>
          <w:instrText xml:space="preserve"> PAGEREF _Toc106870356 \h </w:instrText>
        </w:r>
        <w:r w:rsidR="00F61F2F">
          <w:rPr>
            <w:noProof/>
            <w:webHidden/>
          </w:rPr>
        </w:r>
        <w:r w:rsidR="00F61F2F">
          <w:rPr>
            <w:noProof/>
            <w:webHidden/>
          </w:rPr>
          <w:fldChar w:fldCharType="separate"/>
        </w:r>
        <w:r w:rsidR="00F61F2F">
          <w:rPr>
            <w:noProof/>
            <w:webHidden/>
          </w:rPr>
          <w:t>13</w:t>
        </w:r>
        <w:r w:rsidR="00F61F2F">
          <w:rPr>
            <w:noProof/>
            <w:webHidden/>
          </w:rPr>
          <w:fldChar w:fldCharType="end"/>
        </w:r>
      </w:hyperlink>
    </w:p>
    <w:p w14:paraId="57C82250" w14:textId="288F531C" w:rsidR="00F61F2F" w:rsidRDefault="00241849">
      <w:pPr>
        <w:pStyle w:val="Sisluet3"/>
        <w:rPr>
          <w:rFonts w:asciiTheme="minorHAnsi" w:eastAsiaTheme="minorEastAsia" w:hAnsiTheme="minorHAnsi" w:cstheme="minorBidi"/>
          <w:noProof/>
          <w:szCs w:val="22"/>
        </w:rPr>
      </w:pPr>
      <w:hyperlink w:anchor="_Toc106870357" w:history="1">
        <w:r w:rsidR="00F61F2F" w:rsidRPr="006200F9">
          <w:rPr>
            <w:rStyle w:val="Hyperlinkki"/>
            <w:noProof/>
          </w:rPr>
          <w:t>5.1.2 Viranomaistehtävät ja määräyksenantovalta</w:t>
        </w:r>
        <w:r w:rsidR="00F61F2F">
          <w:rPr>
            <w:noProof/>
            <w:webHidden/>
          </w:rPr>
          <w:tab/>
        </w:r>
        <w:r w:rsidR="00F61F2F">
          <w:rPr>
            <w:noProof/>
            <w:webHidden/>
          </w:rPr>
          <w:fldChar w:fldCharType="begin"/>
        </w:r>
        <w:r w:rsidR="00F61F2F">
          <w:rPr>
            <w:noProof/>
            <w:webHidden/>
          </w:rPr>
          <w:instrText xml:space="preserve"> PAGEREF _Toc106870357 \h </w:instrText>
        </w:r>
        <w:r w:rsidR="00F61F2F">
          <w:rPr>
            <w:noProof/>
            <w:webHidden/>
          </w:rPr>
        </w:r>
        <w:r w:rsidR="00F61F2F">
          <w:rPr>
            <w:noProof/>
            <w:webHidden/>
          </w:rPr>
          <w:fldChar w:fldCharType="separate"/>
        </w:r>
        <w:r w:rsidR="00F61F2F">
          <w:rPr>
            <w:noProof/>
            <w:webHidden/>
          </w:rPr>
          <w:t>13</w:t>
        </w:r>
        <w:r w:rsidR="00F61F2F">
          <w:rPr>
            <w:noProof/>
            <w:webHidden/>
          </w:rPr>
          <w:fldChar w:fldCharType="end"/>
        </w:r>
      </w:hyperlink>
    </w:p>
    <w:p w14:paraId="33D94A9A" w14:textId="2FA52F66" w:rsidR="00F61F2F" w:rsidRDefault="00241849">
      <w:pPr>
        <w:pStyle w:val="Sisluet3"/>
        <w:rPr>
          <w:rFonts w:asciiTheme="minorHAnsi" w:eastAsiaTheme="minorEastAsia" w:hAnsiTheme="minorHAnsi" w:cstheme="minorBidi"/>
          <w:noProof/>
          <w:szCs w:val="22"/>
        </w:rPr>
      </w:pPr>
      <w:hyperlink w:anchor="_Toc106870358" w:history="1">
        <w:r w:rsidR="00F61F2F" w:rsidRPr="006200F9">
          <w:rPr>
            <w:rStyle w:val="Hyperlinkki"/>
            <w:noProof/>
          </w:rPr>
          <w:t>5.2 Ulkomaiden lainsäädäntö ja muut ulkomailla käytetyt keinot</w:t>
        </w:r>
        <w:r w:rsidR="00F61F2F">
          <w:rPr>
            <w:noProof/>
            <w:webHidden/>
          </w:rPr>
          <w:tab/>
        </w:r>
        <w:r w:rsidR="00F61F2F">
          <w:rPr>
            <w:noProof/>
            <w:webHidden/>
          </w:rPr>
          <w:fldChar w:fldCharType="begin"/>
        </w:r>
        <w:r w:rsidR="00F61F2F">
          <w:rPr>
            <w:noProof/>
            <w:webHidden/>
          </w:rPr>
          <w:instrText xml:space="preserve"> PAGEREF _Toc106870358 \h </w:instrText>
        </w:r>
        <w:r w:rsidR="00F61F2F">
          <w:rPr>
            <w:noProof/>
            <w:webHidden/>
          </w:rPr>
        </w:r>
        <w:r w:rsidR="00F61F2F">
          <w:rPr>
            <w:noProof/>
            <w:webHidden/>
          </w:rPr>
          <w:fldChar w:fldCharType="separate"/>
        </w:r>
        <w:r w:rsidR="00F61F2F">
          <w:rPr>
            <w:noProof/>
            <w:webHidden/>
          </w:rPr>
          <w:t>14</w:t>
        </w:r>
        <w:r w:rsidR="00F61F2F">
          <w:rPr>
            <w:noProof/>
            <w:webHidden/>
          </w:rPr>
          <w:fldChar w:fldCharType="end"/>
        </w:r>
      </w:hyperlink>
    </w:p>
    <w:p w14:paraId="320FD33B" w14:textId="70CF4133" w:rsidR="00F61F2F" w:rsidRDefault="00241849">
      <w:pPr>
        <w:pStyle w:val="Sisluet2"/>
        <w:rPr>
          <w:rFonts w:asciiTheme="minorHAnsi" w:eastAsiaTheme="minorEastAsia" w:hAnsiTheme="minorHAnsi" w:cstheme="minorBidi"/>
          <w:szCs w:val="22"/>
        </w:rPr>
      </w:pPr>
      <w:hyperlink w:anchor="_Toc106870359" w:history="1">
        <w:r w:rsidR="00F61F2F" w:rsidRPr="006200F9">
          <w:rPr>
            <w:rStyle w:val="Hyperlinkki"/>
          </w:rPr>
          <w:t>6 Lausuntopalaute</w:t>
        </w:r>
        <w:r w:rsidR="00F61F2F">
          <w:rPr>
            <w:webHidden/>
          </w:rPr>
          <w:tab/>
        </w:r>
        <w:r w:rsidR="00F61F2F">
          <w:rPr>
            <w:webHidden/>
          </w:rPr>
          <w:fldChar w:fldCharType="begin"/>
        </w:r>
        <w:r w:rsidR="00F61F2F">
          <w:rPr>
            <w:webHidden/>
          </w:rPr>
          <w:instrText xml:space="preserve"> PAGEREF _Toc106870359 \h </w:instrText>
        </w:r>
        <w:r w:rsidR="00F61F2F">
          <w:rPr>
            <w:webHidden/>
          </w:rPr>
        </w:r>
        <w:r w:rsidR="00F61F2F">
          <w:rPr>
            <w:webHidden/>
          </w:rPr>
          <w:fldChar w:fldCharType="separate"/>
        </w:r>
        <w:r w:rsidR="00F61F2F">
          <w:rPr>
            <w:webHidden/>
          </w:rPr>
          <w:t>15</w:t>
        </w:r>
        <w:r w:rsidR="00F61F2F">
          <w:rPr>
            <w:webHidden/>
          </w:rPr>
          <w:fldChar w:fldCharType="end"/>
        </w:r>
      </w:hyperlink>
    </w:p>
    <w:p w14:paraId="24275DBF" w14:textId="6AB050DF" w:rsidR="00F61F2F" w:rsidRDefault="00241849">
      <w:pPr>
        <w:pStyle w:val="Sisluet2"/>
        <w:rPr>
          <w:rFonts w:asciiTheme="minorHAnsi" w:eastAsiaTheme="minorEastAsia" w:hAnsiTheme="minorHAnsi" w:cstheme="minorBidi"/>
          <w:szCs w:val="22"/>
        </w:rPr>
      </w:pPr>
      <w:hyperlink w:anchor="_Toc106870360" w:history="1">
        <w:r w:rsidR="00F61F2F" w:rsidRPr="006200F9">
          <w:rPr>
            <w:rStyle w:val="Hyperlinkki"/>
          </w:rPr>
          <w:t>7 Säännöskohtaiset perustelut</w:t>
        </w:r>
        <w:r w:rsidR="00F61F2F">
          <w:rPr>
            <w:webHidden/>
          </w:rPr>
          <w:tab/>
        </w:r>
        <w:r w:rsidR="00F61F2F">
          <w:rPr>
            <w:webHidden/>
          </w:rPr>
          <w:fldChar w:fldCharType="begin"/>
        </w:r>
        <w:r w:rsidR="00F61F2F">
          <w:rPr>
            <w:webHidden/>
          </w:rPr>
          <w:instrText xml:space="preserve"> PAGEREF _Toc106870360 \h </w:instrText>
        </w:r>
        <w:r w:rsidR="00F61F2F">
          <w:rPr>
            <w:webHidden/>
          </w:rPr>
        </w:r>
        <w:r w:rsidR="00F61F2F">
          <w:rPr>
            <w:webHidden/>
          </w:rPr>
          <w:fldChar w:fldCharType="separate"/>
        </w:r>
        <w:r w:rsidR="00F61F2F">
          <w:rPr>
            <w:webHidden/>
          </w:rPr>
          <w:t>15</w:t>
        </w:r>
        <w:r w:rsidR="00F61F2F">
          <w:rPr>
            <w:webHidden/>
          </w:rPr>
          <w:fldChar w:fldCharType="end"/>
        </w:r>
      </w:hyperlink>
    </w:p>
    <w:p w14:paraId="15441DAA" w14:textId="7B1BDE02" w:rsidR="00F61F2F" w:rsidRDefault="00241849">
      <w:pPr>
        <w:pStyle w:val="Sisluet3"/>
        <w:rPr>
          <w:rFonts w:asciiTheme="minorHAnsi" w:eastAsiaTheme="minorEastAsia" w:hAnsiTheme="minorHAnsi" w:cstheme="minorBidi"/>
          <w:noProof/>
          <w:szCs w:val="22"/>
        </w:rPr>
      </w:pPr>
      <w:hyperlink w:anchor="_Toc106870361" w:history="1">
        <w:r w:rsidR="00F61F2F" w:rsidRPr="006200F9">
          <w:rPr>
            <w:rStyle w:val="Hyperlinkki"/>
            <w:noProof/>
          </w:rPr>
          <w:t>7.1 Laki sotilasajoneuvoista</w:t>
        </w:r>
        <w:r w:rsidR="00F61F2F">
          <w:rPr>
            <w:noProof/>
            <w:webHidden/>
          </w:rPr>
          <w:tab/>
        </w:r>
        <w:r w:rsidR="00F61F2F">
          <w:rPr>
            <w:noProof/>
            <w:webHidden/>
          </w:rPr>
          <w:fldChar w:fldCharType="begin"/>
        </w:r>
        <w:r w:rsidR="00F61F2F">
          <w:rPr>
            <w:noProof/>
            <w:webHidden/>
          </w:rPr>
          <w:instrText xml:space="preserve"> PAGEREF _Toc106870361 \h </w:instrText>
        </w:r>
        <w:r w:rsidR="00F61F2F">
          <w:rPr>
            <w:noProof/>
            <w:webHidden/>
          </w:rPr>
        </w:r>
        <w:r w:rsidR="00F61F2F">
          <w:rPr>
            <w:noProof/>
            <w:webHidden/>
          </w:rPr>
          <w:fldChar w:fldCharType="separate"/>
        </w:r>
        <w:r w:rsidR="00F61F2F">
          <w:rPr>
            <w:noProof/>
            <w:webHidden/>
          </w:rPr>
          <w:t>15</w:t>
        </w:r>
        <w:r w:rsidR="00F61F2F">
          <w:rPr>
            <w:noProof/>
            <w:webHidden/>
          </w:rPr>
          <w:fldChar w:fldCharType="end"/>
        </w:r>
      </w:hyperlink>
    </w:p>
    <w:p w14:paraId="7132BBDA" w14:textId="320B0F24" w:rsidR="00F61F2F" w:rsidRDefault="00241849">
      <w:pPr>
        <w:pStyle w:val="Sisluet3"/>
        <w:rPr>
          <w:rFonts w:asciiTheme="minorHAnsi" w:eastAsiaTheme="minorEastAsia" w:hAnsiTheme="minorHAnsi" w:cstheme="minorBidi"/>
          <w:noProof/>
          <w:szCs w:val="22"/>
        </w:rPr>
      </w:pPr>
      <w:hyperlink w:anchor="_Toc106870362" w:history="1">
        <w:r w:rsidR="00F61F2F" w:rsidRPr="006200F9">
          <w:rPr>
            <w:rStyle w:val="Hyperlinkki"/>
            <w:noProof/>
          </w:rPr>
          <w:t>7.2 Tieliikennelaki</w:t>
        </w:r>
        <w:r w:rsidR="00F61F2F">
          <w:rPr>
            <w:noProof/>
            <w:webHidden/>
          </w:rPr>
          <w:tab/>
        </w:r>
        <w:r w:rsidR="00F61F2F">
          <w:rPr>
            <w:noProof/>
            <w:webHidden/>
          </w:rPr>
          <w:fldChar w:fldCharType="begin"/>
        </w:r>
        <w:r w:rsidR="00F61F2F">
          <w:rPr>
            <w:noProof/>
            <w:webHidden/>
          </w:rPr>
          <w:instrText xml:space="preserve"> PAGEREF _Toc106870362 \h </w:instrText>
        </w:r>
        <w:r w:rsidR="00F61F2F">
          <w:rPr>
            <w:noProof/>
            <w:webHidden/>
          </w:rPr>
        </w:r>
        <w:r w:rsidR="00F61F2F">
          <w:rPr>
            <w:noProof/>
            <w:webHidden/>
          </w:rPr>
          <w:fldChar w:fldCharType="separate"/>
        </w:r>
        <w:r w:rsidR="00F61F2F">
          <w:rPr>
            <w:noProof/>
            <w:webHidden/>
          </w:rPr>
          <w:t>41</w:t>
        </w:r>
        <w:r w:rsidR="00F61F2F">
          <w:rPr>
            <w:noProof/>
            <w:webHidden/>
          </w:rPr>
          <w:fldChar w:fldCharType="end"/>
        </w:r>
      </w:hyperlink>
    </w:p>
    <w:p w14:paraId="425D83C5" w14:textId="011FF3C9" w:rsidR="00F61F2F" w:rsidRDefault="00241849">
      <w:pPr>
        <w:pStyle w:val="Sisluet2"/>
        <w:rPr>
          <w:rFonts w:asciiTheme="minorHAnsi" w:eastAsiaTheme="minorEastAsia" w:hAnsiTheme="minorHAnsi" w:cstheme="minorBidi"/>
          <w:szCs w:val="22"/>
        </w:rPr>
      </w:pPr>
      <w:hyperlink w:anchor="_Toc106870363" w:history="1">
        <w:r w:rsidR="00F61F2F" w:rsidRPr="006200F9">
          <w:rPr>
            <w:rStyle w:val="Hyperlinkki"/>
          </w:rPr>
          <w:t>8 Lakia alemman asteinen sääntely</w:t>
        </w:r>
        <w:r w:rsidR="00F61F2F">
          <w:rPr>
            <w:webHidden/>
          </w:rPr>
          <w:tab/>
        </w:r>
        <w:r w:rsidR="00F61F2F">
          <w:rPr>
            <w:webHidden/>
          </w:rPr>
          <w:fldChar w:fldCharType="begin"/>
        </w:r>
        <w:r w:rsidR="00F61F2F">
          <w:rPr>
            <w:webHidden/>
          </w:rPr>
          <w:instrText xml:space="preserve"> PAGEREF _Toc106870363 \h </w:instrText>
        </w:r>
        <w:r w:rsidR="00F61F2F">
          <w:rPr>
            <w:webHidden/>
          </w:rPr>
        </w:r>
        <w:r w:rsidR="00F61F2F">
          <w:rPr>
            <w:webHidden/>
          </w:rPr>
          <w:fldChar w:fldCharType="separate"/>
        </w:r>
        <w:r w:rsidR="00F61F2F">
          <w:rPr>
            <w:webHidden/>
          </w:rPr>
          <w:t>46</w:t>
        </w:r>
        <w:r w:rsidR="00F61F2F">
          <w:rPr>
            <w:webHidden/>
          </w:rPr>
          <w:fldChar w:fldCharType="end"/>
        </w:r>
      </w:hyperlink>
    </w:p>
    <w:p w14:paraId="1894F3DC" w14:textId="422B3BB1" w:rsidR="00F61F2F" w:rsidRDefault="00241849">
      <w:pPr>
        <w:pStyle w:val="Sisluet2"/>
        <w:rPr>
          <w:rFonts w:asciiTheme="minorHAnsi" w:eastAsiaTheme="minorEastAsia" w:hAnsiTheme="minorHAnsi" w:cstheme="minorBidi"/>
          <w:szCs w:val="22"/>
        </w:rPr>
      </w:pPr>
      <w:hyperlink w:anchor="_Toc106870364" w:history="1">
        <w:r w:rsidR="00F61F2F" w:rsidRPr="006200F9">
          <w:rPr>
            <w:rStyle w:val="Hyperlinkki"/>
          </w:rPr>
          <w:t>9 Voimaantulo</w:t>
        </w:r>
        <w:r w:rsidR="00F61F2F">
          <w:rPr>
            <w:webHidden/>
          </w:rPr>
          <w:tab/>
        </w:r>
        <w:r w:rsidR="00F61F2F">
          <w:rPr>
            <w:webHidden/>
          </w:rPr>
          <w:fldChar w:fldCharType="begin"/>
        </w:r>
        <w:r w:rsidR="00F61F2F">
          <w:rPr>
            <w:webHidden/>
          </w:rPr>
          <w:instrText xml:space="preserve"> PAGEREF _Toc106870364 \h </w:instrText>
        </w:r>
        <w:r w:rsidR="00F61F2F">
          <w:rPr>
            <w:webHidden/>
          </w:rPr>
        </w:r>
        <w:r w:rsidR="00F61F2F">
          <w:rPr>
            <w:webHidden/>
          </w:rPr>
          <w:fldChar w:fldCharType="separate"/>
        </w:r>
        <w:r w:rsidR="00F61F2F">
          <w:rPr>
            <w:webHidden/>
          </w:rPr>
          <w:t>52</w:t>
        </w:r>
        <w:r w:rsidR="00F61F2F">
          <w:rPr>
            <w:webHidden/>
          </w:rPr>
          <w:fldChar w:fldCharType="end"/>
        </w:r>
      </w:hyperlink>
    </w:p>
    <w:p w14:paraId="255C09DA" w14:textId="19C0E7D5" w:rsidR="00F61F2F" w:rsidRDefault="00241849">
      <w:pPr>
        <w:pStyle w:val="Sisluet2"/>
        <w:rPr>
          <w:rFonts w:asciiTheme="minorHAnsi" w:eastAsiaTheme="minorEastAsia" w:hAnsiTheme="minorHAnsi" w:cstheme="minorBidi"/>
          <w:szCs w:val="22"/>
        </w:rPr>
      </w:pPr>
      <w:hyperlink w:anchor="_Toc106870365" w:history="1">
        <w:r w:rsidR="00F61F2F" w:rsidRPr="006200F9">
          <w:rPr>
            <w:rStyle w:val="Hyperlinkki"/>
          </w:rPr>
          <w:t>10 Toimeenpano ja seuranta</w:t>
        </w:r>
        <w:r w:rsidR="00F61F2F">
          <w:rPr>
            <w:webHidden/>
          </w:rPr>
          <w:tab/>
        </w:r>
        <w:r w:rsidR="00F61F2F">
          <w:rPr>
            <w:webHidden/>
          </w:rPr>
          <w:fldChar w:fldCharType="begin"/>
        </w:r>
        <w:r w:rsidR="00F61F2F">
          <w:rPr>
            <w:webHidden/>
          </w:rPr>
          <w:instrText xml:space="preserve"> PAGEREF _Toc106870365 \h </w:instrText>
        </w:r>
        <w:r w:rsidR="00F61F2F">
          <w:rPr>
            <w:webHidden/>
          </w:rPr>
        </w:r>
        <w:r w:rsidR="00F61F2F">
          <w:rPr>
            <w:webHidden/>
          </w:rPr>
          <w:fldChar w:fldCharType="separate"/>
        </w:r>
        <w:r w:rsidR="00F61F2F">
          <w:rPr>
            <w:webHidden/>
          </w:rPr>
          <w:t>52</w:t>
        </w:r>
        <w:r w:rsidR="00F61F2F">
          <w:rPr>
            <w:webHidden/>
          </w:rPr>
          <w:fldChar w:fldCharType="end"/>
        </w:r>
      </w:hyperlink>
    </w:p>
    <w:p w14:paraId="56F2BC3F" w14:textId="3FFBCF1B" w:rsidR="00F61F2F" w:rsidRDefault="00241849">
      <w:pPr>
        <w:pStyle w:val="Sisluet2"/>
        <w:rPr>
          <w:rFonts w:asciiTheme="minorHAnsi" w:eastAsiaTheme="minorEastAsia" w:hAnsiTheme="minorHAnsi" w:cstheme="minorBidi"/>
          <w:szCs w:val="22"/>
        </w:rPr>
      </w:pPr>
      <w:hyperlink w:anchor="_Toc106870366" w:history="1">
        <w:r w:rsidR="00F61F2F" w:rsidRPr="006200F9">
          <w:rPr>
            <w:rStyle w:val="Hyperlinkki"/>
          </w:rPr>
          <w:t>11 Suhde muihin esityksiin</w:t>
        </w:r>
        <w:r w:rsidR="00F61F2F">
          <w:rPr>
            <w:webHidden/>
          </w:rPr>
          <w:tab/>
        </w:r>
        <w:r w:rsidR="00F61F2F">
          <w:rPr>
            <w:webHidden/>
          </w:rPr>
          <w:fldChar w:fldCharType="begin"/>
        </w:r>
        <w:r w:rsidR="00F61F2F">
          <w:rPr>
            <w:webHidden/>
          </w:rPr>
          <w:instrText xml:space="preserve"> PAGEREF _Toc106870366 \h </w:instrText>
        </w:r>
        <w:r w:rsidR="00F61F2F">
          <w:rPr>
            <w:webHidden/>
          </w:rPr>
        </w:r>
        <w:r w:rsidR="00F61F2F">
          <w:rPr>
            <w:webHidden/>
          </w:rPr>
          <w:fldChar w:fldCharType="separate"/>
        </w:r>
        <w:r w:rsidR="00F61F2F">
          <w:rPr>
            <w:webHidden/>
          </w:rPr>
          <w:t>52</w:t>
        </w:r>
        <w:r w:rsidR="00F61F2F">
          <w:rPr>
            <w:webHidden/>
          </w:rPr>
          <w:fldChar w:fldCharType="end"/>
        </w:r>
      </w:hyperlink>
    </w:p>
    <w:p w14:paraId="392CA4BD" w14:textId="7639CB08" w:rsidR="00F61F2F" w:rsidRDefault="00241849">
      <w:pPr>
        <w:pStyle w:val="Sisluet3"/>
        <w:rPr>
          <w:rFonts w:asciiTheme="minorHAnsi" w:eastAsiaTheme="minorEastAsia" w:hAnsiTheme="minorHAnsi" w:cstheme="minorBidi"/>
          <w:noProof/>
          <w:szCs w:val="22"/>
        </w:rPr>
      </w:pPr>
      <w:hyperlink w:anchor="_Toc106870367" w:history="1">
        <w:r w:rsidR="00F61F2F" w:rsidRPr="006200F9">
          <w:rPr>
            <w:rStyle w:val="Hyperlinkki"/>
            <w:noProof/>
          </w:rPr>
          <w:t>11.1 Esityksen riippuvuus muista esityksistä</w:t>
        </w:r>
        <w:r w:rsidR="00F61F2F">
          <w:rPr>
            <w:noProof/>
            <w:webHidden/>
          </w:rPr>
          <w:tab/>
        </w:r>
        <w:r w:rsidR="00F61F2F">
          <w:rPr>
            <w:noProof/>
            <w:webHidden/>
          </w:rPr>
          <w:fldChar w:fldCharType="begin"/>
        </w:r>
        <w:r w:rsidR="00F61F2F">
          <w:rPr>
            <w:noProof/>
            <w:webHidden/>
          </w:rPr>
          <w:instrText xml:space="preserve"> PAGEREF _Toc106870367 \h </w:instrText>
        </w:r>
        <w:r w:rsidR="00F61F2F">
          <w:rPr>
            <w:noProof/>
            <w:webHidden/>
          </w:rPr>
        </w:r>
        <w:r w:rsidR="00F61F2F">
          <w:rPr>
            <w:noProof/>
            <w:webHidden/>
          </w:rPr>
          <w:fldChar w:fldCharType="separate"/>
        </w:r>
        <w:r w:rsidR="00F61F2F">
          <w:rPr>
            <w:noProof/>
            <w:webHidden/>
          </w:rPr>
          <w:t>52</w:t>
        </w:r>
        <w:r w:rsidR="00F61F2F">
          <w:rPr>
            <w:noProof/>
            <w:webHidden/>
          </w:rPr>
          <w:fldChar w:fldCharType="end"/>
        </w:r>
      </w:hyperlink>
    </w:p>
    <w:p w14:paraId="00B8B710" w14:textId="16551231" w:rsidR="00F61F2F" w:rsidRDefault="00241849">
      <w:pPr>
        <w:pStyle w:val="Sisluet3"/>
        <w:rPr>
          <w:rFonts w:asciiTheme="minorHAnsi" w:eastAsiaTheme="minorEastAsia" w:hAnsiTheme="minorHAnsi" w:cstheme="minorBidi"/>
          <w:noProof/>
          <w:szCs w:val="22"/>
        </w:rPr>
      </w:pPr>
      <w:hyperlink w:anchor="_Toc106870368" w:history="1">
        <w:r w:rsidR="00F61F2F" w:rsidRPr="006200F9">
          <w:rPr>
            <w:rStyle w:val="Hyperlinkki"/>
            <w:noProof/>
          </w:rPr>
          <w:t>11.2 Suhde talousarvioesitykseen</w:t>
        </w:r>
        <w:r w:rsidR="00F61F2F">
          <w:rPr>
            <w:noProof/>
            <w:webHidden/>
          </w:rPr>
          <w:tab/>
        </w:r>
        <w:r w:rsidR="00F61F2F">
          <w:rPr>
            <w:noProof/>
            <w:webHidden/>
          </w:rPr>
          <w:fldChar w:fldCharType="begin"/>
        </w:r>
        <w:r w:rsidR="00F61F2F">
          <w:rPr>
            <w:noProof/>
            <w:webHidden/>
          </w:rPr>
          <w:instrText xml:space="preserve"> PAGEREF _Toc106870368 \h </w:instrText>
        </w:r>
        <w:r w:rsidR="00F61F2F">
          <w:rPr>
            <w:noProof/>
            <w:webHidden/>
          </w:rPr>
        </w:r>
        <w:r w:rsidR="00F61F2F">
          <w:rPr>
            <w:noProof/>
            <w:webHidden/>
          </w:rPr>
          <w:fldChar w:fldCharType="separate"/>
        </w:r>
        <w:r w:rsidR="00F61F2F">
          <w:rPr>
            <w:noProof/>
            <w:webHidden/>
          </w:rPr>
          <w:t>52</w:t>
        </w:r>
        <w:r w:rsidR="00F61F2F">
          <w:rPr>
            <w:noProof/>
            <w:webHidden/>
          </w:rPr>
          <w:fldChar w:fldCharType="end"/>
        </w:r>
      </w:hyperlink>
    </w:p>
    <w:p w14:paraId="49539077" w14:textId="166D0C6F" w:rsidR="00F61F2F" w:rsidRDefault="00241849">
      <w:pPr>
        <w:pStyle w:val="Sisluet2"/>
        <w:rPr>
          <w:rFonts w:asciiTheme="minorHAnsi" w:eastAsiaTheme="minorEastAsia" w:hAnsiTheme="minorHAnsi" w:cstheme="minorBidi"/>
          <w:szCs w:val="22"/>
        </w:rPr>
      </w:pPr>
      <w:hyperlink w:anchor="_Toc106870369" w:history="1">
        <w:r w:rsidR="00F61F2F" w:rsidRPr="006200F9">
          <w:rPr>
            <w:rStyle w:val="Hyperlinkki"/>
          </w:rPr>
          <w:t>12 Suhde perustuslakiin ja säätämisjärjestys</w:t>
        </w:r>
        <w:r w:rsidR="00F61F2F">
          <w:rPr>
            <w:webHidden/>
          </w:rPr>
          <w:tab/>
        </w:r>
        <w:r w:rsidR="00F61F2F">
          <w:rPr>
            <w:webHidden/>
          </w:rPr>
          <w:fldChar w:fldCharType="begin"/>
        </w:r>
        <w:r w:rsidR="00F61F2F">
          <w:rPr>
            <w:webHidden/>
          </w:rPr>
          <w:instrText xml:space="preserve"> PAGEREF _Toc106870369 \h </w:instrText>
        </w:r>
        <w:r w:rsidR="00F61F2F">
          <w:rPr>
            <w:webHidden/>
          </w:rPr>
        </w:r>
        <w:r w:rsidR="00F61F2F">
          <w:rPr>
            <w:webHidden/>
          </w:rPr>
          <w:fldChar w:fldCharType="separate"/>
        </w:r>
        <w:r w:rsidR="00F61F2F">
          <w:rPr>
            <w:webHidden/>
          </w:rPr>
          <w:t>53</w:t>
        </w:r>
        <w:r w:rsidR="00F61F2F">
          <w:rPr>
            <w:webHidden/>
          </w:rPr>
          <w:fldChar w:fldCharType="end"/>
        </w:r>
      </w:hyperlink>
    </w:p>
    <w:p w14:paraId="25DA1327" w14:textId="2EA89854" w:rsidR="00F61F2F" w:rsidRDefault="00241849">
      <w:pPr>
        <w:pStyle w:val="Sisluet2"/>
        <w:rPr>
          <w:rFonts w:asciiTheme="minorHAnsi" w:eastAsiaTheme="minorEastAsia" w:hAnsiTheme="minorHAnsi" w:cstheme="minorBidi"/>
          <w:szCs w:val="22"/>
        </w:rPr>
      </w:pPr>
      <w:hyperlink w:anchor="_Toc106870370" w:history="1">
        <w:r w:rsidR="00F61F2F" w:rsidRPr="006200F9">
          <w:rPr>
            <w:rStyle w:val="Hyperlinkki"/>
          </w:rPr>
          <w:t>Lakiehdotukset voidaan hallituksen näkemyksen mukaan hyväksyä tavallisen lain säätämisjärjestyksessä.</w:t>
        </w:r>
        <w:r w:rsidR="00F61F2F">
          <w:rPr>
            <w:webHidden/>
          </w:rPr>
          <w:tab/>
        </w:r>
        <w:r w:rsidR="00F61F2F">
          <w:rPr>
            <w:webHidden/>
          </w:rPr>
          <w:fldChar w:fldCharType="begin"/>
        </w:r>
        <w:r w:rsidR="00F61F2F">
          <w:rPr>
            <w:webHidden/>
          </w:rPr>
          <w:instrText xml:space="preserve"> PAGEREF _Toc106870370 \h </w:instrText>
        </w:r>
        <w:r w:rsidR="00F61F2F">
          <w:rPr>
            <w:webHidden/>
          </w:rPr>
        </w:r>
        <w:r w:rsidR="00F61F2F">
          <w:rPr>
            <w:webHidden/>
          </w:rPr>
          <w:fldChar w:fldCharType="separate"/>
        </w:r>
        <w:r w:rsidR="00F61F2F">
          <w:rPr>
            <w:webHidden/>
          </w:rPr>
          <w:t>54</w:t>
        </w:r>
        <w:r w:rsidR="00F61F2F">
          <w:rPr>
            <w:webHidden/>
          </w:rPr>
          <w:fldChar w:fldCharType="end"/>
        </w:r>
      </w:hyperlink>
    </w:p>
    <w:p w14:paraId="3A1D9004" w14:textId="4E392CF6" w:rsidR="00F61F2F" w:rsidRDefault="00241849">
      <w:pPr>
        <w:pStyle w:val="Sisluet1"/>
        <w:rPr>
          <w:rFonts w:asciiTheme="minorHAnsi" w:eastAsiaTheme="minorEastAsia" w:hAnsiTheme="minorHAnsi" w:cstheme="minorBidi"/>
          <w:bCs w:val="0"/>
          <w:caps w:val="0"/>
          <w:noProof/>
          <w:szCs w:val="22"/>
        </w:rPr>
      </w:pPr>
      <w:hyperlink w:anchor="_Toc106870371" w:history="1">
        <w:r w:rsidR="00F61F2F" w:rsidRPr="006200F9">
          <w:rPr>
            <w:rStyle w:val="Hyperlinkki"/>
            <w:noProof/>
          </w:rPr>
          <w:t>Lakiehdotukset</w:t>
        </w:r>
        <w:r w:rsidR="00F61F2F">
          <w:rPr>
            <w:noProof/>
            <w:webHidden/>
          </w:rPr>
          <w:tab/>
        </w:r>
        <w:r w:rsidR="00F61F2F">
          <w:rPr>
            <w:noProof/>
            <w:webHidden/>
          </w:rPr>
          <w:fldChar w:fldCharType="begin"/>
        </w:r>
        <w:r w:rsidR="00F61F2F">
          <w:rPr>
            <w:noProof/>
            <w:webHidden/>
          </w:rPr>
          <w:instrText xml:space="preserve"> PAGEREF _Toc106870371 \h </w:instrText>
        </w:r>
        <w:r w:rsidR="00F61F2F">
          <w:rPr>
            <w:noProof/>
            <w:webHidden/>
          </w:rPr>
        </w:r>
        <w:r w:rsidR="00F61F2F">
          <w:rPr>
            <w:noProof/>
            <w:webHidden/>
          </w:rPr>
          <w:fldChar w:fldCharType="separate"/>
        </w:r>
        <w:r w:rsidR="00F61F2F">
          <w:rPr>
            <w:noProof/>
            <w:webHidden/>
          </w:rPr>
          <w:t>55</w:t>
        </w:r>
        <w:r w:rsidR="00F61F2F">
          <w:rPr>
            <w:noProof/>
            <w:webHidden/>
          </w:rPr>
          <w:fldChar w:fldCharType="end"/>
        </w:r>
      </w:hyperlink>
    </w:p>
    <w:p w14:paraId="1B2AC2EC" w14:textId="15CCA4F3" w:rsidR="00F61F2F" w:rsidRDefault="00F61F2F">
      <w:pPr>
        <w:pStyle w:val="Sisluet3"/>
        <w:rPr>
          <w:rFonts w:asciiTheme="minorHAnsi" w:eastAsiaTheme="minorEastAsia" w:hAnsiTheme="minorHAnsi" w:cstheme="minorBidi"/>
          <w:noProof/>
          <w:szCs w:val="22"/>
        </w:rPr>
      </w:pPr>
      <w:r w:rsidRPr="00F61F2F">
        <w:rPr>
          <w:rStyle w:val="Hyperlinkki"/>
          <w:noProof/>
          <w:color w:val="auto"/>
          <w:u w:val="none"/>
        </w:rPr>
        <w:t xml:space="preserve">Laki </w:t>
      </w:r>
      <w:hyperlink w:anchor="_Toc106870372" w:history="1">
        <w:r w:rsidRPr="006200F9">
          <w:rPr>
            <w:rStyle w:val="Hyperlinkki"/>
            <w:noProof/>
          </w:rPr>
          <w:t>tieliikennelain muuttamisesta</w:t>
        </w:r>
        <w:r>
          <w:rPr>
            <w:noProof/>
            <w:webHidden/>
          </w:rPr>
          <w:tab/>
        </w:r>
        <w:r>
          <w:rPr>
            <w:noProof/>
            <w:webHidden/>
          </w:rPr>
          <w:fldChar w:fldCharType="begin"/>
        </w:r>
        <w:r>
          <w:rPr>
            <w:noProof/>
            <w:webHidden/>
          </w:rPr>
          <w:instrText xml:space="preserve"> PAGEREF _Toc106870372 \h </w:instrText>
        </w:r>
        <w:r>
          <w:rPr>
            <w:noProof/>
            <w:webHidden/>
          </w:rPr>
        </w:r>
        <w:r>
          <w:rPr>
            <w:noProof/>
            <w:webHidden/>
          </w:rPr>
          <w:fldChar w:fldCharType="separate"/>
        </w:r>
        <w:r>
          <w:rPr>
            <w:noProof/>
            <w:webHidden/>
          </w:rPr>
          <w:t>72</w:t>
        </w:r>
        <w:r>
          <w:rPr>
            <w:noProof/>
            <w:webHidden/>
          </w:rPr>
          <w:fldChar w:fldCharType="end"/>
        </w:r>
      </w:hyperlink>
    </w:p>
    <w:p w14:paraId="52848690" w14:textId="7E902E8F" w:rsidR="00F61F2F" w:rsidRDefault="00241849">
      <w:pPr>
        <w:pStyle w:val="Sisluet1"/>
        <w:rPr>
          <w:rFonts w:asciiTheme="minorHAnsi" w:eastAsiaTheme="minorEastAsia" w:hAnsiTheme="minorHAnsi" w:cstheme="minorBidi"/>
          <w:bCs w:val="0"/>
          <w:caps w:val="0"/>
          <w:noProof/>
          <w:szCs w:val="22"/>
        </w:rPr>
      </w:pPr>
      <w:hyperlink w:anchor="_Toc106870373" w:history="1">
        <w:r w:rsidR="00F61F2F" w:rsidRPr="006200F9">
          <w:rPr>
            <w:rStyle w:val="Hyperlinkki"/>
            <w:noProof/>
          </w:rPr>
          <w:t>Liite</w:t>
        </w:r>
        <w:r w:rsidR="00F61F2F">
          <w:rPr>
            <w:noProof/>
            <w:webHidden/>
          </w:rPr>
          <w:tab/>
        </w:r>
        <w:r w:rsidR="00F61F2F">
          <w:rPr>
            <w:noProof/>
            <w:webHidden/>
          </w:rPr>
          <w:fldChar w:fldCharType="begin"/>
        </w:r>
        <w:r w:rsidR="00F61F2F">
          <w:rPr>
            <w:noProof/>
            <w:webHidden/>
          </w:rPr>
          <w:instrText xml:space="preserve"> PAGEREF _Toc106870373 \h </w:instrText>
        </w:r>
        <w:r w:rsidR="00F61F2F">
          <w:rPr>
            <w:noProof/>
            <w:webHidden/>
          </w:rPr>
        </w:r>
        <w:r w:rsidR="00F61F2F">
          <w:rPr>
            <w:noProof/>
            <w:webHidden/>
          </w:rPr>
          <w:fldChar w:fldCharType="separate"/>
        </w:r>
        <w:r w:rsidR="00F61F2F">
          <w:rPr>
            <w:noProof/>
            <w:webHidden/>
          </w:rPr>
          <w:t>75</w:t>
        </w:r>
        <w:r w:rsidR="00F61F2F">
          <w:rPr>
            <w:noProof/>
            <w:webHidden/>
          </w:rPr>
          <w:fldChar w:fldCharType="end"/>
        </w:r>
      </w:hyperlink>
    </w:p>
    <w:p w14:paraId="412B304F" w14:textId="589725B2" w:rsidR="00F61F2F" w:rsidRDefault="00241849">
      <w:pPr>
        <w:pStyle w:val="Sisluet1"/>
        <w:rPr>
          <w:rFonts w:asciiTheme="minorHAnsi" w:eastAsiaTheme="minorEastAsia" w:hAnsiTheme="minorHAnsi" w:cstheme="minorBidi"/>
          <w:bCs w:val="0"/>
          <w:caps w:val="0"/>
          <w:noProof/>
          <w:szCs w:val="22"/>
        </w:rPr>
      </w:pPr>
      <w:hyperlink w:anchor="_Toc106870374" w:history="1">
        <w:r w:rsidR="00F61F2F" w:rsidRPr="006200F9">
          <w:rPr>
            <w:rStyle w:val="Hyperlinkki"/>
            <w:noProof/>
          </w:rPr>
          <w:t>Rinnakkaisteksti</w:t>
        </w:r>
        <w:r w:rsidR="00F61F2F">
          <w:rPr>
            <w:noProof/>
            <w:webHidden/>
          </w:rPr>
          <w:tab/>
        </w:r>
        <w:r w:rsidR="00F61F2F">
          <w:rPr>
            <w:noProof/>
            <w:webHidden/>
          </w:rPr>
          <w:fldChar w:fldCharType="begin"/>
        </w:r>
        <w:r w:rsidR="00F61F2F">
          <w:rPr>
            <w:noProof/>
            <w:webHidden/>
          </w:rPr>
          <w:instrText xml:space="preserve"> PAGEREF _Toc106870374 \h </w:instrText>
        </w:r>
        <w:r w:rsidR="00F61F2F">
          <w:rPr>
            <w:noProof/>
            <w:webHidden/>
          </w:rPr>
        </w:r>
        <w:r w:rsidR="00F61F2F">
          <w:rPr>
            <w:noProof/>
            <w:webHidden/>
          </w:rPr>
          <w:fldChar w:fldCharType="separate"/>
        </w:r>
        <w:r w:rsidR="00F61F2F">
          <w:rPr>
            <w:noProof/>
            <w:webHidden/>
          </w:rPr>
          <w:t>75</w:t>
        </w:r>
        <w:r w:rsidR="00F61F2F">
          <w:rPr>
            <w:noProof/>
            <w:webHidden/>
          </w:rPr>
          <w:fldChar w:fldCharType="end"/>
        </w:r>
      </w:hyperlink>
    </w:p>
    <w:p w14:paraId="30E9130D" w14:textId="2BA98EB3" w:rsidR="00F61F2F" w:rsidRDefault="00F61F2F">
      <w:pPr>
        <w:pStyle w:val="Sisluet3"/>
        <w:rPr>
          <w:rFonts w:asciiTheme="minorHAnsi" w:eastAsiaTheme="minorEastAsia" w:hAnsiTheme="minorHAnsi" w:cstheme="minorBidi"/>
          <w:noProof/>
          <w:szCs w:val="22"/>
        </w:rPr>
      </w:pPr>
      <w:r w:rsidRPr="00F61F2F">
        <w:rPr>
          <w:rStyle w:val="Hyperlinkki"/>
          <w:noProof/>
          <w:color w:val="auto"/>
          <w:u w:val="none"/>
        </w:rPr>
        <w:t xml:space="preserve">Laki </w:t>
      </w:r>
      <w:hyperlink w:anchor="_Toc106870375" w:history="1">
        <w:r w:rsidRPr="006200F9">
          <w:rPr>
            <w:rStyle w:val="Hyperlinkki"/>
            <w:noProof/>
          </w:rPr>
          <w:t>tieliikennelain muuttamisesta</w:t>
        </w:r>
        <w:r>
          <w:rPr>
            <w:noProof/>
            <w:webHidden/>
          </w:rPr>
          <w:tab/>
        </w:r>
        <w:r>
          <w:rPr>
            <w:noProof/>
            <w:webHidden/>
          </w:rPr>
          <w:fldChar w:fldCharType="begin"/>
        </w:r>
        <w:r>
          <w:rPr>
            <w:noProof/>
            <w:webHidden/>
          </w:rPr>
          <w:instrText xml:space="preserve"> PAGEREF _Toc106870375 \h </w:instrText>
        </w:r>
        <w:r>
          <w:rPr>
            <w:noProof/>
            <w:webHidden/>
          </w:rPr>
        </w:r>
        <w:r>
          <w:rPr>
            <w:noProof/>
            <w:webHidden/>
          </w:rPr>
          <w:fldChar w:fldCharType="separate"/>
        </w:r>
        <w:r>
          <w:rPr>
            <w:noProof/>
            <w:webHidden/>
          </w:rPr>
          <w:t>75</w:t>
        </w:r>
        <w:r>
          <w:rPr>
            <w:noProof/>
            <w:webHidden/>
          </w:rPr>
          <w:fldChar w:fldCharType="end"/>
        </w:r>
      </w:hyperlink>
    </w:p>
    <w:p w14:paraId="47364B77" w14:textId="1E1A748F" w:rsidR="00A17195" w:rsidRPr="00A17195" w:rsidRDefault="00095BC2" w:rsidP="00A17195">
      <w:r>
        <w:rPr>
          <w:rFonts w:eastAsia="Times New Roman"/>
          <w:bCs/>
          <w:caps/>
          <w:szCs w:val="20"/>
          <w:lang w:eastAsia="fi-FI"/>
        </w:rPr>
        <w:fldChar w:fldCharType="end"/>
      </w:r>
    </w:p>
    <w:p w14:paraId="08F9F8A3" w14:textId="77777777" w:rsidR="006E6F46" w:rsidRDefault="005A0584" w:rsidP="00EB0A9A">
      <w:pPr>
        <w:pStyle w:val="LLNormaali"/>
      </w:pPr>
      <w:r>
        <w:br w:type="page"/>
      </w:r>
    </w:p>
    <w:customXmlInsRangeStart w:id="2" w:author="Honkanen Kosti (PLM)" w:date="2022-06-09T13:50:00Z"/>
    <w:bookmarkStart w:id="3" w:name="_Toc106870327" w:displacedByCustomXml="next"/>
    <w:sdt>
      <w:sdtPr>
        <w:rPr>
          <w:rFonts w:eastAsia="Calibri"/>
          <w:b w:val="0"/>
          <w:caps w:val="0"/>
          <w:spacing w:val="22"/>
          <w:sz w:val="22"/>
          <w:szCs w:val="22"/>
          <w:lang w:eastAsia="en-US"/>
        </w:rPr>
        <w:alias w:val="Perustelut"/>
        <w:tag w:val="CCPerustelut"/>
        <w:id w:val="2058971695"/>
        <w:lock w:val="sdtLocked"/>
        <w:placeholder>
          <w:docPart w:val="E372D90912C44AD68EA20FEC49BBBE21"/>
        </w:placeholder>
        <w15:color w:val="33CCCC"/>
      </w:sdtPr>
      <w:sdtEndPr>
        <w:rPr>
          <w:rFonts w:eastAsia="Times New Roman"/>
          <w:b/>
          <w:sz w:val="21"/>
          <w:szCs w:val="24"/>
          <w:lang w:eastAsia="fi-FI"/>
        </w:rPr>
      </w:sdtEndPr>
      <w:sdtContent>
        <w:customXmlInsRangeEnd w:id="2"/>
        <w:p w14:paraId="78C447F9" w14:textId="5D2474C3" w:rsidR="008414FE" w:rsidRDefault="004D2778" w:rsidP="008414FE">
          <w:pPr>
            <w:pStyle w:val="LLperustelut"/>
          </w:pPr>
          <w:r>
            <w:t>PERUSTELUT</w:t>
          </w:r>
          <w:bookmarkEnd w:id="3"/>
        </w:p>
        <w:p w14:paraId="1D0A1598" w14:textId="77777777" w:rsidR="0075180F" w:rsidRDefault="0075180F" w:rsidP="0075180F">
          <w:pPr>
            <w:pStyle w:val="LLP1Otsikkotaso"/>
          </w:pPr>
          <w:bookmarkStart w:id="4" w:name="_Toc106870328"/>
          <w:r>
            <w:t>Asian tausta ja valmistelu</w:t>
          </w:r>
          <w:bookmarkEnd w:id="4"/>
        </w:p>
        <w:p w14:paraId="26EB1EB2" w14:textId="77777777" w:rsidR="004D2778" w:rsidRDefault="007B4171" w:rsidP="008D714A">
          <w:pPr>
            <w:pStyle w:val="LLP2Otsikkotaso"/>
          </w:pPr>
          <w:bookmarkStart w:id="5" w:name="_Toc106870329"/>
          <w:r>
            <w:t>T</w:t>
          </w:r>
          <w:r w:rsidR="004D2778">
            <w:t>austa</w:t>
          </w:r>
          <w:bookmarkEnd w:id="5"/>
        </w:p>
        <w:p w14:paraId="2505482A" w14:textId="1B0EDCC0" w:rsidR="00295BD9" w:rsidRDefault="00295BD9" w:rsidP="00295BD9">
          <w:pPr>
            <w:pStyle w:val="LLPerustelujenkappalejako"/>
          </w:pPr>
          <w:r>
            <w:t xml:space="preserve">Ajoneuvolaki uudistettiin vastaamaan moottoriajoneuvojen ja niiden perävaunujen sekä tällaisiin ajoneuvoihin tarkoitettujen järjestelmien, komponenttien ja erillisten teknisten yksiköiden hyväksynnästä ja markkinavalvonnasta, asetusten (EY) N:o 715/2007 ja (EY) N:o 595/2009 muuttamisesta sekä direktiivin 2007/46/EY kumoamisesta annettua Euroopan parlamentin ja neuvoston asetusta (EU) 2018/858 (jäljempänä </w:t>
          </w:r>
          <w:r w:rsidRPr="002255C2">
            <w:rPr>
              <w:i/>
            </w:rPr>
            <w:t xml:space="preserve">autojen ja niiden perävaunujen </w:t>
          </w:r>
          <w:r w:rsidRPr="00EB121E">
            <w:rPr>
              <w:i/>
            </w:rPr>
            <w:t>puiteasetus</w:t>
          </w:r>
          <w:r>
            <w:t>). Autojen ja niiden perävaunujen puiteasetus on tullut sovellettavaksi 1.9.2020, ja s</w:t>
          </w:r>
          <w:r w:rsidR="002D5F81">
            <w:t xml:space="preserve">illä on kumottu </w:t>
          </w:r>
          <w:r>
            <w:t xml:space="preserve"> puitteiden luomisesta moottoriajoneuvojen ja niiden perävaunujen sekä tällaisiin ajoneuvoihin tarkoitettujen järjestelmien, osien ja erillisten teknisten yksiköiden hyväksymiselle annetun Euroopan parlamentin ja neuvoston direktiivin 2007/46/EY. </w:t>
          </w:r>
        </w:p>
        <w:p w14:paraId="760442AD" w14:textId="71EF436C" w:rsidR="00295BD9" w:rsidRDefault="00295BD9" w:rsidP="00295BD9">
          <w:pPr>
            <w:pStyle w:val="LLPerustelujenkappalejako"/>
          </w:pPr>
          <w:r>
            <w:t>Ajoneuvolain sääntelyn keskittymisestä entistä enemmän ajoneuvojen markkinoille saattamiseen ja markkinavalvontaan johtuen, puolustusvoimien hallinnassa olevien ajoneuvojen ja erityisesti sotilaalliseen käyttötarkoitukseen tarkoitettujen ajoneuvojen sääntelyä ei enää luontevasti pystytty ottamaan</w:t>
          </w:r>
          <w:r w:rsidR="00195ED3">
            <w:t xml:space="preserve"> osaksi ajoneuvolakia. Lisäksi P</w:t>
          </w:r>
          <w:r>
            <w:t xml:space="preserve">uolustusvoimien ajoneuvoja koskevista </w:t>
          </w:r>
          <w:r w:rsidR="00195ED3">
            <w:t xml:space="preserve">laajoista </w:t>
          </w:r>
          <w:r>
            <w:t>poikkeuksista on aiemmin säädetty asetustasoisesti, mitä ei ole enää vallitsevassa oikeustilassa katsottu mahdolliseksi</w:t>
          </w:r>
          <w:r w:rsidR="002D5F81">
            <w:t xml:space="preserve"> ajoneuvolain kontekstissa</w:t>
          </w:r>
          <w:r>
            <w:t xml:space="preserve">. </w:t>
          </w:r>
        </w:p>
        <w:p w14:paraId="1C7ECFD3" w14:textId="77777777" w:rsidR="006C2A50" w:rsidRDefault="00295BD9" w:rsidP="00295BD9">
          <w:pPr>
            <w:pStyle w:val="LLPerustelujenkappalejako"/>
          </w:pPr>
          <w:r>
            <w:t>Eduskunnan liikenne- ja viestintävaliokunta on ajoneuvolakia ja eräitä siihen liittyviä lakeja koskevassa mietinnössään (LiVM 19/2020 vp.) katsonut, että puolustusministeriön on ilman aiheetonta viivytystä ryhdyttävä valmistelemaan uutta lakia sotilasajoneuvoja koskevaksi lainsäädännöksi.</w:t>
          </w:r>
        </w:p>
        <w:p w14:paraId="47F7978F" w14:textId="77777777" w:rsidR="00A939B2" w:rsidRDefault="00A939B2" w:rsidP="00A939B2">
          <w:pPr>
            <w:pStyle w:val="LLP2Otsikkotaso"/>
          </w:pPr>
          <w:bookmarkStart w:id="6" w:name="_Toc106870330"/>
          <w:r>
            <w:t>Valmistelu</w:t>
          </w:r>
          <w:bookmarkEnd w:id="6"/>
        </w:p>
        <w:p w14:paraId="007E34DA" w14:textId="52A1BB34" w:rsidR="00295BD9" w:rsidRDefault="00295BD9" w:rsidP="00295BD9">
          <w:pPr>
            <w:pStyle w:val="LLPerustelujenkappalejako"/>
          </w:pPr>
          <w:r>
            <w:t>Esitys on valmisteltu puolustusministeriössä. Valmisteluun ovat osallistuneet pääesikunta, liikenne- ja viestintäministeriö sekä liikenne- ja viestintävirasto. Valmisteluun liittyvät asiakirjat ovat saatavilla esityksen valmistelua koskevilla sivuilla</w:t>
          </w:r>
          <w:r w:rsidR="00FC045F">
            <w:t>:</w:t>
          </w:r>
          <w:r>
            <w:t xml:space="preserve"> </w:t>
          </w:r>
          <w:r w:rsidR="00FC045F" w:rsidRPr="00FC045F">
            <w:t>https://valtioneuvosto.fi/hanke?tunnus=PLM003:00/2021</w:t>
          </w:r>
          <w:r>
            <w:t>.</w:t>
          </w:r>
        </w:p>
        <w:p w14:paraId="04BE31E4" w14:textId="712E1B20" w:rsidR="00D20E3A" w:rsidRPr="00D20E3A" w:rsidRDefault="00295BD9" w:rsidP="00295BD9">
          <w:pPr>
            <w:pStyle w:val="LLPerustelujenkappalejako"/>
          </w:pPr>
          <w:r>
            <w:t xml:space="preserve">Esitys oli lausuntokierroksella </w:t>
          </w:r>
          <w:r w:rsidR="00FC045F">
            <w:t>23</w:t>
          </w:r>
          <w:r>
            <w:t>.</w:t>
          </w:r>
          <w:r w:rsidR="00FC045F">
            <w:t>6</w:t>
          </w:r>
          <w:r>
            <w:t>.-</w:t>
          </w:r>
          <w:r w:rsidR="00FC045F">
            <w:t>3</w:t>
          </w:r>
          <w:r>
            <w:t>.</w:t>
          </w:r>
          <w:r w:rsidR="00FC045F">
            <w:t>8</w:t>
          </w:r>
          <w:r>
            <w:t>.2022. Lausuntopyyntö lähetettiin laajasti eri ajoneuvo- ja kuljetusalan sidosryhmille sekä viranomaisille. Lausuntoja saatiin yhteensä xx taholta. Osa tahoista ilmoitti lisäksi, ettei heillä ollut lausuttavaa esityksestä. Lausunnot ja lausuntoyhteenveto ovat saatavissa esityksen valmistelua koskevilla sivuilla.</w:t>
          </w:r>
        </w:p>
        <w:p w14:paraId="0F8CAF21" w14:textId="77777777" w:rsidR="008414FE" w:rsidRDefault="00A939B2" w:rsidP="000E61DF">
          <w:pPr>
            <w:pStyle w:val="LLP1Otsikkotaso"/>
          </w:pPr>
          <w:bookmarkStart w:id="7" w:name="_Toc106870331"/>
          <w:r>
            <w:t>Nykytila ja sen arviointi</w:t>
          </w:r>
          <w:bookmarkEnd w:id="7"/>
        </w:p>
        <w:p w14:paraId="232745E9" w14:textId="77777777" w:rsidR="00295BD9" w:rsidRDefault="00295BD9" w:rsidP="00295BD9">
          <w:pPr>
            <w:pStyle w:val="LLP2Otsikkotaso"/>
          </w:pPr>
          <w:bookmarkStart w:id="8" w:name="_Toc106870332"/>
          <w:r>
            <w:t>EU-lainsäädäntö</w:t>
          </w:r>
          <w:bookmarkEnd w:id="8"/>
        </w:p>
        <w:p w14:paraId="34B1C9B4" w14:textId="3F3F2396" w:rsidR="00295BD9" w:rsidRDefault="00295BD9" w:rsidP="00295BD9">
          <w:pPr>
            <w:pStyle w:val="LLPerustelujenkappalejako"/>
          </w:pPr>
          <w:r>
            <w:t xml:space="preserve">Ajoneuvoja koskeva yleinen sääntely on </w:t>
          </w:r>
          <w:r w:rsidR="002D5F81">
            <w:t xml:space="preserve">pääasiassa </w:t>
          </w:r>
          <w:r>
            <w:t xml:space="preserve">EU-tasoista, mikä näkyy vahvasti myös voimassa olevassa ajoneuvolaissa. Euroopan unionista tehdyn sopimuksen 4 artiklan 2 kohdan mukaan unionilla ei ole toimivaltaa asioissa, joiden tavoitteena on jäsenvaltion alueellisen koskemattomuuden turvaaminen sekä kansallisen turvallisuuden takaaminen. </w:t>
          </w:r>
        </w:p>
        <w:p w14:paraId="2393C413" w14:textId="40F1CBC0" w:rsidR="00295BD9" w:rsidRDefault="00295BD9" w:rsidP="00295BD9">
          <w:pPr>
            <w:pStyle w:val="LLPerustelujenkappalejako"/>
          </w:pPr>
          <w:r>
            <w:t>Edellä sanotun lisäksi</w:t>
          </w:r>
          <w:r w:rsidR="002255C2">
            <w:t xml:space="preserve"> autojen ja niiden perävaunujen</w:t>
          </w:r>
          <w:r>
            <w:t xml:space="preserve"> </w:t>
          </w:r>
          <w:r w:rsidR="002D5F81">
            <w:t>puiteasetus</w:t>
          </w:r>
          <w:r>
            <w:t xml:space="preserve"> jättää nimenomaisesti soveltamisalan ulkopuolelle ajoneuvot, jotka on suunniteltu ja rakennettu tai muunnettu ainoastaan asevoimien käyttöön.</w:t>
          </w:r>
        </w:p>
        <w:p w14:paraId="76D5E3E4" w14:textId="7A1DDB57" w:rsidR="00295BD9" w:rsidRDefault="00295BD9" w:rsidP="00295BD9">
          <w:pPr>
            <w:pStyle w:val="LLPerustelujenkappalejako"/>
          </w:pPr>
          <w:r>
            <w:lastRenderedPageBreak/>
            <w:t xml:space="preserve">Näin ollen EU-lainsäädännöllä ei voida katsoa olevan </w:t>
          </w:r>
          <w:r w:rsidR="005076CB">
            <w:t xml:space="preserve">suoranaista </w:t>
          </w:r>
          <w:r>
            <w:t xml:space="preserve">merkitystä sotilasajoneuvojen osalta, vaikka EU-lainsäädännössä säädetäänkin panssariajoneuvoista. Puolustusvoimien ajoneuvot, jotka on suunniteltu ja rakennettu tai muunnettu ainoastaan sen käyttöön, sekä niitä koskevat hallinnolliset menettelyt ovat kansallisen päätöksenteon piirissä. </w:t>
          </w:r>
        </w:p>
        <w:p w14:paraId="06949D9D" w14:textId="58DD4EA8" w:rsidR="00295BD9" w:rsidRDefault="00295BD9" w:rsidP="00295BD9">
          <w:pPr>
            <w:pStyle w:val="LLP2Otsikkotaso"/>
          </w:pPr>
          <w:bookmarkStart w:id="9" w:name="_Toc106870333"/>
          <w:r>
            <w:t>Ajoneuvo</w:t>
          </w:r>
          <w:r w:rsidR="00C0622D">
            <w:t>ja koskeva sääntely</w:t>
          </w:r>
          <w:bookmarkEnd w:id="9"/>
        </w:p>
        <w:p w14:paraId="0E6F4636" w14:textId="76BB0A06" w:rsidR="00295BD9" w:rsidRPr="00295BD9" w:rsidRDefault="00C0622D" w:rsidP="003E6CCD">
          <w:pPr>
            <w:pStyle w:val="LLP3Otsikkotaso"/>
          </w:pPr>
          <w:bookmarkStart w:id="10" w:name="_Toc106870334"/>
          <w:r>
            <w:t>Ajoneuvolaki</w:t>
          </w:r>
          <w:bookmarkEnd w:id="10"/>
        </w:p>
        <w:p w14:paraId="5DE5459B" w14:textId="40D74713" w:rsidR="00295BD9" w:rsidRDefault="00295BD9" w:rsidP="00295BD9">
          <w:pPr>
            <w:pStyle w:val="LLPerustelujenkappalejako"/>
          </w:pPr>
          <w:r>
            <w:t>Uudistettu ajoneuvolaki (82/2021) tuli voimaan maaliskuussa 2021. Uudistuksessa ajoneuvolakia muutettiin vastaamaan</w:t>
          </w:r>
          <w:r w:rsidR="002255C2">
            <w:t xml:space="preserve"> autojen ja niiden perävaunujen</w:t>
          </w:r>
          <w:r>
            <w:t xml:space="preserve"> puiteasetus</w:t>
          </w:r>
          <w:r w:rsidR="002D5F81">
            <w:t>ta</w:t>
          </w:r>
          <w:r>
            <w:t>. Autojen ja niiden perävaunujen puiteasetuksessa säädetään autojen (M- ja N-luokan ajoneuvot) ja niiden perävaunujen (O-luokan ajoneuvot) hyväksynnästä ja markkinavalvonnasta. Asetuksessa säädetään myös kansallisten viranomaisten sekä ajoneuvojen valmistajien, valmistajan edustajien, maahantuojien ja jakelijoiden (talouden toimijat) velvollisuuksista. Lisäksi ajoneuvolain uudistuksessa selkeytettiin lain rakennetta ja päivitettiin muun muassa asetuksen- ja määräyksenantovaltuuksia.</w:t>
          </w:r>
        </w:p>
        <w:p w14:paraId="32D0F294" w14:textId="77777777" w:rsidR="00B64113" w:rsidRDefault="00295BD9" w:rsidP="00295BD9">
          <w:pPr>
            <w:pStyle w:val="LLPerustelujenkappalejako"/>
          </w:pPr>
          <w:r>
            <w:t xml:space="preserve">Ajoneuvolaissa säädetään tieliikennelaissa (729/2018) tarkoitetulla tiellä ja muualla käytettävien ajoneuvojen ja ajoneuvoyhdistelmien luokituksesta, rakenteesta, ympäristöominaisuuksista, hyväksymisestä liikenteeseen, rekisteröinnistä sekä katsastuksesta. </w:t>
          </w:r>
        </w:p>
        <w:p w14:paraId="59A267E9" w14:textId="5803502F" w:rsidR="00B64113" w:rsidRDefault="00B64113" w:rsidP="00B64113">
          <w:pPr>
            <w:pStyle w:val="LLPerustelujenkappalejako"/>
          </w:pPr>
          <w:r>
            <w:t xml:space="preserve">Ajoneuvolain muuttamista koskevassa hallituksen esityksessä esitetään muutettavaksi lain soveltamisalaa niin, että laki koskisi tieliikennelaissa (729/2018) tarkoitetulla tiellä ja muualla käytettävien ajoneuvojen ja ajoneuvoyhdistelmien 1) teknisiä vaatimuksia, 2) luokitusta, 3) hyväksymistä, 4) rekisteröintiä, 5) katsastusta, 6) teknisiä tienvarsitarkastuksia, 7) luvanvaraista korjaamista ja 8) tilapäistä liikenteessä käyttämistä. Lisäksi laissa säädettäisiin muun muassa uusien ajoneuvojen sekä ajoneuvoihin tarkoitettujen järjestelmien, komponenttien, erillisten teknisten yksiköiden, osien ja varusteiden maahantuonnista, myytäväksi valmistamisesta, kaupan pitämisestä, myynnistä ja muusta luovuttamisesta. Lain esitetyssä uudessa 1 a §:ssä säädettäisiin asioista, joita laki ei koske, kuten sotilasajoneuvolaissa tarkoitetuista sotilasajoneuvoista. </w:t>
          </w:r>
        </w:p>
        <w:p w14:paraId="3FAC29CB" w14:textId="4666323F" w:rsidR="00295BD9" w:rsidRDefault="00295BD9" w:rsidP="00295BD9">
          <w:pPr>
            <w:pStyle w:val="LLPerustelujenkappalejako"/>
          </w:pPr>
          <w:r>
            <w:t>Ajoneuvolain uudistuksessa laista poistettiin suoraan sovellettaviin EU-säädöksiin perustuvat tyyppi- ja yksittäishyväksynt</w:t>
          </w:r>
          <w:r w:rsidR="002D5F81">
            <w:t>äsäännökset ja markkinavalvonta</w:t>
          </w:r>
          <w:r>
            <w:t xml:space="preserve">säännökset lukuun ottamatta kansallista piensarjatyyppihyväksyntää ja kansallista yksittäishyväksyntää. EU-tyyppihyväksyntöjen osalta ajoneuvolakiin sisällytettiin ainoastaan niitä koskeva välttämätön täydentävä sääntely, kuten toimivaltaisen viranomaisen määrittäminen. Markkinavalvonnan tehostamiseksi lakiin lisättiin myös säännökset EU-sääntelyn edellyttämistä seuraamusmaksuista talouden toimijoille. Uusien ajoneuvojen osalta ajoneuvolaissa säädetään lähtökohtaisesti ainoastaan niiden kansallisista hyväksynnöistä. Kansallinen hyväksyntä koskee ajoneuvoluokkia, jotka ovat </w:t>
          </w:r>
          <w:r w:rsidR="00195ED3">
            <w:t xml:space="preserve">kansainvälisen </w:t>
          </w:r>
          <w:r>
            <w:t>sääntelyn piirissä ja joista ei säädetä EU-säädöksissä. Tällaisia ajoneuvoja ovat muun muassa moottorikelkat ja moottorityökoneet</w:t>
          </w:r>
          <w:r w:rsidR="002D5F81">
            <w:t xml:space="preserve">. </w:t>
          </w:r>
        </w:p>
        <w:p w14:paraId="4ACC2C75" w14:textId="1C692624" w:rsidR="00295BD9" w:rsidRDefault="00295BD9" w:rsidP="00295BD9">
          <w:pPr>
            <w:pStyle w:val="LLPerustelujenkappalejako"/>
          </w:pPr>
          <w:r>
            <w:t xml:space="preserve">Ajoneuvolaissa ei ole erityissääntelyä, joka koskee erityisesti Puolustusvoimien käyttöön tarkoitettuja, valmistettuja tai varustettuja ajoneuvoja taikka näiden </w:t>
          </w:r>
          <w:r w:rsidR="002D5F81">
            <w:t>ajoneuvojen yhdistelmiä tai näillä ajoneuvoilla vedettäviä ajoneuvoyhdistelmiä</w:t>
          </w:r>
          <w:r>
            <w:t>.</w:t>
          </w:r>
        </w:p>
        <w:p w14:paraId="256BEDF7" w14:textId="77777777" w:rsidR="00295BD9" w:rsidRPr="00295BD9" w:rsidRDefault="00295BD9" w:rsidP="003E6CCD">
          <w:pPr>
            <w:pStyle w:val="LLP3Otsikkotaso"/>
          </w:pPr>
          <w:bookmarkStart w:id="11" w:name="_Toc106870335"/>
          <w:r w:rsidRPr="00295BD9">
            <w:t>Liikenne- ja viestintävirasto</w:t>
          </w:r>
          <w:r>
            <w:t xml:space="preserve"> ja sen määräystenantovaltuudet</w:t>
          </w:r>
          <w:bookmarkEnd w:id="11"/>
        </w:p>
        <w:p w14:paraId="3894DB5F" w14:textId="2B9EFFCF" w:rsidR="00295BD9" w:rsidRDefault="00295BD9" w:rsidP="00295BD9">
          <w:pPr>
            <w:pStyle w:val="LLPerustelujenkappalejako"/>
          </w:pPr>
          <w:r>
            <w:t>Vuoden 2010 alusta käynnisti toimintansa Liikenteen turvallisuusvirasto, joka muuttui myöhemmin Liikenne- ja viestintävirastoksi. Liikenne- ja viestintävirastosta säädetään Liik</w:t>
          </w:r>
          <w:r w:rsidR="002D5F81">
            <w:t>enne- ja viestintävirastosta an</w:t>
          </w:r>
          <w:r>
            <w:t xml:space="preserve">netussa laissa (935/2018). Ajoneuvoihin liittyen virasto hoitaa liikenteen </w:t>
          </w:r>
          <w:r>
            <w:lastRenderedPageBreak/>
            <w:t xml:space="preserve">viranomaistehtäviä ja edistää liikennejärjestelmän kehittymistä sekä toimivia ja turvallisia liikenneyhteyksiä sekä –palveluita. Lisäksi virasto edistää toiminnallaan liikennejärjestelmän toimivuutta ja automatisointia sekä liikenteen turvallisuutta. </w:t>
          </w:r>
        </w:p>
        <w:p w14:paraId="41B09FA8" w14:textId="77777777" w:rsidR="00295BD9" w:rsidRDefault="00295BD9" w:rsidP="00295BD9">
          <w:pPr>
            <w:pStyle w:val="LLPerustelujenkappalejako"/>
          </w:pPr>
          <w:r>
            <w:t>Liikenne- ja viestintävirastosta annetun lain 2 §:n mukaan virasto edistää liikenteen turvallisuutta sekä alan teknistä kehitystä ja häiriöttömyyttä, huolehtii liikenteen sääntely-, lupa-, hyväksyntä-, rekisteri- ja valvontatehtävistä sekä toimialan pätevyys- ja tutkintotehtävistä, minkä lisäksi virasto rajoittaa liikenteen aiheuttamia ympäristöhaittoja.</w:t>
          </w:r>
        </w:p>
        <w:p w14:paraId="2FE9C932" w14:textId="696AF4F0" w:rsidR="00295BD9" w:rsidRDefault="00295BD9" w:rsidP="00295BD9">
          <w:pPr>
            <w:pStyle w:val="LLPerustelujenkappalejako"/>
          </w:pPr>
          <w:r>
            <w:t>Ajoneuvolain mukaan Liikenne- ja viestintävirasto on keskeinen toimija ajoneuvoihin liittyvissä asioissa. Virasto toimii muun ohessa tyyppihyväksyntäviranomaisena, myöntää erilaisia poikkeuslupia, hyväksyy alalla toimivat tutkimuslaitokset ja hyväksytyt asiantuntijat, myöntää katsastusluvat ja valvoo katsastustoimipaikkoja sekä vastaa ajoneuvojen rekisteröintitoiminnasta. Virasto os</w:t>
          </w:r>
          <w:r w:rsidR="00EB7CC0">
            <w:t>allistuu laajasti myös ajoneuvo</w:t>
          </w:r>
          <w:r>
            <w:t xml:space="preserve">ja koskevaan EU:n työskentelyyn ja muuhun kansainväliseen yhteistyöhön. </w:t>
          </w:r>
        </w:p>
        <w:p w14:paraId="36D862D9" w14:textId="53809D5C" w:rsidR="00295BD9" w:rsidRDefault="00295BD9" w:rsidP="00295BD9">
          <w:pPr>
            <w:pStyle w:val="LLPerustelujenkappalejako"/>
          </w:pPr>
          <w:r>
            <w:t>Ajoneuvoja koskevan EU-tasoisen ja kansallisen sääntelyn kehityksen myötä Liikenne- ja viestintävirastolle on annettu määräyksenantovaltuuksia teknispainotteisten ajoneuvovaatimusten osalta ja ajoneuvolainsäädännöstä on kumottu valtioneuvoston asetuksenantovaltuuksia sekä liikenne- ja viestintä</w:t>
          </w:r>
          <w:r w:rsidR="00EB7CC0">
            <w:t xml:space="preserve">ministeriön </w:t>
          </w:r>
          <w:r>
            <w:t>asetuksenantovaltuuksia. Liikenne- ja viestintäviraston määräystasolle annettaviksi on siirretty</w:t>
          </w:r>
          <w:r w:rsidR="00EB7CC0">
            <w:t xml:space="preserve"> aiemmin</w:t>
          </w:r>
          <w:r>
            <w:t xml:space="preserve"> liikenne- ja viestintäministeriön </w:t>
          </w:r>
          <w:r w:rsidR="00EB7CC0">
            <w:t xml:space="preserve">asetuksella annetut, </w:t>
          </w:r>
          <w:r>
            <w:t xml:space="preserve">lähinnä kansallista soveltamistarvetta varten säädetyt teknispainotteiset vaatimukset. </w:t>
          </w:r>
        </w:p>
        <w:p w14:paraId="2654F6F3" w14:textId="77777777" w:rsidR="00295BD9" w:rsidRDefault="00295BD9" w:rsidP="00295BD9">
          <w:pPr>
            <w:pStyle w:val="LLP2Otsikkotaso"/>
          </w:pPr>
          <w:bookmarkStart w:id="12" w:name="_Toc106870336"/>
          <w:r>
            <w:t>Sotilasajoneuvoja koskeva sääntely</w:t>
          </w:r>
          <w:bookmarkEnd w:id="12"/>
        </w:p>
        <w:p w14:paraId="24929322" w14:textId="77777777" w:rsidR="00295BD9" w:rsidRPr="00295BD9" w:rsidRDefault="00295BD9" w:rsidP="003E6CCD">
          <w:pPr>
            <w:pStyle w:val="LLP3Otsikkotaso"/>
          </w:pPr>
          <w:bookmarkStart w:id="13" w:name="_Toc106870337"/>
          <w:r w:rsidRPr="00295BD9">
            <w:t>Sotilasajoneuvo</w:t>
          </w:r>
          <w:r>
            <w:t>t</w:t>
          </w:r>
          <w:bookmarkEnd w:id="13"/>
        </w:p>
        <w:p w14:paraId="26234470" w14:textId="720ECDD5" w:rsidR="00295BD9" w:rsidRDefault="00295BD9" w:rsidP="00295BD9">
          <w:pPr>
            <w:pStyle w:val="LLPerustelujenkappalejako"/>
          </w:pPr>
          <w:r>
            <w:t>Voimassa olevassa ajoneuvolaissa ei ole sotilasajoneuvoja koskevaa erityissääntelyä. Ajoneuvolain voimaantulosäännösten mukaan lain voimaantullessa voimassa olleet sotilasajoneuvoja koskevat asetus</w:t>
          </w:r>
          <w:r w:rsidR="00EB7CC0">
            <w:t xml:space="preserve">tasoiset säännökset </w:t>
          </w:r>
          <w:r>
            <w:t>ja</w:t>
          </w:r>
          <w:r w:rsidR="00EB7CC0">
            <w:t xml:space="preserve"> alemman tasoiset</w:t>
          </w:r>
          <w:r>
            <w:t xml:space="preserve"> määräy</w:t>
          </w:r>
          <w:r w:rsidR="00EB7CC0">
            <w:t xml:space="preserve">kset </w:t>
          </w:r>
          <w:r>
            <w:t xml:space="preserve">jäävät voimaan, kunnes </w:t>
          </w:r>
          <w:r w:rsidR="00EB7CC0">
            <w:t>toisin säädetään tai määrätään.</w:t>
          </w:r>
          <w:r>
            <w:t xml:space="preserve">  </w:t>
          </w:r>
        </w:p>
        <w:p w14:paraId="3205424C" w14:textId="116A511F" w:rsidR="00295BD9" w:rsidRDefault="00295BD9" w:rsidP="00295BD9">
          <w:pPr>
            <w:pStyle w:val="LLPerustelujenkappalejako"/>
          </w:pPr>
          <w:r>
            <w:t>Voimaan jääneessä puolustusministeriön asetuksessa sotilasajoneuvoista (180/2006) säädetään kumotu</w:t>
          </w:r>
          <w:r w:rsidR="00EB7CC0">
            <w:t>n</w:t>
          </w:r>
          <w:r>
            <w:t xml:space="preserve"> ajoneuvolain nojalla poikkeuksista ajoneuvolain säännöksi</w:t>
          </w:r>
          <w:r w:rsidR="00875F57">
            <w:t>stä</w:t>
          </w:r>
          <w:r>
            <w:t xml:space="preserve">. </w:t>
          </w:r>
          <w:r w:rsidR="00EB7CC0">
            <w:t>Lisäksi samassa asetuksessa säädettiin poikkeuksista tieliikennelakiin</w:t>
          </w:r>
          <w:r w:rsidR="00875F57">
            <w:t xml:space="preserve"> kumoutuneiden tieliikennelain Puolustusvoimia koskevia poikkeussäännösten perusteella</w:t>
          </w:r>
          <w:r w:rsidR="00EB7CC0">
            <w:t xml:space="preserve">. </w:t>
          </w:r>
          <w:r>
            <w:t xml:space="preserve">Ajoneuvolain osalta asetuksessa säädetään erikoisajoneuvoista, panssariajoneuvoista, sotilasperävaunuista, hinattavista sotilaslaitteista, maastoautoista, maastokäyttöön tarkoitetuista ajoneuvoista, maastokäyttöön tarkoitetuista moottoripyöristä ja Puolustusvoimien hälytysajoneuvoista sekä näitä ajoneuvoja koskevista rakenteellisista ja varustelua koskevista vaatimuksista. Lisäksi asetuksessa säädetään sotilasajoneuvojen käytöstä ja tyyppihyväksynnästä. </w:t>
          </w:r>
        </w:p>
        <w:p w14:paraId="0ECD2DA3" w14:textId="6B491A1B" w:rsidR="00295BD9" w:rsidRDefault="00295BD9" w:rsidP="00295BD9">
          <w:pPr>
            <w:pStyle w:val="LLPerustelujenkappalejako"/>
          </w:pPr>
          <w:r>
            <w:t>Sotilasajoneuvojen rekisteröinnistä on voimassa samanniminen puolustusministeriön asetus (743/2009). Asetus on annettu edellä mainitun kumotun ajoneuvolain 1 §:n 5 momentin lisäksi saman lain ajoneuvorekisteriin liittyviä poikkeuksia koskevan 64 §:n 5 momentin nojalla. Kyseisellä asetuksella säädetään, mitkä sotilasajoneuvot merkitään ajoneuvolain mukaiseen ajoneuvorekisteriin</w:t>
          </w:r>
          <w:r w:rsidR="002255C2">
            <w:t xml:space="preserve"> </w:t>
          </w:r>
          <w:r w:rsidR="00EB7CC0">
            <w:t xml:space="preserve">(nykyisin liikenneasioiden rekisteri) </w:t>
          </w:r>
          <w:r>
            <w:t xml:space="preserve">ja mitkä </w:t>
          </w:r>
          <w:r w:rsidR="00EB7CC0">
            <w:t xml:space="preserve">pääesikunnan </w:t>
          </w:r>
          <w:r>
            <w:t xml:space="preserve">pitämään sotilasajoneuvorekisteriin, sekä sotilasajoneuvorekisteristä ja rekisteröintiasioiden hoitamisesta Puolustusvoimissa. </w:t>
          </w:r>
        </w:p>
        <w:p w14:paraId="705C7963" w14:textId="77777777" w:rsidR="00295BD9" w:rsidRDefault="00295BD9" w:rsidP="00295BD9">
          <w:pPr>
            <w:pStyle w:val="LLPerustelujenkappalejako"/>
          </w:pPr>
          <w:r>
            <w:lastRenderedPageBreak/>
            <w:t>Puolustusministeriö on lisäksi antanut vuonna 2015 asetuksen sotilasajoneuvojen katsastustoiminnasta ja liikennekelpoisuuden valvonnasta puolustusvoimissa (65/2015). Asetuksessa säädetään Puolustusvoimien suorittamasta katsastustoiminnasta, määräaikaiskatsastuksesta ja ajoneuvotarkastajien pätevyysvaatimuksista sekä ajoneuvojen liikennekelpoisuuden valvonnasta annetun valtioneuvoston asetuksen (1455/2019) soveltamisesta Puolustusvoimien katsastustoimintaan.</w:t>
          </w:r>
        </w:p>
        <w:p w14:paraId="26A9CD7E" w14:textId="77777777" w:rsidR="00295BD9" w:rsidRDefault="00295BD9" w:rsidP="00295BD9">
          <w:pPr>
            <w:pStyle w:val="LLPerustelujenkappalejako"/>
          </w:pPr>
          <w:r>
            <w:t>Kumotun ajoneuvolain (1090/2002) 1 §:n 5 momentin mukaan pääesikunta voi antaa liikenne- ja viestintäviraston määräyksistä poikkeavia määräyksiä. Pääesikunta on antanut määräyksiä ajolaitteista, valaisimista, veto- ja kytkentälaitteista, liikennekelpoisuuden valvonnasta ja katsastustoiminnasta.</w:t>
          </w:r>
        </w:p>
        <w:p w14:paraId="5B3D1E6F" w14:textId="77777777" w:rsidR="00295BD9" w:rsidRPr="00295BD9" w:rsidRDefault="00295BD9" w:rsidP="003E6CCD">
          <w:pPr>
            <w:pStyle w:val="LLP3Otsikkotaso"/>
          </w:pPr>
          <w:bookmarkStart w:id="14" w:name="_Toc106870338"/>
          <w:r w:rsidRPr="00295BD9">
            <w:t>Kansainväliset sotilasajoneuvot</w:t>
          </w:r>
          <w:bookmarkEnd w:id="14"/>
        </w:p>
        <w:p w14:paraId="52C562FD" w14:textId="77777777" w:rsidR="00295BD9" w:rsidRDefault="00295BD9" w:rsidP="00295BD9">
          <w:pPr>
            <w:pStyle w:val="LLPerustelujenkappalejako"/>
          </w:pPr>
          <w:r>
            <w:t xml:space="preserve">Puolustusvoimat tekee tiivistä yhteistyötä kansainvälisten kumppaneiden kanssa kotimaassa ja ulkomailla sekä kansainvälisten järjestöjen kanssa. </w:t>
          </w:r>
        </w:p>
        <w:p w14:paraId="79735581" w14:textId="62892559" w:rsidR="00295BD9" w:rsidRDefault="00295BD9" w:rsidP="00295BD9">
          <w:pPr>
            <w:pStyle w:val="LLPerustelujenkappalejako"/>
          </w:pPr>
          <w:r>
            <w:t xml:space="preserve">Suomessa tapahtuvissa harjoituksissa osallistujavaltiot tuovat sotilasajoneuvoja Suomeen muun muassa harjoituksiin ja muuhun yhteistyöhön </w:t>
          </w:r>
          <w:r w:rsidR="00866181">
            <w:t>liittyen</w:t>
          </w:r>
          <w:r>
            <w:t>. Vieraan valtion sotilasajoneuvon tuominen Suomeen edellyttää aluevalvontalain (</w:t>
          </w:r>
          <w:r w:rsidR="00EB7CC0">
            <w:t>755</w:t>
          </w:r>
          <w:r>
            <w:t>/</w:t>
          </w:r>
          <w:r w:rsidR="00EB7CC0">
            <w:t>2000</w:t>
          </w:r>
          <w:r>
            <w:t>) mukaista lupaa</w:t>
          </w:r>
          <w:r w:rsidR="00875F57">
            <w:t xml:space="preserve"> (aluevalvontalupaa)</w:t>
          </w:r>
          <w:r>
            <w:t xml:space="preserve">. </w:t>
          </w:r>
        </w:p>
        <w:p w14:paraId="58A42EA6" w14:textId="18E2CB6E" w:rsidR="00295BD9" w:rsidRDefault="00295BD9" w:rsidP="00295BD9">
          <w:pPr>
            <w:pStyle w:val="LLPerustelujenkappalejako"/>
          </w:pPr>
          <w:r>
            <w:t>Vieraan valtion sotila</w:t>
          </w:r>
          <w:r w:rsidR="00EB7CC0">
            <w:t>sajoneuvojen sääntely perustuu P</w:t>
          </w:r>
          <w:r>
            <w:t>ohjois-</w:t>
          </w:r>
          <w:r w:rsidR="00EB7CC0">
            <w:t>A</w:t>
          </w:r>
          <w:r>
            <w:t xml:space="preserve">tlantin sopimuksen sopimusvaltioiden ja muiden rauhankumppanuuteen osallistuvien valtioiden välillä niiden joukkojen asemasta tehtyyn kansainväliseen sopimukseen (SopS 65/1997, PfP SOFA), johon Suomi on liittynyt. Sopimus ei nimenomaisesti sääntele sotilasajoneuvoja, mutta niiden on vakiintuneen tulkintakäytännön perusteella kuuluvan sopimuksen V artiklan 2 kohdan virka-ajoneuvojen alaan. </w:t>
          </w:r>
        </w:p>
        <w:p w14:paraId="2D9E68A7" w14:textId="5B27332B" w:rsidR="00A939B2" w:rsidRDefault="00295BD9" w:rsidP="00295BD9">
          <w:pPr>
            <w:pStyle w:val="LLPerustelujenkappalejako"/>
          </w:pPr>
          <w:r>
            <w:t>Suomen lainsäädännössä ei ole tarkempia säännöksiä koskien aluevalvontaluvan perusteella Suomessa olevi</w:t>
          </w:r>
          <w:r w:rsidR="00875F57">
            <w:t xml:space="preserve">en </w:t>
          </w:r>
          <w:r>
            <w:t>sotilasajoneuvoj</w:t>
          </w:r>
          <w:r w:rsidR="00875F57">
            <w:t>en teknisistä vaatimuksist</w:t>
          </w:r>
          <w:r>
            <w:t>a.</w:t>
          </w:r>
          <w:r w:rsidR="00875F57">
            <w:t xml:space="preserve"> Nykytilassa aluevalvontalaki sääntelee sotilasajoneuvon pääsyä Suomeen eikä luvassa oteta kantaa esimerkiksi siihen, onko saapuva sotilasajoneuvo turvallinen käyttää tieliikenteessä.</w:t>
          </w:r>
        </w:p>
        <w:p w14:paraId="31219A0C" w14:textId="77777777" w:rsidR="000E61DF" w:rsidRDefault="0075180F" w:rsidP="00A95059">
          <w:pPr>
            <w:pStyle w:val="LLP1Otsikkotaso"/>
          </w:pPr>
          <w:bookmarkStart w:id="15" w:name="_Toc106870339"/>
          <w:r>
            <w:t>Tavoitteet</w:t>
          </w:r>
          <w:bookmarkEnd w:id="15"/>
        </w:p>
        <w:p w14:paraId="711F8DDB" w14:textId="26AEF0BE" w:rsidR="00C413D0" w:rsidRDefault="00C413D0" w:rsidP="00C413D0">
          <w:pPr>
            <w:pStyle w:val="LLPerustelujenkappalejako"/>
          </w:pPr>
          <w:r>
            <w:t>Esityksen tavoitteena on säätää uusi laki sotilasajoneuvoista, kuten eduskunnan liikenne- ja viestintävaliokunta on ajoneuvolaista antamassaan mietinnössä todennut (</w:t>
          </w:r>
          <w:r w:rsidR="00FC045F">
            <w:t xml:space="preserve">LiVM </w:t>
          </w:r>
          <w:r>
            <w:t>19/2020 vp.). Esityksellä pyritään selkeyttämään</w:t>
          </w:r>
          <w:r w:rsidR="001906F6">
            <w:t xml:space="preserve"> Puolustusvoimien </w:t>
          </w:r>
          <w:r>
            <w:t>ajoneuvoja ja sotilasajoneuvoja koskevaa sääntelyä</w:t>
          </w:r>
          <w:r w:rsidR="001906F6">
            <w:t xml:space="preserve"> sekä ajoneuvolain ja sotilasajoneuvoja koskevaa sääntelyä</w:t>
          </w:r>
          <w:r>
            <w:t>.</w:t>
          </w:r>
        </w:p>
        <w:p w14:paraId="6292000B" w14:textId="77777777" w:rsidR="00C413D0" w:rsidRDefault="00C413D0" w:rsidP="00C413D0">
          <w:pPr>
            <w:pStyle w:val="LLPerustelujenkappalejako"/>
          </w:pPr>
          <w:r>
            <w:t xml:space="preserve">Esityksessä säädettäisiin sotilasajoneuvoja koskevista tarpeellisista kokonaisuuksista, ottaen huomioon sen, että Puolustusvoimat on vastuussa joka tapauksessa sotilasajoneuvojen teknisistä ominaisuuksista, kunnosta, niiden tarkastuksesta ja näihin liittyvistä menettelyistä. </w:t>
          </w:r>
        </w:p>
        <w:p w14:paraId="16189F02" w14:textId="3A4F8A4D" w:rsidR="00EA4139" w:rsidRDefault="00C413D0" w:rsidP="00C413D0">
          <w:pPr>
            <w:pStyle w:val="LLPerustelujenkappalejako"/>
          </w:pPr>
          <w:r>
            <w:t>Esityksessä ehdotetaan myös muutettavaksi tieliikennelakia siltä osin, kuin esitetyllä sotilasajoneuvo</w:t>
          </w:r>
          <w:r w:rsidR="001906F6">
            <w:t xml:space="preserve">ja koskevalla </w:t>
          </w:r>
          <w:r>
            <w:t xml:space="preserve">lailla olisi </w:t>
          </w:r>
          <w:r w:rsidR="001906F6">
            <w:t xml:space="preserve">sen säännöksiin </w:t>
          </w:r>
          <w:r>
            <w:t>vaikutusta.</w:t>
          </w:r>
        </w:p>
        <w:p w14:paraId="0687FC6B" w14:textId="17633A87" w:rsidR="00A939B2" w:rsidRDefault="006D3C8B" w:rsidP="00DD66BB">
          <w:pPr>
            <w:pStyle w:val="LLP1Otsikkotaso"/>
          </w:pPr>
          <w:bookmarkStart w:id="16" w:name="_Toc106870340"/>
          <w:r>
            <w:lastRenderedPageBreak/>
            <w:t>Ehdotukset ja nii</w:t>
          </w:r>
          <w:r w:rsidR="00A939B2">
            <w:t>den vaikutukset</w:t>
          </w:r>
          <w:bookmarkEnd w:id="16"/>
        </w:p>
        <w:p w14:paraId="29EB3F22" w14:textId="77777777" w:rsidR="00A939B2" w:rsidRDefault="00A939B2" w:rsidP="00A939B2">
          <w:pPr>
            <w:pStyle w:val="LLP2Otsikkotaso"/>
          </w:pPr>
          <w:bookmarkStart w:id="17" w:name="_Toc106870341"/>
          <w:r>
            <w:t>Keskeiset ehdotukset</w:t>
          </w:r>
          <w:bookmarkEnd w:id="17"/>
        </w:p>
        <w:p w14:paraId="40E1BFE9" w14:textId="77777777" w:rsidR="00C413D0" w:rsidRDefault="00C413D0" w:rsidP="00C413D0">
          <w:pPr>
            <w:pStyle w:val="LLPerustelujenkappalejako"/>
          </w:pPr>
          <w:r>
            <w:t xml:space="preserve">Lainsäädännön ja sääntely-ympäristön muutoksesta johtuen esityksessä ehdotetaan annettavaksi uusi laki sotilasajoneuvoista. Ennen uuden ajoneuvolain voimaantuloa puolustusministeriön asetuksella on voitu säätää sotilasajoneuvoja koskevista tarpeellisista poikkeuksista ajoneuvolakiin. Pääesikunta on voinut antaa poikkeavia määräyksiä liikenne- ja viestintäviraston ajoneuvolain nojalla antamista määräyksistä. </w:t>
          </w:r>
        </w:p>
        <w:p w14:paraId="2F8C2F34" w14:textId="77777777" w:rsidR="00C413D0" w:rsidRDefault="00C413D0" w:rsidP="00C413D0">
          <w:pPr>
            <w:pStyle w:val="LLPerustelujenkappalejako"/>
          </w:pPr>
          <w:r>
            <w:t xml:space="preserve">Esityksessä säädettäisiin sotilasajoneuvoja koskevista perussäännöksistä. </w:t>
          </w:r>
        </w:p>
        <w:p w14:paraId="2FFBA466" w14:textId="77777777" w:rsidR="00A939B2" w:rsidRDefault="00C413D0" w:rsidP="00C413D0">
          <w:pPr>
            <w:pStyle w:val="LLPerustelujenkappalejako"/>
          </w:pPr>
          <w:r>
            <w:t>Esityksen ehdotukset noudattavat ajoneuvolaissa omaksuttua sääntelyä huomioon ottaen sotilasajoneuvojen ja Puolustusvoimien tehtävien erityispiirteet liittyen sotilasajoneuvojen kunnon ja liikennekelpoisuuden valvontaan.</w:t>
          </w:r>
        </w:p>
        <w:p w14:paraId="63DEB3F8" w14:textId="77777777" w:rsidR="00C413D0" w:rsidRDefault="00C413D0" w:rsidP="00C413D0">
          <w:pPr>
            <w:pStyle w:val="LLPerustelujenkappalejako"/>
          </w:pPr>
          <w:r>
            <w:t>Lisäksi esityksessä pyritään vahvistamaan pääesikunnan teknillisen tarkastusosaston riippumattomuutta säätämällä osastolle itsenäistä määräyksenantovaltaa ja itsenäisiä valvontaan liittyviä tehtäviä. Pääesikunnan teknillisen tarkastusosaston määräyksien olisi noudatettava Liikenne- ja viestintäviraston asiakokonaisuuksista antamia määräyksiä mahdollisimman pitkälle ottaen kuitenkin huomioon sotilasajoneuvojen ja Puolustusvoimien toiminnan erityispiirteet.</w:t>
          </w:r>
        </w:p>
        <w:p w14:paraId="71AB25E7" w14:textId="77777777" w:rsidR="00C413D0" w:rsidRPr="00C413D0" w:rsidRDefault="00C413D0" w:rsidP="003E6CCD">
          <w:pPr>
            <w:pStyle w:val="LLP3Otsikkotaso"/>
          </w:pPr>
          <w:bookmarkStart w:id="18" w:name="_Toc106870342"/>
          <w:r w:rsidRPr="00C413D0">
            <w:t>Sotilasajoneuvojen luokitus</w:t>
          </w:r>
          <w:bookmarkEnd w:id="18"/>
        </w:p>
        <w:p w14:paraId="4DDA15F0" w14:textId="4F5B24B0" w:rsidR="00C413D0" w:rsidRDefault="004627DC" w:rsidP="00C413D0">
          <w:pPr>
            <w:pStyle w:val="LLPerustelujenkappalejako"/>
          </w:pPr>
          <w:r>
            <w:t>Esityksessä ehdotetaan säädettäväksi</w:t>
          </w:r>
          <w:r w:rsidR="00C413D0">
            <w:t xml:space="preserve"> niiden ajoneuvojen luokituksesta, jotka</w:t>
          </w:r>
          <w:r>
            <w:t xml:space="preserve"> on</w:t>
          </w:r>
          <w:r w:rsidR="00C413D0">
            <w:t xml:space="preserve"> tarkoitettu, valmistettu tai varustettu puolustusvoimista annetun lain (551/2007) 2 §:ssä tarkoitettujen tehtävien suorittamiseen. Näitä ajoneuvoja ei pääsääntöisesti</w:t>
          </w:r>
          <w:r w:rsidR="001906F6">
            <w:t xml:space="preserve"> voi luokitella</w:t>
          </w:r>
          <w:r w:rsidR="00C413D0">
            <w:t xml:space="preserve"> ajoneuvolain perusteella.</w:t>
          </w:r>
        </w:p>
        <w:p w14:paraId="42887E51" w14:textId="77777777" w:rsidR="00C413D0" w:rsidRDefault="00C413D0" w:rsidP="00C413D0">
          <w:pPr>
            <w:pStyle w:val="LLPerustelujenkappalejako"/>
          </w:pPr>
          <w:r>
            <w:t>E</w:t>
          </w:r>
          <w:r w:rsidR="004627DC">
            <w:t>hdotuksen mukaan</w:t>
          </w:r>
          <w:r>
            <w:t xml:space="preserve"> sotilasajoneuvojen luokitusta koskevat säännökset annettaisiin puolustusministeriön asetuksella ja tätä alemman tasoisesta luokituksesta pääesikunnan teknillinen tarkastusosasto voisi antaa määräyksen.  </w:t>
          </w:r>
        </w:p>
        <w:p w14:paraId="0962B302" w14:textId="0EF989B2" w:rsidR="00C413D0" w:rsidRDefault="00C413D0" w:rsidP="00C413D0">
          <w:pPr>
            <w:pStyle w:val="LLPerustelujenkappalejako"/>
          </w:pPr>
          <w:r>
            <w:t>Ajoneuvolain soveltamisalaan kuuluvat Puolustusvoimien ajoneuvot luokiteltaisiin jatkos</w:t>
          </w:r>
          <w:r w:rsidR="004627DC">
            <w:t xml:space="preserve">sakin ajoneuvolain mukaisesti. </w:t>
          </w:r>
          <w:r>
            <w:t>Tämä selkeyttäisi eri ajoneuvoja koskevaa lainsäädäntöä ja uuden luokituksen myötä aiemmin luokittelemattomien sotilasajoneuvojen luokitus olisi selkeämpää.</w:t>
          </w:r>
          <w:r w:rsidR="00FC045F">
            <w:t xml:space="preserve"> </w:t>
          </w:r>
        </w:p>
        <w:p w14:paraId="162434BA" w14:textId="0F93FE80" w:rsidR="00FC045F" w:rsidRDefault="00FC045F" w:rsidP="00C413D0">
          <w:pPr>
            <w:pStyle w:val="LLPerustelujenkappalejako"/>
          </w:pPr>
          <w:r>
            <w:t xml:space="preserve">Esityksessä esitetään, että liikenneasioiden rekisteriin merkittyjen Puolustusvoimien ajoneuvo voitaisiin välttämättömästä syystä rekisteröidä sotilasajoneuvorekisteriin. Välttämättömistä syistä säädettäisiin tarkemmin puolustusministeriön asetuksella. </w:t>
          </w:r>
        </w:p>
        <w:p w14:paraId="2A7A1571" w14:textId="7802F23E" w:rsidR="00C413D0" w:rsidRDefault="00C413D0" w:rsidP="003E6CCD">
          <w:pPr>
            <w:pStyle w:val="LLP3Otsikkotaso"/>
          </w:pPr>
          <w:bookmarkStart w:id="19" w:name="_Toc106870343"/>
          <w:r>
            <w:t>S</w:t>
          </w:r>
          <w:r w:rsidR="004627DC">
            <w:t xml:space="preserve">otilasajoneuvojen </w:t>
          </w:r>
          <w:r w:rsidR="003E6CCD">
            <w:t>tyyppi</w:t>
          </w:r>
          <w:r w:rsidR="004627DC">
            <w:t>hyväksyntä</w:t>
          </w:r>
          <w:bookmarkEnd w:id="19"/>
        </w:p>
        <w:p w14:paraId="28954EFE" w14:textId="10F2158B" w:rsidR="004627DC" w:rsidRDefault="004627DC" w:rsidP="00C413D0">
          <w:pPr>
            <w:pStyle w:val="LLPerustelujenkappalejako"/>
          </w:pPr>
          <w:r>
            <w:t>Esityksessä esitetään, että sotilasajoneuvojen hyväksyntäviranomaisena Suomessa toimisi pääesikunnan teknillinen tarkastusosasto, jolla on ainoana viranomaistoimijana Suomessa osaaminen sotilasajoneuvojen teknis</w:t>
          </w:r>
          <w:r w:rsidR="006E3BD6">
            <w:t>ten</w:t>
          </w:r>
          <w:r>
            <w:t xml:space="preserve"> vaatimuksien arvioinnis</w:t>
          </w:r>
          <w:r w:rsidR="001906F6">
            <w:t>s</w:t>
          </w:r>
          <w:r>
            <w:t xml:space="preserve">a. </w:t>
          </w:r>
        </w:p>
        <w:p w14:paraId="03042FEF" w14:textId="26837033" w:rsidR="004627DC" w:rsidRDefault="004627DC" w:rsidP="00C413D0">
          <w:pPr>
            <w:pStyle w:val="LLPerustelujenkappalejako"/>
          </w:pPr>
          <w:r>
            <w:t xml:space="preserve">Hyväksyntä voitaisiin </w:t>
          </w:r>
          <w:r w:rsidR="001906F6">
            <w:t xml:space="preserve">myöntää </w:t>
          </w:r>
          <w:r>
            <w:t xml:space="preserve">ainoastaan sotilasajoneuvolle, joka myöhemmin rekisteröitäisiin sotilasajoneuvorekisteriin. Näin ollen esimerkiksi sotilasajoneuvojen valmistaja ei voisi hakea hyväksyntää suomalaiselta viranomaiselta valmistamansa sotilasajoneuvon markkinointitarkoituksessa. </w:t>
          </w:r>
        </w:p>
        <w:p w14:paraId="52AF8624" w14:textId="4A731C58" w:rsidR="004627DC" w:rsidRDefault="001906F6" w:rsidP="00C413D0">
          <w:pPr>
            <w:pStyle w:val="LLPerustelujenkappalejako"/>
          </w:pPr>
          <w:r>
            <w:lastRenderedPageBreak/>
            <w:t>Tarkemmat määräykset hyväksyntä</w:t>
          </w:r>
          <w:r w:rsidR="004627DC">
            <w:t>prosessista antaisi pääesikunnan teknillinen tarkastusosasto. Tarkempia määräyksiä voitaisiin antaa esimerkiksi siitä, miten ajoneuvolai</w:t>
          </w:r>
          <w:r>
            <w:t>ssa tai EU-asetuksessa tarkoitettua</w:t>
          </w:r>
          <w:r w:rsidR="004627DC">
            <w:t xml:space="preserve"> tyyppihyväksyntää voitaisiin hyödyntää sotilasajoneuvojen hyväksynnän lähtökohtana. Hyväksyntäprosessin olisi muutenkin noudatettava tarpeellisessa laajuudessa sitä, mitä ajoneuvolaissa tai sen nojalla on säädetty tai määrätty. </w:t>
          </w:r>
        </w:p>
        <w:p w14:paraId="32B9F443" w14:textId="77777777" w:rsidR="004627DC" w:rsidRDefault="004627DC" w:rsidP="003E6CCD">
          <w:pPr>
            <w:pStyle w:val="LLP3Otsikkotaso"/>
          </w:pPr>
          <w:bookmarkStart w:id="20" w:name="_Toc106870344"/>
          <w:r>
            <w:t>Sotilasajoneuvojen rekisteröinti</w:t>
          </w:r>
          <w:bookmarkEnd w:id="20"/>
        </w:p>
        <w:p w14:paraId="22DC8F60" w14:textId="77777777" w:rsidR="004627DC" w:rsidRDefault="004627DC" w:rsidP="004627DC">
          <w:pPr>
            <w:pStyle w:val="LLPerustelujenkappalejako"/>
          </w:pPr>
          <w:r>
            <w:t xml:space="preserve">Esityksen mukaan sotilasajoneuvoja voitaisiin rekisteröidä vastaisuudessa ainoastaan sotilasajoneuvorekisteriin. Nykytilassa sotilasajoneuvoja on merkitty niin Puolustusvoimien ylläpitämään sotilasajoneuvorekisteriin kuin ajoneuvolaissa tarkoitettuun liikenneasioiden rekisteriin. </w:t>
          </w:r>
        </w:p>
        <w:p w14:paraId="027511F9" w14:textId="43F3C30D" w:rsidR="004627DC" w:rsidRDefault="004627DC" w:rsidP="004627DC">
          <w:pPr>
            <w:pStyle w:val="LLPerustelujenkappalejako"/>
          </w:pPr>
          <w:r>
            <w:t>Sotilasajoneuvorek</w:t>
          </w:r>
          <w:r w:rsidR="006E3BD6">
            <w:t>is</w:t>
          </w:r>
          <w:r>
            <w:t xml:space="preserve">teriin rekisteröitävät ajoneuvot ovat keskeisesti niitä sotilasajoneuvoja, joiden luokituksesta säädettäisiin esitettävän lain 2 luvussa ja sen nojalla. </w:t>
          </w:r>
        </w:p>
        <w:p w14:paraId="603F247E" w14:textId="4ACE2E76" w:rsidR="004627DC" w:rsidRDefault="005076CB" w:rsidP="004627DC">
          <w:pPr>
            <w:pStyle w:val="LLPerustelujenkappalejako"/>
          </w:pPr>
          <w:ins w:id="21" w:author="Honkanen Kosti (PLM)" w:date="2022-06-09T13:50:00Z">
            <w:r>
              <w:t>Puolustusvoimien ajoneuvot</w:t>
            </w:r>
          </w:ins>
          <w:r w:rsidR="004627DC">
            <w:t>, joissa ei ole erityisiä maanpuolustuksen kannalta tarpeellisia erityispiirteitä, kuten</w:t>
          </w:r>
          <w:r w:rsidR="00FC045F">
            <w:t xml:space="preserve"> tavanomaiseen käyttötarkoitukseen tarkoitetut</w:t>
          </w:r>
          <w:r w:rsidR="004627DC">
            <w:t xml:space="preserve"> henkilöautot ja pakettiautot, rekisteröitäisiin edelleen ajoneuvolain mukaisesti liikenneasioiden rekisteriin. Liikenneasioiden rekisteriin rekisteröidyistä </w:t>
          </w:r>
          <w:r w:rsidR="00875F57">
            <w:t xml:space="preserve">Puolustusvoimien ajoneuvosta </w:t>
          </w:r>
          <w:r w:rsidR="001906F6">
            <w:t>tehtäisiin</w:t>
          </w:r>
          <w:r w:rsidR="004627DC">
            <w:t xml:space="preserve"> merkintä myös sotilasajoneuvorekisteriin </w:t>
          </w:r>
          <w:r w:rsidR="008774C1">
            <w:t xml:space="preserve">näiden hallinnoinnin helpottamiseksi. </w:t>
          </w:r>
        </w:p>
        <w:p w14:paraId="7167E7F7" w14:textId="04D47111" w:rsidR="004627DC" w:rsidRDefault="008774C1" w:rsidP="004627DC">
          <w:pPr>
            <w:pStyle w:val="LLPerustelujenkappalejako"/>
          </w:pPr>
          <w:r>
            <w:t>Sotilasajoneuvorekisteriä koskevien säännösten l</w:t>
          </w:r>
          <w:r w:rsidR="004627DC">
            <w:t xml:space="preserve">isäksi laintasolle nostettaisiin </w:t>
          </w:r>
          <w:r w:rsidR="001906F6">
            <w:t>perus</w:t>
          </w:r>
          <w:r w:rsidR="004627DC">
            <w:t xml:space="preserve">säännökset Puolustusvoimien rekisterikilvistä </w:t>
          </w:r>
          <w:r>
            <w:t>(keltaiset rekisterikilvet) ja</w:t>
          </w:r>
          <w:r w:rsidR="004627DC">
            <w:t xml:space="preserve"> niiden käytöstä sekä sotilasajoneuvojen liikennekäytöstä poistamisesta.  </w:t>
          </w:r>
        </w:p>
        <w:p w14:paraId="3A3AD8AE" w14:textId="77777777" w:rsidR="008774C1" w:rsidRPr="008774C1" w:rsidRDefault="008774C1" w:rsidP="003E6CCD">
          <w:pPr>
            <w:pStyle w:val="LLP3Otsikkotaso"/>
          </w:pPr>
          <w:bookmarkStart w:id="22" w:name="_Toc106870345"/>
          <w:r>
            <w:t>Puolustusvoimien valvontatarkastus</w:t>
          </w:r>
          <w:bookmarkEnd w:id="22"/>
        </w:p>
        <w:p w14:paraId="7E975F0D" w14:textId="55E7F3E7" w:rsidR="008774C1" w:rsidRDefault="008774C1" w:rsidP="008774C1">
          <w:pPr>
            <w:pStyle w:val="LLPerustelujenkappalejako"/>
          </w:pPr>
          <w:r>
            <w:t xml:space="preserve">Puolustusvoimien ajoneuvot (myös muut kuin sotilasajoneuvot) ovat valtion </w:t>
          </w:r>
          <w:r w:rsidR="001906F6">
            <w:t xml:space="preserve">hallinnassa tai </w:t>
          </w:r>
          <w:r>
            <w:t xml:space="preserve">omaisuutta, jonka hallintaoikeus ja määräysvalta on osoitettu Puolustusvoimille. Puolustusvoimat </w:t>
          </w:r>
          <w:r w:rsidR="001906F6">
            <w:t xml:space="preserve">päättää ja vastaa </w:t>
          </w:r>
          <w:r>
            <w:t>niiden käytöstä ja vastaavat niiden kunnosta. Puolustusvoimien organisaatio on iso, maantieteellisesti laajalle levittäytynyt ja useisiin eri hallintoyksiköihin jakautunut. Edellä sanotusta johtuen sotilasajoneuvojen ja muiden Puolustusvoimien</w:t>
          </w:r>
          <w:r w:rsidR="001906F6">
            <w:t xml:space="preserve"> ajoneuvojen</w:t>
          </w:r>
          <w:r w:rsidR="002255C2">
            <w:t xml:space="preserve"> tehokas valvonta edellyttä</w:t>
          </w:r>
          <w:r>
            <w:t>ä valvontatarkastusten tekemistä ennalta ilmoittamatta</w:t>
          </w:r>
          <w:r w:rsidR="001906F6">
            <w:t xml:space="preserve"> tai ennalta ilmoittaen</w:t>
          </w:r>
          <w:r>
            <w:t xml:space="preserve">, jotta esimerkiksi määräysten vastaisesti teknisiltä ominaisuuksiltaan puutteellisia sotilasajoneuvoja tai muita Puolustusvoimien ajoneuvoja ei käytettäisi liikenteessä. </w:t>
          </w:r>
        </w:p>
        <w:p w14:paraId="10267FBE" w14:textId="77777777" w:rsidR="008774C1" w:rsidRDefault="008774C1" w:rsidP="008774C1">
          <w:pPr>
            <w:pStyle w:val="LLPerustelujenkappalejako"/>
          </w:pPr>
          <w:r>
            <w:t xml:space="preserve">Valvontatarkastuksessa olisi mahdollista myös tarkastaa lepo- ja ajoaikojen noudattaminen sekä esimerkiksi kuorman kiinnittäminen. </w:t>
          </w:r>
        </w:p>
        <w:p w14:paraId="2FFF65FB" w14:textId="3744B783" w:rsidR="004627DC" w:rsidRDefault="008774C1" w:rsidP="008774C1">
          <w:pPr>
            <w:pStyle w:val="LLPerustelujenkappalejako"/>
          </w:pPr>
          <w:r>
            <w:t>Valvontatarkastuksia olisi tarkoituksenmukaista tehdä myös yleisellä tiellä, mutta tarkastukset koskisivat ainoastaan Puolustusvoimien ajoneuvoja. Tämä edellyttää nimenomaista säätämistä. Tarkastuksen suorittajat pystyvät teknisin menetelmin varmistamaan sen, että ainoastaan Puolustusvoimien ajoneuvot joutuvat tarkastusten kohteeksi. Valvontatarkastusten käytännön järjestely</w:t>
          </w:r>
          <w:r w:rsidR="001906F6">
            <w:t>t</w:t>
          </w:r>
          <w:r>
            <w:t xml:space="preserve"> saattavat edellyttää muualla kuin Puolustusvoimien hallinnassa olevilla alueilla yhteistyötä poliisin kanssa.</w:t>
          </w:r>
        </w:p>
        <w:p w14:paraId="73F80C5F" w14:textId="6B924892" w:rsidR="008774C1" w:rsidRDefault="008774C1" w:rsidP="00875F57">
          <w:pPr>
            <w:pStyle w:val="LLPerustelujenkappalejako"/>
            <w:spacing w:line="240" w:lineRule="auto"/>
          </w:pPr>
          <w:r>
            <w:t xml:space="preserve">Puolustusvoimien valvontatarkastukset suorittaisi pääesikunnan teknillinen tarkastusosasto apunaan ajoneuvotarkastajat. Asiasta nimenomaisesti säätämisen voidaan arvioida parantavan osaston riippumattomuutta ja parantavan </w:t>
          </w:r>
          <w:r w:rsidR="001906F6">
            <w:t xml:space="preserve">tätä kautta </w:t>
          </w:r>
          <w:r>
            <w:t xml:space="preserve">liikenneturvallisuutta. </w:t>
          </w:r>
        </w:p>
        <w:p w14:paraId="0343031D" w14:textId="51D0656C" w:rsidR="002255C2" w:rsidRDefault="001906F6" w:rsidP="002255C2">
          <w:pPr>
            <w:spacing w:after="220" w:line="240" w:lineRule="auto"/>
            <w:jc w:val="both"/>
            <w:rPr>
              <w:rFonts w:eastAsia="Times New Roman"/>
              <w:szCs w:val="24"/>
              <w:lang w:eastAsia="fi-FI"/>
            </w:rPr>
          </w:pPr>
          <w:r w:rsidRPr="00875F57">
            <w:rPr>
              <w:rFonts w:eastAsia="Times New Roman"/>
              <w:szCs w:val="24"/>
              <w:lang w:eastAsia="fi-FI"/>
            </w:rPr>
            <w:lastRenderedPageBreak/>
            <w:t xml:space="preserve">Ajoneuvotarkastajalla tarkoitetaan ajoneuvojen katsastustoiminnasta annetun lain 2 §:n 2 momentin mukaan </w:t>
          </w:r>
          <w:r>
            <w:rPr>
              <w:rFonts w:eastAsia="Times New Roman"/>
              <w:szCs w:val="24"/>
              <w:lang w:eastAsia="fi-FI"/>
            </w:rPr>
            <w:t>p</w:t>
          </w:r>
          <w:r w:rsidRPr="001906F6">
            <w:rPr>
              <w:rFonts w:eastAsia="Times New Roman"/>
              <w:szCs w:val="24"/>
              <w:lang w:eastAsia="fi-FI"/>
            </w:rPr>
            <w:t>uolustusvoimissa katsastuksia suorittava</w:t>
          </w:r>
          <w:r>
            <w:rPr>
              <w:rFonts w:eastAsia="Times New Roman"/>
              <w:szCs w:val="24"/>
              <w:lang w:eastAsia="fi-FI"/>
            </w:rPr>
            <w:t>a virkamiestä. A</w:t>
          </w:r>
          <w:r w:rsidRPr="001906F6">
            <w:rPr>
              <w:rFonts w:eastAsia="Times New Roman"/>
              <w:szCs w:val="24"/>
              <w:lang w:eastAsia="fi-FI"/>
            </w:rPr>
            <w:t xml:space="preserve">joneuvotarkastajan peruskoulutusvaatimuksiin ja luotettavuuteen sovelletaan </w:t>
          </w:r>
          <w:r>
            <w:rPr>
              <w:rFonts w:eastAsia="Times New Roman"/>
              <w:szCs w:val="24"/>
              <w:lang w:eastAsia="fi-FI"/>
            </w:rPr>
            <w:t>ajoneuvojen katsastustoiminnasta annetun</w:t>
          </w:r>
          <w:r w:rsidRPr="001906F6">
            <w:rPr>
              <w:rFonts w:eastAsia="Times New Roman"/>
              <w:szCs w:val="24"/>
              <w:lang w:eastAsia="fi-FI"/>
            </w:rPr>
            <w:t xml:space="preserve"> lain säännöksiä</w:t>
          </w:r>
          <w:r>
            <w:rPr>
              <w:rFonts w:eastAsia="Times New Roman"/>
              <w:szCs w:val="24"/>
              <w:lang w:eastAsia="fi-FI"/>
            </w:rPr>
            <w:t>, ja</w:t>
          </w:r>
          <w:r w:rsidRPr="001906F6">
            <w:rPr>
              <w:rFonts w:eastAsia="Times New Roman"/>
              <w:szCs w:val="24"/>
              <w:lang w:eastAsia="fi-FI"/>
            </w:rPr>
            <w:t xml:space="preserve"> </w:t>
          </w:r>
          <w:r>
            <w:rPr>
              <w:rFonts w:eastAsia="Times New Roman"/>
              <w:szCs w:val="24"/>
              <w:lang w:eastAsia="fi-FI"/>
            </w:rPr>
            <w:t>p</w:t>
          </w:r>
          <w:r w:rsidRPr="001906F6">
            <w:rPr>
              <w:rFonts w:eastAsia="Times New Roman"/>
              <w:szCs w:val="24"/>
              <w:lang w:eastAsia="fi-FI"/>
            </w:rPr>
            <w:t>uolustusministeriön asetuksella säädetään puolustusvoimien ajoneuvotarkastajalta edellytettävästä puolustusvoimien antamasta jatkokoulutuksesta sekä puolustusvoimissa myönnettävien tarkastajaoikeuksien luokituksesta ja voimassaolosta.</w:t>
          </w:r>
          <w:r>
            <w:rPr>
              <w:rFonts w:eastAsia="Times New Roman"/>
              <w:szCs w:val="24"/>
              <w:lang w:eastAsia="fi-FI"/>
            </w:rPr>
            <w:t xml:space="preserve"> </w:t>
          </w:r>
        </w:p>
        <w:p w14:paraId="65F6EA38" w14:textId="0915DD59" w:rsidR="001906F6" w:rsidRPr="002255C2" w:rsidRDefault="001906F6" w:rsidP="002255C2">
          <w:pPr>
            <w:spacing w:after="220" w:line="240" w:lineRule="auto"/>
            <w:jc w:val="both"/>
            <w:rPr>
              <w:rFonts w:eastAsia="Times New Roman"/>
              <w:szCs w:val="24"/>
              <w:lang w:eastAsia="fi-FI"/>
            </w:rPr>
          </w:pPr>
          <w:r>
            <w:rPr>
              <w:rFonts w:eastAsia="Times New Roman"/>
              <w:szCs w:val="24"/>
              <w:lang w:eastAsia="fi-FI"/>
            </w:rPr>
            <w:t>Ajoneuvotarkastajat on sijoitettu Puolustusvoimien hallint</w:t>
          </w:r>
          <w:r w:rsidR="006E3BD6">
            <w:rPr>
              <w:rFonts w:eastAsia="Times New Roman"/>
              <w:szCs w:val="24"/>
              <w:lang w:eastAsia="fi-FI"/>
            </w:rPr>
            <w:t>o</w:t>
          </w:r>
          <w:r>
            <w:rPr>
              <w:rFonts w:eastAsia="Times New Roman"/>
              <w:szCs w:val="24"/>
              <w:lang w:eastAsia="fi-FI"/>
            </w:rPr>
            <w:t>yksiköihin</w:t>
          </w:r>
          <w:r w:rsidR="00C0622D">
            <w:rPr>
              <w:rFonts w:eastAsia="Times New Roman"/>
              <w:szCs w:val="24"/>
              <w:lang w:eastAsia="fi-FI"/>
            </w:rPr>
            <w:t xml:space="preserve"> ja suorittavat ajoneuvotarkastajan tehtäviä muun toimen ohessa.  Ehdotuksessa esitetään, että</w:t>
          </w:r>
          <w:r>
            <w:rPr>
              <w:rFonts w:eastAsia="Times New Roman"/>
              <w:szCs w:val="24"/>
              <w:lang w:eastAsia="fi-FI"/>
            </w:rPr>
            <w:t xml:space="preserve"> lain</w:t>
          </w:r>
          <w:r w:rsidR="00C0622D">
            <w:rPr>
              <w:rFonts w:eastAsia="Times New Roman"/>
              <w:szCs w:val="24"/>
              <w:lang w:eastAsia="fi-FI"/>
            </w:rPr>
            <w:t xml:space="preserve"> tarkoittamia</w:t>
          </w:r>
          <w:r>
            <w:rPr>
              <w:rFonts w:eastAsia="Times New Roman"/>
              <w:szCs w:val="24"/>
              <w:lang w:eastAsia="fi-FI"/>
            </w:rPr>
            <w:t xml:space="preserve"> toimenpiteitä suorittaessaan </w:t>
          </w:r>
          <w:r w:rsidR="00C0622D">
            <w:rPr>
              <w:rFonts w:eastAsia="Times New Roman"/>
              <w:szCs w:val="24"/>
              <w:lang w:eastAsia="fi-FI"/>
            </w:rPr>
            <w:t xml:space="preserve">ajoneuvotarkastajat olisivat </w:t>
          </w:r>
          <w:r>
            <w:rPr>
              <w:rFonts w:eastAsia="Times New Roman"/>
              <w:szCs w:val="24"/>
              <w:lang w:eastAsia="fi-FI"/>
            </w:rPr>
            <w:t xml:space="preserve">pääesikunnan teknillisen tarkastusosaston ohjauksen ja valvonnan alaisia. </w:t>
          </w:r>
        </w:p>
        <w:p w14:paraId="0DFF8F93" w14:textId="77777777" w:rsidR="008774C1" w:rsidRPr="008774C1" w:rsidRDefault="008774C1" w:rsidP="003E6CCD">
          <w:pPr>
            <w:pStyle w:val="LLP3Otsikkotaso"/>
          </w:pPr>
          <w:bookmarkStart w:id="23" w:name="_Toc106870346"/>
          <w:r>
            <w:t>Kansainväliset sotilasajoneuvot</w:t>
          </w:r>
          <w:bookmarkEnd w:id="23"/>
        </w:p>
        <w:p w14:paraId="2033C602" w14:textId="5C7B080F" w:rsidR="008774C1" w:rsidRDefault="008774C1" w:rsidP="00B84DB2">
          <w:pPr>
            <w:pStyle w:val="LLPerustelujenkappalejako"/>
          </w:pPr>
          <w:r w:rsidRPr="008774C1">
            <w:t>Voimassa oleva lainsäädäntö ei nimenomaisesti tunnista kansainvälisiä sotilasajoneu</w:t>
          </w:r>
          <w:r>
            <w:t>voja, joiden tuomi</w:t>
          </w:r>
          <w:r w:rsidRPr="008774C1">
            <w:t xml:space="preserve">nen Suomeen edellyttää aluevalvontalain mukaista lupaa. </w:t>
          </w:r>
          <w:r>
            <w:t>Pohjois-Atlantin sopimuksen sopimusvaltioiden ja muiden rauhankumppanuuteen osallistuvien valtioiden välisen sopimuksen (PfP SOFA, SopS 64/1997) voidaan katsoa sisältävän ainoan laintasoisen sääntelyn aiheesta. Sopimuksessa on asetettu yleinen velvoite jä</w:t>
          </w:r>
          <w:r w:rsidRPr="008774C1">
            <w:t>senmaalle</w:t>
          </w:r>
          <w:r>
            <w:t xml:space="preserve">, </w:t>
          </w:r>
          <w:r w:rsidRPr="008774C1">
            <w:t>mutta tätä voidaan pitää hyvin yleise</w:t>
          </w:r>
          <w:r>
            <w:t>nä. Tästä johtuen laissa on tar</w:t>
          </w:r>
          <w:r w:rsidRPr="008774C1">
            <w:t xml:space="preserve">koituksenmukaista säätää muun muassa siitä, millä edellytyksillä ja </w:t>
          </w:r>
          <w:r>
            <w:t xml:space="preserve">mikä taho Suomessa </w:t>
          </w:r>
          <w:r w:rsidR="00B84DB2">
            <w:t>toteaa, että kansainvälinen sotilasajoneuvo täyttää sitä koskevat tekniset vaatimukset ja että si</w:t>
          </w:r>
          <w:r w:rsidR="00A235A0">
            <w:t>tä</w:t>
          </w:r>
          <w:r w:rsidR="00B84DB2">
            <w:t xml:space="preserve"> saa käyttää Suomessa </w:t>
          </w:r>
          <w:r w:rsidRPr="008774C1">
            <w:t>esimerkiksi yleisellä tiellä.</w:t>
          </w:r>
        </w:p>
        <w:p w14:paraId="7D3FF8C4" w14:textId="77777777" w:rsidR="008774C1" w:rsidRDefault="008774C1" w:rsidP="003E6CCD">
          <w:pPr>
            <w:pStyle w:val="LLP3Otsikkotaso"/>
          </w:pPr>
          <w:bookmarkStart w:id="24" w:name="_Toc106870347"/>
          <w:r>
            <w:t>Sotilasajoneuvoja koskeva norminantojako</w:t>
          </w:r>
          <w:bookmarkEnd w:id="24"/>
        </w:p>
        <w:p w14:paraId="1A376055" w14:textId="77777777" w:rsidR="008774C1" w:rsidRDefault="008774C1" w:rsidP="008774C1">
          <w:pPr>
            <w:pStyle w:val="LLPerustelujenkappalejako"/>
          </w:pPr>
          <w:r w:rsidRPr="008774C1">
            <w:t>Kumotussa ajoneuvolaissa puolustusministeriölle oli säädetty mahdolli</w:t>
          </w:r>
          <w:r>
            <w:t>suus antaa asetuksella ajoneuvo</w:t>
          </w:r>
          <w:r w:rsidRPr="008774C1">
            <w:t>laista poikkeuksia, jotka olivat tarpeen sotilasajoneuvon erityisen käyttöta</w:t>
          </w:r>
          <w:r>
            <w:t>rkoituksen tai rakenteen joh</w:t>
          </w:r>
          <w:r w:rsidRPr="008774C1">
            <w:t>dosta. Lisäksi pääesikunnan määräyksellä voitiin antaa liikenne- ja vies</w:t>
          </w:r>
          <w:r>
            <w:t>tintäviraston määräyksistä poik</w:t>
          </w:r>
          <w:r w:rsidRPr="008774C1">
            <w:t xml:space="preserve">keavia määräyksiä, jos se oli tarpeen erityisen käyttötarkoituksen tai rakenteen johdosta. </w:t>
          </w:r>
        </w:p>
        <w:p w14:paraId="506C8F13" w14:textId="34291159" w:rsidR="004627DC" w:rsidRPr="003E6CCD" w:rsidRDefault="008774C1" w:rsidP="00C413D0">
          <w:pPr>
            <w:pStyle w:val="LLPerustelujenkappalejako"/>
          </w:pPr>
          <w:r w:rsidRPr="008774C1">
            <w:t>Esitetyssä laissa valtuussäännökset nykyaikaistettaisiin niin, että teknispainotteisten sot</w:t>
          </w:r>
          <w:r>
            <w:t>ilasajoneuvovaatimusten normian</w:t>
          </w:r>
          <w:r w:rsidRPr="008774C1">
            <w:t>tovaltuudet annettaisiin puolustusministeriön asetuksenantovaltuuksien sijasta pääesikunnan teknilliselle tarkastusosastolle.</w:t>
          </w:r>
          <w:r w:rsidR="002C5D0C">
            <w:t xml:space="preserve"> </w:t>
          </w:r>
          <w:r w:rsidR="00B84DB2">
            <w:t xml:space="preserve">Norminannon </w:t>
          </w:r>
          <w:r w:rsidR="002C5D0C">
            <w:t>voidaan katsoa olevan myös oikealla tasolla, koska ainoastaan Puolustusvoimilla voi olla omistuksessaan sotilasajoneuvoja</w:t>
          </w:r>
          <w:r w:rsidR="00875F57">
            <w:t xml:space="preserve">. Lisäksi Puolustusvoimilla on </w:t>
          </w:r>
          <w:r w:rsidR="00B84DB2">
            <w:t>tarvittava asiantuntemus vieraan valtion sotilasajoneuvojen teknisten ominaisuuksien ja liikenneturvallisuuden arvioimiseksi</w:t>
          </w:r>
          <w:r w:rsidR="002C5D0C">
            <w:t xml:space="preserve">. </w:t>
          </w:r>
        </w:p>
        <w:p w14:paraId="6FB9BC11" w14:textId="77777777" w:rsidR="00A939B2" w:rsidRDefault="00A939B2" w:rsidP="00A939B2">
          <w:pPr>
            <w:pStyle w:val="LLP2Otsikkotaso"/>
          </w:pPr>
          <w:bookmarkStart w:id="25" w:name="_Toc106870348"/>
          <w:r>
            <w:t>Pääasialliset vaikutukset</w:t>
          </w:r>
          <w:bookmarkEnd w:id="25"/>
        </w:p>
        <w:p w14:paraId="4370D528" w14:textId="18DC67A8" w:rsidR="002C5D0C" w:rsidRDefault="002C5D0C" w:rsidP="002C5D0C">
          <w:pPr>
            <w:pStyle w:val="LLPerustelujenkappalejako"/>
          </w:pPr>
          <w:r>
            <w:t xml:space="preserve">Esitykseen liittyvät vaikutukset johtuvat pääosin uusien pääesikunnan teknilliselle tarkastusosastolle osoitettavista viranomaistehtävistä. </w:t>
          </w:r>
        </w:p>
        <w:p w14:paraId="73C37176" w14:textId="59D16B52" w:rsidR="009C4DC3" w:rsidRDefault="002C5D0C" w:rsidP="002C5D0C">
          <w:pPr>
            <w:pStyle w:val="LLPerustelujenkappalejako"/>
          </w:pPr>
          <w:r>
            <w:t xml:space="preserve">Pääesikunnan teknilliselle tarkastusosastolle esitetyillä viranomaistehtävillä on vaikutusta ennen kaikkea Puolustusvoimiin ja vähäiseksi katsottavia viranomaistoimintaa </w:t>
          </w:r>
          <w:r w:rsidR="00B84DB2">
            <w:t xml:space="preserve">muuttavia </w:t>
          </w:r>
          <w:r>
            <w:t>vaikutuksia liikenne- ja viestintäministeriön hallinnonalalla.</w:t>
          </w:r>
        </w:p>
        <w:p w14:paraId="701E8B05" w14:textId="2C2CF4F8" w:rsidR="009F500F" w:rsidRDefault="009F500F" w:rsidP="002C5D0C">
          <w:pPr>
            <w:pStyle w:val="LLPerustelujenkappalejako"/>
          </w:pPr>
          <w:r>
            <w:lastRenderedPageBreak/>
            <w:t>Uudet määräyksenantovaltuudet pääesikunnan teknilliselle tarkastusosastolle ja sotilasajoneuvorekisteriin rekisteröitävien sotilasajoneuvojen määrä lisäävät pääesikunnan teknillisen tarkastusosaston työmäärää. Lisäksi kansainvälisten sotilasajoneuvoihin liittyvät aiempaa tarkemmin säädetyt tehtävät lisäävät pääesikunnan teknillisen tarkastusosaston tehtäviä.</w:t>
          </w:r>
        </w:p>
        <w:p w14:paraId="5AAE3878" w14:textId="2804F60C" w:rsidR="00A939B2" w:rsidRDefault="009F500F" w:rsidP="002C5D0C">
          <w:pPr>
            <w:pStyle w:val="LLPerustelujenkappalejako"/>
          </w:pPr>
          <w:r>
            <w:t>Voimassaolevan lain mukaisen sotilas</w:t>
          </w:r>
          <w:r w:rsidR="00B84DB2">
            <w:t>ajoneuvon liikennekäytöstä poisto ja merkitseminen sotilasajoneuvorekisteriin se</w:t>
          </w:r>
          <w:r w:rsidR="00751ECE">
            <w:t>kä tarvittavat tietojärjestelmä</w:t>
          </w:r>
          <w:r w:rsidR="00B84DB2">
            <w:t>muutokset saattavat aluksi lisätä Liikenne- ja viestintäviraston työmäärää.</w:t>
          </w:r>
        </w:p>
        <w:p w14:paraId="367712B2" w14:textId="23E90903" w:rsidR="009C4DC3" w:rsidRDefault="009C4DC3" w:rsidP="002C5D0C">
          <w:pPr>
            <w:pStyle w:val="LLPerustelujenkappalejako"/>
          </w:pPr>
          <w:r>
            <w:t>Yksityisten katsastustoimipaikkojen työmäärän arvioidaan pysyvän saman</w:t>
          </w:r>
          <w:r w:rsidR="00FC045F">
            <w:t>a</w:t>
          </w:r>
          <w:r>
            <w:t xml:space="preserve"> kuin nykyisin.</w:t>
          </w:r>
        </w:p>
        <w:p w14:paraId="7C106D8C" w14:textId="287F4B43" w:rsidR="00751ECE" w:rsidRDefault="00751ECE" w:rsidP="002C5D0C">
          <w:pPr>
            <w:pStyle w:val="LLPerustelujenkappalejako"/>
          </w:pPr>
          <w:r>
            <w:t>Lisäksi tämän esityksen kanssa samaan aikaan eduskunnassa oleva hallituksen esitys laiksi ajoneuvolain muuttamisesta sisältää Puolustusvoimien ajoneuvoja koskevia säännöksiä, jotka osaltaan lisäävät Liikenne- ja viestintäviraston työmäärää.</w:t>
          </w:r>
        </w:p>
        <w:p w14:paraId="68B944BC" w14:textId="77777777" w:rsidR="002C5D0C" w:rsidRPr="002C5D0C" w:rsidRDefault="002C5D0C" w:rsidP="003E6CCD">
          <w:pPr>
            <w:pStyle w:val="LLP3Otsikkotaso"/>
          </w:pPr>
          <w:bookmarkStart w:id="26" w:name="_Toc106870349"/>
          <w:r w:rsidRPr="002C5D0C">
            <w:t>Taloudelliset vaikutukset</w:t>
          </w:r>
          <w:bookmarkEnd w:id="26"/>
          <w:r w:rsidRPr="002C5D0C">
            <w:t xml:space="preserve"> </w:t>
          </w:r>
        </w:p>
        <w:p w14:paraId="268EC4C7" w14:textId="16197880" w:rsidR="000332E3" w:rsidRDefault="002C5D0C" w:rsidP="002C5D0C">
          <w:pPr>
            <w:pStyle w:val="LLPerustelujenkappalejako"/>
          </w:pPr>
          <w:r>
            <w:t xml:space="preserve">Esitetyillä uusilla viranomaistehtävillä on vaikutuksia Puolustusvoimiin, etenkin pääesikunnan teknilliseen tarkastusosastoon. Esitetyt </w:t>
          </w:r>
          <w:r w:rsidR="00B84DB2">
            <w:t xml:space="preserve">uudet </w:t>
          </w:r>
          <w:r>
            <w:t xml:space="preserve">viranomaistehtävät edellyttävät </w:t>
          </w:r>
          <w:r w:rsidR="008E576D">
            <w:t xml:space="preserve">100 000 </w:t>
          </w:r>
          <w:r>
            <w:t>euron kohdentamista pääesikunnan teknilliselle tarkastusosastolle</w:t>
          </w:r>
          <w:r w:rsidR="008E576D">
            <w:t xml:space="preserve"> uuden viran perustamiseksi</w:t>
          </w:r>
          <w:r>
            <w:t xml:space="preserve">.  </w:t>
          </w:r>
        </w:p>
        <w:p w14:paraId="4E1FD006" w14:textId="27FFE49D" w:rsidR="002C5D0C" w:rsidRDefault="002C5D0C" w:rsidP="002C5D0C">
          <w:pPr>
            <w:pStyle w:val="LLPerustelujenkappalejako"/>
          </w:pPr>
          <w:r>
            <w:t>Sotilasajoneuvorekisteriin liikenneasioiden rekisteristä siirrettävien ajoneuvojen uudet rekisterikilvet ja niiden kiinnittämi</w:t>
          </w:r>
          <w:r w:rsidR="00FC045F">
            <w:t xml:space="preserve">sen ei arvioida aiheuttavan merkittäviä kuluja. </w:t>
          </w:r>
        </w:p>
        <w:p w14:paraId="1EF21855" w14:textId="4AA29348" w:rsidR="00FC045F" w:rsidRDefault="00FC045F" w:rsidP="002C5D0C">
          <w:pPr>
            <w:pStyle w:val="LLPerustelujenkappalejako"/>
          </w:pPr>
          <w:r>
            <w:t xml:space="preserve">Taloudelliset vaikutukset pystytään kattamaan Puolustusvoimien </w:t>
          </w:r>
          <w:r w:rsidR="00260932">
            <w:t>määrärahoista.</w:t>
          </w:r>
        </w:p>
        <w:p w14:paraId="7B8FB313" w14:textId="77777777" w:rsidR="002C5D0C" w:rsidRPr="002C5D0C" w:rsidRDefault="002C5D0C" w:rsidP="003E6CCD">
          <w:pPr>
            <w:pStyle w:val="LLP3Otsikkotaso"/>
          </w:pPr>
          <w:bookmarkStart w:id="27" w:name="_Toc106870350"/>
          <w:r>
            <w:t>Vaikutukset viranomaisten toimintaan</w:t>
          </w:r>
          <w:bookmarkEnd w:id="27"/>
        </w:p>
        <w:p w14:paraId="52D5D0AB" w14:textId="77777777" w:rsidR="002C5D0C" w:rsidRDefault="002C5D0C" w:rsidP="003E6CCD">
          <w:pPr>
            <w:pStyle w:val="LLP4Otsikkotaso"/>
          </w:pPr>
          <w:bookmarkStart w:id="28" w:name="_Toc106870351"/>
          <w:r>
            <w:t>Puolustushallinto</w:t>
          </w:r>
          <w:bookmarkEnd w:id="28"/>
        </w:p>
        <w:p w14:paraId="6FB31832" w14:textId="77777777" w:rsidR="002C5D0C" w:rsidRDefault="002C5D0C" w:rsidP="002C5D0C">
          <w:pPr>
            <w:pStyle w:val="LLPerustelujenkappalejako"/>
          </w:pPr>
          <w:r>
            <w:t xml:space="preserve">Pääesikunnan teknillinen tarkastusosasto toimisi lakiehdotuksen mukaan sotilasajoneuvojen hyväksyntäviranomaisena. Hyväksyntä koskisi sotilasajoneuvoja, jotka rekisteröitäisiin sotilasajoneuvorekisteriin. </w:t>
          </w:r>
        </w:p>
        <w:p w14:paraId="44B41B78" w14:textId="5903691C" w:rsidR="002C5D0C" w:rsidRDefault="002C5D0C" w:rsidP="002C5D0C">
          <w:pPr>
            <w:pStyle w:val="LLPerustelujenkappalejako"/>
          </w:pPr>
          <w:r>
            <w:t>Pääesikunnan teknillinen tarkastusosasto olisi toimivaltainen antamaan tarkempia määräyksiä sotilasajoneuvolaissa erikseen säädetyistä asiakokonaisuuksista, se vastaisi sotilasajoneuvojen rekisteröinnistä ja sotilasajoneuvorekisteristä, sotilasajoneuvojen katsastuksen</w:t>
          </w:r>
          <w:r w:rsidR="00260932">
            <w:t xml:space="preserve"> ja sen järjestämisen</w:t>
          </w:r>
          <w:r>
            <w:t xml:space="preserve"> </w:t>
          </w:r>
          <w:r w:rsidR="009C4DC3">
            <w:t xml:space="preserve">valvonnasta </w:t>
          </w:r>
          <w:r w:rsidR="00260932">
            <w:t>sekä</w:t>
          </w:r>
          <w:r>
            <w:t xml:space="preserve"> Puolustusvoimien valvontatarkastuksista. </w:t>
          </w:r>
        </w:p>
        <w:p w14:paraId="4C8E943F" w14:textId="2CEE1EC7" w:rsidR="002C5D0C" w:rsidRDefault="002C5D0C" w:rsidP="002C5D0C">
          <w:pPr>
            <w:pStyle w:val="LLPerustelujenkappalejako"/>
          </w:pPr>
          <w:r>
            <w:t xml:space="preserve">Lakiehdotuksen mukaan puolustusministeriölle ei säädettäisi laajoja asetuksenantovaltuuksia vastaavasti kuin kumotussa ajoneuvolaissa, vaan </w:t>
          </w:r>
          <w:r w:rsidR="00B84DB2">
            <w:t xml:space="preserve">puolustusministeriön asetuksenantovaltuudet </w:t>
          </w:r>
          <w:r>
            <w:t>kohdistuisi</w:t>
          </w:r>
          <w:r w:rsidR="00B84DB2">
            <w:t>vat</w:t>
          </w:r>
          <w:r>
            <w:t xml:space="preserve"> hallinnonalan normiohjaukseen merkittävimmissä asioissa, kuten sotilasajoneuvojen luokituksessa. Normiantovaltuuksia siirrettäisiin pääesikunnan teknilliselle tarkastusosastolle määräystenantovaltuuksiksi. Puolustusministeriössä keskityttäisiin sotilasajoneuvojen osalta entistä enemmän lainsäädäntöä koskevaan ydintehtävään sekä strategia-, ohjaus ja kehittämistyöhön sekä Puolustusvoimien sotilasajoneuvohallinnon valvontaan. </w:t>
          </w:r>
        </w:p>
        <w:p w14:paraId="14DA23EF" w14:textId="5278E952" w:rsidR="002C5D0C" w:rsidRDefault="002C5D0C" w:rsidP="002C5D0C">
          <w:pPr>
            <w:pStyle w:val="LLPerustelujenkappalejako"/>
          </w:pPr>
          <w:r>
            <w:t xml:space="preserve">Pääesikunnan teknillisen tarkastusosaston määräystenantotyössä on kyse sotilasajoneuvoja koskevaa erityistä asiantuntijuutta edellyttävästä operatiivisesta työstä, joka sopii luonteeltaan hyvin kyseiselle osastolle. Esityksen hyväksymisestä seuraisi puolustusministeriössä vähäisissä määrin muutoksia yksittäisten virkamiesten tehtäviin. </w:t>
          </w:r>
        </w:p>
        <w:p w14:paraId="009C32B5" w14:textId="77777777" w:rsidR="00260932" w:rsidRDefault="00260932" w:rsidP="00260932">
          <w:pPr>
            <w:pStyle w:val="LLPerustelujenkappalejako"/>
          </w:pPr>
          <w:r>
            <w:lastRenderedPageBreak/>
            <w:t xml:space="preserve">Sotilasajoneuvon määritelmän voidaan katsoa kattavan laajemman määrän </w:t>
          </w:r>
          <w:r w:rsidRPr="006612C7">
            <w:t>maalla kulkemaan tarkoitettu</w:t>
          </w:r>
          <w:r>
            <w:t>j</w:t>
          </w:r>
          <w:r w:rsidRPr="006612C7">
            <w:t>a laite</w:t>
          </w:r>
          <w:r>
            <w:t>i</w:t>
          </w:r>
          <w:r w:rsidRPr="006612C7">
            <w:t>ta, jo</w:t>
          </w:r>
          <w:r>
            <w:t>t</w:t>
          </w:r>
          <w:r w:rsidRPr="006612C7">
            <w:t>ka ei</w:t>
          </w:r>
          <w:r>
            <w:t>vät</w:t>
          </w:r>
          <w:r w:rsidRPr="006612C7">
            <w:t xml:space="preserve"> kulje kiskoilla</w:t>
          </w:r>
          <w:r>
            <w:t xml:space="preserve">, kuin ajoneuvolaissa on tarkoitettu. Lisäksi sotilasajoneuvojen määrän sotilasajoneuvorekisterissä voidaan olettaa lisääntyvä, mikä lisää hallinnollista työtä ja tarvittavaa norminantoa. Puolustusvoimien tekemien määräaikaiskatsastusten määrän voidaan myös olettaa kasvavan. </w:t>
          </w:r>
        </w:p>
        <w:p w14:paraId="0351ECAD" w14:textId="77777777" w:rsidR="00260932" w:rsidRDefault="00260932" w:rsidP="00260932">
          <w:pPr>
            <w:pStyle w:val="LLPerustelujenkappalejako"/>
          </w:pPr>
          <w:r>
            <w:t xml:space="preserve">Kansainvälisen yhteistoiminnan voidaan katsoa lisääntyvän, mikä tarkoittaa lisääntyvää kansainvälistä sotilaskalustoa Suomen alueella. Esityksessä ehdotetaan, että ulkomaisten sotilasajoneuvojen teknisiä vaatimuksia ja vaatimustenmukaisuuden toteamista on tarkoitus tarkentaa. Edellä sanotuista syistä pääesikunnan teknillisen tarkastusosaston työmäärän voidaan katsoa lisääntyvän.  </w:t>
          </w:r>
        </w:p>
        <w:p w14:paraId="039BC376" w14:textId="1546CD64" w:rsidR="00260932" w:rsidRDefault="00260932" w:rsidP="002C5D0C">
          <w:pPr>
            <w:pStyle w:val="LLPerustelujenkappalejako"/>
          </w:pPr>
          <w:r>
            <w:t>Pääesikunnan teknillisellä tarkastusosastolla voidaan katsoa olevan nykyisellään osaaminen edellä mainituista seikoista, mikä puhuu sen puolesta, että sotilasajoneuvoja ja kansainvälisiä sotilasajoneuvoja koskevat viranomaistehtävät olisi tarkoituksen mukaista osoittaa pääesikunnan teknilliselle tarkastusosastolle.</w:t>
          </w:r>
        </w:p>
        <w:p w14:paraId="0FA142A5" w14:textId="0ABDADCA" w:rsidR="002C5D0C" w:rsidRDefault="002C5D0C" w:rsidP="002C5D0C">
          <w:pPr>
            <w:pStyle w:val="LLPerustelujenkappalejako"/>
          </w:pPr>
          <w:r>
            <w:t>Pääesikunnan teknillisen tarkastusosastolle osoitettavalla norminantovaltuudella ja laintasoisilla tehtävillä vahvistetaan osaston riippumatonta asemaa Puolustusvoimien organisaatiossa, mikä on edellytyksenä tehokkaalle ja riippumattomalle viranomaistoiminnalle.</w:t>
          </w:r>
        </w:p>
        <w:p w14:paraId="29C0CFFD" w14:textId="77777777" w:rsidR="00260932" w:rsidRDefault="00260932" w:rsidP="002C5D0C">
          <w:pPr>
            <w:pStyle w:val="LLPerustelujenkappalejako"/>
          </w:pPr>
        </w:p>
        <w:p w14:paraId="38867DF9" w14:textId="77777777" w:rsidR="002C5D0C" w:rsidRDefault="002C5D0C" w:rsidP="003E6CCD">
          <w:pPr>
            <w:pStyle w:val="LLP4Otsikkotaso"/>
          </w:pPr>
          <w:bookmarkStart w:id="29" w:name="_Toc106870352"/>
          <w:r>
            <w:t>Liikenne- ja viestintävirasto</w:t>
          </w:r>
          <w:bookmarkEnd w:id="29"/>
        </w:p>
        <w:p w14:paraId="1A9B7E9E" w14:textId="4B82E320" w:rsidR="002C5D0C" w:rsidRDefault="002C5D0C" w:rsidP="002C5D0C">
          <w:pPr>
            <w:pStyle w:val="LLPerustelujenkappalejako"/>
          </w:pPr>
          <w:r>
            <w:t>Liikenne- ja viestintävirasto toimisi ajoneuvola</w:t>
          </w:r>
          <w:r w:rsidR="00B84DB2">
            <w:t xml:space="preserve">in </w:t>
          </w:r>
          <w:r>
            <w:t>muka</w:t>
          </w:r>
          <w:r w:rsidR="00B84DB2">
            <w:t xml:space="preserve">isesti </w:t>
          </w:r>
          <w:r>
            <w:t xml:space="preserve">sekä autojen ja niiden perävaunujen puiteasetuksessa tarkoitettuna hyväksyntäviranomaisena, että markkinavalvontaviranomaisena. Asetuksen mukaan hyväksyntäviranomainen on toimivaltainen kaikissa ajoneuvon tyyppihyväksyntään tai yksittäishyväksyntään liittyvissä kysymyksissä. </w:t>
          </w:r>
        </w:p>
        <w:p w14:paraId="5A553FF9" w14:textId="7DB322EF" w:rsidR="002C5D0C" w:rsidRDefault="002C5D0C" w:rsidP="002C5D0C">
          <w:pPr>
            <w:pStyle w:val="LLPerustelujenkappalejako"/>
          </w:pPr>
          <w:r>
            <w:t xml:space="preserve">Esityksen voidaan arvioida selkeyttävän viranomaisten toimivaltaa koskevaa sääntelyä sotilasajoneuvojen osalta. Viranomaisten selkeämmän tehtävänjaon myötä Liikenne- ja viestintäviraston viranomaistehtävien voidaan katsoa </w:t>
          </w:r>
          <w:r w:rsidR="00076234">
            <w:t>selkeytyvän. Aiheutuvat tietojärjestelmämuutokset aiheuttavat lisäystä Liikenne- ja viestintäviraston tehtäviin.</w:t>
          </w:r>
        </w:p>
        <w:p w14:paraId="138425BA" w14:textId="77777777" w:rsidR="002C5D0C" w:rsidRDefault="002C5D0C" w:rsidP="003E6CCD">
          <w:pPr>
            <w:pStyle w:val="LLP3Otsikkotaso"/>
          </w:pPr>
          <w:bookmarkStart w:id="30" w:name="_Toc106870353"/>
          <w:r>
            <w:t>Henkilöstövaikutukset Puolustusvoimissa</w:t>
          </w:r>
          <w:bookmarkEnd w:id="30"/>
        </w:p>
        <w:p w14:paraId="4FA8041F" w14:textId="331814EE" w:rsidR="002C5D0C" w:rsidRDefault="002C5D0C" w:rsidP="002C5D0C">
          <w:pPr>
            <w:pStyle w:val="LLPerustelujenkappalejako"/>
          </w:pPr>
          <w:r>
            <w:t xml:space="preserve">Pääesikunnan teknillisen tarkastusosastolle esitetyt uudet tehtävät edellyttävät osastolle </w:t>
          </w:r>
          <w:r w:rsidR="008E576D">
            <w:t>1</w:t>
          </w:r>
          <w:r>
            <w:t xml:space="preserve"> uuden viran kohdentamista (</w:t>
          </w:r>
          <w:r w:rsidR="008E576D">
            <w:t>1</w:t>
          </w:r>
          <w:r>
            <w:t xml:space="preserve"> henkilötyövuotta). Uusi</w:t>
          </w:r>
          <w:r w:rsidR="008E576D">
            <w:t xml:space="preserve"> virka kohdennettaisiin </w:t>
          </w:r>
          <w:r w:rsidR="004A5301">
            <w:t xml:space="preserve">uusista määräyksenantovaltuuksista aiheutuviin tehtäviin.  </w:t>
          </w:r>
        </w:p>
        <w:p w14:paraId="3DE7C6F4" w14:textId="5E2109D2" w:rsidR="004A5301" w:rsidRDefault="004A5301" w:rsidP="002C5D0C">
          <w:pPr>
            <w:pStyle w:val="LLPerustelujenkappalejako"/>
          </w:pPr>
          <w:r>
            <w:t>Lisäksi Puolustusvoimien hallintoyksiköissä työskentelevät johtavat ajoneuvotarkastajat (kolme virkaa) siirretäisiin hallinnollisesti pääesikunnan teknilliselle tarkastusosastolle.</w:t>
          </w:r>
          <w:r w:rsidR="00260932">
            <w:t xml:space="preserve"> Johtavien ajoneuvotarkastajat vastaisivat vastuualueensa teknisen turvallisuuden ja katsastusten valonnasta sekä katsastuspaikkojen valvontaan.</w:t>
          </w:r>
        </w:p>
        <w:p w14:paraId="7BB2F1E6" w14:textId="77777777" w:rsidR="00A939B2" w:rsidRDefault="00A939B2" w:rsidP="00A939B2">
          <w:pPr>
            <w:pStyle w:val="LLP1Otsikkotaso"/>
          </w:pPr>
          <w:bookmarkStart w:id="31" w:name="_Toc106870354"/>
          <w:r>
            <w:lastRenderedPageBreak/>
            <w:t>Muut toteuttamisvaihtoehdot</w:t>
          </w:r>
          <w:bookmarkEnd w:id="31"/>
        </w:p>
        <w:p w14:paraId="1AF70030" w14:textId="77777777" w:rsidR="00A939B2" w:rsidRDefault="00A939B2" w:rsidP="00A939B2">
          <w:pPr>
            <w:pStyle w:val="LLP2Otsikkotaso"/>
          </w:pPr>
          <w:bookmarkStart w:id="32" w:name="_Toc106870355"/>
          <w:r>
            <w:t>Vaihtoehdot ja niiden vaikutukset</w:t>
          </w:r>
          <w:bookmarkEnd w:id="32"/>
        </w:p>
        <w:p w14:paraId="10CF0031" w14:textId="77777777" w:rsidR="002C5D0C" w:rsidRPr="000332E3" w:rsidRDefault="002C5D0C" w:rsidP="003E6CCD">
          <w:pPr>
            <w:pStyle w:val="LLP3Otsikkotaso"/>
          </w:pPr>
          <w:bookmarkStart w:id="33" w:name="_Toc106870356"/>
          <w:r w:rsidRPr="000332E3">
            <w:t>Sotilasajoneuvoja koskeva sääntely</w:t>
          </w:r>
          <w:bookmarkEnd w:id="33"/>
        </w:p>
        <w:p w14:paraId="7047079A" w14:textId="77777777" w:rsidR="002C5D0C" w:rsidRDefault="002C5D0C" w:rsidP="002C5D0C">
          <w:pPr>
            <w:pStyle w:val="LLPerustelujenkappalejako"/>
          </w:pPr>
          <w:r>
            <w:t>Ennen ajoneuvolain uudistusta voimassa ollutta ajoneuvolakia (1090/2002</w:t>
          </w:r>
          <w:r w:rsidR="000332E3">
            <w:t>) ja sen nojalla annettuja sään</w:t>
          </w:r>
          <w:r>
            <w:t>nöksiä ja määräyksiä sovellettiin lähtökohtaisesti myös sotilasajoneuvoihin. Ajoneuvolaista ja sen nojalla annetuista säännöksistä oli mahdollista säätää poikkeuksia puolustusminis</w:t>
          </w:r>
          <w:r w:rsidR="000332E3">
            <w:t>teriön asetuksella. Lisäksi pää</w:t>
          </w:r>
          <w:r>
            <w:t xml:space="preserve">esikunnan määräyksellä voitiin antaa Liikenne- ja viestintäviraston määräyksistä poikkeavia määräyksiä. </w:t>
          </w:r>
        </w:p>
        <w:p w14:paraId="6FFB9ACD" w14:textId="77777777" w:rsidR="002C5D0C" w:rsidRDefault="002C5D0C" w:rsidP="002C5D0C">
          <w:pPr>
            <w:pStyle w:val="LLPerustelujenkappalejako"/>
          </w:pPr>
          <w:r>
            <w:t>Ajoneuvolain uudistusta koskevassa eduskuntakäsittelyssä ajoneuvolain</w:t>
          </w:r>
          <w:r w:rsidR="000332E3">
            <w:t xml:space="preserve"> systematiikan todettiin muuttu</w:t>
          </w:r>
          <w:r>
            <w:t>van siinä määrin, ettei aiempi puolustusministeriön asetuksenantovaltuu</w:t>
          </w:r>
          <w:r w:rsidR="000332E3">
            <w:t>s olisi enää lakiteknisesti mah</w:t>
          </w:r>
          <w:r>
            <w:t>dollinen ajoneuvolaissa.</w:t>
          </w:r>
          <w:r w:rsidR="000332E3">
            <w:t xml:space="preserve"> Lisäksi asetuksenantovaltuutta voitiin pitää laajana.</w:t>
          </w:r>
          <w:r>
            <w:t xml:space="preserve"> </w:t>
          </w:r>
          <w:r w:rsidR="000332E3">
            <w:t xml:space="preserve">Edellä sanotuista syistä johtuen </w:t>
          </w:r>
          <w:r>
            <w:t xml:space="preserve">sotilasajoneuvoja koskevan erityissääntelyn on oltava laintasoista. </w:t>
          </w:r>
        </w:p>
        <w:p w14:paraId="226E8E0E" w14:textId="77777777" w:rsidR="002C5D0C" w:rsidRDefault="000332E3" w:rsidP="002C5D0C">
          <w:pPr>
            <w:pStyle w:val="LLPerustelujenkappalejako"/>
          </w:pPr>
          <w:r>
            <w:t>Sotilasajoneuvoja koskeva lain</w:t>
          </w:r>
          <w:r w:rsidR="002C5D0C">
            <w:t>tasoinen sääntely olisi mahdollista ottaa osaksi ajoneuvolaki</w:t>
          </w:r>
          <w:r>
            <w:t>a</w:t>
          </w:r>
          <w:r w:rsidR="002C5D0C">
            <w:t>. Voimassa olevan ajoneuvolain systematiikka on kuitenkin siinä mielessä muuttunut</w:t>
          </w:r>
          <w:r>
            <w:t>, ettei sotilasajoneuvoja koske</w:t>
          </w:r>
          <w:r w:rsidR="002C5D0C">
            <w:t xml:space="preserve">van </w:t>
          </w:r>
          <w:r>
            <w:t>erityis</w:t>
          </w:r>
          <w:r w:rsidR="002C5D0C">
            <w:t>sääntelyn ottamista osaksi ajoneuvolakia voida pitää lainsäädännö</w:t>
          </w:r>
          <w:r>
            <w:t>n kokonaisuuden kannalta tarkoi</w:t>
          </w:r>
          <w:r w:rsidR="002C5D0C">
            <w:t>tuksenmukaisena</w:t>
          </w:r>
          <w:r>
            <w:t xml:space="preserve">. </w:t>
          </w:r>
          <w:r w:rsidR="002C5D0C">
            <w:t>Koska Puolustusvoimissa sotilasajoneuvoille on kuitenkin tar</w:t>
          </w:r>
          <w:r>
            <w:t>ve myös sotilasajoneuvoja koske</w:t>
          </w:r>
          <w:r w:rsidR="002C5D0C">
            <w:t>valle omalle luokitukselle ja viranomaistehtäviä Puolustusvoimissa hoitai</w:t>
          </w:r>
          <w:r>
            <w:t>si pääesikunnan teknillinen tar</w:t>
          </w:r>
          <w:r w:rsidR="002C5D0C">
            <w:t>kastusosasto, saattaisi näistä säätäminen ajoneuvolaissa aih</w:t>
          </w:r>
          <w:r>
            <w:t>euttaa ainakin osittain</w:t>
          </w:r>
          <w:r w:rsidR="002C5D0C">
            <w:t xml:space="preserve"> epäselvyyksiä</w:t>
          </w:r>
          <w:r>
            <w:t xml:space="preserve"> luokitusten ja viranomaistoimivallan osalta</w:t>
          </w:r>
          <w:r w:rsidR="002C5D0C">
            <w:t>.</w:t>
          </w:r>
        </w:p>
        <w:p w14:paraId="064C7200" w14:textId="77777777" w:rsidR="002C5D0C" w:rsidRDefault="002C5D0C" w:rsidP="002C5D0C">
          <w:pPr>
            <w:pStyle w:val="LLPerustelujenkappalejako"/>
          </w:pPr>
          <w:r>
            <w:t>Näin ollen sotilasajoneuvoja koskevan erillislain voidaan katsoa olevan ainut valittavissa oleva vaihtoehto. Ajoneuvolain eduskuntakäsittelyssä liikenne- ja viestintävaliokunta katsoi mietinnössään (LiVM 19/2020 vp), että sotilasajoneuvoista olisi säädettävä omassa laissaan. Laissa säädettäisiin sotilasajoneuvojen määritelmästä, sotilasajoneuvoja koskevista poikkeuksista ajoneuvolaki</w:t>
          </w:r>
          <w:r w:rsidR="000332E3">
            <w:t>in nähden, sotilasajoneuvorekis</w:t>
          </w:r>
          <w:r>
            <w:t xml:space="preserve">teristä ja toisen valtion sotilasajoneuvoista. </w:t>
          </w:r>
        </w:p>
        <w:p w14:paraId="3DBE2558" w14:textId="77777777" w:rsidR="002C5D0C" w:rsidRPr="000332E3" w:rsidRDefault="002C5D0C" w:rsidP="003E6CCD">
          <w:pPr>
            <w:pStyle w:val="LLP3Otsikkotaso"/>
          </w:pPr>
          <w:bookmarkStart w:id="34" w:name="_Toc106870357"/>
          <w:r w:rsidRPr="000332E3">
            <w:t>Viranomaistehtävät ja määräyksenantovalta</w:t>
          </w:r>
          <w:bookmarkEnd w:id="34"/>
        </w:p>
        <w:p w14:paraId="42AB756A" w14:textId="2B06CC3C" w:rsidR="002C5D0C" w:rsidRDefault="002C5D0C" w:rsidP="002C5D0C">
          <w:pPr>
            <w:pStyle w:val="LLPerustelujenkappalejako"/>
          </w:pPr>
          <w:r>
            <w:t xml:space="preserve">Ajoneuvolaissa keskeisenä </w:t>
          </w:r>
          <w:r w:rsidR="00076234">
            <w:t xml:space="preserve">toimivaltaisena viranomaisena </w:t>
          </w:r>
          <w:r>
            <w:t>on Liikenne- ja vies</w:t>
          </w:r>
          <w:r w:rsidR="000332E3">
            <w:t>tintävirasto. Liikenne- ja vies</w:t>
          </w:r>
          <w:r>
            <w:t>tintävirasto antaa ajoneuvo</w:t>
          </w:r>
          <w:r w:rsidR="000332E3">
            <w:t>je</w:t>
          </w:r>
          <w:r>
            <w:t>n tarkempia teknisiä ominaisuuksia koskevat vaatimukset määräyksillä, se toimii markkinavalvontaviranomaisena ja hyväksyntäviranomaisena, se h</w:t>
          </w:r>
          <w:r w:rsidR="000332E3">
            <w:t>yväksyy ajoneuvolaissa tarkoite</w:t>
          </w:r>
          <w:r>
            <w:t>tut</w:t>
          </w:r>
          <w:r w:rsidR="00076234">
            <w:t xml:space="preserve"> hyväksytyt</w:t>
          </w:r>
          <w:r>
            <w:t xml:space="preserve"> asiantuntijat ja sillä on toimivalta määrätä seuraamusmaksuja.</w:t>
          </w:r>
        </w:p>
        <w:p w14:paraId="46C4322F" w14:textId="03D760CD" w:rsidR="002C5D0C" w:rsidRDefault="002C5D0C" w:rsidP="002C5D0C">
          <w:pPr>
            <w:pStyle w:val="LLPerustelujenkappalejako"/>
          </w:pPr>
          <w:r>
            <w:t>Pääesikunnan teknillinen tarkastusosasto vastaa Puolustusvoimissa sotilasajoneuvojen teknise</w:t>
          </w:r>
          <w:r w:rsidR="00076234">
            <w:t>n turvallisuuden valvonnasta.</w:t>
          </w:r>
          <w:r>
            <w:t xml:space="preserve"> Pääesikunnan</w:t>
          </w:r>
          <w:r w:rsidR="000332E3">
            <w:t xml:space="preserve"> teknillisellä tarkastusosastol</w:t>
          </w:r>
          <w:r>
            <w:t xml:space="preserve">la on ollut kumotun ajoneuvolain nojalla mahdollisuus antaa Liikenne- ja viestintäviraston määräyksistä poikkeavia määräyksiä. </w:t>
          </w:r>
        </w:p>
        <w:p w14:paraId="6FC60445" w14:textId="77777777" w:rsidR="002C5D0C" w:rsidRDefault="002C5D0C" w:rsidP="002C5D0C">
          <w:pPr>
            <w:pStyle w:val="LLPerustelujenkappalejako"/>
          </w:pPr>
          <w:r>
            <w:t>Sotilasajoneuvot saattavat poiketa teknisesti merkittävästi normaalisti ma</w:t>
          </w:r>
          <w:r w:rsidR="000332E3">
            <w:t>rkkinoilta hankittavista ajoneu</w:t>
          </w:r>
          <w:r>
            <w:t>voista. Liikenne- ja viestintäviraston viranomaistoiminta kohdistuu keskeisesti yleisesti markkinoilla oleviin ajoneuvoihin ja niihin liittyviin viranomaistehtäviin, jotka vaativat erityisosaamista operatiivisesta työstä. Vaikka sotilasajoneuvojen teknisten ominaisuuksien tarkastaminen ja soti</w:t>
          </w:r>
          <w:r w:rsidR="000332E3">
            <w:t>lasajoneuvoihin liittyvät viran</w:t>
          </w:r>
          <w:r>
            <w:t>omaismenettelyt pääpiirteissään vastaavat ajo</w:t>
          </w:r>
          <w:r>
            <w:lastRenderedPageBreak/>
            <w:t>neuvolaissa ja Liikenne- ja viestintäviraston määräyksissä säädettyä, vaativat sotilasajoneuvojen tekninen turvallisuus ja sen valvonta erityisosaamista.</w:t>
          </w:r>
          <w:r w:rsidR="000332E3">
            <w:t xml:space="preserve"> Lisäksi sotilasajoneuvoihin saattaa liittyä salassa pidettävää tietoa.</w:t>
          </w:r>
          <w:r>
            <w:t xml:space="preserve"> Näin ollen sotilasajoneuvoja koskevat viranomaistehtävät olisi tarkoituksenmukais</w:t>
          </w:r>
          <w:r w:rsidR="000332E3">
            <w:t>ta säätää Puolustusvoimien orga</w:t>
          </w:r>
          <w:r>
            <w:t xml:space="preserve">nisaatioon, tarkemmin ottaen pääesikunnan teknilliselle tarkastusosastolle. </w:t>
          </w:r>
        </w:p>
        <w:p w14:paraId="1A9ECB0C" w14:textId="21F1345E" w:rsidR="000332E3" w:rsidRDefault="002C5D0C" w:rsidP="002C5D0C">
          <w:pPr>
            <w:pStyle w:val="LLPerustelujenkappalejako"/>
          </w:pPr>
          <w:r>
            <w:t>Teknillisellä tarkastusosastolla olisi toimivalta antaa sotilasajoneuvoja ko</w:t>
          </w:r>
          <w:r w:rsidR="000332E3">
            <w:t>skevia teknisluonteisia määräyk</w:t>
          </w:r>
          <w:r>
            <w:t xml:space="preserve">siä sekä suorittaa Puolustusvoimien valvontatarkastuksia.  Lähtökohtana </w:t>
          </w:r>
          <w:r w:rsidR="000332E3">
            <w:t>olisi se, että pääesikunnan tek</w:t>
          </w:r>
          <w:r>
            <w:t>nillinen tarkastusosasto noudattaisi pääpiirteissään samoja menettelytapoj</w:t>
          </w:r>
          <w:r w:rsidR="000332E3">
            <w:t>a kuin Liikenne- ja viestintävi</w:t>
          </w:r>
          <w:r>
            <w:t>rasto.</w:t>
          </w:r>
        </w:p>
        <w:p w14:paraId="58E04820" w14:textId="77777777" w:rsidR="00A939B2" w:rsidRDefault="00A939B2" w:rsidP="00A939B2">
          <w:pPr>
            <w:pStyle w:val="LLP2Otsikkotaso"/>
          </w:pPr>
          <w:bookmarkStart w:id="35" w:name="_Toc106870358"/>
          <w:r>
            <w:t>Ulkomaiden lainsäädäntö ja muut ulkomailla käytetyt keinot</w:t>
          </w:r>
          <w:bookmarkEnd w:id="35"/>
        </w:p>
        <w:p w14:paraId="2F3BD961" w14:textId="77777777" w:rsidR="000332E3" w:rsidRDefault="000332E3" w:rsidP="000332E3">
          <w:pPr>
            <w:pStyle w:val="LLPerustelujenkappalejako"/>
          </w:pPr>
          <w:r>
            <w:t xml:space="preserve">Ruotsissa keskeinen puolustusvoimien ajoneuvoja koskeva säädös on sotilasliikenneasetus (militärtrafik-förordning), jonka nojalla on annettu sotilasliikennettä koskeva määräys (försvarsmaktens föreskrifter om militär trafik). Asetuksessa säädetään muun muassa puolustusvoimien ajoneuvojen ominaisuuksista, varusteista, sotilasajoneuvorekisteriin merkittävien ajoneuvojen katsastuksesta ja ajoneuvojen rekisteröinnistä sotilasajoneuvorekisteriin </w:t>
          </w:r>
        </w:p>
        <w:p w14:paraId="260F2B57" w14:textId="77777777" w:rsidR="000332E3" w:rsidRDefault="000332E3" w:rsidP="000332E3">
          <w:pPr>
            <w:pStyle w:val="LLPerustelujenkappalejako"/>
          </w:pPr>
          <w:r>
            <w:t xml:space="preserve">Lisäksi ajoneuvoasetuksessa (fordonsförordning) on EU-ajoneuvojen rekisteröintiä koskeva poikkeus, kun kyseessä on puolustusvoimien käyttöön tuleva ajoneuvo. Ajoneuvojen ottamisesta puolustusvoimien käyttöön säädetään ottoasetuksessa (förordning om uttagning av egendom för totalförsvarets behov), jonka nojalla on annettu tarkempia säännöksiä puolustusvoimien määräyksessä ajoneuvojen jakamisesta kokonaisturvallisuuden toimijoiden kesken (försvarsmaktens föreskrifter om fördelning av fordon inom totalförsvaret). </w:t>
          </w:r>
        </w:p>
        <w:p w14:paraId="2EFE7EED" w14:textId="77777777" w:rsidR="000332E3" w:rsidRDefault="000332E3" w:rsidP="000332E3">
          <w:pPr>
            <w:pStyle w:val="LLPerustelujenkappalejako"/>
          </w:pPr>
          <w:r>
            <w:t xml:space="preserve">Norjan tieliikennelain (lov om vegtrafikk) mukaan kuningas voi tehdä puolustusvoimien ajoneuvoja tai niiden käyttöä koskevia poikkeuksia lain säännöksistä. Norjan puolustusvoimien logistiikkaorganisaatio (forsvarets logistikkorganisasjon) on antanut useita määräyksiä puolustusvoimien logistiikkaan, ajoneuvojen hankintaan, hallintaan ja hätäajoon liittyen sekä työntekijöiden koulutuksen ja ajoneuvoja koskevien turvallisuusmääräysten osalta.  </w:t>
          </w:r>
        </w:p>
        <w:p w14:paraId="74580729" w14:textId="77777777" w:rsidR="000332E3" w:rsidRDefault="000332E3" w:rsidP="000332E3">
          <w:pPr>
            <w:pStyle w:val="LLPerustelujenkappalejako"/>
          </w:pPr>
          <w:r>
            <w:t xml:space="preserve">Tanskassa puolustusvoimien, väestönsuojelun ja palokuntien ajoneuvoista säädetään tieliikennelain nojalla annetulla asetuksella (bekendtgørelse om forsvarets, civilforsvarets og brandvæsernes køretøjer). Asetus sisältää useita säännöksiä, joiden mukaan puolustusvoimien ajoneuvojen osalta voidaan poiketa yleisistä ja ministeriöiden antamista säädöksistä. Lisäksi puolustushallinto on antanut tarkempia säännöksiä puolustusvoimien ajoneuvoista (forvaltningsmæssige bestemmelser for forsvarets motorkøretøjer). </w:t>
          </w:r>
        </w:p>
        <w:p w14:paraId="7017B185" w14:textId="77777777" w:rsidR="000332E3" w:rsidRDefault="000332E3" w:rsidP="000332E3">
          <w:pPr>
            <w:pStyle w:val="LLPerustelujenkappalejako"/>
          </w:pPr>
          <w:r>
            <w:t>Puolustusvoimien ajoneuvojen rekisteröinnistä määrätään puolustusvoimien ja Tanskan hätätilannehallintoviraston ajoneuvojen rekisteröinnistä annetulla kiertokirjeellä (kundgørelse om registrering af forsvarets og beredskabsstyrelsens køretøjer). Erilaisilla kiertokirjeillä ja viranomaisten julkaisemilla ohjeilla täsmennetään menettelyä muun muassa liikenneturvallisuutta koskevista määräyksistä puolustusvoimissa sekä ajoneuvoihin ja liikenteeseen liittyvistä rikoksista ja niiden tutkinnasta.</w:t>
          </w:r>
        </w:p>
        <w:p w14:paraId="58021E72" w14:textId="77777777" w:rsidR="000332E3" w:rsidRDefault="000332E3" w:rsidP="000332E3">
          <w:pPr>
            <w:pStyle w:val="LLPerustelujenkappalejako"/>
          </w:pPr>
          <w:r>
            <w:t>Siviiliajoneuvojen käyttöönotosta puolustusvoimien tai väestönsuojelun käyttöön säädetään lailla (lov om tilvejebringelse af befordringsmidler til det militære forsvar og civilforsvaret) sekä tarkemmin asetuksella ja määräyksellä.</w:t>
          </w:r>
        </w:p>
        <w:p w14:paraId="6456E13D" w14:textId="44688ECE" w:rsidR="000332E3" w:rsidRDefault="000332E3" w:rsidP="000332E3">
          <w:pPr>
            <w:pStyle w:val="LLPerustelujenkappalejako"/>
          </w:pPr>
          <w:r>
            <w:lastRenderedPageBreak/>
            <w:t xml:space="preserve">Saksan tieliikennelaki (Straßenverkehrsgesetz) sisältää useita puolustusvoimia koskevia poikkeuksia muun muassa puolustusvoimien ajoneuvojen rekisteröintiin ja ajokortteihin liittyen. Lisäksi tieliikenneasetuksessa (Straßenverkehrs-Ordnung) on puolustusvoimia koskevia tarkempia poikkeuksia tien ja ajoneuvon käytön osalta. Asetusta ei myöskään sovelleta puolustusvoimien toimintaan tietyissä kiireellisissä poikkeustilanteissa. </w:t>
          </w:r>
        </w:p>
        <w:p w14:paraId="740BDB97" w14:textId="77777777" w:rsidR="000332E3" w:rsidRDefault="000332E3" w:rsidP="000332E3">
          <w:pPr>
            <w:pStyle w:val="LLPerustelujenkappalejako"/>
          </w:pPr>
          <w:r>
            <w:t xml:space="preserve">Puolustusvoimien ajoneuvojen rekisteröinnistä vastaa puolustusvoimien moottoriajoneuvokeskus (Zentrum Kraftfahrwesen der Bundeswehr). Asetus ajoneuvojen rekisteröinnistä (Verordnung über die Zulassung von Fahrzeugen zum Straßenverkehr) sisältää useita poikkeussäännöksiä puolustusvoimien osalta. </w:t>
          </w:r>
        </w:p>
        <w:p w14:paraId="05F4286B" w14:textId="77777777" w:rsidR="00A939B2" w:rsidRDefault="000332E3" w:rsidP="000332E3">
          <w:pPr>
            <w:pStyle w:val="LLPerustelujenkappalejako"/>
          </w:pPr>
          <w:r>
            <w:t>Puolustusvoimia koskevista poikkeuksista on lisäksi säädetty tieliikenteen rekisteröintiasetuksessa (Straßenverkehrs-Zulassungs-Ordnung), tieliikenteen turvaamisesta annetussa asetuksessa (Verordnung zur Sicherstellung des Straßenverkehrs) ja henkilöiden rekisteröimisestä liikenteeseen annetussa asetuksessa (Verordnung über die Zulassung von Personen zum Straßenverkehr).</w:t>
          </w:r>
        </w:p>
        <w:p w14:paraId="02BF4E64" w14:textId="77777777" w:rsidR="00A939B2" w:rsidRDefault="007E0CB1" w:rsidP="007E0CB1">
          <w:pPr>
            <w:pStyle w:val="LLP1Otsikkotaso"/>
          </w:pPr>
          <w:bookmarkStart w:id="36" w:name="_Toc106870359"/>
          <w:r>
            <w:t>Lausuntopalaute</w:t>
          </w:r>
          <w:bookmarkEnd w:id="36"/>
        </w:p>
        <w:p w14:paraId="002F0AAE" w14:textId="77777777" w:rsidR="007E0CB1" w:rsidRDefault="007E0CB1" w:rsidP="007E0CB1">
          <w:pPr>
            <w:pStyle w:val="LLPerustelujenkappalejako"/>
          </w:pPr>
        </w:p>
        <w:p w14:paraId="27B9591B" w14:textId="77777777" w:rsidR="007E0CB1" w:rsidRDefault="007E0CB1" w:rsidP="00B966B4">
          <w:pPr>
            <w:pStyle w:val="LLP1Otsikkotaso"/>
          </w:pPr>
          <w:bookmarkStart w:id="37" w:name="_Toc106870360"/>
          <w:r w:rsidRPr="00B966B4">
            <w:t>Säännöskohtaiset</w:t>
          </w:r>
          <w:r>
            <w:t xml:space="preserve"> perustelut</w:t>
          </w:r>
          <w:bookmarkEnd w:id="37"/>
        </w:p>
        <w:p w14:paraId="0C9C2B83" w14:textId="77777777" w:rsidR="00B845DC" w:rsidRPr="00B845DC" w:rsidRDefault="00B845DC" w:rsidP="00B845DC">
          <w:pPr>
            <w:pStyle w:val="LLP2Otsikkotaso"/>
          </w:pPr>
          <w:bookmarkStart w:id="38" w:name="_Toc106870361"/>
          <w:r w:rsidRPr="00B845DC">
            <w:t>Laki sotilasajoneuvoista</w:t>
          </w:r>
          <w:bookmarkEnd w:id="38"/>
        </w:p>
        <w:p w14:paraId="3828BC56" w14:textId="1F7BEA29" w:rsidR="00415397" w:rsidRDefault="009D3DAA" w:rsidP="009D3DAA">
          <w:pPr>
            <w:pStyle w:val="LLPerustelujenkappalejako"/>
          </w:pPr>
          <w:r w:rsidRPr="0022150B">
            <w:rPr>
              <w:b/>
            </w:rPr>
            <w:t>1 §.</w:t>
          </w:r>
          <w:r>
            <w:t xml:space="preserve"> </w:t>
          </w:r>
          <w:r w:rsidRPr="0022150B">
            <w:rPr>
              <w:i/>
            </w:rPr>
            <w:t>Soveltamisala.</w:t>
          </w:r>
          <w:r>
            <w:t xml:space="preserve"> Pykälän 1 momentissa säädettäisiin, että laki koskee sotilasajoneuvojen ja niiden yhdistelmien 1) luokitusta, 2) rakennetta, hallintalaitteita, järjestelmiä, komponentteja, erillisiä yksiköitä, osia ja varusteita, 3) ympäristöominaisuuksia, 4) hyväksymistä liikenteeseen ja rekisteröintiä sekä 5) ajoneuvon kunnon ja rekisteriin merkittyjen tietojen tarkastamiseksi ja muuttamiseksi suoritettavia tarkastuksia. Soveltamisalassa tarkoitet</w:t>
          </w:r>
          <w:r w:rsidR="00076234">
            <w:t>t</w:t>
          </w:r>
          <w:r>
            <w:t xml:space="preserve">u sotilasajoneuvo määriteltäisiin tarkemmin 2 §:ssä. </w:t>
          </w:r>
        </w:p>
        <w:p w14:paraId="5E3DE77A" w14:textId="37678B7D" w:rsidR="009D3DAA" w:rsidRDefault="00415397" w:rsidP="009D3DAA">
          <w:pPr>
            <w:pStyle w:val="LLPerustelujenkappalejako"/>
          </w:pPr>
          <w:r>
            <w:t xml:space="preserve">Laissa säädettäisiin myös Puolustusvoimien ajoneuvoja koskevista toimenpiteistä. Näissä toimenpiteissä on kyse Puolustusvoimien hallinnassa tai omistuksessa oleviin ajoneuvoihin ja sotilasajoneuvoihin kohdistuvista toimista, joilla varmistetaan muun muassa niiden kunto ja turvallisuus liikenteessä.  </w:t>
          </w:r>
        </w:p>
        <w:p w14:paraId="07E61794" w14:textId="77777777" w:rsidR="009D3DAA" w:rsidRDefault="009D3DAA" w:rsidP="009D3DAA">
          <w:pPr>
            <w:pStyle w:val="LLPerustelujenkappalejako"/>
          </w:pPr>
          <w:r>
            <w:t xml:space="preserve">Sotilasajoneuvot poikkeavat teknisesti ja käyttötarkoitukseltaan ajoneuvolaissa tarkoitetuista ajoneuvoista. Toisaalta sotilasajoneuvot ovat joka tapauksessa Puolustusvoimien omistuksessa ja hallinnassa, joten Puolustusvoimat vastaa niiden kunnosta ja tarkastuksista. </w:t>
          </w:r>
        </w:p>
        <w:p w14:paraId="21233D98" w14:textId="4957A875" w:rsidR="009D3DAA" w:rsidRDefault="009D3DAA" w:rsidP="009D3DAA">
          <w:pPr>
            <w:pStyle w:val="LLPerustelujenkappalejako"/>
          </w:pPr>
          <w:r>
            <w:t>Pykälän 2 momenti</w:t>
          </w:r>
          <w:r w:rsidR="009916F8">
            <w:t xml:space="preserve">n mukaan </w:t>
          </w:r>
          <w:r>
            <w:t>laissa säädettäisiin nimenomaisesti Puolustusvoimien suorittamista valvon</w:t>
          </w:r>
          <w:r w:rsidR="00076234">
            <w:t>tatarkastuksista. Valvontatarka</w:t>
          </w:r>
          <w:r>
            <w:t>s</w:t>
          </w:r>
          <w:r w:rsidR="00076234">
            <w:t>t</w:t>
          </w:r>
          <w:r>
            <w:t>uksista säädettäisiin tarkemmin lain x luvussa.</w:t>
          </w:r>
        </w:p>
        <w:p w14:paraId="5FFEA5DE" w14:textId="64C956A4" w:rsidR="009D3DAA" w:rsidRDefault="009D3DAA" w:rsidP="009D3DAA">
          <w:pPr>
            <w:pStyle w:val="LLPerustelujenkappalejako"/>
          </w:pPr>
          <w:r>
            <w:t xml:space="preserve">Valvontatarkastukset ovat mahdollisia ilman lainsäädäntöä nykyisin Puolustusvoimien hallinnassa olevilla alueilla, mutta säädösperusta ei ole nykytilassa selkeä yleisellä tiellä. </w:t>
          </w:r>
          <w:r w:rsidR="009916F8">
            <w:t xml:space="preserve">Säännöksen arvioidaan selkeyttävän oikeustilaa. Valvontatarkastuksia käsitellään tarkemmin lain 6 luvun säännöskohtaisissa perusteluissa. </w:t>
          </w:r>
        </w:p>
        <w:p w14:paraId="1B0DB529" w14:textId="6811EB4E" w:rsidR="009916F8" w:rsidRDefault="009916F8" w:rsidP="009D3DAA">
          <w:pPr>
            <w:pStyle w:val="LLPerustelujenkappalejako"/>
          </w:pPr>
          <w:r>
            <w:t>Puolustusvoimien valvontatarkastukset eivät poistaisi esimerkiksi poliisin yleistoimivaltaa tarkastaa Puolustusvoimien ajoneuvoja.</w:t>
          </w:r>
        </w:p>
        <w:p w14:paraId="472E1196" w14:textId="4FD124C5" w:rsidR="009D3DAA" w:rsidRDefault="009916F8" w:rsidP="009D3DAA">
          <w:pPr>
            <w:pStyle w:val="LLPerustelujenkappalejako"/>
          </w:pPr>
          <w:r>
            <w:lastRenderedPageBreak/>
            <w:t>Pykälän 2</w:t>
          </w:r>
          <w:r w:rsidR="009D3DAA">
            <w:t xml:space="preserve"> momentin mukaan laissa säädettäisiin myös vieraan valtion tai kansainvälisen järjestön aluevalvonta</w:t>
          </w:r>
          <w:r w:rsidR="00076234">
            <w:t>lain</w:t>
          </w:r>
          <w:r w:rsidR="009D3DAA">
            <w:t xml:space="preserve"> mukaisen luvan perusteella Suomessa olevan kansainvälisen sotilasajoneuvon teknisestä hyväksymisestä ja liikennekelpoisuuden valvonnasta. </w:t>
          </w:r>
        </w:p>
        <w:p w14:paraId="4D657C76" w14:textId="77777777" w:rsidR="009D3DAA" w:rsidRDefault="009D3DAA" w:rsidP="009D3DAA">
          <w:pPr>
            <w:pStyle w:val="LLPerustelujenkappalejako"/>
          </w:pPr>
          <w:r w:rsidRPr="0022150B">
            <w:rPr>
              <w:b/>
            </w:rPr>
            <w:t>2 §.</w:t>
          </w:r>
          <w:r>
            <w:t xml:space="preserve"> </w:t>
          </w:r>
          <w:r w:rsidRPr="0022150B">
            <w:rPr>
              <w:i/>
            </w:rPr>
            <w:t>Määritelmät.</w:t>
          </w:r>
          <w:r>
            <w:t xml:space="preserve"> Pykälän </w:t>
          </w:r>
          <w:r w:rsidRPr="0022150B">
            <w:rPr>
              <w:i/>
            </w:rPr>
            <w:t>1 momentin 1 kohdan</w:t>
          </w:r>
          <w:r>
            <w:t xml:space="preserve"> mukaan ajoneuvotarkastajalla tarkoitettaisiin ajoneuvojen katsastustoiminnasta annetussa laissa (957/2013) tarkoitettua Puolustusvoimissa katsastuksia suorittavaa ajoneuvotarkastajaa. Puolustusvoimien itse suorittamat katsastukset suorittaa ajoneuvotarkastaja. </w:t>
          </w:r>
        </w:p>
        <w:p w14:paraId="496493F5" w14:textId="227DF0C1" w:rsidR="009D3DAA" w:rsidRDefault="009D3DAA" w:rsidP="009D3DAA">
          <w:pPr>
            <w:pStyle w:val="LLPerustelujenkappalejako"/>
          </w:pPr>
          <w:r>
            <w:t>Voimassa oleva</w:t>
          </w:r>
          <w:r w:rsidR="00076234">
            <w:t>n</w:t>
          </w:r>
          <w:r>
            <w:t xml:space="preserve"> </w:t>
          </w:r>
          <w:r w:rsidR="00076234" w:rsidRPr="00076234">
            <w:t xml:space="preserve">sotilasajoneuvojen katsastustoiminnasta ja liikennekelpoisuuden valvonnasta puolustusvoimissa </w:t>
          </w:r>
          <w:r w:rsidR="00076234">
            <w:t xml:space="preserve">annetun </w:t>
          </w:r>
          <w:r>
            <w:t xml:space="preserve">puolustusministeriön asetuksen (65/2015) 4 §:n mukaan ajoneuvotarkastajana pätevyysvaatimuksena on muun muassa katsastustoiminnasta annetussa laissa tarkoitettu peruskoulutus sekä puolustusministeriön asetuksessa tarkoitettu tarkastajakoulutukseen sisältyvä katsastuslajia vastaavan jakson suorittaminen. Lisäksi </w:t>
          </w:r>
          <w:r w:rsidR="00076234">
            <w:t>pykälän</w:t>
          </w:r>
          <w:r>
            <w:t xml:space="preserve"> 3 momentin mukaan ajoneuvotarkastajalta muun muassa vaaditaan Puolustusvoimien BECE-ajokortti. </w:t>
          </w:r>
          <w:r w:rsidR="00076234">
            <w:t xml:space="preserve">Puolustusvoimien </w:t>
          </w:r>
          <w:r w:rsidR="00415397">
            <w:t xml:space="preserve">ajokorteista säädetään tarkemmin ajokorttilain 58 §:n nojalla annetussa puolustusministeriön asetuksessa puolustusvoimien ajokorteista ja ajoluvista (23/2013). </w:t>
          </w:r>
        </w:p>
        <w:p w14:paraId="328CF6B8" w14:textId="77777777" w:rsidR="009D3DAA" w:rsidRDefault="009D3DAA" w:rsidP="009D3DAA">
          <w:pPr>
            <w:pStyle w:val="LLPerustelujenkappalejako"/>
          </w:pPr>
          <w:r>
            <w:t xml:space="preserve">Ajoneuvotarkastajilla on Puolustusvoimien organisaatiossa parhaat valmiudet suorittaa sotilasajoneuvojen teknistä tarkastustoimintaa ja valvontaa Puolustusvoimien hallintoyksiköissä. </w:t>
          </w:r>
        </w:p>
        <w:p w14:paraId="64E1CD14" w14:textId="00E50E96" w:rsidR="009D3DAA" w:rsidRDefault="009D3DAA" w:rsidP="009D3DAA">
          <w:pPr>
            <w:pStyle w:val="LLPerustelujenkappalejako"/>
          </w:pPr>
          <w:r>
            <w:t xml:space="preserve">Momentin </w:t>
          </w:r>
          <w:r w:rsidRPr="0022150B">
            <w:rPr>
              <w:i/>
            </w:rPr>
            <w:t>2 kohdan</w:t>
          </w:r>
          <w:r>
            <w:t xml:space="preserve"> mukaan kansainvälisellä sotilasajoneuvolla tarkoitettaisiin aluevalvontalain mukaisen luvan perusteella Suomessa olevaa vieraan valtion tai kansainvälisen järjestön ajoneuvoa, jonka käyttö Suomessa on hyväksytty tämän lain </w:t>
          </w:r>
          <w:r w:rsidR="00335EC3" w:rsidRPr="00B314C4">
            <w:t>40</w:t>
          </w:r>
          <w:r>
            <w:t xml:space="preserve"> §:n mukaisesti.  </w:t>
          </w:r>
        </w:p>
        <w:p w14:paraId="4585691C" w14:textId="238900BF" w:rsidR="009D3DAA" w:rsidRDefault="009D3DAA" w:rsidP="009D3DAA">
          <w:pPr>
            <w:pStyle w:val="LLPerustelujenkappalejako"/>
          </w:pPr>
          <w:r>
            <w:t xml:space="preserve">Momentin </w:t>
          </w:r>
          <w:r w:rsidRPr="0022150B">
            <w:rPr>
              <w:i/>
            </w:rPr>
            <w:t>3 kohdan</w:t>
          </w:r>
          <w:r>
            <w:t xml:space="preserve"> mukaan moottorikäyttöisellä sotilasajoneuvolla tarkoitettaisiin sotilasajoneuvoa, joka kulkee konevoimalla.</w:t>
          </w:r>
          <w:r w:rsidR="00054522">
            <w:t xml:space="preserve"> Tällaisia sotilasajoneuvoja olisivat muun muassa maastoajoneuvo</w:t>
          </w:r>
          <w:r w:rsidR="00F75DBB">
            <w:t>,</w:t>
          </w:r>
          <w:r w:rsidR="00054522">
            <w:t xml:space="preserve"> panssarivaunu</w:t>
          </w:r>
          <w:r w:rsidR="00F75DBB">
            <w:t xml:space="preserve"> sekä omalla konevoimalla lyhyitä matkoja kulkeva tykki</w:t>
          </w:r>
          <w:r w:rsidR="00054522">
            <w:t>. Myös esimerkiksi ajoneuvolain mopoa ja traktoria teknisesti lähellä olevat sotilasajoneuvot olisivat moottorikäyttöisiä sotilasajoneuvoja, jo</w:t>
          </w:r>
          <w:r w:rsidR="0022150B">
            <w:t>s ne luokiteltaisiin sotilasajo</w:t>
          </w:r>
          <w:r w:rsidR="00054522">
            <w:t>n</w:t>
          </w:r>
          <w:r w:rsidR="0022150B">
            <w:t>e</w:t>
          </w:r>
          <w:r w:rsidR="00054522">
            <w:t>uvoksi.</w:t>
          </w:r>
        </w:p>
        <w:p w14:paraId="2A1E1FC7" w14:textId="695F47A3" w:rsidR="009D3DAA" w:rsidRDefault="009D3DAA" w:rsidP="009D3DAA">
          <w:pPr>
            <w:pStyle w:val="LLPerustelujenkappalejako"/>
          </w:pPr>
          <w:r>
            <w:t xml:space="preserve">Momentin </w:t>
          </w:r>
          <w:r w:rsidRPr="0022150B">
            <w:rPr>
              <w:i/>
            </w:rPr>
            <w:t>4 kohdan</w:t>
          </w:r>
          <w:r>
            <w:t xml:space="preserve"> mukaan Puolustusvoimien ajoneuvolla tarkoitettaisiin sotilasajoneuvoja sekä muita ajoneuvoja, jotka on merkitty ajoneuvolaissa tarkoitettuun rekisteriin ja joiden haltijaksi on merkitty Puolustusvoimat. Kyse olisi y</w:t>
          </w:r>
          <w:r w:rsidR="00054522">
            <w:t>leismääritelmäst</w:t>
          </w:r>
          <w:r>
            <w:t xml:space="preserve">ä, jolla tarkoitettaisiin kaikkia Puolustusvoimien ajoneuvoja ja sotilasajoneuvoja riippumatta siitä, mihin rekisteriin ne on rekisteröity. Määritelmän mukaisesti ajoneuvon tai sotilasajoneuvon haltijuus </w:t>
          </w:r>
          <w:r w:rsidR="00054522">
            <w:t xml:space="preserve">ja omistajuus </w:t>
          </w:r>
          <w:r>
            <w:t xml:space="preserve">määrittelee sen, onko kyse Puolustusvoimien ajoneuvosta. </w:t>
          </w:r>
        </w:p>
        <w:p w14:paraId="60B5EF81" w14:textId="048AAAF7" w:rsidR="009D3DAA" w:rsidRDefault="009D3DAA" w:rsidP="009D3DAA">
          <w:pPr>
            <w:pStyle w:val="LLPerustelujenkappalejako"/>
          </w:pPr>
          <w:r>
            <w:t xml:space="preserve">Momentin </w:t>
          </w:r>
          <w:r w:rsidRPr="0022150B">
            <w:rPr>
              <w:i/>
            </w:rPr>
            <w:t>5 kohdan</w:t>
          </w:r>
          <w:r>
            <w:t xml:space="preserve"> mukaan Puolustusvoimien ensirekisteröinnillä tarkoitettaisiin sotilasajoneuvon yksilöintitietojen sekä sotilasajoneuvon omistajuutta, haltijuutta, käyttövastaavaa ja käyttötarkoitusta koskevien tietojen merkitsemistä ensimmäistä kertaa Suomessa sotilasajoneuvorekisteriin. Puolustusvoimien ensirekisteröinti olisi mahdollista tehdä Suomessa ainoastaan kerran. </w:t>
          </w:r>
        </w:p>
        <w:p w14:paraId="56CD7635" w14:textId="4493185A" w:rsidR="0037355C" w:rsidRDefault="0037355C" w:rsidP="009D3DAA">
          <w:pPr>
            <w:pStyle w:val="LLPerustelujenkappalejako"/>
          </w:pPr>
          <w:r>
            <w:t xml:space="preserve">Ensirekisteröinnin osalta, kuten eräiden muidenkin esitettyjen säännösten osalta, on huomattava, että vaikka sääntely on lähellä ajoneuvolain vastaavaa sääntelyä, laissa ei mainita liikennevakuutusta. Tämä johtuu siitä, että valtion omistamien ajoneuvoilla ei ole liikennevakuutusta, vaan Valtiokonttori suorittaa vahinkotilanteissa tarvittavat maksut. Järjestelmä takaa kuitenkin vastaavan lopputuloksen kuin mitä liikennevakuutusjärjestelmä takaa. </w:t>
          </w:r>
        </w:p>
        <w:p w14:paraId="3EB21C61" w14:textId="7C80B0EB" w:rsidR="009D3DAA" w:rsidRDefault="009D3DAA" w:rsidP="009D3DAA">
          <w:pPr>
            <w:pStyle w:val="LLPerustelujenkappalejako"/>
          </w:pPr>
          <w:r>
            <w:lastRenderedPageBreak/>
            <w:t xml:space="preserve">Momentin </w:t>
          </w:r>
          <w:r w:rsidRPr="0022150B">
            <w:rPr>
              <w:i/>
            </w:rPr>
            <w:t>6 kohdan</w:t>
          </w:r>
          <w:r>
            <w:t xml:space="preserve"> mukaan Puolustusvoimien kytkentäkatsastuksella tarkoi</w:t>
          </w:r>
          <w:r w:rsidR="00CF0700">
            <w:t>tettaisiin vetävän ja hinattava</w:t>
          </w:r>
          <w:r>
            <w:t>n s</w:t>
          </w:r>
          <w:r w:rsidR="00CF0700">
            <w:t>otilasajoneuvo</w:t>
          </w:r>
          <w:r>
            <w:t xml:space="preserve">n tai </w:t>
          </w:r>
          <w:r w:rsidR="00CF0700">
            <w:t xml:space="preserve">vetävän ja hinattavien </w:t>
          </w:r>
          <w:r>
            <w:t>ajoneuvojen välis</w:t>
          </w:r>
          <w:r w:rsidR="00054522">
            <w:t>ten kytkentöjen</w:t>
          </w:r>
          <w:r>
            <w:t xml:space="preserve"> hyväksymiseksi suoritettavaa tarkastusta. </w:t>
          </w:r>
        </w:p>
        <w:p w14:paraId="51F77A06" w14:textId="77777777" w:rsidR="009D3DAA" w:rsidRDefault="009D3DAA" w:rsidP="009D3DAA">
          <w:pPr>
            <w:pStyle w:val="LLPerustelujenkappalejako"/>
          </w:pPr>
          <w:r>
            <w:t xml:space="preserve">Momentin </w:t>
          </w:r>
          <w:r w:rsidRPr="0022150B">
            <w:rPr>
              <w:i/>
            </w:rPr>
            <w:t>7 kohdan</w:t>
          </w:r>
          <w:r>
            <w:t xml:space="preserve"> mukaan Puolustusvoimien muutoskatsastuksella tarkoitettaisiin sotilasajoneuvoon tehtyjen muutosten hyväksymiseksi taikka sotilasajoneuvosta sotilasajoneuvorekisteriin merkittyjen tietojen muuttamiseksi tai täydentämiseksi suoritettavaa tarkastusta. </w:t>
          </w:r>
        </w:p>
        <w:p w14:paraId="1E110848" w14:textId="364A8DE5" w:rsidR="009D3DAA" w:rsidRDefault="009D3DAA" w:rsidP="009D3DAA">
          <w:pPr>
            <w:pStyle w:val="LLPerustelujenkappalejako"/>
          </w:pPr>
          <w:r>
            <w:t xml:space="preserve">Momentin </w:t>
          </w:r>
          <w:r w:rsidRPr="0022150B">
            <w:rPr>
              <w:i/>
            </w:rPr>
            <w:t>8</w:t>
          </w:r>
          <w:r w:rsidR="00CF0700" w:rsidRPr="0022150B">
            <w:rPr>
              <w:i/>
            </w:rPr>
            <w:t xml:space="preserve"> </w:t>
          </w:r>
          <w:r w:rsidR="00CF0700" w:rsidRPr="00CF0700">
            <w:rPr>
              <w:i/>
            </w:rPr>
            <w:t>kohdan</w:t>
          </w:r>
          <w:r>
            <w:t xml:space="preserve"> mukaan Puolustusvoimien muutosrekisteröinnillä tarkoitettaisiin sotilasajoneuvon ha</w:t>
          </w:r>
          <w:r w:rsidR="00CF0700">
            <w:t xml:space="preserve">ltijuutta </w:t>
          </w:r>
          <w:r>
            <w:t>ja käyttötarkoitusta koskevissa tiedoissa tapahtuneiden muutosten merkitsemistä sotilasajoneuvorekisteriin, eli Puolustusvoimien ensirekisteröinnissä sotilasajoneuvorekisteriin tallennettuihin tietoihin tulleiden muutosten merkitsemistä sotilasajoneuvorekisteriin.</w:t>
          </w:r>
        </w:p>
        <w:p w14:paraId="0E776C4E" w14:textId="77777777" w:rsidR="009D3DAA" w:rsidRDefault="009D3DAA" w:rsidP="009D3DAA">
          <w:pPr>
            <w:pStyle w:val="LLPerustelujenkappalejako"/>
          </w:pPr>
          <w:r>
            <w:t xml:space="preserve">Momentin </w:t>
          </w:r>
          <w:r w:rsidRPr="0022150B">
            <w:rPr>
              <w:i/>
            </w:rPr>
            <w:t>9 kohdan</w:t>
          </w:r>
          <w:r>
            <w:t xml:space="preserve"> mukaan Puolustusvoimien määräaikaiskatsastuksella tarkoitettaisiin sotilasajoneuvon käytön aikaista määräajoin suoritettavaksi säädettyä sotilasajoneuvon kunnon ja sotilasajoneuvorekisteriin merkittyjen tietojen tarkastamista. </w:t>
          </w:r>
        </w:p>
        <w:p w14:paraId="6537A77B" w14:textId="5B078028" w:rsidR="00CF0700" w:rsidRDefault="009D3DAA" w:rsidP="009D3DAA">
          <w:pPr>
            <w:pStyle w:val="LLPerustelujenkappalejako"/>
          </w:pPr>
          <w:r>
            <w:t xml:space="preserve">Momentin </w:t>
          </w:r>
          <w:r w:rsidRPr="0022150B">
            <w:rPr>
              <w:i/>
            </w:rPr>
            <w:t>10 kohdan</w:t>
          </w:r>
          <w:r>
            <w:t xml:space="preserve"> mukaan Puolustusvoimien rekisteröintikatsastuksella tarkoitettaisiin yksittäisen sotilasajoneuvon luokitusta, vaatimustenmukaisuuden toteamista ja sotilasajoneuvorekisteriin rekisteröintiä varten suoritettavaa tarkastusta. </w:t>
          </w:r>
          <w:r w:rsidR="00CF0700">
            <w:t xml:space="preserve">Puolustusvoimien rekisteröintikatsastuksesta säädettäisiin tarkemmin </w:t>
          </w:r>
          <w:r w:rsidR="00936459">
            <w:t>23</w:t>
          </w:r>
          <w:r w:rsidR="00CF0700">
            <w:t xml:space="preserve"> §:ssä. </w:t>
          </w:r>
        </w:p>
        <w:p w14:paraId="59725909" w14:textId="5617AC3E" w:rsidR="00CF0700" w:rsidRDefault="00CF0700" w:rsidP="009D3DAA">
          <w:pPr>
            <w:pStyle w:val="LLPerustelujenkappalejako"/>
          </w:pPr>
          <w:r>
            <w:t xml:space="preserve">Puolustusvoimien rekisteröintikatsastus tehtäisiin sotilasajoneuvoille, jotka ensimmäistä kertaa merkitään sotilasajoneuvorekisteriin. Velvollisuus koskisi niin uutta kuin käytettyä sotilasajoneuvoa. </w:t>
          </w:r>
        </w:p>
        <w:p w14:paraId="16829E04" w14:textId="7B507A57" w:rsidR="009D3DAA" w:rsidRDefault="009D3DAA" w:rsidP="009D3DAA">
          <w:pPr>
            <w:pStyle w:val="LLPerustelujenkappalejako"/>
          </w:pPr>
          <w:r>
            <w:t>Puolustusvoimien rekisteröintikatsastuksessa todettaisiin sotilasajoneuvon rekisteröintiä varten tarpeelliset tiedot ja tarkastettaisiin, onko sotilasajoneuvo kunnoltaan turvallinen sekä rakenteeltaan, mitoiltaan ja varusteiltaan säännösten mukainen.</w:t>
          </w:r>
        </w:p>
        <w:p w14:paraId="2BF4C357" w14:textId="77777777" w:rsidR="009D3DAA" w:rsidRDefault="009D3DAA" w:rsidP="009D3DAA">
          <w:pPr>
            <w:pStyle w:val="LLPerustelujenkappalejako"/>
          </w:pPr>
          <w:r>
            <w:t xml:space="preserve">Momentin </w:t>
          </w:r>
          <w:r w:rsidRPr="0022150B">
            <w:rPr>
              <w:i/>
            </w:rPr>
            <w:t>11 kohdan</w:t>
          </w:r>
          <w:r>
            <w:t xml:space="preserve"> mukaan Puolustusvoimien rekisteritunnuksella tarkoitettaisiin sotilasajoneuvon yksilöivää Puolustusvoimien rekisteröinnin suorittajan antamaa numerosarjaa tai kirjain- ja numerosarjaa. Kyse on sotilasajoneuvon yksilöivästä numerosarjasta tai kirjain- ja numerosarjasta. </w:t>
          </w:r>
        </w:p>
        <w:p w14:paraId="67F6A9CF" w14:textId="26C6D30B" w:rsidR="009D3DAA" w:rsidRDefault="009D3DAA" w:rsidP="009D3DAA">
          <w:pPr>
            <w:pStyle w:val="LLPerustelujenkappalejako"/>
          </w:pPr>
          <w:r>
            <w:t xml:space="preserve">Momentin </w:t>
          </w:r>
          <w:r w:rsidRPr="0022150B">
            <w:rPr>
              <w:i/>
            </w:rPr>
            <w:t>12 kohdan</w:t>
          </w:r>
          <w:r>
            <w:t xml:space="preserve"> mukaan Puolustusvoimien rekisteröinnin suorittajalla tarkoitettaisiin pääesikunnan teknillistä tarkastusosastoa ja pääesikunnan teknillisen tarkastusosa</w:t>
          </w:r>
          <w:r w:rsidR="00064744">
            <w:t>s</w:t>
          </w:r>
          <w:r>
            <w:t xml:space="preserve">ton nimeämää Puolustusvoimien virkamiestä. Puolustusvoimien rekisteröinnin suorittaja on aina Puolustusvoimien virassa toimiva henkilö. Rekisteröinnin suorittaja voi olla joko pääesikunnan teknillisen tarkastusosaston virkamies tai Puolustusvoimien hallintoyksikössä oleva virkamies, </w:t>
          </w:r>
          <w:r w:rsidR="00CF0700">
            <w:t>jonka</w:t>
          </w:r>
          <w:r>
            <w:t xml:space="preserve"> teknillinen tarkastusosasto on nimennyt. Muilla tahoilla ei olisi mahdollisuutta suorittaa</w:t>
          </w:r>
          <w:r w:rsidR="00CF0700">
            <w:t xml:space="preserve"> ajoneuvojen</w:t>
          </w:r>
          <w:r>
            <w:t xml:space="preserve"> rekisteröintejä Puolustusvoimissa.</w:t>
          </w:r>
        </w:p>
        <w:p w14:paraId="3EE517DD" w14:textId="77777777" w:rsidR="00936459" w:rsidRDefault="00936459" w:rsidP="00936459">
          <w:pPr>
            <w:pStyle w:val="LLPerustelujenkappalejako"/>
          </w:pPr>
          <w:r>
            <w:t xml:space="preserve">Momentin </w:t>
          </w:r>
          <w:r w:rsidRPr="0022150B">
            <w:rPr>
              <w:i/>
            </w:rPr>
            <w:t xml:space="preserve">13 kohdan </w:t>
          </w:r>
          <w:r>
            <w:t xml:space="preserve">mukaan Puolustusvoimien siirtokilvellä tarkoitettaisiin sotilasajoneuvoon kiinnitettävää kilpeä, jossa on Puolustusvoimien rekisteritunnus. Puolustusvoimien siirtokilvestä säädettäisiin tarkemmin lain 22 §:ssä. </w:t>
          </w:r>
        </w:p>
        <w:p w14:paraId="0F39CB4E" w14:textId="75D1542C" w:rsidR="00356545" w:rsidRPr="00356545" w:rsidRDefault="00936459" w:rsidP="00936459">
          <w:pPr>
            <w:pStyle w:val="LLPerustelujenkappalejako"/>
          </w:pPr>
          <w:r>
            <w:t xml:space="preserve">Momentin </w:t>
          </w:r>
          <w:r w:rsidRPr="00356545">
            <w:rPr>
              <w:i/>
            </w:rPr>
            <w:t>14 kohdan</w:t>
          </w:r>
          <w:r>
            <w:rPr>
              <w:i/>
            </w:rPr>
            <w:t xml:space="preserve"> </w:t>
          </w:r>
          <w:r>
            <w:t xml:space="preserve">mukaan Puolustusvoimien siirtoluvalla tarkoitettaisiin ajoneuvotarkastajan antamaa lupaa sotilasajoneuvon kuljettamiseksi tiettynä ajanjaksona. Puolustusvoimien siirtoluvasta säädettäisiin tarkemmin lain 21 §:ssä. </w:t>
          </w:r>
          <w:r w:rsidR="00356545">
            <w:t xml:space="preserve"> </w:t>
          </w:r>
        </w:p>
        <w:p w14:paraId="2F7134E2" w14:textId="3D066B78" w:rsidR="007414ED" w:rsidRDefault="007414ED" w:rsidP="007414ED">
          <w:pPr>
            <w:pStyle w:val="LLPerustelujenkappalejako"/>
          </w:pPr>
          <w:r>
            <w:lastRenderedPageBreak/>
            <w:t xml:space="preserve">Momentin </w:t>
          </w:r>
          <w:r>
            <w:rPr>
              <w:i/>
            </w:rPr>
            <w:t>15</w:t>
          </w:r>
          <w:r w:rsidRPr="0022150B">
            <w:rPr>
              <w:i/>
            </w:rPr>
            <w:t xml:space="preserve"> kohdan</w:t>
          </w:r>
          <w:r>
            <w:t xml:space="preserve"> mukaan Puolustusvoimien tyyppihyväksynnällä tarkoitettaisiin menettelyä, jossa tämän lain 12 §:ssä tarkoitettu Puolustusvoimien tyyppihyväksyntäviranomainen varmentaa, että ennen ajoneuvon rekisteröintiä sotilasajoneuvorekisteriin ajoneuvon, järjestelmän, komponentin, erillisen teknisen yksikön, osan tai varusteen tyyppi täyttää Puolustusvoimien asiaankuuluvat hallinnolliset säännökset ja tekniset vaatimukset. Yksittäiselle sotilasajoneuvolle vastaava varmentaminen tehdään Puolustusvoimien rekisteröintikatsastuksessa.</w:t>
          </w:r>
        </w:p>
        <w:p w14:paraId="7CDD55CB" w14:textId="42292302" w:rsidR="009D3DAA" w:rsidRDefault="009D3DAA" w:rsidP="009D3DAA">
          <w:pPr>
            <w:pStyle w:val="LLPerustelujenkappalejako"/>
          </w:pPr>
          <w:r>
            <w:t xml:space="preserve">Momentin </w:t>
          </w:r>
          <w:r w:rsidR="00356545">
            <w:rPr>
              <w:i/>
            </w:rPr>
            <w:t>1</w:t>
          </w:r>
          <w:r w:rsidR="007414ED">
            <w:rPr>
              <w:i/>
            </w:rPr>
            <w:t>6</w:t>
          </w:r>
          <w:r w:rsidRPr="00054522">
            <w:rPr>
              <w:i/>
            </w:rPr>
            <w:t xml:space="preserve"> kohdan</w:t>
          </w:r>
          <w:r>
            <w:t xml:space="preserve"> mukaan Puolustusvoimien valvontakatsastuksella tarkoitettaisiin sellaista sotilasajoneuvo</w:t>
          </w:r>
          <w:r w:rsidR="00CF0700">
            <w:t xml:space="preserve">ssa todettujen </w:t>
          </w:r>
          <w:r>
            <w:t xml:space="preserve">vikojen ja puutteiden vuoksi suoritettavaa Puolustusvoimien katsastusta, jonka määrää ajoneuvotarkastaja. </w:t>
          </w:r>
        </w:p>
        <w:p w14:paraId="523146A7" w14:textId="2B617810" w:rsidR="009D3DAA" w:rsidRDefault="009D3DAA" w:rsidP="009D3DAA">
          <w:pPr>
            <w:pStyle w:val="LLPerustelujenkappalejako"/>
          </w:pPr>
          <w:r>
            <w:t xml:space="preserve">Momentin </w:t>
          </w:r>
          <w:r w:rsidR="007414ED">
            <w:rPr>
              <w:i/>
            </w:rPr>
            <w:t>17</w:t>
          </w:r>
          <w:r w:rsidRPr="0022150B">
            <w:rPr>
              <w:i/>
            </w:rPr>
            <w:t xml:space="preserve"> kohdan</w:t>
          </w:r>
          <w:r>
            <w:t xml:space="preserve"> mukaan Puolustusvoimien valvontatarkastuksella tarkoitettaisiin tiellä ja muualla Puolustusvoimien suorittamaa Puolustusvoimien ajoneuvon kunnon ja rekisteriin merkittyjen tietojen sekä ajo- ja lepoaikojen noudattamista ja kuo</w:t>
          </w:r>
          <w:r w:rsidR="0039552F">
            <w:t>r</w:t>
          </w:r>
          <w:r>
            <w:t xml:space="preserve">mauksen tarkastusta. </w:t>
          </w:r>
          <w:r w:rsidR="0039552F">
            <w:t>Rekisteritiedot tarkastettaisiin sotilasajoneuvorekisteristä ja liikenneasioiden rekisteristä sen mukaan, mihin rekisteriin Puolustusvoimien ajoneuvo on rekisteröity.</w:t>
          </w:r>
        </w:p>
        <w:p w14:paraId="477062E3" w14:textId="0A9D9DFC" w:rsidR="009D3DAA" w:rsidRDefault="009D3DAA" w:rsidP="009D3DAA">
          <w:pPr>
            <w:pStyle w:val="LLPerustelujenkappalejako"/>
          </w:pPr>
          <w:r>
            <w:t xml:space="preserve">Momentin </w:t>
          </w:r>
          <w:r w:rsidR="007414ED">
            <w:rPr>
              <w:i/>
            </w:rPr>
            <w:t>18</w:t>
          </w:r>
          <w:r w:rsidRPr="0022150B">
            <w:rPr>
              <w:i/>
            </w:rPr>
            <w:t xml:space="preserve"> kohdan</w:t>
          </w:r>
          <w:r>
            <w:t xml:space="preserve"> mukaan rekisterikortilla tarkoitettaisiin Puolustusvoimien rekisteröinnin suorittajan ensirekisteröinnistä tai muutosrekisteröinnistä antamaa asiakirjaa, joka todistaa, että sotilasajoneuvo on rekisteröity sotilasajoneuvorekisteriin. </w:t>
          </w:r>
        </w:p>
        <w:p w14:paraId="3D8E7FB9" w14:textId="39C870E8" w:rsidR="009D3DAA" w:rsidRDefault="009D3DAA" w:rsidP="009D3DAA">
          <w:pPr>
            <w:pStyle w:val="LLPerustelujenkappalejako"/>
          </w:pPr>
          <w:r>
            <w:t xml:space="preserve">Momentin </w:t>
          </w:r>
          <w:r w:rsidR="007414ED">
            <w:rPr>
              <w:i/>
            </w:rPr>
            <w:t>19</w:t>
          </w:r>
          <w:r w:rsidRPr="0022150B">
            <w:rPr>
              <w:i/>
            </w:rPr>
            <w:t xml:space="preserve"> kohdan</w:t>
          </w:r>
          <w:r>
            <w:t xml:space="preserve"> mukaan sotilasajoneuvolla tarkoitettaisiin puolustusvoimista annetun lain (551/2007) 2 §:ssä säädettyjen tehtävien suorittamiseen tarkoitettua, valmistettua tai varustettua ajoneuvoa, joka on merkitty sotilasajoneuvorekisteriin. Määritelmä olisi lain soveltamisalan kannalta merkittävä. Jotta ajoneuvo olisi sotilasajoneuvo ja lain soveltamisalan piirissä, olisi ajoneuvon oltava nimenomaisesti tarkoitet</w:t>
          </w:r>
          <w:r w:rsidR="00054522">
            <w:t>tu, valmistettu tai varustettu P</w:t>
          </w:r>
          <w:r>
            <w:t>uolustusvoimien lakisääteisten tehtävien suorittamiseen ja tästä johtuen rekisteröity sotilasajoneuvorekisteriin. Näin ollen muut Puolustusvoimien ajoneuvot rekisteröitäisiin ajoneuvolain mukaan ja ne olisivat</w:t>
          </w:r>
          <w:r w:rsidR="004E3B1A">
            <w:t xml:space="preserve"> myös</w:t>
          </w:r>
          <w:r>
            <w:t xml:space="preserve"> ajoneuvolain soveltamisalan piirissä. </w:t>
          </w:r>
        </w:p>
        <w:p w14:paraId="1EC6AD35" w14:textId="77777777" w:rsidR="009D3DAA" w:rsidRDefault="009D3DAA" w:rsidP="009D3DAA">
          <w:pPr>
            <w:pStyle w:val="LLPerustelujenkappalejako"/>
          </w:pPr>
          <w:r>
            <w:t xml:space="preserve">Määritelmän sitominen sotilasajoneuvorekisteriin vastaisi sitä, mitä ilmailulaissa (864/2014) säädetään sotilasilma-aluksen määritelmästä. Mainitun määritelmän mukaan sotilasilma-alus on ilma-alus, joka on merkitty sotilasilma-alusrekisteriin. </w:t>
          </w:r>
        </w:p>
        <w:p w14:paraId="46EF8B4B" w14:textId="57A28B30" w:rsidR="009D3DAA" w:rsidRDefault="009D3DAA" w:rsidP="009D3DAA">
          <w:pPr>
            <w:pStyle w:val="LLPerustelujenkappalejako"/>
          </w:pPr>
          <w:r>
            <w:t xml:space="preserve">Momentin </w:t>
          </w:r>
          <w:r w:rsidR="007414ED">
            <w:rPr>
              <w:i/>
            </w:rPr>
            <w:t>20</w:t>
          </w:r>
          <w:r w:rsidRPr="0022150B">
            <w:rPr>
              <w:i/>
            </w:rPr>
            <w:t xml:space="preserve"> kohdan</w:t>
          </w:r>
          <w:r>
            <w:t xml:space="preserve"> mukaan sotilasajoneuvon haltijalla tarkoitettaisiin </w:t>
          </w:r>
          <w:r w:rsidR="00054522">
            <w:t xml:space="preserve">sitä </w:t>
          </w:r>
          <w:r>
            <w:t>Puolustusvoimien hallintoyksikkö</w:t>
          </w:r>
          <w:r w:rsidR="00054522">
            <w:t>ä</w:t>
          </w:r>
          <w:r>
            <w:t>, joka pääasiallisesti päättä</w:t>
          </w:r>
          <w:r w:rsidR="00054522">
            <w:t>ä</w:t>
          </w:r>
          <w:r>
            <w:t xml:space="preserve"> sotilasajoneuvon käytöstä. Sotilasajoneuvoja on sijoitettuna laajasti Puolustusvoimien organisaatiossa esimerkiksi joukko-osastoihin ja Puolustusvoimien laitoksiin. Nämä tahot myös hallinnoivat sotilasajoneuvojen käyttöä.</w:t>
          </w:r>
        </w:p>
        <w:p w14:paraId="0D2A7D1B" w14:textId="0D8E5877" w:rsidR="009D3DAA" w:rsidRDefault="009D3DAA" w:rsidP="009D3DAA">
          <w:pPr>
            <w:pStyle w:val="LLPerustelujenkappalejako"/>
          </w:pPr>
          <w:r>
            <w:t xml:space="preserve">Momentin </w:t>
          </w:r>
          <w:r w:rsidR="005F22B5">
            <w:rPr>
              <w:i/>
            </w:rPr>
            <w:t>2</w:t>
          </w:r>
          <w:r w:rsidR="00356545">
            <w:rPr>
              <w:i/>
            </w:rPr>
            <w:t>1</w:t>
          </w:r>
          <w:r w:rsidRPr="0022150B">
            <w:rPr>
              <w:i/>
            </w:rPr>
            <w:t xml:space="preserve"> kohdan</w:t>
          </w:r>
          <w:r>
            <w:t xml:space="preserve"> mukaan sotilasajoneuvorekisterillä tarkoitettaisiin tämän lain </w:t>
          </w:r>
          <w:r w:rsidR="004E3B1A">
            <w:t xml:space="preserve">14 </w:t>
          </w:r>
          <w:r>
            <w:t xml:space="preserve">§:ssä tarkoitettua sotilasajoneuvorekisteriä. Määritelmä olisi lain ja sotilasajoneuvon määritelmän kannalta keskeinen, sillä jotta ajoneuvo olisi määriteltävissä sotilasajoneuvoksi, on sen oltava rekisteröity sotilasajoneuvorekisteriin. </w:t>
          </w:r>
        </w:p>
        <w:p w14:paraId="2AC0FF37" w14:textId="5AF4F9A7" w:rsidR="004E3B1A" w:rsidRDefault="009D3DAA" w:rsidP="009D3DAA">
          <w:pPr>
            <w:pStyle w:val="LLPerustelujenkappalejako"/>
          </w:pPr>
          <w:r w:rsidRPr="0022150B">
            <w:rPr>
              <w:b/>
            </w:rPr>
            <w:t>3 §.</w:t>
          </w:r>
          <w:r w:rsidRPr="0022150B">
            <w:rPr>
              <w:i/>
            </w:rPr>
            <w:t xml:space="preserve"> Sotilasajoneuvon rekisteröinti ja katsastus.</w:t>
          </w:r>
          <w:r>
            <w:t xml:space="preserve"> Pykälä olisi yleissäännös rekisteröinnistä ja katsastuksesta. </w:t>
          </w:r>
          <w:r w:rsidR="00C336DA">
            <w:t xml:space="preserve">Pykälän 1 momentti </w:t>
          </w:r>
          <w:r>
            <w:t xml:space="preserve">vastaisi sisällöltään </w:t>
          </w:r>
          <w:r w:rsidR="00C336DA">
            <w:t xml:space="preserve">pääasiallisesti </w:t>
          </w:r>
          <w:r>
            <w:t xml:space="preserve">voimassa olevan ajoneuvolain 11 §:ää. </w:t>
          </w:r>
          <w:r w:rsidR="00F75DBB">
            <w:t>Sotilasajoneuvo</w:t>
          </w:r>
          <w:r>
            <w:t xml:space="preserve"> olisi rekisteröitävä ja asianmukaisesti katsastettava Puolustusvoimissa</w:t>
          </w:r>
          <w:r w:rsidR="00F75DBB">
            <w:t xml:space="preserve"> eikä</w:t>
          </w:r>
          <w:r>
            <w:t xml:space="preserve"> </w:t>
          </w:r>
          <w:r w:rsidR="00F75DBB">
            <w:t>s</w:t>
          </w:r>
          <w:r w:rsidR="004E3B1A">
            <w:t xml:space="preserve">otilasajoneuvoa saisi käyttää liikenteessä, jos sitä ei olisi asianmukaisesti ensirekisteröity, muutosrekisteröity tai katsastettu Puolustusvoimissa. </w:t>
          </w:r>
        </w:p>
        <w:p w14:paraId="31F7AD98" w14:textId="2C918417" w:rsidR="00C336DA" w:rsidRDefault="009D3DAA" w:rsidP="009D3DAA">
          <w:pPr>
            <w:pStyle w:val="LLPerustelujenkappalejako"/>
          </w:pPr>
          <w:r>
            <w:lastRenderedPageBreak/>
            <w:t>Asianmukaisella ensirekisteröinnillä, muutosrekisteröinnillä ja katsastamisella tarkoitettaisiin Puolustusvoimien ensirekisteröintiä, muutosrekisteröintiä, rekisteröintikatsastusta, muutoskatsastusta, kytkentäkatsastusta ja määräaikaiskatsastusta koskevien tämän lain säännösten ja sen nojalla annettujen säännösten ja määräysten noudattamista. Laissa tai sen nojalla voitaisiin säätää poikkeuksista rekisteröinti- ja katsastusvelvollisuuteen. Ajoneuvo, jota ei olisi esimerkiksi määräaikaiskatsastettu ajallaan tai johon olisi tehty katsastusta edellyttäviä muutoksia esittämättä sitä katsastukseen, olisi automaattisesti käyttökiellossa.</w:t>
          </w:r>
        </w:p>
        <w:p w14:paraId="11C9BBDF" w14:textId="32246AD7" w:rsidR="009D3DAA" w:rsidRDefault="006A0796" w:rsidP="009D3DAA">
          <w:pPr>
            <w:pStyle w:val="LLPerustelujenkappalejako"/>
          </w:pPr>
          <w:r>
            <w:t xml:space="preserve">Säännöstä voidaan pitää keskeisenä. Puolustusvoimilla on erityinen velvollisuus huolehtia muun muassa asevelvollisten turvallisuudesta kaikissa valmiuden tiloissa. Sotilasajoneuvojen asianmukaisella katsastuksella voidaan osaltaan varmistaa se, ettei sotilasajoneuvojen käytöstä aiheudu tarpeetonta hengen tai terveyden vaaraa.  </w:t>
          </w:r>
        </w:p>
        <w:p w14:paraId="3A238BB4" w14:textId="418AB8F7" w:rsidR="00C336DA" w:rsidRDefault="00C336DA" w:rsidP="009D3DAA">
          <w:pPr>
            <w:pStyle w:val="LLPerustelujenkappalejako"/>
          </w:pPr>
          <w:r>
            <w:t xml:space="preserve">Pykälän 2 momentin mukaan myös muu kuin 1 momentissa tarkoitettu Puolustusvoimien ajoneuvo voitaisiin rekisteröidä sotilasajoneuvorekisteriin, jos se on välttämätöntä sen käyttötarkoituksesta johtuen. Tilanteissa olisi kyse esimerkiksi Puolustusvoimien omistamista pakettiautoista, joita käytettäisiin ulkomailla rauhanturvatehtävissä. Näiden ajoneuvojen tekniset ominaisuudet eivät poikkea </w:t>
          </w:r>
          <w:r w:rsidR="00C5641E">
            <w:t xml:space="preserve">siitä, mitä ajoneuvolaissa säädetään. Kuitenkin ajoneuvon puolustusvoimallisesta käyttötarkoituksesta johtuen ajoneuvo olisi rekisteröitävä sotilasajoneuvorekisteriin ja sitä olisi muutenkin käsiteltävä sotilasajoneuvona. </w:t>
          </w:r>
        </w:p>
        <w:p w14:paraId="01E6A517" w14:textId="6968EE78" w:rsidR="00C5641E" w:rsidRDefault="00C5641E" w:rsidP="009D3DAA">
          <w:pPr>
            <w:pStyle w:val="LLPerustelujenkappalejako"/>
          </w:pPr>
          <w:r>
            <w:t xml:space="preserve">Pykälän 3 momentissa olisi puolustusministeriön asetuksenantovaltuus siitä, mitä laitteita ei olisi rekisteröitävä. Kyse on teknisesti yksinkertaisista liikkuvista laitteista. </w:t>
          </w:r>
        </w:p>
        <w:p w14:paraId="03392492" w14:textId="09DC0759" w:rsidR="009D3DAA" w:rsidRDefault="009D3DAA" w:rsidP="009D3DAA">
          <w:pPr>
            <w:pStyle w:val="LLPerustelujenkappalejako"/>
          </w:pPr>
          <w:r w:rsidRPr="0022150B">
            <w:rPr>
              <w:b/>
            </w:rPr>
            <w:t>4 §.</w:t>
          </w:r>
          <w:r w:rsidRPr="0022150B">
            <w:rPr>
              <w:i/>
            </w:rPr>
            <w:t xml:space="preserve"> Vastuu sotilasajoneuvon kunnosta, rekisteröinnistä ja katsastuksesta.</w:t>
          </w:r>
          <w:r>
            <w:t xml:space="preserve"> Pykälä vastaisi voimassa olevan ajoneuvolain 12 §:ää. Pykälän 1 momentissa säädettäisiin yleisesti siitä, että Puolustusvoimat olisi vastuussa siitä, ettei rekisteröintivelvollisuuden alaista</w:t>
          </w:r>
          <w:r w:rsidR="004E3B1A">
            <w:t>, sotilasajoneuvorekisteriin rekisteröimätöntä</w:t>
          </w:r>
          <w:r>
            <w:t xml:space="preserve"> sotilasajoneuvoa käytettäisi liikenteessä. Lisäksi Puolustusvoimat olisi vastuussa siitä, että sotilasajoneuvo on säännösten ja määräysten mukaisesti katsastettu ja liikennekelpoinen. </w:t>
          </w:r>
        </w:p>
        <w:p w14:paraId="14516F7D" w14:textId="06268D96" w:rsidR="00C5641E" w:rsidRDefault="006A0796" w:rsidP="009D3DAA">
          <w:pPr>
            <w:pStyle w:val="LLPerustelujenkappalejako"/>
          </w:pPr>
          <w:r>
            <w:t xml:space="preserve">Vastaavasti kuin edellä 3 §:n perusteluissa on todettu, kyse on keskeisestä säännöksestä muun muassa asevelvollisuutta suorittavien turvallisuuden kannalta. Maanpuolustusvelvollisuus on perustuslaissa säädetty velvollisuus, mikä luo Puolustusvoimille erityisen vastuun huolehtia asevelvollisten turvallisuudesta kaikissa valmiuden tiloissa. </w:t>
          </w:r>
        </w:p>
        <w:p w14:paraId="6AABBC7F" w14:textId="4D99D24C" w:rsidR="009D3DAA" w:rsidRDefault="009D3DAA" w:rsidP="009D3DAA">
          <w:pPr>
            <w:pStyle w:val="LLPerustelujenkappalejako"/>
          </w:pPr>
          <w:r>
            <w:t xml:space="preserve">Pykälän 2 ja 3 momentti vastaisivat sitä, mitä ajoneuvolain 12 §:n 2 momentissa </w:t>
          </w:r>
          <w:r w:rsidR="006A0796">
            <w:t>säädetään</w:t>
          </w:r>
          <w:r>
            <w:t>, jos ajoneuvoa kuljettaa sen omistajan tai haltijan työntekijä. Vastaavasti kuin ajoneuvon omistajaan tai</w:t>
          </w:r>
          <w:r w:rsidR="00C5641E">
            <w:t>kka</w:t>
          </w:r>
          <w:r>
            <w:t xml:space="preserve"> omistajaan </w:t>
          </w:r>
          <w:r w:rsidR="00C5641E">
            <w:t xml:space="preserve">tai </w:t>
          </w:r>
          <w:r w:rsidR="006A0796">
            <w:t xml:space="preserve">haltijaan </w:t>
          </w:r>
          <w:r>
            <w:t xml:space="preserve">työsuhteessa oleva, sotilasajoneuvon kuljettaja, ajaja tai johtaja ei ole sotilasajoneuvon omistaja tai haltija. </w:t>
          </w:r>
        </w:p>
        <w:p w14:paraId="596B32B2" w14:textId="308B088C" w:rsidR="009D3DAA" w:rsidRDefault="009D3DAA" w:rsidP="009D3DAA">
          <w:pPr>
            <w:pStyle w:val="LLPerustelujenkappalejako"/>
          </w:pPr>
          <w:r>
            <w:t>Käsiteltävänä olevan pykälän 2 momentin mukaan vastuu sotilasajoneuvon liikennekelpoisuudesta ja huollosta olisi Puolustusvoimilla. Vastaavasti kuin työnantajatilanteissa, sotilasajoneuvon kuljettajalla, ajajalla ja johtajalla ei ole vastuu</w:t>
          </w:r>
          <w:r w:rsidR="003C078E">
            <w:t>ta</w:t>
          </w:r>
          <w:r>
            <w:t xml:space="preserve"> sotilasajoneuvon liikennekelpoisuudesta ja huollosta, koska sotilasajoneuvot ovat Puolustusvoimien omistuksessa tai hallinnassa. Puolustusvoimilla on yleinen vastuu sotilasajoneuvoistaan. Vastuu korostuu etenkin tilanteissa, joissa sotilasajoneuvoja käyttää tai niissä on kyydissä asevelvollisia.  </w:t>
          </w:r>
        </w:p>
        <w:p w14:paraId="15D8A424" w14:textId="5D30A3BF" w:rsidR="00C5641E" w:rsidRDefault="009D3DAA" w:rsidP="009D3DAA">
          <w:pPr>
            <w:pStyle w:val="LLPerustelujenkappalejako"/>
          </w:pPr>
          <w:r>
            <w:t>Käsiteltävänä olevan pykälän 3 momentin mukaan sotilasajoneuvon kuljettaja, ajajan ja johtajan olisi ilmoitettava viipymättä sotilasajoneuvon haltijalle sotilasajoneuvon kunnossa havaitsemistaan puutteista, joita hän ei voi itse korjata. Ajajalla ja johtajalla viitattaisiin esimerkiksi pans</w:t>
          </w:r>
          <w:r>
            <w:lastRenderedPageBreak/>
            <w:t xml:space="preserve">sariajoneuvoihin, joissa </w:t>
          </w:r>
          <w:r w:rsidR="006A0796">
            <w:t xml:space="preserve">ajajalla </w:t>
          </w:r>
          <w:r>
            <w:t>ei olisi riittä</w:t>
          </w:r>
          <w:r w:rsidR="006A0796">
            <w:t>vää</w:t>
          </w:r>
          <w:r>
            <w:t xml:space="preserve"> näkyvyyttä ympärilleen, </w:t>
          </w:r>
          <w:r w:rsidR="006A0796">
            <w:t xml:space="preserve">jolloin </w:t>
          </w:r>
          <w:r>
            <w:t>käyttöön vaaditaan panssariajoneuvon ajaja sekä panssariajoneuvon ohjauskäskyjä antava johtaja, jolla on näkyvyys panssariajoneuvon ympärille</w:t>
          </w:r>
          <w:r w:rsidR="00C5641E">
            <w:t xml:space="preserve"> ja ulkopuolelle</w:t>
          </w:r>
          <w:r>
            <w:t>.</w:t>
          </w:r>
          <w:r w:rsidR="00C5641E" w:rsidRPr="00C5641E">
            <w:t xml:space="preserve"> </w:t>
          </w:r>
          <w:r w:rsidR="00C5641E">
            <w:t>Säännöksellä selkeytettäisiin osaltaan sotilasajoneuvojen kuntoon, rekisteröintiin ja katsastukseen liittyviä oikeusturvanäkökohtia.</w:t>
          </w:r>
        </w:p>
        <w:p w14:paraId="7EC74745" w14:textId="73B4747A" w:rsidR="009D3DAA" w:rsidRDefault="009D3DAA" w:rsidP="009D3DAA">
          <w:pPr>
            <w:pStyle w:val="LLPerustelujenkappalejako"/>
          </w:pPr>
          <w:r w:rsidRPr="00F75326">
            <w:rPr>
              <w:b/>
            </w:rPr>
            <w:t>5 §.</w:t>
          </w:r>
          <w:r w:rsidRPr="00F75326">
            <w:rPr>
              <w:i/>
            </w:rPr>
            <w:t xml:space="preserve"> Velvoite korjata puutteellisuus ja vika.</w:t>
          </w:r>
          <w:r>
            <w:t xml:space="preserve"> Pykälä vastaisi voimassa olevan ajoneuvolain 4 §:ää. Säännös sisältäisi kiellon käyttää liikenteessä sotilasajoneuvoa, jonka rakenteessa tai varusteissa havaitaan turvallisuuteen tai ympäristöominaisuuksiin vaikuttava puutteellisuus tai vika. Turvallisuutta ja ympäristöominaisuuksia koskeva rajaus tarkoittaisi käytännössä sitä, että sotilasajoneuvolla saisi ajaa, vaikka esimerkiksi sen sisäilman lämmitin on rikki. Toisaalta esimerkiksi panssariajoneuvon johtajan ajajalle antamien ohjauskäskyjen antamiseen tarvittava viestiyhteydessä oleva merkittävä vika </w:t>
          </w:r>
          <w:r w:rsidR="006A0796">
            <w:t xml:space="preserve">olisi </w:t>
          </w:r>
          <w:r>
            <w:t xml:space="preserve">momentissa tarkoitettu puutteellisuus tai vika. </w:t>
          </w:r>
        </w:p>
        <w:p w14:paraId="3E062E42" w14:textId="77777777" w:rsidR="009D3DAA" w:rsidRDefault="009D3DAA" w:rsidP="009D3DAA">
          <w:pPr>
            <w:pStyle w:val="LLPerustelujenkappalejako"/>
          </w:pPr>
          <w:r>
            <w:t>Pykälän 2 momentin mukaan kielto ei kuitenkaan koskisi matkalla todettua, olosuhteet huomioon ottaen vähäiseksi katsottavaa puutteellisuutta tai vikaa, joka on syntynyt matkan kestäessä ja joka ei ole ollut välittömästi havaittavissa ja korjattavissa tai jonka korjausta ei voida ilman huomattavaa hankaluutta matkalla suorittaa.</w:t>
          </w:r>
        </w:p>
        <w:p w14:paraId="0E2979AA" w14:textId="7A1DDD30" w:rsidR="009D3DAA" w:rsidRDefault="009D3DAA" w:rsidP="009D3DAA">
          <w:pPr>
            <w:pStyle w:val="LLPerustelujenkappalejako"/>
          </w:pPr>
          <w:r>
            <w:t xml:space="preserve">Sotilasajoneuvojen osalta on huomattava, että vastuu voi jakaantua useammalle taholle. Esimerkiksi panssariajoneuvoissa on aina panssariajoneuvon ajaja ja johtaja. Ajajalla ei ole täyttä näkyvyyttä panssariajoneuvon sisältä, joten kuljettaminen tapahtuu panssariajoneuvon johtajan antamien määräysten ja ohjeiden mukaisesti. Tämä vaikuttaa myös siihen, mitkä mahdollisuudet eri toimijoilla on havainnoida ja arvioida sotilasajoneuvossa havaittuja puutteellisuuksia ja vikoja. </w:t>
          </w:r>
          <w:r w:rsidR="0037355C">
            <w:t xml:space="preserve">Esimerkiksi panssarivaunun johtajalla on näkyvyys panssarivaunun ulkopuolelle siihen, toimivatko valot, kun taas ajaja pystyy arvioimaan vain sen, toimiiko valojen kytkin asianmukaisesti. </w:t>
          </w:r>
          <w:r>
            <w:t>A</w:t>
          </w:r>
          <w:r w:rsidR="00B845DC">
            <w:t>rvio puutteellisuuden tai vian havaitsemisesta olisi näin ollen kokonaisharkintaa.</w:t>
          </w:r>
        </w:p>
        <w:p w14:paraId="682D2082" w14:textId="55E6AAA5" w:rsidR="009D3DAA" w:rsidRDefault="009D3DAA" w:rsidP="009D3DAA">
          <w:pPr>
            <w:pStyle w:val="LLPerustelujenkappalejako"/>
          </w:pPr>
          <w:r w:rsidRPr="00F75326">
            <w:rPr>
              <w:b/>
            </w:rPr>
            <w:t>6 §.</w:t>
          </w:r>
          <w:r w:rsidRPr="00F75326">
            <w:rPr>
              <w:i/>
            </w:rPr>
            <w:t xml:space="preserve"> Sotilasajoneuvon rakenne, hallintalaitteet ja varusteet.</w:t>
          </w:r>
          <w:r>
            <w:t xml:space="preserve"> Pykälä vastaisi sisällöltään pääosin voimassa olevan ajoneuvolain </w:t>
          </w:r>
          <w:r w:rsidR="00C5641E">
            <w:t xml:space="preserve">7 §:n 1 momenttia ja </w:t>
          </w:r>
          <w:r>
            <w:t xml:space="preserve">13 §:ää. Pykälässä säädettäisiin sotilasajoneuvon rakenteesta, hallintalaitteista ja varusteista, jotka liikenteessä käytettävässä sotilasajoneuvossa on oltava sen turvallista käyttämistä varten. </w:t>
          </w:r>
        </w:p>
        <w:p w14:paraId="150D5D5D" w14:textId="08604937" w:rsidR="00C5641E" w:rsidRDefault="00C5641E" w:rsidP="00C5641E">
          <w:pPr>
            <w:pStyle w:val="LLPerustelujenkappalejako"/>
          </w:pPr>
          <w:r>
            <w:t xml:space="preserve">Pykälän 1 momentissa annettaisiin perussäännökset siitä, minkä tasoiset tekniset vaatimukset sotilasajoneuvon on täytettävä. Pääsääntö olisi, että sotilasajoneuvon olisi täytettävä vähintään sotilasajoneuvon ensimmäisen käyttöönoton ajankohtana voimassa olleet </w:t>
          </w:r>
          <w:r w:rsidR="0021581B">
            <w:t xml:space="preserve">tekniset vaatimukset. </w:t>
          </w:r>
        </w:p>
        <w:p w14:paraId="4D067FBF" w14:textId="0AF65E8A" w:rsidR="0021581B" w:rsidRDefault="0021581B" w:rsidP="00C5641E">
          <w:pPr>
            <w:pStyle w:val="LLPerustelujenkappalejako"/>
          </w:pPr>
          <w:r>
            <w:t xml:space="preserve">Sotilasajoneuvotekniikan kehittyessä on selvää, että vähimmäisvaatimustaso kasvaa. Tästä johtuen säännöksessä todetusti teknisiin vaatimuksiin voitaisiin soveltaa myös ensimmäisen käyttöönottoajankohdan jälkeen voimaan tulleita teknisiä vaatimuksia. Tämä mahdollistaa sotilasajoneuvon päivittämisen täyttämään uudempia teknisiä vaatimuksia. </w:t>
          </w:r>
        </w:p>
        <w:p w14:paraId="50BF45B4" w14:textId="77777777" w:rsidR="0021581B" w:rsidRDefault="00C5641E" w:rsidP="00C5641E">
          <w:pPr>
            <w:pStyle w:val="LLPerustelujenkappalejako"/>
          </w:pPr>
          <w:r>
            <w:t>Perussäännö</w:t>
          </w:r>
          <w:r w:rsidR="0021581B">
            <w:t>s</w:t>
          </w:r>
          <w:r>
            <w:t xml:space="preserve"> toimisi lähtökoht</w:t>
          </w:r>
          <w:r w:rsidR="0021581B">
            <w:t>ana</w:t>
          </w:r>
          <w:r>
            <w:t xml:space="preserve"> esimerkiksi käytettynä maahantuodun </w:t>
          </w:r>
          <w:r w:rsidR="0021581B">
            <w:t>sotilas</w:t>
          </w:r>
          <w:r>
            <w:t xml:space="preserve">ajoneuvon vaatimustenmukaisuutta ja </w:t>
          </w:r>
          <w:r w:rsidR="0021581B">
            <w:t>sotilas</w:t>
          </w:r>
          <w:r>
            <w:t xml:space="preserve">ajoneuvon muuttamista koskevalle sääntelylle. Käytetyn </w:t>
          </w:r>
          <w:r w:rsidR="0021581B">
            <w:t>sotilas</w:t>
          </w:r>
          <w:r>
            <w:t>ajoneuvon, osan, järjestelmän, komponentin ja erillisen teknisen yksikön vaatimustenmukaisuuden osalta todettaisiin aiempaa sääntelyä vastaavasti, että vaatimustenmukaisuutta arvioitaessa saa ottaa huomioon luontaisen käytöstä johtuvan kulumisen, jolla ei ole vähäistä suurempaa vaikutusta turvallisuuteen</w:t>
          </w:r>
          <w:r w:rsidR="0021581B">
            <w:t>.</w:t>
          </w:r>
          <w:r>
            <w:t xml:space="preserve"> </w:t>
          </w:r>
        </w:p>
        <w:p w14:paraId="26450C72" w14:textId="02D74977" w:rsidR="009D3DAA" w:rsidRDefault="00C5641E" w:rsidP="009D3DAA">
          <w:pPr>
            <w:pStyle w:val="LLPerustelujenkappalejako"/>
          </w:pPr>
          <w:r>
            <w:t xml:space="preserve">Säännökselle on tarvetta, koska </w:t>
          </w:r>
          <w:r w:rsidR="0021581B">
            <w:t>sotilas</w:t>
          </w:r>
          <w:r>
            <w:t xml:space="preserve">ajoneuvoa koskevat tekniset vaatimukset koskevat uusia ajoneuvoja ja vaatimusten tasossa on huomioitu se, että ominaisuudet jossain määrin heikkenevät </w:t>
          </w:r>
          <w:r w:rsidR="0021581B">
            <w:t>sotilas</w:t>
          </w:r>
          <w:r>
            <w:t xml:space="preserve">ajoneuvon normaalin käytön aikana. Heikkeneminen tapahtuu esimerkiksi jarrujen </w:t>
          </w:r>
          <w:r>
            <w:lastRenderedPageBreak/>
            <w:t>kitkapintojen kulumisen, äänenvaimentimen vaimennusmateriaalin ominaisuuksien heikkenemisen taikka lasien ja valaisimien pintojen himmenemisen johdosta. Luontaiselle kulumiselle sallituista rajoista säädetään esimerkiksi</w:t>
          </w:r>
          <w:r w:rsidR="0021581B">
            <w:t xml:space="preserve"> Puolustusvoimien</w:t>
          </w:r>
          <w:r>
            <w:t xml:space="preserve"> määräaikaiskatsastusta koskevissa säännöksissä. </w:t>
          </w:r>
          <w:r w:rsidR="0021581B">
            <w:t>Sotilasa</w:t>
          </w:r>
          <w:r>
            <w:t xml:space="preserve">joneuvon ei edellytettäisi olevan uudenveroinen, mutta luontainen kuluminenkin sallittaisiin vain tiettyyn rajaan asti. </w:t>
          </w:r>
          <w:r w:rsidR="0021581B">
            <w:t>Pääesikunnan teknillisen tarkastusosaston olisi aset</w:t>
          </w:r>
          <w:r>
            <w:t>ta</w:t>
          </w:r>
          <w:r w:rsidR="0021581B">
            <w:t>v</w:t>
          </w:r>
          <w:r>
            <w:t xml:space="preserve">a raja-arvoja, joiden ylittyessä muuntuminen ei olisi enää hyväksyttävää. Säännöksellä myös selkeytettäisiin sitä, että esimerkiksi kolarikorjauksessa saa käyttää käytetystä </w:t>
          </w:r>
          <w:r w:rsidR="0021581B">
            <w:t>sotilas</w:t>
          </w:r>
          <w:r>
            <w:t>ajoneuvosta peräisin olevia, vaurioituneita osia vastaavia hyväkuntoisia osia, vaikka ne eivät enää kaikilta osin olisi uutta osaa koskevien vaatimusten mukaisia.</w:t>
          </w:r>
        </w:p>
        <w:p w14:paraId="41FB3680" w14:textId="77777777" w:rsidR="009D3DAA" w:rsidRDefault="009D3DAA" w:rsidP="009D3DAA">
          <w:pPr>
            <w:pStyle w:val="LLPerustelujenkappalejako"/>
          </w:pPr>
          <w:r>
            <w:t xml:space="preserve">Pykälän 2 momentti sisältäisi luettelon sotilasajoneuvon vähimmäistason turvallisuusvarusteista, jotka sotilasajoneuvossa tulisi olla sen käyttöönoton ajankohdan vaatimuksista riippumatta. Momentin </w:t>
          </w:r>
          <w:r w:rsidRPr="00F75326">
            <w:rPr>
              <w:i/>
            </w:rPr>
            <w:t>1 kohdassa</w:t>
          </w:r>
          <w:r>
            <w:t xml:space="preserve"> säädettäisiin ohjauslaitteesta. Sen olisi oltava luotettava ja toiminnaltaan varma. </w:t>
          </w:r>
        </w:p>
        <w:p w14:paraId="5D66921B" w14:textId="378B5571" w:rsidR="009D3DAA" w:rsidRDefault="009D3DAA" w:rsidP="009D3DAA">
          <w:pPr>
            <w:pStyle w:val="LLPerustelujenkappalejako"/>
          </w:pPr>
          <w:r>
            <w:t xml:space="preserve">Momentin </w:t>
          </w:r>
          <w:r w:rsidRPr="00F75326">
            <w:rPr>
              <w:i/>
            </w:rPr>
            <w:t>2 kohdan</w:t>
          </w:r>
          <w:r>
            <w:t xml:space="preserve"> mukaan käyttöjarru tulisi olla moottorikäyttöisessä sotilasajoneuvossa ja momentin </w:t>
          </w:r>
          <w:r w:rsidRPr="00F75326">
            <w:rPr>
              <w:i/>
            </w:rPr>
            <w:t>3 kohdassa</w:t>
          </w:r>
          <w:r>
            <w:t xml:space="preserve"> säädettäisiin pakollisiksi renkaat ja vanteet taikka telat ja jalakset, jotka vastaavat niille kohdistuvaa kuormitusta.</w:t>
          </w:r>
        </w:p>
        <w:p w14:paraId="43000C32" w14:textId="77777777" w:rsidR="009D3DAA" w:rsidRDefault="009D3DAA" w:rsidP="009D3DAA">
          <w:pPr>
            <w:pStyle w:val="LLPerustelujenkappalejako"/>
          </w:pPr>
          <w:r>
            <w:t xml:space="preserve">Momentin </w:t>
          </w:r>
          <w:r w:rsidRPr="00F75326">
            <w:rPr>
              <w:i/>
            </w:rPr>
            <w:t>4 kohdan</w:t>
          </w:r>
          <w:r>
            <w:t xml:space="preserve"> mukaan moottorikäyttöisessä ajoneuvossa tulisi olla paloturvallinen polttoaine- ja sähköjärjestelmä ja momentin 5 kohdassa säädettäisiin pakolliseksi tarpeelliset valaisimet, heijastimet ja heijastavat tunnuskilvet. </w:t>
          </w:r>
        </w:p>
        <w:p w14:paraId="73E0B3B3" w14:textId="619C6625" w:rsidR="009D3DAA" w:rsidRDefault="009D3DAA" w:rsidP="009D3DAA">
          <w:pPr>
            <w:pStyle w:val="LLPerustelujenkappalejako"/>
          </w:pPr>
          <w:r>
            <w:t xml:space="preserve">Momentin </w:t>
          </w:r>
          <w:r w:rsidRPr="00F75326">
            <w:rPr>
              <w:i/>
            </w:rPr>
            <w:t>6 kohdan</w:t>
          </w:r>
          <w:r>
            <w:t xml:space="preserve"> mukaan sotilasajoneuvoissa</w:t>
          </w:r>
          <w:r w:rsidR="00EF68ED">
            <w:t xml:space="preserve"> </w:t>
          </w:r>
          <w:r>
            <w:t>olisi oltava varoituskolmio</w:t>
          </w:r>
          <w:r w:rsidR="0062538E">
            <w:t>,</w:t>
          </w:r>
          <w:r w:rsidR="00EF68ED">
            <w:t xml:space="preserve"> </w:t>
          </w:r>
          <w:r w:rsidR="00EF68ED" w:rsidRPr="00EF68ED">
            <w:t>jos sotilasajoneuvon suurin teknisesti sallittu kokonaismassa on yli 825 kilogramma</w:t>
          </w:r>
          <w:r>
            <w:t xml:space="preserve">. </w:t>
          </w:r>
        </w:p>
        <w:p w14:paraId="0E5ADC8E" w14:textId="77777777" w:rsidR="009D3DAA" w:rsidRDefault="009D3DAA" w:rsidP="009D3DAA">
          <w:pPr>
            <w:pStyle w:val="LLPerustelujenkappalejako"/>
          </w:pPr>
          <w:r>
            <w:t xml:space="preserve">Momentin </w:t>
          </w:r>
          <w:r w:rsidRPr="00F75326">
            <w:rPr>
              <w:i/>
            </w:rPr>
            <w:t>7 kohdassa</w:t>
          </w:r>
          <w:r>
            <w:t xml:space="preserve"> säädettäisiin kuljettajan tai panssariajoneuvon johtajan riittävästä näkyvyydestä eteen, sivuille ja taakse. Kuljettajan tai panssariajoneuvon johtajan riittävä näkyvyys taakse saataisiin tarvittaessa järjestää taustapeilien avulla tai muulla vastaavalla järjestelmällä. </w:t>
          </w:r>
        </w:p>
        <w:p w14:paraId="4ECBF73F" w14:textId="15BBFF5E" w:rsidR="009D3DAA" w:rsidRDefault="009D3DAA" w:rsidP="009D3DAA">
          <w:pPr>
            <w:pStyle w:val="LLPerustelujenkappalejako"/>
          </w:pPr>
          <w:r>
            <w:t xml:space="preserve">Momentin </w:t>
          </w:r>
          <w:r w:rsidRPr="00F75326">
            <w:rPr>
              <w:i/>
            </w:rPr>
            <w:t>8 kohdan</w:t>
          </w:r>
          <w:r>
            <w:t xml:space="preserve"> mukaan tuulilasillisissa sotilasajoneuvoissa olisi oltava tarpeelliset laitteet näkyvyyden varmistamiseksi kaikissa sääoloissa. Tällä tarkoitettaisiin esimerkiksi tuulilasin pyyhkijöitä</w:t>
          </w:r>
          <w:r w:rsidR="00EF68ED">
            <w:t xml:space="preserve"> ja huurteenpoistojärjestelmää</w:t>
          </w:r>
          <w:r>
            <w:t>.</w:t>
          </w:r>
          <w:r w:rsidR="00EF68ED">
            <w:t xml:space="preserve"> </w:t>
          </w:r>
          <w:r>
            <w:t xml:space="preserve"> </w:t>
          </w:r>
        </w:p>
        <w:p w14:paraId="01D9068E" w14:textId="649C446E" w:rsidR="009D3DAA" w:rsidRDefault="009D3DAA" w:rsidP="009D3DAA">
          <w:pPr>
            <w:pStyle w:val="LLPerustelujenkappalejako"/>
          </w:pPr>
          <w:r>
            <w:t xml:space="preserve">Momentin </w:t>
          </w:r>
          <w:r w:rsidRPr="00F75326">
            <w:rPr>
              <w:i/>
            </w:rPr>
            <w:t>9 kohdassa</w:t>
          </w:r>
          <w:r>
            <w:t xml:space="preserve"> säädettäisiin p</w:t>
          </w:r>
          <w:r w:rsidR="00EF68ED">
            <w:t>akollisi</w:t>
          </w:r>
          <w:r>
            <w:t xml:space="preserve">ksi tarpeelliset laitteet ja rakenteet </w:t>
          </w:r>
          <w:r w:rsidR="00AD1407">
            <w:t xml:space="preserve">muiden tienkäyttäjien suojaamiseksi </w:t>
          </w:r>
          <w:r>
            <w:t xml:space="preserve">törmäystilanteessa. Kevyellä sotilasajoneuvolla tarkoitettaisiin lähinnä kaksi- ja kolmipyöräisiä sotilasajoneuvoja sekä maastoajoneuvoja. </w:t>
          </w:r>
        </w:p>
        <w:p w14:paraId="7DDD20D1" w14:textId="5DE56A74" w:rsidR="009D3DAA" w:rsidRDefault="009D3DAA" w:rsidP="009D3DAA">
          <w:pPr>
            <w:pStyle w:val="LLPerustelujenkappalejako"/>
          </w:pPr>
          <w:r>
            <w:t xml:space="preserve">Momentin </w:t>
          </w:r>
          <w:r w:rsidRPr="00AD1407">
            <w:rPr>
              <w:i/>
            </w:rPr>
            <w:t>10 kohdan</w:t>
          </w:r>
          <w:r>
            <w:t xml:space="preserve"> mukaan äänimerkinantolaite olisi oltava moottorikäyttöisessä sotilasajoneuvossa</w:t>
          </w:r>
          <w:r w:rsidR="009916F8">
            <w:t>.</w:t>
          </w:r>
        </w:p>
        <w:p w14:paraId="2740EAB7" w14:textId="3A9781A6" w:rsidR="009D3DAA" w:rsidRDefault="009D3DAA" w:rsidP="009D3DAA">
          <w:pPr>
            <w:pStyle w:val="LLPerustelujenkappalejako"/>
          </w:pPr>
          <w:r>
            <w:t xml:space="preserve">Momentin </w:t>
          </w:r>
          <w:r w:rsidRPr="00F75326">
            <w:rPr>
              <w:i/>
            </w:rPr>
            <w:t>11 kohdassa</w:t>
          </w:r>
          <w:r>
            <w:t xml:space="preserve"> säädettäisiin nopeusmittari pakolliseksi moottorikäyttöisille sotilasajoneuvoille ja momentin </w:t>
          </w:r>
          <w:r w:rsidRPr="00335EC3">
            <w:rPr>
              <w:i/>
            </w:rPr>
            <w:t>12 kohdan</w:t>
          </w:r>
          <w:r>
            <w:t xml:space="preserve"> mukaan neli- tai useampipyöräisessä moottorikäyttöisessä </w:t>
          </w:r>
          <w:r w:rsidR="00EF68ED">
            <w:t>sotilas</w:t>
          </w:r>
          <w:r>
            <w:t xml:space="preserve">ajoneuvossa tulisi olla peruutuslaite. </w:t>
          </w:r>
        </w:p>
        <w:p w14:paraId="0079318C" w14:textId="77777777" w:rsidR="009D3DAA" w:rsidRDefault="009D3DAA" w:rsidP="009D3DAA">
          <w:pPr>
            <w:pStyle w:val="LLPerustelujenkappalejako"/>
          </w:pPr>
          <w:r>
            <w:t xml:space="preserve">Momentin </w:t>
          </w:r>
          <w:r w:rsidRPr="00F75326">
            <w:rPr>
              <w:i/>
            </w:rPr>
            <w:t>13 kohdan</w:t>
          </w:r>
          <w:r>
            <w:t xml:space="preserve"> mukaan sotilasajoneuvon rakenteen tulisi turvata sotilasajoneuvon riittävä ohjattavuus, riittävät kaarreajo- ja jarrutusominaisuudet sekä kääntyvyys. Vaatimus toimisi perussäännöksenä sekä sotilasajoneuvojen hyväksymiselle liikenteeseen että sotilasajoneuvoihin tehtävien muutosten turvallisuuden varmistamiselle. </w:t>
          </w:r>
        </w:p>
        <w:p w14:paraId="446E6AC7" w14:textId="281BF504" w:rsidR="009D3DAA" w:rsidRDefault="009D3DAA" w:rsidP="009D3DAA">
          <w:pPr>
            <w:pStyle w:val="LLPerustelujenkappalejako"/>
          </w:pPr>
          <w:r>
            <w:t xml:space="preserve">Momentin </w:t>
          </w:r>
          <w:r w:rsidRPr="00F75326">
            <w:rPr>
              <w:i/>
            </w:rPr>
            <w:t>14 kohdassa</w:t>
          </w:r>
          <w:r>
            <w:t xml:space="preserve"> säädettäisiin riittävästä maavarasta, joka koskisi pyörillä varustettuja sotilasajoneuvoja. Vaatimus toimisi perussäännöksenä erityisesti sotilasajoneuvolle tehtävien </w:t>
          </w:r>
          <w:r>
            <w:lastRenderedPageBreak/>
            <w:t xml:space="preserve">muutosten yhteydessä. Maavaran riittävyys riippuu sotilasajoneuvosta ja tapauskohtaisista olosuhteista, mutta yleisenä periaatteena voidaan pitää, että sotilasajoneuvo ei saisi mennä rikki siitä, että se osuu tiellä oleviin esteisiin, esimerkiksi kaivojen kansiin tai suojateiden korokkeisiin. Sotilasajoneuvon maavaran tulisi olla sellainen, että sillä pystyy tarvittaessa ajamaan tavanomaisessa liikenteessä. </w:t>
          </w:r>
        </w:p>
        <w:p w14:paraId="5B03207F" w14:textId="57E8F933" w:rsidR="009D3DAA" w:rsidRDefault="009D3DAA" w:rsidP="009D3DAA">
          <w:pPr>
            <w:pStyle w:val="LLPerustelujenkappalejako"/>
          </w:pPr>
          <w:r>
            <w:t xml:space="preserve">Momentin </w:t>
          </w:r>
          <w:r w:rsidRPr="00F75326">
            <w:rPr>
              <w:i/>
            </w:rPr>
            <w:t>15 kohdan</w:t>
          </w:r>
          <w:r>
            <w:t xml:space="preserve"> mukaan tavaran kuljetukseen käytettävässä sotilasajoneuvossa olisi oltava turvalliset ja kuljetettavalle kuormalle soveltuvat kuormatilan rakenteet, laitteet ja varusteet sekä kuorman sitomiseen ja varmistamiseen käytettävät sidonta- ja kiinnitysvälineet. Nämä kattaisivat myös vaihtokuormakorin ja merikontin</w:t>
          </w:r>
          <w:r w:rsidR="00AD1407">
            <w:t xml:space="preserve"> kiinnittämi</w:t>
          </w:r>
          <w:r w:rsidR="00335EC3">
            <w:t>sen</w:t>
          </w:r>
          <w:r w:rsidR="00EF68ED">
            <w:t xml:space="preserve"> ajoneuvoon</w:t>
          </w:r>
          <w:r w:rsidR="00AD1407">
            <w:t xml:space="preserve"> sekä tavaran ja laitteiston kiinnittämisen näihin</w:t>
          </w:r>
          <w:r>
            <w:t xml:space="preserve">. Tämä olisi perussäännös tavaran kuljetukseen käytettävän sotilasajoneuvon kuormatilaa ja esimerkiksi kuorman kiinnityspisteitä koskeville tarkemmille säännöksille ja määräyksille. </w:t>
          </w:r>
        </w:p>
        <w:p w14:paraId="22028307" w14:textId="77777777" w:rsidR="009D3DAA" w:rsidRDefault="009D3DAA" w:rsidP="009D3DAA">
          <w:pPr>
            <w:pStyle w:val="LLPerustelujenkappalejako"/>
          </w:pPr>
          <w:r>
            <w:t xml:space="preserve">Momentin </w:t>
          </w:r>
          <w:r w:rsidRPr="00F75326">
            <w:rPr>
              <w:i/>
            </w:rPr>
            <w:t>16 kohdassa</w:t>
          </w:r>
          <w:r>
            <w:t xml:space="preserve"> säädettäisiin toiminnaltaan varmasta ja kestävästä kytkentälaitteesta, joka tulisi olla hinattavassa sotilasajoneuvossa ja sotilasajoneuvossa, jota käytetään hinattavan sotilasajoneuvon tai ajoneuvon vetoon. Tämä olisi perussäännös vetävän sotilasajoneuvon ja hinattavan sotilasajoneuvon tai ajoneuvon välisessä kytkennässä käytettäviä kytkentälaitteita koskeville säännöksille ja määräyksille.</w:t>
          </w:r>
        </w:p>
        <w:p w14:paraId="3ED63ED1" w14:textId="77777777" w:rsidR="00A34271" w:rsidRDefault="009D3DAA" w:rsidP="009D3DAA">
          <w:pPr>
            <w:pStyle w:val="LLPerustelujenkappalejako"/>
          </w:pPr>
          <w:r>
            <w:t xml:space="preserve">Pykälän 3 momentin mukaan käytetyn sotilasajoneuvon katsottaisiin täyttävän pykälän 1 ja 2 momentin vaatimukset, jos se täyttää ne tekniset vaatimukset, jotka olivat voimassa Suomessa sotilasajoneuvon ensimmäisen käyttöönoton ajankohtana tai tätä myöhemmin. </w:t>
          </w:r>
        </w:p>
        <w:p w14:paraId="37CBF7D8" w14:textId="7E231E37" w:rsidR="0037355C" w:rsidRDefault="00A34271" w:rsidP="009D3DAA">
          <w:pPr>
            <w:pStyle w:val="LLPerustelujenkappalejako"/>
          </w:pPr>
          <w:r>
            <w:t>Aiemmin sotilasajoneuvoja koskevat määräykset ja tekniset vaatimukset ovat pohjautuneet ajoneuvolakiin sekä sen nojalla annettuihin poikkeuksiin puolustusministeriön asetuksella. Liikenne- ja viestintäviraston määräyksistä on voitu antaa poikkeuksia pääesikunnan määräyksillä. Teknisiä vaatimuksia on myös tullut kansainvälisistä sotilasstandardeista.</w:t>
          </w:r>
          <w:r w:rsidR="0037355C">
            <w:t xml:space="preserve"> Näin ollen </w:t>
          </w:r>
          <w:r w:rsidR="00EE3B46">
            <w:t>teknisten vaatimusten täyttymistä olisi arvioitava näitä vasten.</w:t>
          </w:r>
        </w:p>
        <w:p w14:paraId="4721F6A2" w14:textId="411ED30D" w:rsidR="009D3DAA" w:rsidRDefault="009D3DAA" w:rsidP="009D3DAA">
          <w:pPr>
            <w:pStyle w:val="LLPerustelujenkappalejako"/>
          </w:pPr>
          <w:r>
            <w:t>Pykälän 4 momentti sisältäisivät pääesikunnan teknilliselle tarkastusosastolle osoitetut määräyksenantovaltuudet.</w:t>
          </w:r>
          <w:r w:rsidR="000F70F3">
            <w:t xml:space="preserve"> Esimerkkinä sotilasajoneuvon varusteesta voidaan mainita sotavalot.</w:t>
          </w:r>
          <w:r w:rsidR="00B314C4">
            <w:t xml:space="preserve"> Lisäksi poikkeuksia voitaisiin antaa esimerkiksi nopeusmittarin vaatimuksesta, jos sotilasajoneuvo kulkisi esimerkiksi enintään 25 kilometriä tunnissa.</w:t>
          </w:r>
        </w:p>
        <w:p w14:paraId="7CFF7851" w14:textId="0DBADE4F" w:rsidR="009D3DAA" w:rsidRDefault="009D3DAA" w:rsidP="009D3DAA">
          <w:pPr>
            <w:pStyle w:val="LLPerustelujenkappalejako"/>
          </w:pPr>
          <w:r w:rsidRPr="0062538E">
            <w:rPr>
              <w:b/>
            </w:rPr>
            <w:t>7 §.</w:t>
          </w:r>
          <w:r>
            <w:t xml:space="preserve"> </w:t>
          </w:r>
          <w:r w:rsidRPr="0062538E">
            <w:rPr>
              <w:i/>
            </w:rPr>
            <w:t xml:space="preserve">Puolustusvoimien erikoiskuljetuksessa käytettävää </w:t>
          </w:r>
          <w:r w:rsidR="002F792F">
            <w:rPr>
              <w:i/>
            </w:rPr>
            <w:t xml:space="preserve">Puolustusvoimien ajoneuvoa </w:t>
          </w:r>
          <w:r w:rsidRPr="0062538E">
            <w:rPr>
              <w:i/>
            </w:rPr>
            <w:t>koskevat erityisvaatimukset.</w:t>
          </w:r>
          <w:r>
            <w:t xml:space="preserve"> Pykälä vastaisi pääosin voimassa olevan ajoneuvolain 19 §:ää Puolustusvoimien erikoiskuljetusten erityispiirteet huomioon ottaen. Puolustusvoimien erikoiskuljetukset ovat usein kokonsa puolesta suuria (lähtökohtaisesti erottuvat muusta liikenteestä)</w:t>
          </w:r>
          <w:r w:rsidR="002F792F">
            <w:t xml:space="preserve"> ja</w:t>
          </w:r>
          <w:r>
            <w:t xml:space="preserve"> ne tapahtuvat suunnitelman mukaisesti</w:t>
          </w:r>
          <w:r w:rsidR="00F75326">
            <w:t>.</w:t>
          </w:r>
          <w:r>
            <w:t xml:space="preserve"> </w:t>
          </w:r>
          <w:r w:rsidR="00F75326">
            <w:t>S</w:t>
          </w:r>
          <w:r>
            <w:t xml:space="preserve">uurempiin harjoituksiin liittyen kuljetuksista ja niiden aiheuttamista haitoista liikenteelle tiedotetaan julkisesti. Erikoiskuljetusten määrät eivät kuitenkaan ole sitä luokkaa, että Puolustusvoimien kannattaisi hankkia ajoneuvolaissa tarkoitettuja erikoiskuljetusajoneuvo </w:t>
          </w:r>
          <w:r w:rsidR="00F75326">
            <w:t>ja</w:t>
          </w:r>
          <w:r>
            <w:t xml:space="preserve"> varoitusautoja, vaan näiden sijasta olisi tarkoituksenmukaista käyttää </w:t>
          </w:r>
          <w:r w:rsidR="002F792F">
            <w:t>Puolustusvoimien ajoneuvoja</w:t>
          </w:r>
          <w:r>
            <w:t>, joissa olisi mahdollisimman pitkälti samanlaiset merkinnät, varoitusvalaisimet ja muut varoituslaitteet kuin ajoneuvolain tarkoittamissa erikoiskuljetusajoneuvoissa ja varoitusautoissa. Esteitä ei olisi myöskään sille, että Puolustusvoimat käyttäisi erikoiskuljetuksessa ajoneuvolain mukaisia erikoiskuljetusajoneuvoja tai varoitusautoja.</w:t>
          </w:r>
        </w:p>
        <w:p w14:paraId="6FB7C8F6" w14:textId="54AC99C2" w:rsidR="009D3DAA" w:rsidRDefault="009D3DAA" w:rsidP="009D3DAA">
          <w:pPr>
            <w:pStyle w:val="LLPerustelujenkappalejako"/>
          </w:pPr>
          <w:r>
            <w:t xml:space="preserve">Pykälän 1 momentti sisältäisi yleissäännöksen Puolustusvoimien erikoiskuljetuksessa käytettävän </w:t>
          </w:r>
          <w:r w:rsidR="002F792F">
            <w:t>Puolustusvoimien ajoneuvon</w:t>
          </w:r>
          <w:r>
            <w:t xml:space="preserve"> merkinnöistä, varoitusvalaisimista ja vastaavista muista varoituslaitteista. </w:t>
          </w:r>
          <w:r w:rsidR="002F792F">
            <w:t xml:space="preserve">Puolustusvoimien ajoneuvolta </w:t>
          </w:r>
          <w:r>
            <w:t>vaadittavien yleisten merkintöjen lisäksi vaadit</w:t>
          </w:r>
          <w:r>
            <w:lastRenderedPageBreak/>
            <w:t>tavilla riittävillä lisämerkinnöillä ehkäistäisiin Puolustusvoimien erikoiskuljetuksesta aiheutuvaa haittaa ja vaaraa muille tiellä liikkuville. Momentti sisältäisi lisäksi pääesikunnan teknilliselle tarkastusosastolle osoitetun määräyksenantovaltuuden.</w:t>
          </w:r>
        </w:p>
        <w:p w14:paraId="78A58A36" w14:textId="77777777" w:rsidR="009D3DAA" w:rsidRDefault="009D3DAA" w:rsidP="009D3DAA">
          <w:pPr>
            <w:pStyle w:val="LLPerustelujenkappalejako"/>
          </w:pPr>
          <w:r>
            <w:t xml:space="preserve">Pykälän 2 momentti sisältäisi Puolustusvoimien erikoiskuljetuksessa käytettävää Puolustusvoimien varoitusajoneuvoa koskevan perussäännöksen, jossa säädettäisiin Puolustusvoimien varoitusajoneuvon massasta, ajoneuvoluokasta, näkyvyysvaatimuksista ja varoituslaitteista. Käytettävä ajoneuvo voisi olla Puolustusvoimien ajoneuvo tai sotilasajoneuvo. Momentti sisältäisi lisäksi pääesikunnan teknillisen tarkastusosastolle osoitetun määräyksenantovaltuuden.  </w:t>
          </w:r>
        </w:p>
        <w:p w14:paraId="01B43BC6" w14:textId="79EBA287" w:rsidR="009D3DAA" w:rsidRDefault="009D3DAA" w:rsidP="009D3DAA">
          <w:pPr>
            <w:pStyle w:val="LLPerustelujenkappalejako"/>
          </w:pPr>
          <w:r>
            <w:t xml:space="preserve">Pykälän 3 momentti </w:t>
          </w:r>
          <w:r w:rsidR="00A57D0E">
            <w:t xml:space="preserve">sisältää </w:t>
          </w:r>
          <w:r>
            <w:t xml:space="preserve">pääesikunnan teknilliselle tarkastusosastolle osoitetun määräyksenantovaltuuden.   </w:t>
          </w:r>
        </w:p>
        <w:p w14:paraId="046755C4" w14:textId="3B74D2AE" w:rsidR="000F32EE" w:rsidRDefault="009D3DAA" w:rsidP="009D3DAA">
          <w:pPr>
            <w:pStyle w:val="LLPerustelujenkappalejako"/>
          </w:pPr>
          <w:r w:rsidRPr="00F75326">
            <w:rPr>
              <w:b/>
            </w:rPr>
            <w:t xml:space="preserve">8 §. </w:t>
          </w:r>
          <w:r w:rsidRPr="00F75326">
            <w:rPr>
              <w:i/>
            </w:rPr>
            <w:t>Viranomaiset</w:t>
          </w:r>
          <w:r w:rsidR="009F7FF8" w:rsidRPr="00F75326">
            <w:rPr>
              <w:i/>
            </w:rPr>
            <w:t xml:space="preserve"> </w:t>
          </w:r>
          <w:r w:rsidR="009F7FF8">
            <w:rPr>
              <w:i/>
            </w:rPr>
            <w:t>puolustushallinnossa</w:t>
          </w:r>
          <w:r>
            <w:t xml:space="preserve">. Pykälässä säädettäisiin sotilasajoneuvoihin ja kansainvälisiin sotilasajoneuvoihin liittyvistä </w:t>
          </w:r>
          <w:r w:rsidR="000F32EE">
            <w:t>viranomaistoiminnoista puolustushallinnossa. Kuten nykytilassa perustuslain nojalla, Puolustusvoimat kuuluvat puolustusministeriön ohjauksen ja valvonnan alaisuuteen. Ohjausta toteutetaan muun muassa tulossopimusprosessilla.</w:t>
          </w:r>
        </w:p>
        <w:p w14:paraId="7A65BBAC" w14:textId="3FFDBDCE" w:rsidR="009D3DAA" w:rsidRDefault="009D3DAA" w:rsidP="009D3DAA">
          <w:pPr>
            <w:pStyle w:val="LLPerustelujenkappalejako"/>
          </w:pPr>
          <w:r>
            <w:t xml:space="preserve">Vallitsevassa Puolustusvoimien organisaatiossa sotilasajoneuvojen ja kansainvälisten sotilasajoneuvojen teknisten ominaisuuksien valvonta, tarkastus ja ohjaus sekä teknisten normien antovaltuudet on osoitettu pääesikunnan teknilliselle tarkastusosastolle. Tämän lain voimaantulon myötä teknillisen tarkastusosaston asema Puolustusvoimissa lähenisi sitä, mitä ajoneuvolaissa on säädetty Liikenne- ja viestintäviraston tehtävistä. </w:t>
          </w:r>
        </w:p>
        <w:p w14:paraId="2BDD9DCA" w14:textId="77777777" w:rsidR="009D3DAA" w:rsidRDefault="009D3DAA" w:rsidP="009D3DAA">
          <w:pPr>
            <w:pStyle w:val="LLPerustelujenkappalejako"/>
          </w:pPr>
          <w:r>
            <w:t xml:space="preserve">On lisäksi huomattava, että puolustusministeriöllä on hallinnonalan ylimpänä viranomaisena velvollisuus valvoa Puolustusvoimien toimintaa ja tarvittaessa hallinnollisesti puuttua siihen havaitessaan lain vastaisuutta tai muuta menettelyä, joka voisi vaarantaa sotilasajoneuvojen asianmukaisen käytön, turvallisuuden tai pääesikunnan teknillisen tarkastusosaston riippumattoman toiminnan. </w:t>
          </w:r>
        </w:p>
        <w:p w14:paraId="10877B96" w14:textId="77777777" w:rsidR="006E37E3" w:rsidRDefault="000F32EE" w:rsidP="009D3DAA">
          <w:pPr>
            <w:pStyle w:val="LLPerustelujenkappalejako"/>
          </w:pPr>
          <w:r>
            <w:t>Pykälän 1 momentissa säädettäisiin informatiivisesti puolustusministeriön suorittamasta ohjauksesta ja valvonnasta. Kuten nykyisin</w:t>
          </w:r>
          <w:r w:rsidR="006E37E3">
            <w:t xml:space="preserve"> perustuslain 68 §:n nojalla</w:t>
          </w:r>
          <w:r>
            <w:t>, puolustusministeri</w:t>
          </w:r>
          <w:r w:rsidR="003E6CCD">
            <w:t xml:space="preserve">ö suorittaa muun muassa resurssi- ja normiohjausta. </w:t>
          </w:r>
          <w:r w:rsidR="006E37E3">
            <w:t xml:space="preserve">Tältä osin säännös on informatiivinen. </w:t>
          </w:r>
        </w:p>
        <w:p w14:paraId="2F731DE3" w14:textId="4A8C9D4B" w:rsidR="000F32EE" w:rsidRDefault="003E6CCD" w:rsidP="009D3DAA">
          <w:pPr>
            <w:pStyle w:val="LLPerustelujenkappalejako"/>
          </w:pPr>
          <w:r>
            <w:t>Keskeinen ohjauksen työkalu on tulossopimukset ja –tavoitteet. Vastaisuudessa pääesikunnan tekni</w:t>
          </w:r>
          <w:r w:rsidR="006E37E3">
            <w:t>llin</w:t>
          </w:r>
          <w:r>
            <w:t xml:space="preserve">en tarkastusosasto voitaisiin huomioida nimenomaisesti puolustusministeriön ja Puolustusvoimien tulossopimuksessa ja tulostavoitteiden asettamisessa. </w:t>
          </w:r>
        </w:p>
        <w:p w14:paraId="6FFB12F1" w14:textId="440AB38D" w:rsidR="009D3DAA" w:rsidRDefault="003E6CCD" w:rsidP="009D3DAA">
          <w:pPr>
            <w:pStyle w:val="LLPerustelujenkappalejako"/>
          </w:pPr>
          <w:r>
            <w:t>Pykälän 2</w:t>
          </w:r>
          <w:r w:rsidR="009D3DAA">
            <w:t xml:space="preserve"> momentin mukaan pääesikunnan teknillinen tarkastusosasto hoitaisi sotilasajoneuvoihin ja kansainvälisiin sotilasajoneuvoihin liittyviä viranomaistehtäviä. sekä muihin Puolustusvoimien hallinnassa olevien ajoneuvojen hankintaan ja käyttöön liittyviä valvontatehtäviä. Säännöksen mukaan</w:t>
          </w:r>
          <w:r w:rsidR="00AD1407">
            <w:t xml:space="preserve"> pääesikunnan teknillinen tarkastusosasto olisi</w:t>
          </w:r>
          <w:r w:rsidR="009D3DAA">
            <w:t xml:space="preserve"> Suomessa ainoa taho, joka hoitaisi sotilasajoneuvoja ja kansainvälisiä sotilasajoneuvoja koskevia viranomaistehtäviä. Lisäksi pääesikunnan teknillinen tarkastusosasto valvoisi yleisesti Puolustusvoimien ajoneuvojen hankintaa ja käyttöä. </w:t>
          </w:r>
        </w:p>
        <w:p w14:paraId="0E12891C" w14:textId="56249B3E" w:rsidR="009D3DAA" w:rsidRDefault="003E6CCD" w:rsidP="009D3DAA">
          <w:pPr>
            <w:pStyle w:val="LLPerustelujenkappalejako"/>
          </w:pPr>
          <w:r>
            <w:t>Pykälän 3</w:t>
          </w:r>
          <w:r w:rsidR="009D3DAA">
            <w:t xml:space="preserve"> momentissa olisi tarkemmin säädetty pääesikunnan teknillisen tarkastusosaston tehtävistä. Näitä tehtäviä olisi liikenteen turvallisuuden ja sotilasajoneuvojen teknisen kehityksen edistäminen Puolustusvoimien osalta. Lisäksi pääesikunnan teknillinen tarkastusosasto antaisi edellä mainitusti toimialaansa koskevia teknisiä määräyksiä säädetyn toimivaltansa puitteissa. </w:t>
          </w:r>
          <w:r w:rsidR="009D3DAA">
            <w:lastRenderedPageBreak/>
            <w:t xml:space="preserve">Käsiteltävänä olevassa ehdotuksessa esitetään lukuisia määräyksenantovaltuuksia pääesikunnan teknilliselle tarkastusosastolle. Lisäksi ajoneuvolain esitetyssä muutoksessa esitetään ajoneuvolakiin määräyksenantovaltuutta pääesikunnan teknilliselle tarkastusosastolle. </w:t>
          </w:r>
        </w:p>
        <w:p w14:paraId="7822BDD3" w14:textId="47709E0F" w:rsidR="009D3DAA" w:rsidRDefault="003E6CCD" w:rsidP="009D3DAA">
          <w:pPr>
            <w:pStyle w:val="LLPerustelujenkappalejako"/>
          </w:pPr>
          <w:r>
            <w:t>Pykälän 4</w:t>
          </w:r>
          <w:r w:rsidR="009D3DAA">
            <w:t xml:space="preserve"> momentissa säädettäisiin teknillisen tarkastusosaston päälliköstä, joka vastaisi 2 momentissa tarkoitetun toiminnan kehittämisestä ja tuloksellisuudesta sekä tavoitteiden saavuttamisesta. Riittävä riippumattomuus etenkin valvonta</w:t>
          </w:r>
          <w:r w:rsidR="00891A31">
            <w:t>-</w:t>
          </w:r>
          <w:r w:rsidR="009D3DAA">
            <w:t xml:space="preserve"> ja tarkastustoiminnassa sekä määräysten antamisessa edellyttää, että teknillisen tarkastusosastoa johtava päällikkö ei voi vastaisuudessa olla Puolustusvoimien nimittämä, ja nimitysvalta olisi tarkoituksen mukaista siirtää puolustusministeriölle. Tämä edellyttää puolustusvoimista annetun valtioneuvoston asetuksen muuttamista.</w:t>
          </w:r>
        </w:p>
        <w:p w14:paraId="67D952DE" w14:textId="045C2F4F" w:rsidR="009D3DAA" w:rsidRDefault="003E6CCD" w:rsidP="009D3DAA">
          <w:pPr>
            <w:pStyle w:val="LLPerustelujenkappalejako"/>
          </w:pPr>
          <w:r>
            <w:t>Pykälän 5</w:t>
          </w:r>
          <w:r w:rsidR="009D3DAA">
            <w:t xml:space="preserve"> momentissa olisi säädetty ajoneuvotarkastajien asemasta. Puolustusvoimat on laaja organisaatio, mistä johtuen sotilasajoneuvojen tarkastustoiminnan asianmukainen järjestäminen edellyttää Puolustusvoimien hallintoyksiköihin sijoitettuja ajoneuvotarkastajia. Ajoneuvotarkastajat olisivat tämän lain mukaisia tehtäviä suorittaessaan pääesikunnan teknillisen tarkastusosaston valvonnassa ja ohjauksessa. Ajoneuvotarkastajalta edellytetään oikeuksia suorittaa Puolustusvoimien katsastuksia, joista säädetään katsastustoiminnasta annetun lain 2 §:n 2 momentin nojalla annetussa puolustusministeriön asetuksessa. Vaatimuksia on tarkemmin kuvattu edellä 2 §:n yksityiskohtaisissa perusteluissa. </w:t>
          </w:r>
        </w:p>
        <w:p w14:paraId="5F8FA27E" w14:textId="7991CF9D" w:rsidR="00FA2E9C" w:rsidRDefault="00FA2E9C" w:rsidP="009D3DAA">
          <w:pPr>
            <w:pStyle w:val="LLPerustelujenkappalejako"/>
          </w:pPr>
          <w:r>
            <w:t xml:space="preserve">Ajoneuvotarkastajan on täytettävä edellä kuvatut vaatimukset, jotta pääesikunnan teknillinen tarkastusosasto voisi hyväksyä heidät. Se, missä Puolustusvoimien hallintoyksikössä ajoneuvotarkastaja on, ei ole merkitsevää, joten esimerkiksi pääesikunnan teknillisen tarkastusosaston virkamieskin voisi toimia ajoneuvotarkastajana, kunhan ajoneuvotarkastajan tehtävien suorittamisesta ei synny jääviyttä. </w:t>
          </w:r>
        </w:p>
        <w:p w14:paraId="1E88A3A2" w14:textId="6068DA31" w:rsidR="002D6FF5" w:rsidRDefault="002D6FF5" w:rsidP="009D3DAA">
          <w:pPr>
            <w:pStyle w:val="LLPerustelujenkappalejako"/>
          </w:pPr>
          <w:r>
            <w:t xml:space="preserve">Ajoneuvotarkastajan tehtävät edellyttävät riippumattomuutta ja objektiivisuutta. Tästä johtuen ajoneuvotarkastajan olisi kiinnitettävä toiminnassaan erityistä huomioita jääviyteen, eli ajoneuvotarkastaja ei voi tarkastaa hallintoyksikön, johon hänet on sijoitettu, ajoneuvoja. </w:t>
          </w:r>
        </w:p>
        <w:p w14:paraId="31877D7E" w14:textId="53DD54BF" w:rsidR="009F7FF8" w:rsidRDefault="009F7FF8" w:rsidP="009D3DAA">
          <w:pPr>
            <w:pStyle w:val="LLPerustelujenkappalejako"/>
          </w:pPr>
          <w:r>
            <w:t>Pykälän 6 momentissa olisi määräyksenantovaltuus pääesikunnan teknilliselle tarkastusosastolle. Pääesikunnan teknillinen tarkastusosasto voisi antaa tarkemmat määräykset ajoneuvotarkastajatoiminnan järjestämisestä</w:t>
          </w:r>
          <w:r w:rsidR="00A5760E">
            <w:t xml:space="preserve"> Puolustusvoimissa. Määräyksessä voitaisiin antaa tarkemmat normit ajoneuvotarkastajien organisoinnista sekä siitä, mihin Puolustusvoimien hallintoyksikköön ajoneuvotarkastajia on sijoitettuna. </w:t>
          </w:r>
        </w:p>
        <w:p w14:paraId="174CFB5F" w14:textId="77777777" w:rsidR="009D3DAA" w:rsidRDefault="009D3DAA" w:rsidP="009D3DAA">
          <w:pPr>
            <w:pStyle w:val="LLPerustelujenkappalejako"/>
          </w:pPr>
          <w:r>
            <w:t>2 luku. Sotilasajoneuvojen luokitus</w:t>
          </w:r>
        </w:p>
        <w:p w14:paraId="7F54347D" w14:textId="77777777" w:rsidR="009D3DAA" w:rsidRDefault="009D3DAA" w:rsidP="009D3DAA">
          <w:pPr>
            <w:pStyle w:val="LLPerustelujenkappalejako"/>
          </w:pPr>
          <w:r w:rsidRPr="00F75326">
            <w:rPr>
              <w:b/>
            </w:rPr>
            <w:t>9 §.</w:t>
          </w:r>
          <w:r>
            <w:t xml:space="preserve"> </w:t>
          </w:r>
          <w:r w:rsidRPr="00F75326">
            <w:rPr>
              <w:i/>
            </w:rPr>
            <w:t>Sotilasajoneuvojen luokitus.</w:t>
          </w:r>
          <w:r>
            <w:t xml:space="preserve">  Sotilasajoneuvoja ei voida luokitella ajoneuvolain mukaisiin ajoneuvoluokkiin ja ne olisi luokiteltava sotilasajoneuvojen tekniset erityispiireet huomioon ottaen.</w:t>
          </w:r>
        </w:p>
        <w:p w14:paraId="5C6E9C77" w14:textId="77777777" w:rsidR="009D3DAA" w:rsidRDefault="009D3DAA" w:rsidP="009D3DAA">
          <w:pPr>
            <w:pStyle w:val="LLPerustelujenkappalejako"/>
          </w:pPr>
          <w:r>
            <w:t xml:space="preserve">Pykälän 1 momentin mukaan sotilasajoneuvo olisi ajoneuvo, johon sen sotilaallisen käyttötarkoituksen vuoksi sovelletaan ajoneuvolaissa säädetyn luokituksen mukaan määräytyvistä teknisistä vaatimuksista poikkeavia teknisiä vaatimuksia. </w:t>
          </w:r>
        </w:p>
        <w:p w14:paraId="1A756137" w14:textId="77777777" w:rsidR="009D3DAA" w:rsidRDefault="009D3DAA" w:rsidP="009D3DAA">
          <w:pPr>
            <w:pStyle w:val="LLPerustelujenkappalejako"/>
          </w:pPr>
          <w:r>
            <w:t xml:space="preserve">Sotilasajoneuvot poikkeavat usein teknisesti merkittävästi esimerkiksi panssaroinnista ja aseistuksesta johtuen siitä, mitä ajoneuvolaissa säädetään ajoneuvojen luokituksesta. Sotilasajoneuvon luokitus olisi aina sidottu puolustusvoimien lakisääteisiin tehtäviin ja sotilaalliseen käyttötarkoitukseen. </w:t>
          </w:r>
        </w:p>
        <w:p w14:paraId="2B4A8DBE" w14:textId="3306E6A4" w:rsidR="001C3A9D" w:rsidRDefault="00E01C22" w:rsidP="009D3DAA">
          <w:pPr>
            <w:pStyle w:val="LLPerustelujenkappalejako"/>
          </w:pPr>
          <w:r>
            <w:lastRenderedPageBreak/>
            <w:t>Pykälän 2 momentin mukaan myös ajoneuvolaissa tarkoitettu Puolustusvoimien ajoneuvo voitaisiin luokitella sotilasajoneuvoksi, jos se on välttämätöntä sen erityisen käyttötarkoituksen johdost</w:t>
          </w:r>
          <w:r w:rsidR="00922BED">
            <w:t>a. Näissä tilanteissa olisi lähi</w:t>
          </w:r>
          <w:r>
            <w:t xml:space="preserve">nnä kyse tavanomaisten ajoneuvojen käytöstä esimerkiksi kriisinhallintaoperaatioissa, joissa on tarvetta esimerkiksi tavallisille pakettiautoille. Näiden ajoneuvojen tekniset vaatimukset eivät poikkea siitä, mitä ajoneuvolaissa tai sen nojalla säädetään, mutta ajoneuvojen käytöstä johtuen ajoneuvolain mukaisten toimenpiteiden, kuten katsastusten tekeminen, ei ole mahdollista ajoneuvolain edellytysten mukaisesti. </w:t>
          </w:r>
        </w:p>
        <w:p w14:paraId="33F7824B" w14:textId="56827489" w:rsidR="00F96A81" w:rsidRDefault="00F96A81" w:rsidP="009D3DAA">
          <w:pPr>
            <w:pStyle w:val="LLPerustelujenkappalejako"/>
          </w:pPr>
          <w:r>
            <w:t xml:space="preserve">Luokituksesta johtuen puheena oleva Puolustusvoimien ajoneuvo voitaisiin rekisteröidä sotilasajoneuvorekisteriin ja siihen sovellettaisiin käsiteltävänä olevan esityksen säännöksiä muun muassa Puolustusvoimien määräaikaiskatsastuksesta. </w:t>
          </w:r>
        </w:p>
        <w:p w14:paraId="4DD4CEBC" w14:textId="4D162293" w:rsidR="00E01C22" w:rsidRDefault="001C3A9D" w:rsidP="009D3DAA">
          <w:pPr>
            <w:pStyle w:val="LLPerustelujenkappalejako"/>
          </w:pPr>
          <w:r>
            <w:t xml:space="preserve">Välttämättömyydellä tarkoitettaisiin sitä, että kyseistä Puolustusvoimien ajoneuvoa ei voitaisi muuten käyttää Puolustusvoimien lakisääteisen tehtävän suorittamiseksi eikä muun sotilasajoneuvon käyttäminen olisi mahdollista tai taloudellisesti katsottuna perusteltua. Lisäksi olisi otettava huomioon ajoneuvolain ajoneuvolle asettamat vaatimukset ja niiden käytännön toteuttaminen kyseisessä tehtävässä. Esimerkiksi sotilaallisessa kriisinhallinnassa ajoneuvon katsastuttaminen ajoneuvolain mukaisesti voi asettaa käytännön esteen, mistä syystä olisi välttämätöntä katsastaa kyseinen ajoneuvo käsiteltävänä olevan lain mukaisesti. </w:t>
          </w:r>
        </w:p>
        <w:p w14:paraId="241F489C" w14:textId="7E443C7A" w:rsidR="009D3DAA" w:rsidRDefault="009D3DAA" w:rsidP="009D3DAA">
          <w:pPr>
            <w:pStyle w:val="LLPerustelujenkappalejako"/>
          </w:pPr>
          <w:r>
            <w:t xml:space="preserve">Pykälän </w:t>
          </w:r>
          <w:r w:rsidR="001C3A9D">
            <w:t>3</w:t>
          </w:r>
          <w:r>
            <w:t xml:space="preserve"> momentissa säädettäisiin puolustusministeriön asetuksenantovaltuudesta. Sääntely vastaisi sitä, miten sotilasajoneuvojen luokituksesta säädettiin kumotussa ajoneuvolaissa (1090/2002). Kumotussa ajoneuvolaissa puolustusministeriölle oli annettu laaja asetuksenantovaltuus antaa poikkeavia säännöksiä ajoneuvolaista. Sotilasajoneuvoista annetussa puolustusministeriön asetuksessa (180/2006) säädetään muun muassa panssariajoneuvosta ja erikoisajoneuvosta. Edellä mainittujen lisäksi uudessa luokitusasetuksessa olisi luokiteltava ainakin maastoajoneuvo, sotilasperävaunu ja sotilaspoliisiajoneuvo sekä muut Puolustusvoimien hälytysajoneuvot. Säädösteknisesti luokitusten olisi vastattava mahdollisimman pitkälti sitä, mitä ajoneuvolaissa ja sen nojalla on säädetty ajoneuvojen luokituksesta.</w:t>
          </w:r>
        </w:p>
        <w:p w14:paraId="0BAA781C" w14:textId="00B78CB2" w:rsidR="001C3A9D" w:rsidRDefault="001C3A9D" w:rsidP="009D3DAA">
          <w:pPr>
            <w:pStyle w:val="LLPerustelujenkappalejako"/>
          </w:pPr>
          <w:r>
            <w:t xml:space="preserve">Asetuksenantovaltuus koskisi myös 2 momentissa tarkoitettuja välttämättömiä tilanteita ja kyseisten ajoneuvojen luokittamista sotilasajoneuvoksi. Asetuksessa ei olisi tarkoituksenmukaista poiketa ajoneuvolain tai sen nojalla annettujen säännösten </w:t>
          </w:r>
          <w:r w:rsidR="00581885">
            <w:t>luokitusta koskevista vaatimuksista</w:t>
          </w:r>
          <w:r w:rsidR="00F96A81">
            <w:t xml:space="preserve">. </w:t>
          </w:r>
        </w:p>
        <w:p w14:paraId="5F31430A" w14:textId="56AEFA4A" w:rsidR="009D3DAA" w:rsidRDefault="009D3DAA" w:rsidP="009D3DAA">
          <w:pPr>
            <w:pStyle w:val="LLPerustelujenkappalejako"/>
          </w:pPr>
          <w:r>
            <w:t xml:space="preserve">Pykälän </w:t>
          </w:r>
          <w:r w:rsidR="001C3A9D">
            <w:t>4</w:t>
          </w:r>
          <w:r>
            <w:t xml:space="preserve"> momentissa säädettäisiin pääesikunnan teknillisen tarkastusosaston määräyksenantovaltuudesta. Määräyksenantovaltuus koskisi ennen kaikkea sotilasajoneuvojen alaluokkia ja muita luokitukseen liittyviä teknisluonteisia asioita.  Tarkemmissa määräyksissä olisi huomioitava mahdollisimman pitkälle liikenne- ja viestintäviraston vastaavaa ajoneuvoluokkaa koskevat määräykset. Näitä määräyksiä voisi olla esimerkiksi liikenne- ja viestintäviraston määräykset paariautojen paareista ja niiden kiinnittämisestä ajoneuvoon. </w:t>
          </w:r>
        </w:p>
        <w:p w14:paraId="7FE5C393" w14:textId="25D8C171" w:rsidR="009D3DAA" w:rsidRDefault="009D3DAA" w:rsidP="009D3DAA">
          <w:pPr>
            <w:pStyle w:val="LLPerustelujenkappalejako"/>
          </w:pPr>
          <w:r w:rsidRPr="00F75326">
            <w:rPr>
              <w:b/>
            </w:rPr>
            <w:t>10 §.</w:t>
          </w:r>
          <w:r>
            <w:t xml:space="preserve"> </w:t>
          </w:r>
          <w:r w:rsidRPr="00F75326">
            <w:rPr>
              <w:i/>
            </w:rPr>
            <w:t>Sotilasajoneuvojen vastaavuus.</w:t>
          </w:r>
          <w:r>
            <w:t xml:space="preserve"> Pykälässä säädettäisiin määräyksenantovaltuudesta pääesikunnan teknilliselle tarkastusosastolle. Koska sotilasajoneuvoja ei voida luokitella ajoneuvolain mukaisest</w:t>
          </w:r>
          <w:r w:rsidR="00CE619B">
            <w:t>i</w:t>
          </w:r>
          <w:r>
            <w:t xml:space="preserve"> ja koska tieliikennesäännöt on laadittu ajoneuvolain määritelmiä ja luokituksia käyttäen, pääesikunnan teknillisen tarkastusosaton määräyksellä annettaisiin tarkemmat määräykset sotilasajoneuvon luokituksen ja ajoneuvolaissa tarkoitettujen ajoneuvojen luokitusten vastaavuudesta. Tieliikenteessä ei ole esimerkiksi erityisesti panssarivaunuja koskevia liikennemerkkejä, olisi</w:t>
          </w:r>
          <w:r w:rsidR="00CE619B">
            <w:t>vat</w:t>
          </w:r>
          <w:r>
            <w:t xml:space="preserve"> nämä vastaavuudeltaan esimerkiksi kuorma-autoja, ja tieliikenteessä olisi noudatettava samoja rajoituksia, jotka koskevat kuorma-autoja. </w:t>
          </w:r>
        </w:p>
        <w:p w14:paraId="2C8CE2A7" w14:textId="79F1BD7F" w:rsidR="009D3DAA" w:rsidRDefault="009D3DAA" w:rsidP="009D3DAA">
          <w:pPr>
            <w:pStyle w:val="LLPerustelujenkappalejako"/>
          </w:pPr>
          <w:r w:rsidRPr="00F75326">
            <w:rPr>
              <w:b/>
            </w:rPr>
            <w:lastRenderedPageBreak/>
            <w:t>11 §.</w:t>
          </w:r>
          <w:r>
            <w:t xml:space="preserve"> </w:t>
          </w:r>
          <w:r w:rsidRPr="00F75326">
            <w:rPr>
              <w:i/>
            </w:rPr>
            <w:t>Puolustusvoimien hälytysajoneuvo.</w:t>
          </w:r>
          <w:r>
            <w:t xml:space="preserve"> Pykälässä määriteltäisiin Puolustusvoimien hälytysajoneuvo.  Puolustusvoimien hälytysajoneuvoja olisivat ainakin sotilaspoliisiajoneuvo, sotilasambulanssi ja Puolustusvoimien sairasauto. </w:t>
          </w:r>
        </w:p>
        <w:p w14:paraId="0763A3D8" w14:textId="17B30446" w:rsidR="00C92F0D" w:rsidRDefault="00C92F0D" w:rsidP="009D3DAA">
          <w:pPr>
            <w:pStyle w:val="LLPerustelujenkappalejako"/>
          </w:pPr>
          <w:r>
            <w:t>Ajoneuvolain 32 §:ssä säädettäisiin yleisesti hälytysajoneuvoista. Viittauksen tekeminen ajoneuvolaissa ei ole tarkoituksenmukainen, sillä ajoneuvolain soveltamisalassa olisi nimenomaisesti suljettu sotilasajoneuvot ulkopuolelle.</w:t>
          </w:r>
          <w:r w:rsidR="00922BED">
            <w:t xml:space="preserve"> Sen sijaan tämän esityksen 2. lakiehdotuksessa esitetään tieliikennelakiin viittausta sotilasajoneuvolakiin. </w:t>
          </w:r>
        </w:p>
        <w:p w14:paraId="33DFEB13" w14:textId="4EF0869B" w:rsidR="009D3DAA" w:rsidRDefault="009D3DAA" w:rsidP="009D3DAA">
          <w:pPr>
            <w:pStyle w:val="LLPerustelujenkappalejako"/>
          </w:pPr>
          <w:r>
            <w:t>Puolustusvoimien hälytysajoneuvo olisi varustettu sinistä valoa näyttävällä vilkkuvalla varoitusvalaisimella ja hälytysajoneuvon äänimerkinantolaitteella. Ajoneuvolain muutoksessa huomioitaisiin Puolustusvoimien hälytysajoneuvo hälytysajoneuvoja koskevassa pykälässä, mitä kautta Puolustusvoimien hälytysajoneuvot tulisivat myös tieliikennelain soveltamisalaan. Tieliikennelaissa muun muassa säädetään esteettömän kulun antamisesta hälytysääni- ja hälytysvalomerkkejä antavalle hälytysajoneuvolle.</w:t>
          </w:r>
        </w:p>
        <w:p w14:paraId="3049F98A" w14:textId="77777777" w:rsidR="009D3DAA" w:rsidRDefault="009D3DAA" w:rsidP="009D3DAA">
          <w:pPr>
            <w:pStyle w:val="LLPerustelujenkappalejako"/>
          </w:pPr>
          <w:r>
            <w:t xml:space="preserve">3 luku. Sotilasajoneuvon tyyppihyväksyntä. </w:t>
          </w:r>
        </w:p>
        <w:p w14:paraId="20F70178" w14:textId="77777777" w:rsidR="009D3DAA" w:rsidRDefault="009D3DAA" w:rsidP="009D3DAA">
          <w:pPr>
            <w:pStyle w:val="LLPerustelujenkappalejako"/>
          </w:pPr>
          <w:r>
            <w:t xml:space="preserve">Luvussa säädettäisiin sotilasajoneuvojen tyyppihyväksynnästä. Sotilasajoneuvojen tyyppihyväksyntämenettelyn tavoitteet vastaisivat sitä, mitä ajoneuvolaissa säädetään typpihyväksynnästä, eli jokaista hankittua sotilasajoneuvoa ei tarvitsisi hyväksyä ja määrätä, mihin sotilasajoneuvoluokkana se kuuluu, vaan tyyppihyväksyntä tehtäisiin yhdelle sotilasajoneuvolle, jota vastaavat sotilasajoneuvot pystyttäisiin rekisteröimään sotilasajoneuvorekisteriin tyyppihyväksynnän perusteella. </w:t>
          </w:r>
        </w:p>
        <w:p w14:paraId="3F00265F" w14:textId="77777777" w:rsidR="009D3DAA" w:rsidRDefault="009D3DAA" w:rsidP="009D3DAA">
          <w:pPr>
            <w:pStyle w:val="LLPerustelujenkappalejako"/>
          </w:pPr>
          <w:r>
            <w:t xml:space="preserve">Menettely olisi suoraviivaisempi kuin ajoneuvolaissa säädetty hyväksyntämenettely. Tämä on perusteltua, sillä Puolustusvoimat on ainut taho Suomessa, joka voi hankkia sotilasajoneuvoja sekä käyttää ja hallita niitä. Sotilasajoneuvojen hankinta ei ole sattuman varaista, vaan hankinta on keskitettyä ja hankintaprosessissa otetaan laajasti jo etukäteen huomioon sotilasajoneuvoja koskevat tekniset seikat. </w:t>
          </w:r>
        </w:p>
        <w:p w14:paraId="03CCD2D2" w14:textId="77777777" w:rsidR="009D3DAA" w:rsidRDefault="009D3DAA" w:rsidP="009D3DAA">
          <w:pPr>
            <w:pStyle w:val="LLPerustelujenkappalejako"/>
          </w:pPr>
          <w:r w:rsidRPr="00F75326">
            <w:rPr>
              <w:b/>
            </w:rPr>
            <w:t>12 §.</w:t>
          </w:r>
          <w:r>
            <w:t xml:space="preserve"> </w:t>
          </w:r>
          <w:r w:rsidRPr="00F75326">
            <w:rPr>
              <w:i/>
            </w:rPr>
            <w:t>Sotilasajoneuvon tyyppihyväksyntäviranomainen.</w:t>
          </w:r>
          <w:r>
            <w:t xml:space="preserve"> Pykälän 1 momentissa säädettäisiin, että sotilasajoneuvojen tyyppihyväksyntäviranomainen on Suomessa pääesikunnan teknillinen tarkastusosasto. Laissa käytettäisiin ajoneuvolaista poiketen käsitettä sotilasajoneuvojen tyyppihyväksyntäviranomainen, jotta ero ajoneuvolain hyväksyntäviranomaiseen olisi mahdollisimman selkeä. </w:t>
          </w:r>
        </w:p>
        <w:p w14:paraId="63C080A1" w14:textId="77777777" w:rsidR="009D3DAA" w:rsidRDefault="009D3DAA" w:rsidP="009D3DAA">
          <w:pPr>
            <w:pStyle w:val="LLPerustelujenkappalejako"/>
          </w:pPr>
          <w:r w:rsidRPr="00F75326">
            <w:rPr>
              <w:b/>
            </w:rPr>
            <w:t>13 §.</w:t>
          </w:r>
          <w:r w:rsidRPr="00F75326">
            <w:rPr>
              <w:i/>
            </w:rPr>
            <w:t xml:space="preserve"> Sotilasajoneuvon tyyppihyväksyntä.</w:t>
          </w:r>
          <w:r>
            <w:t xml:space="preserve"> Pykälän 1 momentissa säädettäisiin sotilasajoneuvojen tyyppihyväksynnän myöntämisestä. Tyyppihyväksynnän myöntämisen ehtona olisi yhdenmukaisuus valmistusasiakirjojen kanssa ja asetettujen vaatimusten täyttäminen.</w:t>
          </w:r>
        </w:p>
        <w:p w14:paraId="6B137F1F" w14:textId="35E61028" w:rsidR="009D3DAA" w:rsidRDefault="009D3DAA" w:rsidP="009D3DAA">
          <w:pPr>
            <w:pStyle w:val="LLPerustelujenkappalejako"/>
          </w:pPr>
          <w:r>
            <w:t xml:space="preserve">Pykälän 2 momentissa säädettäisiin sotilasajoneuvojen tyyppihyväksynnässä tarkastettavista asioista. Säännös vastaisi pääosin ajoneuvolain </w:t>
          </w:r>
          <w:r w:rsidR="000D712B">
            <w:t xml:space="preserve">43 </w:t>
          </w:r>
          <w:r>
            <w:t xml:space="preserve">§:n 2 momenttia. </w:t>
          </w:r>
        </w:p>
        <w:p w14:paraId="6600B1E9" w14:textId="77777777" w:rsidR="009D3DAA" w:rsidRDefault="009D3DAA" w:rsidP="009D3DAA">
          <w:pPr>
            <w:pStyle w:val="LLPerustelujenkappalejako"/>
          </w:pPr>
          <w:r>
            <w:t xml:space="preserve">Pykälän 3 momentin mukaan sotilasajoneuvon tyyppihyväksynnästä olisi annettava todistus. Sotilasajoneuvojen tyyppihyväksyntä voisi olla myös ehdollinen. </w:t>
          </w:r>
        </w:p>
        <w:p w14:paraId="3B760BF6" w14:textId="2294D046" w:rsidR="009D3DAA" w:rsidRDefault="009D3DAA" w:rsidP="009D3DAA">
          <w:pPr>
            <w:pStyle w:val="LLPerustelujenkappalejako"/>
          </w:pPr>
          <w:r>
            <w:t xml:space="preserve">Pykälän 4 momentissa säädettäisiin pääesikunnan teknillisen tarkastusosaston määräyksenantovaltuudesta. Annettavat määräykset voisivat koskea esimerkiksi sotilasajoneuvojen tyyppihyväksynnän prosessia ja sitä, miten ajoneuvolaissa tarkoitettu tyyppihyväksyntä voidaan hyväksyä sotilasajoneuvojen tyyppihyväksynnän lähtökohdaksi. Viimeksi mainittu tarkoittaisi myös tiettyyn vaiheeseen asti tehtyä ajoneuvolaissa </w:t>
          </w:r>
          <w:r w:rsidR="009F7FF8">
            <w:t>tarkoitettua tyyppihyväksyntää.</w:t>
          </w:r>
        </w:p>
        <w:p w14:paraId="3AB5A4AC" w14:textId="77777777" w:rsidR="009D3DAA" w:rsidRDefault="009D3DAA" w:rsidP="009D3DAA">
          <w:pPr>
            <w:pStyle w:val="LLPerustelujenkappalejako"/>
          </w:pPr>
          <w:r>
            <w:lastRenderedPageBreak/>
            <w:t xml:space="preserve">4 luku. Sotilasajoneuvorekisteri ja sotilasajoneuvojen rekisteröinti. </w:t>
          </w:r>
        </w:p>
        <w:p w14:paraId="657B3F30" w14:textId="77777777" w:rsidR="009D3DAA" w:rsidRDefault="009D3DAA" w:rsidP="009D3DAA">
          <w:pPr>
            <w:pStyle w:val="LLPerustelujenkappalejako"/>
          </w:pPr>
          <w:r w:rsidRPr="00F75326">
            <w:rPr>
              <w:b/>
            </w:rPr>
            <w:t>14 §.</w:t>
          </w:r>
          <w:r w:rsidRPr="00F75326">
            <w:rPr>
              <w:i/>
            </w:rPr>
            <w:t xml:space="preserve"> Sotilasajoneuvorekisterin käyttötarkoitus ja sisältö.</w:t>
          </w:r>
          <w:r>
            <w:t xml:space="preserve"> Pykälän 1 momentissa säädettäisiin rekisterin tietosisällöstä yleisellä tasolla. Sotilasajoneuvorekisteriä pidettäisiin puolustusvoimista annetussa laissa tai sen nojalla säädettyjen tai määrättyjen tehtävien hoitamiseksi. Sotilasajoneuvot liittyvät jo määritelmän mukaisesti johonkin puolustusvoimien lakisääteiseen tehtävään ja niitä hankitaan näiden tehtävien hoitamiseksi. </w:t>
          </w:r>
        </w:p>
        <w:p w14:paraId="4433F312" w14:textId="77777777" w:rsidR="009D3DAA" w:rsidRDefault="009D3DAA" w:rsidP="009D3DAA">
          <w:pPr>
            <w:pStyle w:val="LLPerustelujenkappalejako"/>
          </w:pPr>
          <w:r>
            <w:t xml:space="preserve">Momentissa mainituilla teknisillä tehtävillä tarkoitettaisiin rekisteriin tehtäviä tavanomaisia kirjauksia ja muita vastaavan tasoisia tehtäviä. Pääasiallinen sotilasajoneuvorekisterin ylläpito ja kehittäminen kuuluisivat pääesikunnan teknilliselle tarkastusosastolle. </w:t>
          </w:r>
        </w:p>
        <w:p w14:paraId="1800E331" w14:textId="1DA876E8" w:rsidR="009D3DAA" w:rsidRDefault="009D3DAA" w:rsidP="009D3DAA">
          <w:pPr>
            <w:pStyle w:val="LLPerustelujenkappalejako"/>
          </w:pPr>
          <w:r>
            <w:t xml:space="preserve">Pykälän 2 momentissa todettaisiin sotilasajoneuvorekisteriin kirjattavat tiedot. On huomattava, että sotilasajoneuvorekisteriin ei kirjata henkilötietoja, sillä sotilasajoneuvojen omistajana on Puolustusvoimat ja sotilasajoneuvot eivät ole yksittäisen henkilön hallussa muuta kuin tehtävän edellyttämän ajan. </w:t>
          </w:r>
        </w:p>
        <w:p w14:paraId="62E66C02" w14:textId="65B91A48" w:rsidR="007116BD" w:rsidRDefault="007116BD" w:rsidP="009D3DAA">
          <w:pPr>
            <w:pStyle w:val="LLPerustelujenkappalejako"/>
          </w:pPr>
          <w:r>
            <w:t xml:space="preserve">Rekisteriin merkittäisiin muun muassa tietoja </w:t>
          </w:r>
          <w:r w:rsidR="00C92F0D">
            <w:t xml:space="preserve">tässä laissa säädetyistä katsastuksista. </w:t>
          </w:r>
        </w:p>
        <w:p w14:paraId="7518869F" w14:textId="3C919876" w:rsidR="009D3DAA" w:rsidRDefault="009D3DAA" w:rsidP="009D3DAA">
          <w:pPr>
            <w:pStyle w:val="LLPerustelujenkappalejako"/>
          </w:pPr>
          <w:r>
            <w:t xml:space="preserve">Sotilasajoneuvorekisteriin voidaan merkitä </w:t>
          </w:r>
          <w:r w:rsidR="00C92F0D">
            <w:t xml:space="preserve">tietoja </w:t>
          </w:r>
          <w:r>
            <w:t>myös muita Puolustusvoimien ajoneuvo</w:t>
          </w:r>
          <w:r w:rsidR="00C92F0D">
            <w:t>ista</w:t>
          </w:r>
          <w:r>
            <w:t xml:space="preserve">, jotka on rekisteröity liikenneasioiden rekisteriin. </w:t>
          </w:r>
          <w:r w:rsidR="00C92F0D">
            <w:t>Pääsääntöisesti</w:t>
          </w:r>
          <w:r>
            <w:t xml:space="preserve"> näihin ajoneuvoihin</w:t>
          </w:r>
          <w:r w:rsidR="00C92F0D">
            <w:t>,</w:t>
          </w:r>
          <w:r>
            <w:t xml:space="preserve"> rekisteriin </w:t>
          </w:r>
          <w:r w:rsidR="00C92F0D">
            <w:t xml:space="preserve">ja rekisterimerkintöihin </w:t>
          </w:r>
          <w:r>
            <w:t>sovelletaan kyseistä rekisteriä koskevia säännöksiä</w:t>
          </w:r>
          <w:r w:rsidR="00C92F0D">
            <w:t>, mutta sotilasajoneuvorekisteriin voitaisiin merkitä näistä ajoneuvoista muita tarpeellisia tietoja</w:t>
          </w:r>
          <w:r>
            <w:t xml:space="preserve">. </w:t>
          </w:r>
        </w:p>
        <w:p w14:paraId="5C26F1D9" w14:textId="375D2E6F" w:rsidR="0079261E" w:rsidRDefault="0079261E" w:rsidP="009D3DAA">
          <w:pPr>
            <w:pStyle w:val="LLPerustelujenkappalejako"/>
          </w:pPr>
          <w:r>
            <w:t xml:space="preserve">Pykälän 3 momentissa olisi määräyksenantovaltuus pääesikunnan teknilliselle tarkastusosastolle antaa tarkemmat määräykset sotilasajoneuvorekisteriin merkittävistä tiedoista. Näitä tietoja olisivat esimerkiksi eri katsastuksista tehtävät merkinnät. </w:t>
          </w:r>
        </w:p>
        <w:p w14:paraId="48F167F7" w14:textId="24AF2587" w:rsidR="009D3DAA" w:rsidRDefault="009D3DAA" w:rsidP="009D3DAA">
          <w:pPr>
            <w:pStyle w:val="LLPerustelujenkappalejako"/>
          </w:pPr>
          <w:r w:rsidRPr="00F75326">
            <w:rPr>
              <w:b/>
            </w:rPr>
            <w:t>15 §.</w:t>
          </w:r>
          <w:r w:rsidRPr="00F75326">
            <w:rPr>
              <w:i/>
            </w:rPr>
            <w:t xml:space="preserve"> Käyttövastaava.</w:t>
          </w:r>
          <w:r>
            <w:t xml:space="preserve"> Säännös olisi informatiivinen ja vastaisi sitä, mitä ajoneuvolain 90 §:ssä säädetään käyttövastaavasta. Pykälän 1 momentissa todettaisiin, että pääesikunnan teknillisellä tarkastusosastolla olisi sotilasajoneuvojen käyttövastaava, joksi voidaan merkitä osaston virkamies. Virkamiehellä on oltava</w:t>
          </w:r>
          <w:r w:rsidR="00581885">
            <w:t xml:space="preserve"> käytössään</w:t>
          </w:r>
          <w:r>
            <w:t xml:space="preserve"> tiedot </w:t>
          </w:r>
          <w:r w:rsidR="00581885">
            <w:t>Puolustusvoimien ajoneuvojen</w:t>
          </w:r>
          <w:r>
            <w:t xml:space="preserve"> kuljettamiseen oikeutetuista henkilöistä. Esimerkiksi sotilasajoneuvon kuljettajalle annettu sakko toimitetaan käyttövastaavalle, joka selvittää asiaa edelleen sakon toimittamista varten ja mahdollisten jatkotoimenpiteiden, kuten sotilaskurinpitomenettelyn, käynnistämiseksi.   </w:t>
          </w:r>
        </w:p>
        <w:p w14:paraId="6E3F6270" w14:textId="7FF94564" w:rsidR="00581885" w:rsidRDefault="00581885" w:rsidP="009D3DAA">
          <w:pPr>
            <w:pStyle w:val="LLPerustelujenkappalejako"/>
          </w:pPr>
          <w:r>
            <w:t>Säännöksen soveltamisala olisi laajempi kuin ajoneuvolain 90 §, joka koskee ainoastaan siinä mainittuja ajoneuvoja. Näin ollen Puolustusvoimissa käyttövastaava olisi oltava myös muillakin Puolustusvoimien ajoneuvoilla.</w:t>
          </w:r>
        </w:p>
        <w:p w14:paraId="30852A09" w14:textId="03EA5A26" w:rsidR="00BA7B01" w:rsidRDefault="00581885" w:rsidP="009D3DAA">
          <w:pPr>
            <w:pStyle w:val="LLPerustelujenkappalejako"/>
          </w:pPr>
          <w:r>
            <w:t xml:space="preserve">Säännöksellä ei olisi vaikusta ajoneuvolain 90 §:n soveltamiseen Puolustusvoimien ajoneuvojen osalta. </w:t>
          </w:r>
        </w:p>
        <w:p w14:paraId="702E3F47" w14:textId="69110BAB" w:rsidR="009D3DAA" w:rsidRDefault="009D3DAA" w:rsidP="009D3DAA">
          <w:pPr>
            <w:pStyle w:val="LLPerustelujenkappalejako"/>
          </w:pPr>
          <w:r w:rsidRPr="00937346">
            <w:rPr>
              <w:b/>
            </w:rPr>
            <w:t>16 §.</w:t>
          </w:r>
          <w:r>
            <w:t xml:space="preserve"> </w:t>
          </w:r>
          <w:r w:rsidRPr="00937346">
            <w:rPr>
              <w:i/>
            </w:rPr>
            <w:t>Rekisterikortti.</w:t>
          </w:r>
          <w:r>
            <w:t xml:space="preserve"> Sää</w:t>
          </w:r>
          <w:r w:rsidR="00A5760E">
            <w:t>nnö</w:t>
          </w:r>
          <w:r>
            <w:t>ksessä säädettäisiin rekisterikortista. Rekisterikortti vastaisi pääasiallisesti sitä, mitä ajoneuvolaissa säädetään rekisteröintitodistuksesta. Rekisterikortissa on merkittynä olennaiset tiedot sotilasajoneuvon teknisten tietojen tarkastamisesta ja muun muassa siitä, mitä sotilasajoneuvoja ja ajoneuvoja sotilasajoneuvolla voi vetää.</w:t>
          </w:r>
          <w:r w:rsidR="00934856">
            <w:t xml:space="preserve"> Sotilasajoneuvossa olevasta rekisterikortista esimerkiksi sotilasajoneuvoa kuljettava varusmies näkee nopeasti, mitkä ovat sotil</w:t>
          </w:r>
          <w:r w:rsidR="00937346">
            <w:t>asajoneuvon tekniset</w:t>
          </w:r>
          <w:r w:rsidR="00934856">
            <w:t xml:space="preserve"> ja muut ominaisuudet sekä mitä sotilasajoneuvoja ja ajoneuvoja siihen voitaisiin kytkeä.</w:t>
          </w:r>
        </w:p>
        <w:p w14:paraId="393E6AC0" w14:textId="30470D79" w:rsidR="009D3DAA" w:rsidRDefault="009D3DAA" w:rsidP="009D3DAA">
          <w:pPr>
            <w:pStyle w:val="LLPerustelujenkappalejako"/>
          </w:pPr>
          <w:r>
            <w:lastRenderedPageBreak/>
            <w:t xml:space="preserve">Pykälän 1 momentissa säädettäisiin </w:t>
          </w:r>
          <w:r w:rsidR="00977B5B">
            <w:t xml:space="preserve">rekisterikortin </w:t>
          </w:r>
          <w:r>
            <w:t xml:space="preserve">antamisesta sotilasajoneuvon haltijalle, eli Puolustusvoimien hallintoyksikölle, Puolustusvoimien ensirekisteröinnin tai Puolustusvoimien muutosrekisteröinnin yhteydessä. </w:t>
          </w:r>
        </w:p>
        <w:p w14:paraId="2A920737" w14:textId="74614D80" w:rsidR="009D3DAA" w:rsidRDefault="009D3DAA" w:rsidP="009D3DAA">
          <w:pPr>
            <w:pStyle w:val="LLPerustelujenkappalejako"/>
          </w:pPr>
          <w:r>
            <w:t xml:space="preserve">Pykälän 2 momentin mukaan </w:t>
          </w:r>
          <w:r w:rsidR="00977B5B">
            <w:t xml:space="preserve">sotilasajoneuvossa </w:t>
          </w:r>
          <w:r>
            <w:t xml:space="preserve">voi olla rekisterikortin ajoneuvotarkastajan oikeaksi todistama jäljennös. Koska sotilasajoneuvoilla ei ole vakituisia kuljettajia tai ajajia, rekisterikortin katoamisvaara on suurempi kuin </w:t>
          </w:r>
          <w:r w:rsidR="00977B5B">
            <w:t>muiden ajoneuvojen osalta</w:t>
          </w:r>
          <w:r>
            <w:t>. Näin ollen rekisterikortin jäljennö</w:t>
          </w:r>
          <w:r w:rsidR="00977B5B">
            <w:t xml:space="preserve">ksen sijoittamista sotilasajoneuvoon voidaan pitää perusteltuna. </w:t>
          </w:r>
        </w:p>
        <w:p w14:paraId="3F2B9D0D" w14:textId="75898092" w:rsidR="009D3DAA" w:rsidRDefault="009D3DAA" w:rsidP="009D3DAA">
          <w:pPr>
            <w:pStyle w:val="LLPerustelujenkappalejako"/>
          </w:pPr>
          <w:r>
            <w:t>Pykälän 3 momentissa säädettäisiin rekisterikortin sisällöstä</w:t>
          </w:r>
          <w:r w:rsidR="00A5760E">
            <w:t>.</w:t>
          </w:r>
        </w:p>
        <w:p w14:paraId="0734CDEC" w14:textId="56B0A771" w:rsidR="009D3DAA" w:rsidRDefault="009D3DAA" w:rsidP="009D3DAA">
          <w:pPr>
            <w:pStyle w:val="LLPerustelujenkappalejako"/>
          </w:pPr>
          <w:r>
            <w:t xml:space="preserve">Pykälän 4 momentti sisältäisi määräyksenantovaltuuden pääesikunnan teknilliselle tarkastusosastolle. </w:t>
          </w:r>
          <w:r w:rsidR="00977B5B">
            <w:t>Määräyksissä olisi otettava kantaa muun muassa tulostusmateriaaliin, jonka olisi oltava riittävän kestävä</w:t>
          </w:r>
          <w:r w:rsidR="00922BED">
            <w:t xml:space="preserve"> sen</w:t>
          </w:r>
          <w:r w:rsidR="00977B5B">
            <w:t xml:space="preserve"> käyttötarkoitus huomioon ottaen.</w:t>
          </w:r>
          <w:r>
            <w:t xml:space="preserve"> </w:t>
          </w:r>
        </w:p>
        <w:p w14:paraId="0FCC942E" w14:textId="69FBAC21" w:rsidR="009D3DAA" w:rsidRDefault="009D3DAA" w:rsidP="009D3DAA">
          <w:pPr>
            <w:pStyle w:val="LLPerustelujenkappalejako"/>
          </w:pPr>
          <w:r w:rsidRPr="00937346">
            <w:rPr>
              <w:b/>
            </w:rPr>
            <w:t>17 §.</w:t>
          </w:r>
          <w:r w:rsidRPr="00937346">
            <w:rPr>
              <w:i/>
            </w:rPr>
            <w:t xml:space="preserve"> Puolustusvoimien rekisterikilvet ja rekisteritunnus.</w:t>
          </w:r>
          <w:r>
            <w:t xml:space="preserve"> Pykälän 1 momentin mukaa</w:t>
          </w:r>
          <w:r w:rsidR="00977B5B">
            <w:t>n</w:t>
          </w:r>
          <w:r>
            <w:t xml:space="preserve"> ensirekisteröitävää sotilasajoneuvo</w:t>
          </w:r>
          <w:r w:rsidR="00032954">
            <w:t>a</w:t>
          </w:r>
          <w:r>
            <w:t xml:space="preserve"> varten </w:t>
          </w:r>
          <w:r w:rsidR="00977B5B">
            <w:t xml:space="preserve">annetaan sotilasajoneuvon yksilöivä </w:t>
          </w:r>
          <w:r>
            <w:t>Puolustusvoimien rekisteri</w:t>
          </w:r>
          <w:r w:rsidR="00977B5B">
            <w:t>tunnus, joka voi olla merkittynä Puolustusvoimien rekisteri</w:t>
          </w:r>
          <w:r>
            <w:t>kil</w:t>
          </w:r>
          <w:r w:rsidR="00977B5B">
            <w:t xml:space="preserve">peen tai maalattuna sotilasajoneuvoon.  </w:t>
          </w:r>
          <w:r>
            <w:t xml:space="preserve">Rekisteritunnus säilyisi pääsääntöisesti muuttumattomana koko sotilasajoneuvon elinkaaren ajan aina lopulliseen poistamiseen asti. </w:t>
          </w:r>
        </w:p>
        <w:p w14:paraId="365D5A17" w14:textId="77777777" w:rsidR="009D3DAA" w:rsidRDefault="009D3DAA" w:rsidP="009D3DAA">
          <w:pPr>
            <w:pStyle w:val="LLPerustelujenkappalejako"/>
          </w:pPr>
          <w:r>
            <w:t xml:space="preserve">Puolustusvoimien rekisteritunnuksen ja rekisterikilpien olisi oltava selkeästi erottuvia muista rekisteritunnuksista ja rekisterikilvistä. Käytännössä tämä toteutetaan Puolustusvoimien rekisterikilven keltaisella värillä ja sillä, että useimmissa tapauksissa rekisteritunnus on numerosarja ilman kirjaimia. </w:t>
          </w:r>
        </w:p>
        <w:p w14:paraId="3655F2BB" w14:textId="77777777" w:rsidR="009D3DAA" w:rsidRDefault="009D3DAA" w:rsidP="009D3DAA">
          <w:pPr>
            <w:pStyle w:val="LLPerustelujenkappalejako"/>
          </w:pPr>
          <w:r>
            <w:t xml:space="preserve">Pykälän 2 momentti sisältäisi puolustusministeriölle osoitetun asetuksenantovaltuuden. </w:t>
          </w:r>
        </w:p>
        <w:p w14:paraId="1A4DC9A0" w14:textId="77777777" w:rsidR="009D3DAA" w:rsidRDefault="009D3DAA" w:rsidP="009D3DAA">
          <w:pPr>
            <w:pStyle w:val="LLPerustelujenkappalejako"/>
          </w:pPr>
          <w:r>
            <w:t xml:space="preserve">Pykälän 3 momentissa olisi pääesikunnan teknillisen tarkastusosaston määräyksenantovaltuus. </w:t>
          </w:r>
        </w:p>
        <w:p w14:paraId="185E41F5" w14:textId="77777777" w:rsidR="001E276A" w:rsidRDefault="009D3DAA" w:rsidP="009D3DAA">
          <w:pPr>
            <w:pStyle w:val="LLPerustelujenkappalejako"/>
          </w:pPr>
          <w:r w:rsidRPr="00937346">
            <w:rPr>
              <w:b/>
            </w:rPr>
            <w:t>18 §.</w:t>
          </w:r>
          <w:r w:rsidRPr="00937346">
            <w:rPr>
              <w:i/>
            </w:rPr>
            <w:t xml:space="preserve"> Puolustusvoimien rekisterikilpien kiinnittämin</w:t>
          </w:r>
          <w:r w:rsidR="00BD09B7" w:rsidRPr="00937346">
            <w:rPr>
              <w:i/>
            </w:rPr>
            <w:t>en ja rekisteritunnuksen merkit</w:t>
          </w:r>
          <w:r w:rsidRPr="00937346">
            <w:rPr>
              <w:i/>
            </w:rPr>
            <w:t>seminen.</w:t>
          </w:r>
          <w:r>
            <w:t xml:space="preserve"> Pykälässä säädettäisiin Puolustusvoimien rekisterikilpien kiinnittämisestä ja rekisteritunnuksen merkitsemisestä. Pykälän 1 momentin mukaan kiinnitystä tai merkitsemistä ei saisi tehdä ennen sotilasajoneuvon ensirekisteröintiä. </w:t>
          </w:r>
        </w:p>
        <w:p w14:paraId="353CC2DC" w14:textId="7E875E36" w:rsidR="009D3DAA" w:rsidRDefault="001E276A" w:rsidP="009D3DAA">
          <w:pPr>
            <w:pStyle w:val="LLPerustelujenkappalejako"/>
          </w:pPr>
          <w:r>
            <w:t>Pykälän 2 momentin mukaan</w:t>
          </w:r>
          <w:r w:rsidR="009D3DAA">
            <w:t xml:space="preserve"> rekisteritunnuksen</w:t>
          </w:r>
          <w:r>
            <w:t xml:space="preserve"> voisi merkitä sotilasajoneuvoon jo ennen sen rekisteriin merkitsemistä</w:t>
          </w:r>
          <w:r w:rsidR="009D3DAA">
            <w:t xml:space="preserve">, mutta se olisi pidettävä peitettynä ennen ensirekisteröintiä. </w:t>
          </w:r>
        </w:p>
        <w:p w14:paraId="770C538D" w14:textId="5F3D6F05" w:rsidR="009D3DAA" w:rsidRDefault="001E276A" w:rsidP="009D3DAA">
          <w:pPr>
            <w:pStyle w:val="LLPerustelujenkappalejako"/>
          </w:pPr>
          <w:r>
            <w:t>Pykälän 3</w:t>
          </w:r>
          <w:r w:rsidR="009D3DAA">
            <w:t xml:space="preserve"> momentin mukaan Puolustusvoimien rekisterikilpien ja rekisteritunnuksen olisi oltava sellaisesta materiaalista valmistettuja tai muuten merkittynä sit</w:t>
          </w:r>
          <w:r w:rsidR="00032954">
            <w:t>en</w:t>
          </w:r>
          <w:r w:rsidR="009D3DAA">
            <w:t>, etteivät ne vahingoitu sotilasajoneuvoa käytettäessä. Säännöksellä pyrittäisiin turvaamaan sotilasajoneuvojen tunnistettavuus ja yksilöiminen mahdollisimman pitkälti kaikissa olosuhteissa.</w:t>
          </w:r>
        </w:p>
        <w:p w14:paraId="2EEE3C10" w14:textId="54CB3BBE" w:rsidR="009D3DAA" w:rsidRDefault="001E276A" w:rsidP="009D3DAA">
          <w:pPr>
            <w:pStyle w:val="LLPerustelujenkappalejako"/>
          </w:pPr>
          <w:r>
            <w:t>Pykälän 4</w:t>
          </w:r>
          <w:r w:rsidR="009D3DAA">
            <w:t xml:space="preserve"> momentissa säädettäisiin puolustusministeriön asetuksenantovaltuudesta. Sotilasajoneuvot saattavat poiketa rakenteellisesti ajoneuvolaissa tarkoitetuista ajoneuvoista suuresti. Tästä johtuen rekisterikilville ei välttämättä ole sotilasajoneuvossa vastaavaa paikkaa kuin mitä ajoneuvolain mukaisissa ajoneuvoissa on. Näin ollen rekisterikilvet saatetaan joutua asentamaan sotilasajoneuvossa sinne, minne ne saadaan pysyvästi kiinnitettyä. Puolustusminiteriön asetuksella säädettäisiin tarkemmin siitä, mihin Puolustusvoimien rekisterikilpi olisi kiinnitettävä tai Puolustusvoimien rekisteritunnus merkittävä sotilasajoneuvoluokka kohtaisesti. </w:t>
          </w:r>
        </w:p>
        <w:p w14:paraId="048304C3" w14:textId="77777777" w:rsidR="009D3DAA" w:rsidRDefault="009D3DAA" w:rsidP="009D3DAA">
          <w:pPr>
            <w:pStyle w:val="LLPerustelujenkappalejako"/>
          </w:pPr>
          <w:r w:rsidRPr="00937346">
            <w:rPr>
              <w:b/>
            </w:rPr>
            <w:lastRenderedPageBreak/>
            <w:t>19 §.</w:t>
          </w:r>
          <w:r w:rsidRPr="00937346">
            <w:rPr>
              <w:i/>
            </w:rPr>
            <w:t xml:space="preserve"> Puolustusvoimien rekisterikilpien ja –tunnuksien käyttö.</w:t>
          </w:r>
          <w:r>
            <w:t xml:space="preserve"> Pykälän 1 momentissa säädettäisiin yleisestä kiellosta kiinnittää tai merkitä sotilasajoneuvoon kilpiä tai muita merkintöjä, jotka harhauttavasti muistuttavat Puolustusvoimien rekisterikilpeä tai –tunnusta tai jonkin valtion kansallisuustunnusta.</w:t>
          </w:r>
        </w:p>
        <w:p w14:paraId="315A633D" w14:textId="77777777" w:rsidR="009D3DAA" w:rsidRDefault="009D3DAA" w:rsidP="009D3DAA">
          <w:pPr>
            <w:pStyle w:val="LLPerustelujenkappalejako"/>
          </w:pPr>
          <w:r>
            <w:t xml:space="preserve">Pykälän 2 momentissa todettaisiin, että Puolustusvoimien rekisterikilven ja –tunnuksen olisi oltava liikenteessä vaikeudetta luettavissa. Säännös olisi otettava huomioon myös edellä 18 §:n 3 momentissa tarkoitetussa puolustusministeriön asetuksessa. </w:t>
          </w:r>
        </w:p>
        <w:p w14:paraId="739DF00D" w14:textId="22FC31B1" w:rsidR="009D3DAA" w:rsidRDefault="009D3DAA" w:rsidP="009D3DAA">
          <w:pPr>
            <w:pStyle w:val="LLPerustelujenkappalejako"/>
          </w:pPr>
          <w:r w:rsidRPr="00937346">
            <w:rPr>
              <w:b/>
            </w:rPr>
            <w:t>20 §.</w:t>
          </w:r>
          <w:r w:rsidRPr="00937346">
            <w:rPr>
              <w:i/>
            </w:rPr>
            <w:t xml:space="preserve"> Sotilasajoneuvon poisto sotilasajoneuvorekisteristä.</w:t>
          </w:r>
          <w:r>
            <w:t xml:space="preserve"> Pykälän 1 momentin mukaan liikenneasioiden rekisteriin rekisteröity ajoneuvo, joka on aiemmin rekisteröity sotilasajoneuvorekisteriin, on tehtävä </w:t>
          </w:r>
          <w:r w:rsidR="00A9448F">
            <w:t>sotilasajoneuvon poistumista koskeva rekisterimerkintä</w:t>
          </w:r>
          <w:r>
            <w:t xml:space="preserve"> sotilasajoneuvorekisteriin.</w:t>
          </w:r>
        </w:p>
        <w:p w14:paraId="0D0F1B36" w14:textId="77777777" w:rsidR="009D3DAA" w:rsidRDefault="009D3DAA" w:rsidP="009D3DAA">
          <w:pPr>
            <w:pStyle w:val="LLPerustelujenkappalejako"/>
          </w:pPr>
          <w:r>
            <w:t xml:space="preserve">Tilanteet, joissa sotilasajoneuvo luovutetaan yksityiselle henkilölle tai muulle taholle ovat sotilasajoneuvojen määrään suhteutettuna harvinaisia. Valtaosaa sotilasajoneuvoja käytetään niin pitkään, että käytännössä niitä ei voi enää käyttää. Joissain tapauksissa tilanne voi olla kuitenkin sellainen, että sotilasajoneuvo myydään ulkopuoliselle taholle. Luonnollisesti näissä tilanteissa sotilaallisen käytön toimintaedellytykset on poistettava sotilasajoneuvosta ja ostaja vastaa siitä, että saa entisen sotilasajoneuvon rekisteröityä liikenneasioiden rekisteriin ajoneuvolain mukaisesti. </w:t>
          </w:r>
        </w:p>
        <w:p w14:paraId="17939D18" w14:textId="2249B1F0" w:rsidR="009D3DAA" w:rsidRDefault="009D3DAA" w:rsidP="009D3DAA">
          <w:pPr>
            <w:pStyle w:val="LLPerustelujenkappalejako"/>
          </w:pPr>
          <w:r>
            <w:t xml:space="preserve">Pykälän 2 momentin mukaan Puolustusvoimien rekisterikilvet on palautettava </w:t>
          </w:r>
          <w:r w:rsidR="00A9448F">
            <w:t xml:space="preserve">Puolustusvoimien </w:t>
          </w:r>
          <w:r>
            <w:t xml:space="preserve">rekisteröinnin suorittajalle ja Puolustusvoimien rekisteritunnus poistettava sotilasajoneuvosta, kun sotilasajoneuvo poistetaan </w:t>
          </w:r>
          <w:r w:rsidR="00A9448F">
            <w:t>sotilasajoneuvorekisteristä</w:t>
          </w:r>
          <w:r>
            <w:t xml:space="preserve">. </w:t>
          </w:r>
          <w:r w:rsidR="00A9448F">
            <w:t>Sotilasajoneuvon poistosta tehdään merkintä sotilasajoneuvon rekisterikorttiin</w:t>
          </w:r>
          <w:r>
            <w:t xml:space="preserve">.   </w:t>
          </w:r>
        </w:p>
        <w:p w14:paraId="14FE5738" w14:textId="19EFF925" w:rsidR="009D3DAA" w:rsidRDefault="009D3DAA" w:rsidP="009D3DAA">
          <w:pPr>
            <w:pStyle w:val="LLPerustelujenkappalejako"/>
          </w:pPr>
          <w:r w:rsidRPr="00937346">
            <w:rPr>
              <w:b/>
            </w:rPr>
            <w:t>21 §.</w:t>
          </w:r>
          <w:r w:rsidRPr="00937346">
            <w:rPr>
              <w:i/>
            </w:rPr>
            <w:t xml:space="preserve"> Puolustusvoimien siirtolupa.</w:t>
          </w:r>
          <w:r>
            <w:t xml:space="preserve"> Pykälän 1 momentin mukaan </w:t>
          </w:r>
          <w:r w:rsidR="00A9448F">
            <w:t xml:space="preserve">ajoneuvotarkastaja </w:t>
          </w:r>
          <w:r>
            <w:t xml:space="preserve">voisi antaa käyttökiellossa olevaa tai ajokieltoon määrättyä sotilasajoneuvoa varten Puolustusvoimien siirtoluvan. </w:t>
          </w:r>
          <w:r w:rsidR="00A9448F">
            <w:t xml:space="preserve">Momentissa olisi mainittu perusteina muun muassa sotilasajoneuvon korjaamolle vienti. Momentin 4 kohdan muita erityisiä syitä olisivat esimerkiksi sotilasajoneuvon paraatikäyttö, käyttö </w:t>
          </w:r>
          <w:r w:rsidR="000574FA">
            <w:t>sotilas</w:t>
          </w:r>
          <w:r w:rsidR="00A9448F">
            <w:t>näytöksessä sekä sotilasajoneuvon käyttö elokuvan kuvauksissa.</w:t>
          </w:r>
        </w:p>
        <w:p w14:paraId="7C64CD57" w14:textId="77777777" w:rsidR="009D3DAA" w:rsidRDefault="009D3DAA" w:rsidP="009D3DAA">
          <w:pPr>
            <w:pStyle w:val="LLPerustelujenkappalejako"/>
          </w:pPr>
          <w:r>
            <w:t>Pykälän 2 momentin mukaan siirtolupa voidaan antaa sotilasajoneuvon käyttöön liikenteessä, vaikka sotilasajoneuvoa ei olisi ensirekisteröity, ajoneuvosta olisi tehty liikennekäytöstä poistoa koskeva ilmoitus sotilasajoneuvorekisteriin tai sotilasajoneuvo olisi käyttökiellossa tai määrätty ajokieltoon. Käyttökiellossa olevan sotilasajoneuvon osalta kyse olisi lähinnä sotilasajoneuvon korjaukseen viennistä sekä ajokieltoon määrätyn sotilasajoneuvon osalta sotilasajoneuvon viemisestä korjattavaksi ja katsastettavaksi.</w:t>
          </w:r>
        </w:p>
        <w:p w14:paraId="4226862E" w14:textId="5F20D2E6" w:rsidR="009D3DAA" w:rsidRDefault="009D3DAA" w:rsidP="009D3DAA">
          <w:pPr>
            <w:pStyle w:val="LLPerustelujenkappalejako"/>
          </w:pPr>
          <w:r>
            <w:t xml:space="preserve">Pykälän 3 momentin mukaan Puolustusvoimien siirtolupa voitaisiin antaa korkeintaan </w:t>
          </w:r>
          <w:r w:rsidR="000D712B">
            <w:t xml:space="preserve">21 </w:t>
          </w:r>
          <w:r>
            <w:t xml:space="preserve">päiväksi. </w:t>
          </w:r>
          <w:r w:rsidR="00A9448F">
            <w:t>Lähtökohtaisesti ajanjakson olisi oltava mahdollisimman lyhyt ja p</w:t>
          </w:r>
          <w:r>
            <w:t xml:space="preserve">idempi aika edellyttäisi painavia syitä. </w:t>
          </w:r>
        </w:p>
        <w:p w14:paraId="5AF66B0D" w14:textId="18F23AE9" w:rsidR="009D3DAA" w:rsidRDefault="009D3DAA" w:rsidP="009D3DAA">
          <w:pPr>
            <w:pStyle w:val="LLPerustelujenkappalejako"/>
          </w:pPr>
          <w:r>
            <w:t>Pykälän 4 momentissa säädettäisiin, että Puolustusvoimien siirtoluvan nojalla käytettävä sotilasajoneuvo voi olla kuormattuna ainoastaan materiaalilla, joka on tarkoitettu 1 momentissa mainittuihin käyttötarkoituksiin. Kuormauksen olisi siis liityttävä 1) sotilasajoneuvon katsastukseen tai korjaamolle vientiin, 2) maahantuodun sotilasajoneuvon siirtoon tuontipaikalta vi</w:t>
          </w:r>
          <w:r w:rsidR="00DE36D7">
            <w:t>en</w:t>
          </w:r>
          <w:r>
            <w:t xml:space="preserve">tipaikalle, 3) sotilasajoneuvon tai siihen kiinteästi liittyvän varusteen testaukseen tai 4) sotilasajoneuvon siirtoon muusta erityisestä syystä. Vastaava koskisi tilanteita, joissa siirtolupa koskisi vetävää sotilasajoneuvoja ja vedettävää sotilasajoneuvoa tai sotilasajoneuvoa ja vedettävää ajoneuvoa sekä näiden kuormaa. </w:t>
          </w:r>
        </w:p>
        <w:p w14:paraId="3A75B17B" w14:textId="16552A51" w:rsidR="009D3DAA" w:rsidRDefault="009D3DAA" w:rsidP="009D3DAA">
          <w:pPr>
            <w:pStyle w:val="LLPerustelujenkappalejako"/>
          </w:pPr>
          <w:r>
            <w:lastRenderedPageBreak/>
            <w:t xml:space="preserve">Pykälän 5 momentin mukaan Puolustusvoimien siirtolupa </w:t>
          </w:r>
          <w:r w:rsidR="00FC5F39">
            <w:t xml:space="preserve">annettaisiin kirjallisesti sotilasajoneuvoon, mistä kuljettaja tai ajaja voisi luvan esittää tarvittaessa. </w:t>
          </w:r>
        </w:p>
        <w:p w14:paraId="208D202B" w14:textId="300C9378" w:rsidR="000574FA" w:rsidRDefault="009D3DAA" w:rsidP="009D3DAA">
          <w:pPr>
            <w:pStyle w:val="LLPerustelujenkappalejako"/>
          </w:pPr>
          <w:r w:rsidRPr="00937346">
            <w:rPr>
              <w:b/>
            </w:rPr>
            <w:t>22 §.</w:t>
          </w:r>
          <w:r w:rsidRPr="00937346">
            <w:rPr>
              <w:i/>
            </w:rPr>
            <w:t xml:space="preserve"> Puolustusvoimien siirto</w:t>
          </w:r>
          <w:r w:rsidR="00C33C42" w:rsidRPr="00937346">
            <w:rPr>
              <w:i/>
            </w:rPr>
            <w:t>kilpi</w:t>
          </w:r>
          <w:r w:rsidRPr="00937346">
            <w:rPr>
              <w:i/>
            </w:rPr>
            <w:t>.</w:t>
          </w:r>
          <w:r>
            <w:t xml:space="preserve"> </w:t>
          </w:r>
          <w:r w:rsidR="000574FA">
            <w:t>Pykälän 1 momentin mukaan ajoneuvotarkastaja voisi antaa käyttökiellossa olevaa tai ajokieltoon määrättyä sotilasajoneuvoa varten Puolustusvoimien siirtokilvet. Momentissa olisi mainittu perusteina muun muassa sotilasajoneuvon korjaamolle vienti. Momentin 4 kohdan muita erityisiä syitä olisivat esimerkiksi sotilasajoneuvon paraatikäyttö, käyttö sotilasnäytöksessä sekä sotilasajoneuvon käyttö elokuvan kuvauksissa.</w:t>
          </w:r>
        </w:p>
        <w:p w14:paraId="740C3E4C" w14:textId="291FD92C" w:rsidR="009D3DAA" w:rsidRDefault="009D3DAA" w:rsidP="009D3DAA">
          <w:pPr>
            <w:pStyle w:val="LLPerustelujenkappalejako"/>
          </w:pPr>
          <w:r>
            <w:t>Pykäl</w:t>
          </w:r>
          <w:r w:rsidR="000574FA">
            <w:t>än 2</w:t>
          </w:r>
          <w:r>
            <w:t xml:space="preserve"> momentin mukaan Puolustusvoimien siirto</w:t>
          </w:r>
          <w:r w:rsidR="00C33C42">
            <w:t>kilpi</w:t>
          </w:r>
          <w:r>
            <w:t xml:space="preserve"> olis</w:t>
          </w:r>
          <w:r w:rsidR="00C33C42">
            <w:t>i kiinnitettävä ja merkittävä</w:t>
          </w:r>
          <w:r>
            <w:t xml:space="preserve"> vastaavasti, kuin Puolustusvoimien rekisterikilvet on kiinnitettävä tai Puolustusvoimien rekisteritunnus on merkittävä. Tällä varmistettaisiin se, että etenkin liikenteessä olisi todettavissa se, että sotilasajoneuvoa saa käyttää. </w:t>
          </w:r>
        </w:p>
        <w:p w14:paraId="0431D395" w14:textId="19308F17" w:rsidR="00C33C42" w:rsidRDefault="00C33C42" w:rsidP="009D3DAA">
          <w:pPr>
            <w:pStyle w:val="LLPerustelujenkappalejako"/>
          </w:pPr>
          <w:r>
            <w:t>Käytännössä Pu</w:t>
          </w:r>
          <w:r w:rsidR="008E2EE0">
            <w:t>olustusvoimien siirtokilpi tulisi</w:t>
          </w:r>
          <w:r>
            <w:t xml:space="preserve"> kyseeseen</w:t>
          </w:r>
          <w:r w:rsidR="008E2EE0">
            <w:t xml:space="preserve"> esimerkiksi</w:t>
          </w:r>
          <w:r>
            <w:t xml:space="preserve"> tilanteessa, jossa sotilasajoneuvoa ei ole vielä rekisteröity ja se pitää kuljettaa sotilasajoneuvon maahantuontipaikasta rekisteröintikatsastuspaikalle.</w:t>
          </w:r>
        </w:p>
        <w:p w14:paraId="14BED56F" w14:textId="6780DD98" w:rsidR="009D3DAA" w:rsidRDefault="000574FA" w:rsidP="009D3DAA">
          <w:pPr>
            <w:pStyle w:val="LLPerustelujenkappalejako"/>
          </w:pPr>
          <w:r>
            <w:t>Pykälän 3</w:t>
          </w:r>
          <w:r w:rsidR="009D3DAA">
            <w:t xml:space="preserve"> momentti koskisi tilanteita, joissa sotilasajoneuvo</w:t>
          </w:r>
          <w:r w:rsidR="00FC5F39">
            <w:t>a ei ole rekisteröity sotilasajoneuvorekisteriin tai se</w:t>
          </w:r>
          <w:r w:rsidR="009D3DAA">
            <w:t xml:space="preserve"> on poistettu käytöstä. Näissä tapauksissa Puolustusvoimien rekisterikilvet ja Puolustusvoimien rekisteritunnukset on peitettävä tai poistettava sotilasajoneuvosta</w:t>
          </w:r>
          <w:r w:rsidR="00FC5F39">
            <w:t xml:space="preserve"> rekisterikilpien</w:t>
          </w:r>
          <w:r w:rsidR="009D3DAA">
            <w:t xml:space="preserve"> käytön ajaksi</w:t>
          </w:r>
          <w:r w:rsidR="00FC5F39">
            <w:t xml:space="preserve">. </w:t>
          </w:r>
        </w:p>
        <w:p w14:paraId="780EC57C" w14:textId="754205FD" w:rsidR="009D3DAA" w:rsidRDefault="009D3DAA" w:rsidP="009D3DAA">
          <w:pPr>
            <w:pStyle w:val="LLPerustelujenkappalejako"/>
          </w:pPr>
          <w:r>
            <w:t xml:space="preserve">Siirtomerkit olisi poistettava sotilasajoneuvosta ja palautettava </w:t>
          </w:r>
          <w:r w:rsidR="000D712B">
            <w:t xml:space="preserve">viipymättä </w:t>
          </w:r>
          <w:r>
            <w:t xml:space="preserve">siirtoluvan voimassaolon päättymisestä. Palautuksesta tehdään merkintä sotilasajoneuvorekisteriin. </w:t>
          </w:r>
        </w:p>
        <w:p w14:paraId="69BB0ECB" w14:textId="4F2C7816" w:rsidR="009D3DAA" w:rsidRDefault="009D3DAA" w:rsidP="009D3DAA">
          <w:pPr>
            <w:pStyle w:val="LLPerustelujenkappalejako"/>
          </w:pPr>
          <w:r>
            <w:t xml:space="preserve">Pykälän </w:t>
          </w:r>
          <w:r w:rsidR="000574FA">
            <w:t xml:space="preserve">4 </w:t>
          </w:r>
          <w:r>
            <w:t>momentissa säädettäisiin puolustusministeriön asetuksenantovaltuudesta.</w:t>
          </w:r>
        </w:p>
        <w:p w14:paraId="48337F8D" w14:textId="50380A94" w:rsidR="009D3DAA" w:rsidRDefault="000574FA" w:rsidP="009D3DAA">
          <w:pPr>
            <w:pStyle w:val="LLPerustelujenkappalejako"/>
          </w:pPr>
          <w:r>
            <w:t>Pykälän 5</w:t>
          </w:r>
          <w:r w:rsidR="009D3DAA">
            <w:t xml:space="preserve"> momentissa säädettäisiin pääesikunnan teknillisen tarkastusosaston määräyksenantovaltuudesta. </w:t>
          </w:r>
        </w:p>
        <w:p w14:paraId="7AB11D16" w14:textId="77777777" w:rsidR="009D3DAA" w:rsidRDefault="009D3DAA" w:rsidP="003E6CCD">
          <w:pPr>
            <w:pStyle w:val="LLPValiotsikko"/>
          </w:pPr>
          <w:r>
            <w:t>5 luku. Sotilasajoneuvojen katsastus</w:t>
          </w:r>
        </w:p>
        <w:p w14:paraId="77B5BF2A" w14:textId="77777777" w:rsidR="009D3DAA" w:rsidRDefault="009D3DAA" w:rsidP="009D3DAA">
          <w:pPr>
            <w:pStyle w:val="LLPerustelujenkappalejako"/>
          </w:pPr>
          <w:r w:rsidRPr="000750F3">
            <w:rPr>
              <w:b/>
            </w:rPr>
            <w:t>23 §.</w:t>
          </w:r>
          <w:r>
            <w:t xml:space="preserve"> </w:t>
          </w:r>
          <w:r w:rsidRPr="000750F3">
            <w:rPr>
              <w:i/>
            </w:rPr>
            <w:t>Puolustusvoimien rekisteröintikatsastus.</w:t>
          </w:r>
          <w:r>
            <w:t xml:space="preserve"> Pykälän 1 momentin mukaan sotilasajoneuvorekisteriin rekisteröitävän sotilasajoneuvon on oltava hyväksytty Puolustusvoimien rekisteröintikatsastuksessa. Rekisteröintikatsastus olisi sotilasajoneuvorekisteriin rekisteröimisen edellytys. </w:t>
          </w:r>
        </w:p>
        <w:p w14:paraId="127396F0" w14:textId="77777777" w:rsidR="009D3DAA" w:rsidRDefault="009D3DAA" w:rsidP="009D3DAA">
          <w:pPr>
            <w:pStyle w:val="LLPerustelujenkappalejako"/>
          </w:pPr>
          <w:r>
            <w:t xml:space="preserve">Pykälän 2 momentissa säädettäisiin katsastuksen sisällöstä. Keskeistä olisi, että sotilasajoneuvo olisi säännösten ja määräysten mukainen. Tämä tarkoittaisi esimerkiksi puolustusministeriön asetuksella annettavia säännöksiä sotilasajoneuvojen luokituksesta sekä tämän asetuksen nojalla annettuja pääesikunnan teknillisen tarkastusosaston määräyksiä. </w:t>
          </w:r>
        </w:p>
        <w:p w14:paraId="77721F38" w14:textId="77777777" w:rsidR="009D3DAA" w:rsidRDefault="009D3DAA" w:rsidP="009D3DAA">
          <w:pPr>
            <w:pStyle w:val="LLPerustelujenkappalejako"/>
          </w:pPr>
          <w:r>
            <w:t xml:space="preserve">Pykälän 3 momentin mukaan Puolustusvoimien rekisteröintikatsastuksesta olisi annettava sotilasajoneuvon haltijalle, eli Puolustusvoimien hallintoyksikölle, rekisterikortti. Rekisterikortin I osa sisältäisi tietoja sotilasajoneuvon teknisistä tiedoista Rekisterikortin II osaa käytettäisiin rekisteri-ilmoitusasiakirjana. </w:t>
          </w:r>
        </w:p>
        <w:p w14:paraId="7024A3B9" w14:textId="77777777" w:rsidR="009D3DAA" w:rsidRDefault="009D3DAA" w:rsidP="009D3DAA">
          <w:pPr>
            <w:pStyle w:val="LLPerustelujenkappalejako"/>
          </w:pPr>
          <w:r>
            <w:t xml:space="preserve">Pykälän 4 momentissa säädettäisiin teknillisen tarkastusosaston määräyksenantovaltuudesta. Valtuus koskisi muun muassa katsastuksen sisältöä sekä tilanteissa, joissa olisi velvollisuus esittää tyyppihyväksytty sotilasajoneuvo Puolustusvoimien rekisteröintikatsastukseen. Viimeksi </w:t>
          </w:r>
          <w:r>
            <w:lastRenderedPageBreak/>
            <w:t xml:space="preserve">mainitussa tilanteessa määräykseen olisi haettava johtoa siitä, mitä ajoneuvolaissa tai sen nojalla on säädetty ajoneuvojen rekisteröintikatsastusvelvollisuudesta.   </w:t>
          </w:r>
        </w:p>
        <w:p w14:paraId="48A9DE20" w14:textId="77777777" w:rsidR="009D3DAA" w:rsidRDefault="009D3DAA" w:rsidP="009D3DAA">
          <w:pPr>
            <w:pStyle w:val="LLPerustelujenkappalejako"/>
          </w:pPr>
          <w:r w:rsidRPr="000750F3">
            <w:rPr>
              <w:b/>
            </w:rPr>
            <w:t>24 §.</w:t>
          </w:r>
          <w:r>
            <w:t xml:space="preserve"> </w:t>
          </w:r>
          <w:r w:rsidRPr="000750F3">
            <w:rPr>
              <w:i/>
            </w:rPr>
            <w:t>Puolustusvoimien muutoskatsastus.</w:t>
          </w:r>
          <w:r>
            <w:t xml:space="preserve"> Pykälän 1 momentissa säädettäisiin tilanteista, joissa sotilasajoneuvo olisi esitettävä muutoskatsastukseen ennen sen käyttöä liikenteessä. Tilanteissa olisi kyse ennen kaikkea sotilasajoneuvoon tehdyistä muutoksista eikä se vastaisi enää sotilasajoneuvorekisteriin merkittyjä tietoja. </w:t>
          </w:r>
        </w:p>
        <w:p w14:paraId="37BB5D73" w14:textId="77777777" w:rsidR="009D3DAA" w:rsidRDefault="009D3DAA" w:rsidP="009D3DAA">
          <w:pPr>
            <w:pStyle w:val="LLPerustelujenkappalejako"/>
          </w:pPr>
          <w:r>
            <w:t xml:space="preserve">Pykälän 2 momentti sisältäisi pääesikunnan teknillisen tarkastusosaston määräyksenantovaltuuden. Tarkentava määräys voitaisiin antaa esimerkiksi siitä, missä konkreettisissa tilanteissa sotilasajoneuvo olisi esitettävä muutoskatsastukseen. </w:t>
          </w:r>
        </w:p>
        <w:p w14:paraId="29FCC6DE" w14:textId="7ACA1602" w:rsidR="009D3DAA" w:rsidRDefault="009D3DAA" w:rsidP="009D3DAA">
          <w:pPr>
            <w:pStyle w:val="LLPerustelujenkappalejako"/>
          </w:pPr>
          <w:r w:rsidRPr="000750F3">
            <w:rPr>
              <w:b/>
            </w:rPr>
            <w:t>25 §.</w:t>
          </w:r>
          <w:r>
            <w:t xml:space="preserve"> </w:t>
          </w:r>
          <w:r w:rsidRPr="000750F3">
            <w:rPr>
              <w:i/>
            </w:rPr>
            <w:t>Puolustusvoimien kytkentäkatsastus.</w:t>
          </w:r>
          <w:r>
            <w:t xml:space="preserve"> Pykälän 1 momentissa säädettäisiin sotilasajoneuvojen kytkentäkatsastusvelvollisuudesta. Lähtökohtana olisi, että sotilasajoneuvojen yhdistelmä tai sotilasajoneuvon ja ajoneuvon yhdistelmä olisi esitettävä kytkentäkatsastukseen säännöksessä erikseen luotelluissa tapauksissa. Näin ollen muissa tapauksissa yhdistelmiä ei tarvitsisi esittää erikseen kytkentäkatsastukseen.  Huomioitavaa on, että </w:t>
          </w:r>
          <w:r w:rsidR="0079261E">
            <w:t xml:space="preserve">säännöksen mukainen </w:t>
          </w:r>
          <w:r>
            <w:t xml:space="preserve">kytkentäkatsastusvelvollisuus koskisi kaikkia yhdistelmiä, joissa vetävänä </w:t>
          </w:r>
          <w:r w:rsidR="0079261E">
            <w:t xml:space="preserve">ajoneuvona </w:t>
          </w:r>
          <w:r>
            <w:t xml:space="preserve">olisi sotilasajoneuvo. </w:t>
          </w:r>
        </w:p>
        <w:p w14:paraId="35BB37C0" w14:textId="0F878844" w:rsidR="000574FA" w:rsidRDefault="000574FA" w:rsidP="009D3DAA">
          <w:pPr>
            <w:pStyle w:val="LLPerustelujenkappalejako"/>
          </w:pPr>
          <w:r>
            <w:t>Momentin viittauksella muun muassa yleisiin kytkentöihin tarkoitettaisiin esimerkiksi ajoneuvolaissa tarkoitettuja kytkentöjä.</w:t>
          </w:r>
        </w:p>
        <w:p w14:paraId="6165EE11" w14:textId="77777777" w:rsidR="009D3DAA" w:rsidRDefault="009D3DAA" w:rsidP="009D3DAA">
          <w:pPr>
            <w:pStyle w:val="LLPerustelujenkappalejako"/>
          </w:pPr>
          <w:r>
            <w:t xml:space="preserve">Pykälän 2 momentissa olisi säädetty pääesikunnan teknillisen tarkastusosaston määräyksenantovaltuudesta. Määräysten osalta olisi seurattava mahdollisimman pitkälti sitä, mitä ajoneuvolaissa tai sen nojalla on säädetty ajoneuvojen kytkentäkatsastuksesta. </w:t>
          </w:r>
        </w:p>
        <w:p w14:paraId="1E6ADD97" w14:textId="086E1448" w:rsidR="009D3DAA" w:rsidRDefault="009D3DAA" w:rsidP="009D3DAA">
          <w:pPr>
            <w:pStyle w:val="LLPerustelujenkappalejako"/>
          </w:pPr>
          <w:r w:rsidRPr="000750F3">
            <w:rPr>
              <w:b/>
            </w:rPr>
            <w:t>26 §.</w:t>
          </w:r>
          <w:r>
            <w:t xml:space="preserve"> </w:t>
          </w:r>
          <w:r w:rsidR="000750F3" w:rsidRPr="000750F3">
            <w:rPr>
              <w:i/>
            </w:rPr>
            <w:t>Puolustusvoimien</w:t>
          </w:r>
          <w:r w:rsidRPr="000750F3">
            <w:rPr>
              <w:i/>
            </w:rPr>
            <w:t xml:space="preserve"> määräaikaiskatsastus</w:t>
          </w:r>
          <w:r>
            <w:t xml:space="preserve">. Määräaikaiskatsastus olisi keskeinen sotilasajoneuvojen liikennekelpoisuuden ja kunnon ylläpitämisen kannalta. </w:t>
          </w:r>
        </w:p>
        <w:p w14:paraId="04C3B46A" w14:textId="77777777" w:rsidR="009D3DAA" w:rsidRDefault="009D3DAA" w:rsidP="009D3DAA">
          <w:pPr>
            <w:pStyle w:val="LLPerustelujenkappalejako"/>
          </w:pPr>
          <w:r>
            <w:t xml:space="preserve">Pykälän 1 momentissa säädettäisiin, että kaikki sotilasajoneuvot olisi määräaikaiskatsastettava, jollei kyse ole sotilasajoneuvosta, joka on vuositarkastettava. Määräaikaiskatsastuksen alaisista sotilasajoneuvoista säädettäisiin jäljempänä 4 momentin perusteella. Muut sotilasajoneuvot olisivat vuositarkastuksen piirissä. </w:t>
          </w:r>
        </w:p>
        <w:p w14:paraId="62ECEFB7" w14:textId="77777777" w:rsidR="009D3DAA" w:rsidRDefault="009D3DAA" w:rsidP="009D3DAA">
          <w:pPr>
            <w:pStyle w:val="LLPerustelujenkappalejako"/>
          </w:pPr>
          <w:r>
            <w:t xml:space="preserve">Määräaikaiskatsastus olisi tehtävä vuosittain, ensimmäisen kerran viimeistään vuoden kuluttua sotilasajoneuvon käyttöönottopäivästä. Tämän jälkeen määräaikaiskatsastus voitaisiin tehdä vapaasti valittavana päivänä, viimeistään kuitenkin vuoden päästä viimeisestä katsastuspäivästä. </w:t>
          </w:r>
        </w:p>
        <w:p w14:paraId="36B53BF0" w14:textId="77777777" w:rsidR="009D3DAA" w:rsidRDefault="009D3DAA" w:rsidP="009D3DAA">
          <w:pPr>
            <w:pStyle w:val="LLPerustelujenkappalejako"/>
          </w:pPr>
          <w:r>
            <w:t xml:space="preserve">Pykälän 2 momentissa säädettäisiin siitä, ettei tietyissä tapauksissa seuraava määräaikaiskatsastuksen viimeinen mahdollinen katsastuspäivä muuttuisi. </w:t>
          </w:r>
        </w:p>
        <w:p w14:paraId="61C934B6" w14:textId="77777777" w:rsidR="009D3DAA" w:rsidRDefault="009D3DAA" w:rsidP="009D3DAA">
          <w:pPr>
            <w:pStyle w:val="LLPerustelujenkappalejako"/>
          </w:pPr>
          <w:r>
            <w:t xml:space="preserve">Pykälän 3 momentin säädettäisiin, missä tilanteissa määräaikaiskatsastus olisi hyväksyttävä. Säännöksessä viitattaisiin vakavaan vikaa tai puutteellisuuteen. Pääesikunnan teknillinen tarkastus osasto antaisi tarkemman määräyksen vikojen ja puutteellisuuksien luokituksesta pykälän 5 momentin perusteella. Säännöksessä olisi myös viitattu tilanteisiin, jotka edellyttävät muutoskatsastusta. </w:t>
          </w:r>
        </w:p>
        <w:p w14:paraId="7EF811BD" w14:textId="77777777" w:rsidR="009D3DAA" w:rsidRDefault="009D3DAA" w:rsidP="009D3DAA">
          <w:pPr>
            <w:pStyle w:val="LLPerustelujenkappalejako"/>
          </w:pPr>
          <w:r>
            <w:t>Pykälän 4 momentissa olisi puolustusministeriön asetuksenantovaltuus. Asetuksenantovaltuudessa viitattaisiin muussa kuin operatiivisessa käytössä oleviin sotilasajoneuvoihin. Tällä tarkoitettaisiin sotilasajoneuvoja, joita ei käytetä aktiivisesti, vaan niillä on ennemminkin histori</w:t>
          </w:r>
          <w:r>
            <w:lastRenderedPageBreak/>
            <w:t xml:space="preserve">allista tai museaalista arvoa. Nämä sotilasajoneuvot olisivat verrattavissa ajoneuvolain tarkoittamiin museoajoneuvoihin eikä niitä olisi tarkoituksenmukaista pitää normaalin sotilasajoneuvojen määräaikaiskatsastuksen piirissä. </w:t>
          </w:r>
        </w:p>
        <w:p w14:paraId="0DCD87E2" w14:textId="77777777" w:rsidR="009D3DAA" w:rsidRDefault="009D3DAA" w:rsidP="009D3DAA">
          <w:pPr>
            <w:pStyle w:val="LLPerustelujenkappalejako"/>
          </w:pPr>
          <w:r>
            <w:t xml:space="preserve">Pykälän 5 momentissa olisi säädetty pääesikunnan teknillisen tarkastusosaston määräyksenantovaltuudesta. Valtuus koskisi teknisisiä seikkoja, kuten määräaikaiskatsastuksen sisältöä sekä vikojen ja puutteellisuuksien luokittelua, mikä muodostuisi keskeiseksi määräykseksi. </w:t>
          </w:r>
        </w:p>
        <w:p w14:paraId="20E2A545" w14:textId="60E74DDA" w:rsidR="009D3DAA" w:rsidRDefault="009D3DAA" w:rsidP="009D3DAA">
          <w:pPr>
            <w:pStyle w:val="LLPerustelujenkappalejako"/>
          </w:pPr>
          <w:r>
            <w:t>Vikojen ja puutteellisuuksia koskeva</w:t>
          </w:r>
          <w:r w:rsidR="000750F3">
            <w:t>n määräyksen</w:t>
          </w:r>
          <w:r>
            <w:t xml:space="preserve"> olisi vastattava mahdollisimman pitkälti ajoneuvolain 154 §:ää. Tarkempia määräyksiä olisi annettava ainakin 1) vähäisistä vioista ja puutteellisuuksista, joilla ei ole merkittävää vaikutusta ajoneuvon turvallisuuteen eikä ympäristöön, 2) vakavista vioista ja puutteellisuuksista, jotka voivat vaarantaa ajoneuvon turvallisuuden tai vaikuttaa ympäristöön taikka aiheuttaa vaaraa muille tienkäyttäjille sekä 3) vaarallisista vioista ja puutteellisuuksista, jotka suoraan ja välittömästi vaarantavat turvallisuuden tai vaikuttavat ympäristöön.</w:t>
          </w:r>
        </w:p>
        <w:p w14:paraId="31EB1C70" w14:textId="29605366" w:rsidR="009D3DAA" w:rsidRDefault="009D3DAA" w:rsidP="009D3DAA">
          <w:pPr>
            <w:pStyle w:val="LLPerustelujenkappalejako"/>
          </w:pPr>
          <w:r>
            <w:t xml:space="preserve">Määräyksissä olisi muutenkin mahdollisimman pitkälti noudatettava sitä, mitä ajoneuvolain tai sen nojalla annettujen säännösten nojalla on säädetty </w:t>
          </w:r>
          <w:r w:rsidR="000750F3">
            <w:t xml:space="preserve">tai määrätty </w:t>
          </w:r>
          <w:r>
            <w:t xml:space="preserve">ajoneuvojen määräaikaiskatsastuksen osalta.  </w:t>
          </w:r>
        </w:p>
        <w:p w14:paraId="23AEBC65" w14:textId="77777777" w:rsidR="009D3DAA" w:rsidRDefault="009D3DAA" w:rsidP="009D3DAA">
          <w:pPr>
            <w:pStyle w:val="LLPerustelujenkappalejako"/>
          </w:pPr>
          <w:r w:rsidRPr="008E2EE0">
            <w:rPr>
              <w:b/>
            </w:rPr>
            <w:t xml:space="preserve">27 §. </w:t>
          </w:r>
          <w:r w:rsidRPr="008E2EE0">
            <w:rPr>
              <w:i/>
            </w:rPr>
            <w:t>Määräaikaiskatsastamattoman sotilasajoneuvon käyttökielto</w:t>
          </w:r>
          <w:r>
            <w:t>. Pykälän 1 momentti täydentäisi määräaikaiskatsastusvelvollisuutta. Jos sotilasajoneuvo ei ole määräaikaiskatsastettu määräpäivään mennessä, sotilasajoneuvo on käyttökiellossa.</w:t>
          </w:r>
        </w:p>
        <w:p w14:paraId="017E4204" w14:textId="003EB27A" w:rsidR="009D3DAA" w:rsidRDefault="009D3DAA" w:rsidP="009D3DAA">
          <w:pPr>
            <w:pStyle w:val="LLPerustelujenkappalejako"/>
          </w:pPr>
          <w:r>
            <w:t>Pykälän 2 momentin mukaan 1 momentissa tarkoitetuissa tilanteissa ajoneuvotarkastaja voi antaa kirjallisen luvan sotilasajoneuvon kuljettamiseksi määräpaikkaa</w:t>
          </w:r>
          <w:r w:rsidR="008D6427">
            <w:t>n</w:t>
          </w:r>
          <w:r>
            <w:t xml:space="preserve">, korjattavaksi tai katsastettavaksi. </w:t>
          </w:r>
        </w:p>
        <w:p w14:paraId="63B74654" w14:textId="77777777" w:rsidR="009D3DAA" w:rsidRDefault="009D3DAA" w:rsidP="009D3DAA">
          <w:pPr>
            <w:pStyle w:val="LLPerustelujenkappalejako"/>
          </w:pPr>
          <w:r>
            <w:t xml:space="preserve">Pykälän 3 momentissa olisi pääesikunnan teknillisen tarkastusosaston määräyksenantovaltuus 2 momentissa mainitusta luvasta. </w:t>
          </w:r>
        </w:p>
        <w:p w14:paraId="0911EB2C" w14:textId="75D0689D" w:rsidR="009D3DAA" w:rsidRDefault="009D3DAA" w:rsidP="009D3DAA">
          <w:pPr>
            <w:pStyle w:val="LLPerustelujenkappalejako"/>
          </w:pPr>
          <w:r w:rsidRPr="008E2EE0">
            <w:rPr>
              <w:b/>
            </w:rPr>
            <w:t>28</w:t>
          </w:r>
          <w:r>
            <w:t xml:space="preserve"> </w:t>
          </w:r>
          <w:r w:rsidRPr="008E2EE0">
            <w:rPr>
              <w:b/>
            </w:rPr>
            <w:t>§.</w:t>
          </w:r>
          <w:r>
            <w:t xml:space="preserve"> </w:t>
          </w:r>
          <w:r w:rsidRPr="008E2EE0">
            <w:rPr>
              <w:i/>
            </w:rPr>
            <w:t xml:space="preserve">Puolustusvoimien katsastuksen keskeyttäminen. </w:t>
          </w:r>
          <w:r>
            <w:t>Pykälän 1 momentissa säädettäisiin tilanteista, joissa Puolustusvoimien katsastus olisi keskeytettävä. Perusteet liittyisivät siihen, että sotilasajoneuvo ei ole sellainen kuin Puolustusvoimien katsastukseen oletettavasti oli tulossa, kuten että sotilasajoneuvoa ei voida yksilöidä tai sotilasajoneuvoa on muutettu siinä määrin, että se olisi esitettävä Puolustusvoimien muutoskatsastukseen. Teknisten tietojen virheellisyys voi johtua myös sotilasajoneuvon poikkeavast</w:t>
          </w:r>
          <w:r w:rsidR="008D6427">
            <w:t>a</w:t>
          </w:r>
          <w:r>
            <w:t xml:space="preserve"> väristä verrattuna siihen, mitä sotilasajoneuvorekisteriin on merkittynä. </w:t>
          </w:r>
        </w:p>
        <w:p w14:paraId="0F77B015" w14:textId="77777777" w:rsidR="009D3DAA" w:rsidRDefault="009D3DAA" w:rsidP="009D3DAA">
          <w:pPr>
            <w:pStyle w:val="LLPerustelujenkappalejako"/>
          </w:pPr>
          <w:r>
            <w:t xml:space="preserve">Pykälän 2 momentissa todettaisiin, että sotilasajoneuvon rekisteritiedot voitaisiin oikaista, jos kyse on vähäisestä virheestä, kuten kirjoitusvirheestä, ja näin jatkaa määräaikaiskatsastusta ilman muutoskatsastusta. </w:t>
          </w:r>
        </w:p>
        <w:p w14:paraId="7DAAD8D6" w14:textId="77777777" w:rsidR="009D3DAA" w:rsidRDefault="009D3DAA" w:rsidP="009D3DAA">
          <w:pPr>
            <w:pStyle w:val="LLPerustelujenkappalejako"/>
          </w:pPr>
          <w:r>
            <w:t xml:space="preserve">Pykälän 3 momentissa säädettäisiin, että keskeytetty määräaikaiskatsastus tai jälkitarkastus voitaisiin suorittaa loppuun kahden kuukauden kuluessa määräaikaiskatsastuksesta. Säädetty määräaika olisi kuukauden pidempi, mitä ajoneuvolain vastaavassa säännöksessä säädetään. Sotilasajoneuvoja ei voi käyttää vapaasti, vaan niiden käytöstä määrätään aina hallintoyksikössä erikseen ja kuka sotilasajoneuvoa saa käyttää. Näin ollen käyttökiellon alaista sotilasajoneuvoa ei voitaisi myöskään määrätä käytettäväksi. </w:t>
          </w:r>
        </w:p>
        <w:p w14:paraId="1E4D8753" w14:textId="3D4C9B1F" w:rsidR="009D3DAA" w:rsidRDefault="009D3DAA" w:rsidP="009D3DAA">
          <w:pPr>
            <w:pStyle w:val="LLPerustelujenkappalejako"/>
          </w:pPr>
          <w:r>
            <w:t xml:space="preserve">Sotilasajoneuvojen korjaamiseen vaadittavien varaosien saaminen voi olla paikoitellen haasteellisempaa kuin mikä on tilanne liikenneasioiden rekisteriin rekisteröityjen ajoneuvojen </w:t>
          </w:r>
          <w:r>
            <w:lastRenderedPageBreak/>
            <w:t xml:space="preserve">osalta, joten kahden kuukauden määräaikaa voidaan pitää perusteltuna. </w:t>
          </w:r>
          <w:r w:rsidR="00E62977">
            <w:t>Keskeytynyt katsastus suoritet</w:t>
          </w:r>
          <w:r w:rsidR="00922BED">
            <w:t>t</w:t>
          </w:r>
          <w:r w:rsidR="00E62977">
            <w:t>a</w:t>
          </w:r>
          <w:r w:rsidR="00922BED">
            <w:t xml:space="preserve">isiin </w:t>
          </w:r>
          <w:r w:rsidR="00E62977">
            <w:t xml:space="preserve">samassa katsastuspaikassa loppuun. </w:t>
          </w:r>
        </w:p>
        <w:p w14:paraId="1F4D3F1D" w14:textId="77777777" w:rsidR="009D3DAA" w:rsidRDefault="009D3DAA" w:rsidP="009D3DAA">
          <w:pPr>
            <w:pStyle w:val="LLPerustelujenkappalejako"/>
          </w:pPr>
          <w:r w:rsidRPr="008E2EE0">
            <w:rPr>
              <w:b/>
            </w:rPr>
            <w:t>29</w:t>
          </w:r>
          <w:r>
            <w:t xml:space="preserve"> </w:t>
          </w:r>
          <w:r w:rsidRPr="008E2EE0">
            <w:rPr>
              <w:b/>
            </w:rPr>
            <w:t>§.</w:t>
          </w:r>
          <w:r>
            <w:t xml:space="preserve"> </w:t>
          </w:r>
          <w:r w:rsidRPr="008E2EE0">
            <w:rPr>
              <w:i/>
            </w:rPr>
            <w:t>Ajokieltoon määrääminen Puolustusvoimien katsastuksessa</w:t>
          </w:r>
          <w:r>
            <w:t xml:space="preserve">. Pykälän 1 momentissa säädettäisiin, että jos sotilasajoneuvossa havaittaisiin vaarallinen vika tai puutteellisuus, sotilasajoneuvo on määrättävä ajokieltoon katsastuksen hylkäämisen lisäksi. </w:t>
          </w:r>
        </w:p>
        <w:p w14:paraId="717B0BB5" w14:textId="5A990646" w:rsidR="009D3DAA" w:rsidRDefault="009D3DAA" w:rsidP="009D3DAA">
          <w:pPr>
            <w:pStyle w:val="LLPerustelujenkappalejako"/>
          </w:pPr>
          <w:r>
            <w:t xml:space="preserve">Pykälän 2 momentin mukaan sotilasajoneuvossa olevat viat ja puutteellisuudet olisi korjattava ja sotilasajoneuvo hyväksyttävä katsastuksessa, ennen kuin sitä voitaisiin käyttää taas liikenteessä. </w:t>
          </w:r>
          <w:r w:rsidR="00E62977">
            <w:t>Poikkeuksista säädetään aiemmin lain 21 §:ssä.</w:t>
          </w:r>
        </w:p>
        <w:p w14:paraId="187D063C" w14:textId="77777777" w:rsidR="009D3DAA" w:rsidRDefault="009D3DAA" w:rsidP="009D3DAA">
          <w:pPr>
            <w:pStyle w:val="LLPerustelujenkappalejako"/>
          </w:pPr>
          <w:r>
            <w:t xml:space="preserve">Pykälän 3 momentin mukaan ajoneuvotarkastaja tekee merkinnän rekisterikorttiin ja sotilasajoneuvorekisteriin ajokiellosta. </w:t>
          </w:r>
        </w:p>
        <w:p w14:paraId="0F64D96E" w14:textId="15F535FA" w:rsidR="009D3DAA" w:rsidRDefault="009D3DAA" w:rsidP="009D3DAA">
          <w:pPr>
            <w:pStyle w:val="LLPerustelujenkappalejako"/>
          </w:pPr>
          <w:r w:rsidRPr="008E2EE0">
            <w:rPr>
              <w:b/>
            </w:rPr>
            <w:t>30 §.</w:t>
          </w:r>
          <w:r>
            <w:t xml:space="preserve"> </w:t>
          </w:r>
          <w:r w:rsidR="0071685B">
            <w:t xml:space="preserve">Puolustusvoimien </w:t>
          </w:r>
          <w:r w:rsidR="0071685B">
            <w:rPr>
              <w:i/>
            </w:rPr>
            <w:t>m</w:t>
          </w:r>
          <w:r w:rsidR="0071685B" w:rsidRPr="008E2EE0">
            <w:rPr>
              <w:i/>
            </w:rPr>
            <w:t xml:space="preserve">ääräaikaiskatsastuksessa </w:t>
          </w:r>
          <w:r w:rsidRPr="008E2EE0">
            <w:rPr>
              <w:i/>
            </w:rPr>
            <w:t>havaittujen vikojen ja puutteellisuuksien korjaaminen.</w:t>
          </w:r>
          <w:r>
            <w:t xml:space="preserve"> Pykälän vastaisi voimassa olevan ajoneuvolain 158 §:ää. Pykälän 1 momentin mukaan Puolustusvoimien määräaikaiskatsastuksessa hylätyn sotilasajoneuvon, jota ei ole määrätty ajokieltoon, hylkäyksen perusteena olevat viat ja puutteellisuudet olisi korjattava mahdollisimman pian. Pykälässä tarkoitetuissa puutteellisuuksissa olisi kyse niin kutsutuista korjauskehotusvioista. Korjauksen aikarajaa olisi arvioitava sen perusteella, mikä on objektiivisesti niin pian kuin teoriassa on mahdollista. Ehdoton määräaika korjaukselle määrittyisi 31 §:n mukaan. </w:t>
          </w:r>
        </w:p>
        <w:p w14:paraId="2AF61C31" w14:textId="20A255E0" w:rsidR="009D3DAA" w:rsidRDefault="009D3DAA" w:rsidP="009D3DAA">
          <w:pPr>
            <w:pStyle w:val="LLPerustelujenkappalejako"/>
          </w:pPr>
          <w:r>
            <w:t xml:space="preserve">Pykälän 2 momentin mukaan Puolustusvoimien määräaikaiskatsastuksessa todetut vähäiset viat ja puutteellisuudet olisi kuitenkin korjattava kohtuullisen ajan kuluessa. Näillä tarkoitettaisiin niitä vikoja ja puutteellisuuksia, jotka eivät aiheuta sotilasajoneuvon hylkäämistä </w:t>
          </w:r>
          <w:r w:rsidR="0071685B">
            <w:t xml:space="preserve">Puolustusvoimien </w:t>
          </w:r>
          <w:r>
            <w:t xml:space="preserve">määräaikaiskatsastuksessa. </w:t>
          </w:r>
        </w:p>
        <w:p w14:paraId="48F7E98B" w14:textId="77777777" w:rsidR="00BD1D44" w:rsidRDefault="009D3DAA" w:rsidP="009D3DAA">
          <w:pPr>
            <w:pStyle w:val="LLPerustelujenkappalejako"/>
          </w:pPr>
          <w:r w:rsidRPr="008E2EE0">
            <w:rPr>
              <w:b/>
            </w:rPr>
            <w:t>31 §.</w:t>
          </w:r>
          <w:r>
            <w:t xml:space="preserve"> </w:t>
          </w:r>
          <w:r w:rsidRPr="008E2EE0">
            <w:rPr>
              <w:i/>
            </w:rPr>
            <w:t>Oikeus käyttää</w:t>
          </w:r>
          <w:r w:rsidR="0071685B">
            <w:rPr>
              <w:i/>
            </w:rPr>
            <w:t xml:space="preserve"> Puolustusvoimien</w:t>
          </w:r>
          <w:r w:rsidRPr="008E2EE0">
            <w:rPr>
              <w:i/>
            </w:rPr>
            <w:t xml:space="preserve"> määräaikaiskatsastuksessa hylättyä sotilasajoneuvoa.</w:t>
          </w:r>
          <w:r>
            <w:t xml:space="preserve"> </w:t>
          </w:r>
          <w:r w:rsidR="00BD1D44">
            <w:t xml:space="preserve">Jos Puolustusvoimien määräaikaiskatsastuksessa hylättyä sotilasajoneuvoa ei ole määrätty ajokieltoon, sotilasajoneuvon viat ja puutteellisuudet on korjattava 30 §:ssä säädetysti mahdollisimman pian. Jos hylkäyksen perusteena olevia vikoja ja puutteellisuksia ei ole korjattu ja sotilasajoneuvoa ei ole hyväksytty Puolustusvoimien katsastuksessa säädettynä aikana, sotilasajoneuvo ei saa käyttää liikenteessä. </w:t>
          </w:r>
        </w:p>
        <w:p w14:paraId="777DF45B" w14:textId="2610B2AB" w:rsidR="00BD1D44" w:rsidRDefault="00BD1D44" w:rsidP="009D3DAA">
          <w:pPr>
            <w:pStyle w:val="LLPerustelujenkappalejako"/>
          </w:pPr>
          <w:r>
            <w:t>Pykälän 1 momentin mukaan sotilasajoneuvoa saisi käyttää liikenteessä enintään kahden kuukauden ajan määräaikaiskatsastuksesta hylkäämisestä. Jos sotilasajoneuvoa ei edellä mainittuna ajanjaksona hyväksytä jälkitarkastuksessa tai määräaikaiskatsastuksessa, sotilasajoneuvoa saisi käyttää liikenteessä vain ajoneuvotarkastajan antamalla luvalla</w:t>
          </w:r>
          <w:r w:rsidR="00791FAB">
            <w:t xml:space="preserve"> katsastukseen vientiä varten</w:t>
          </w:r>
          <w:r>
            <w:t xml:space="preserve">. </w:t>
          </w:r>
        </w:p>
        <w:p w14:paraId="14FA49F8" w14:textId="77777777" w:rsidR="00D903BD" w:rsidRDefault="00791FAB" w:rsidP="009D3DAA">
          <w:pPr>
            <w:pStyle w:val="LLPerustelujenkappalejako"/>
          </w:pPr>
          <w:r>
            <w:t xml:space="preserve">Pykälän 2 momentissa säädettäisiin ajoneuvotarkastajan oikeudesta antaa </w:t>
          </w:r>
          <w:r w:rsidR="0010211F">
            <w:t>todistus</w:t>
          </w:r>
          <w:r>
            <w:t>, jonka perusteella Puolustusvoimien määräaikaistarkastuksessa ajokieltoon asetetulle sotilasajoneuvo voitaisiin kuljettaa lähimpään paikkaan, jossa korjaus voidaan tarkoituksenmukaisesti suorittaa. Todistuksessa on mainittava, minne ja miten ajoneuvon saa kuljettaa sekä kuinka kauan todistus on voimassa.</w:t>
          </w:r>
        </w:p>
        <w:p w14:paraId="3F05D827" w14:textId="56E11BF4" w:rsidR="009D3DAA" w:rsidRDefault="009D3DAA" w:rsidP="009D3DAA">
          <w:pPr>
            <w:pStyle w:val="LLPerustelujenkappalejako"/>
          </w:pPr>
          <w:r w:rsidRPr="008E2EE0">
            <w:rPr>
              <w:b/>
            </w:rPr>
            <w:t>32 §.</w:t>
          </w:r>
          <w:r>
            <w:t xml:space="preserve"> </w:t>
          </w:r>
          <w:r w:rsidR="0071685B">
            <w:rPr>
              <w:i/>
            </w:rPr>
            <w:t>Puolustusvoimien</w:t>
          </w:r>
          <w:r w:rsidR="0071685B" w:rsidRPr="008E2EE0">
            <w:rPr>
              <w:i/>
            </w:rPr>
            <w:t xml:space="preserve"> </w:t>
          </w:r>
          <w:r w:rsidRPr="008E2EE0">
            <w:rPr>
              <w:i/>
            </w:rPr>
            <w:t>jälkitarkastus.</w:t>
          </w:r>
          <w:r>
            <w:t xml:space="preserve"> Pykälä vastaisi pääosin voimassa olevan ajoneuvolain 162 §:ää.  Pykälän 1 momentissa säädettäisiin siitä, että Puolustusvoimien katsastuksessa hylätty sotilasajoneuvo voitaisiin hyväksyä </w:t>
          </w:r>
          <w:r w:rsidR="0071685B">
            <w:t xml:space="preserve">Puolustusvoimien </w:t>
          </w:r>
          <w:r>
            <w:t xml:space="preserve">jälkitarkastuksessa. Puolustusvoimien katsastuksella tarkoitettaisiin kaikkia sotilasajoneuvojen katsastuksia. </w:t>
          </w:r>
        </w:p>
        <w:p w14:paraId="5E422210" w14:textId="21341FE8" w:rsidR="009D3DAA" w:rsidRDefault="0071685B" w:rsidP="009D3DAA">
          <w:pPr>
            <w:pStyle w:val="LLPerustelujenkappalejako"/>
          </w:pPr>
          <w:r>
            <w:t>Puolustusvoimien j</w:t>
          </w:r>
          <w:r w:rsidR="009D3DAA">
            <w:t xml:space="preserve">älkitarkastus olisi tällöin suoritettava kahden kuukauden kuluessa. Määräaika olisi kuukauden pidempi, mitä ajoneuvolaissa säädetään, sillä etenkin sotilasajoneuvojen </w:t>
          </w:r>
          <w:r w:rsidR="009D3DAA">
            <w:lastRenderedPageBreak/>
            <w:t>varaosien suhteen toimitusajat eivät välttämättä vastaa sitä, mitä ajoneuvolaissa tarkoitettujen ajoneuvojen kohdalla on.</w:t>
          </w:r>
        </w:p>
        <w:p w14:paraId="2A21AE1C" w14:textId="77777777" w:rsidR="009D3DAA" w:rsidRDefault="009D3DAA" w:rsidP="009D3DAA">
          <w:pPr>
            <w:pStyle w:val="LLPerustelujenkappalejako"/>
          </w:pPr>
          <w:r>
            <w:t xml:space="preserve">Kahden kuukauden määräaika alkaisi ensimmäisestä sotilasajoneuvoa koskevasta hylkäämisestä. Jos tämän määräajan kuluessa sotilasajoneuvoa ei hyväksyttäisi jälkitarkastuksessa, sotilasajoneuvo olisi katsastettava uudelleen. </w:t>
          </w:r>
        </w:p>
        <w:p w14:paraId="69212A08" w14:textId="16697DFA" w:rsidR="009D3DAA" w:rsidRDefault="009D3DAA" w:rsidP="009D3DAA">
          <w:pPr>
            <w:pStyle w:val="LLPerustelujenkappalejako"/>
          </w:pPr>
          <w:r>
            <w:t>Pykälän 2 momentin mukaan</w:t>
          </w:r>
          <w:r w:rsidR="0071685B">
            <w:t xml:space="preserve"> Puolustusvoimien</w:t>
          </w:r>
          <w:r>
            <w:t xml:space="preserve"> jälkitarkastus kohdistuisi niihin vikoihin tai puutteellisuuksiin, jotka on havaittu katsastuksessa tai edellisessä jälkitarkastuksessa. </w:t>
          </w:r>
        </w:p>
        <w:p w14:paraId="38566826" w14:textId="25551A5E" w:rsidR="009D3DAA" w:rsidRDefault="009D3DAA" w:rsidP="009D3DAA">
          <w:pPr>
            <w:pStyle w:val="LLPerustelujenkappalejako"/>
          </w:pPr>
          <w:r>
            <w:t>Pykälän 3 momentin mukaan jälkitarkastuksessa voitaisiin tarkastaa myös vika tai puutteellisuus, jonka perusteella sotilasajoneuvo olisi hylättävä momentissa mainituissa Puolustusvoimien katsastuksissa. Tarkastuksen su</w:t>
          </w:r>
          <w:r w:rsidR="0071685B">
            <w:t>orittamiseen riittäisi epäilys.</w:t>
          </w:r>
          <w:r>
            <w:t xml:space="preserve"> Säännöstä voidaan pitää tiukempana, mitä ajoneuvojen jälkitarkastuksessa yleisesti ottaen on.</w:t>
          </w:r>
          <w:r w:rsidR="0071685B">
            <w:t xml:space="preserve"> Sotilasajoneuvojen kohdalla kyse ei ole kansalaisten perusoikeuksiin ja oikeusturvaan puuttuvasta toiminnasta, mistä syystä tiukempi ja tarkempi sääntely on mahdollista.</w:t>
          </w:r>
        </w:p>
        <w:p w14:paraId="16DD3212" w14:textId="7C76D0FA" w:rsidR="009D3DAA" w:rsidRDefault="008E2EE0" w:rsidP="009D3DAA">
          <w:pPr>
            <w:pStyle w:val="LLPerustelujenkappalejako"/>
          </w:pPr>
          <w:r w:rsidRPr="008E2EE0">
            <w:rPr>
              <w:b/>
            </w:rPr>
            <w:t>33</w:t>
          </w:r>
          <w:r w:rsidR="009D3DAA" w:rsidRPr="008E2EE0">
            <w:rPr>
              <w:b/>
            </w:rPr>
            <w:t xml:space="preserve"> §.</w:t>
          </w:r>
          <w:r w:rsidR="009D3DAA" w:rsidRPr="008E2EE0">
            <w:rPr>
              <w:i/>
            </w:rPr>
            <w:t xml:space="preserve"> Katsastamattoman sotilasajoneuvon käyttö valmiudellisista syistä.</w:t>
          </w:r>
          <w:r w:rsidR="009D3DAA">
            <w:t xml:space="preserve"> Pykälässä säädettäisiin tilanteista, joissa määräaikaiskatsastamattomia sotilasajoneuvoja otettaisiin käyttöön valmiutta kohotettaessa ja tehostettaessa. Kyse on tilanteista, joissa kyse ei ole vielä poikkeusoloista, mutta Suomen turvallisuusympäristössä tapahtuvasta muutoksesta johtuen myös määräaikaiskatsastamattomia sotilasajoneuvoja olisi perusteltua ottaa käyttöön tai siirtää varautumisen kannalta tarpeellisiin paikkoihin.</w:t>
          </w:r>
        </w:p>
        <w:p w14:paraId="3ED6A3B9" w14:textId="4863A4AA" w:rsidR="009D3DAA" w:rsidRDefault="009D3DAA" w:rsidP="009D3DAA">
          <w:pPr>
            <w:pStyle w:val="LLPerustelujenkappalejako"/>
          </w:pPr>
          <w:r>
            <w:t>Pykälän 1 momentin mukaan päätöksen varastoidun sotilasajoneuvon käyttöön ottamisesta voisi tehdä pääesikunta tai Maa-, Meri- tai Ilmavoimien komentaja taikka Puolustusvoiminen logistiikkalaitoksen johtaja. Varastoitujen määräaikaiskatsastamattomien sotilasajoneuvojen käyttöönoton ei voida katsoa olevan siinä määrin merkittävää, yksilön oikeuksiin puuttuvaa tai liikenneturvallisuutta vaarantavaa, ett</w:t>
          </w:r>
          <w:r w:rsidR="000D712B">
            <w:t>eikö</w:t>
          </w:r>
          <w:r>
            <w:t xml:space="preserve"> päätö</w:t>
          </w:r>
          <w:r w:rsidR="000D712B">
            <w:t xml:space="preserve">stä </w:t>
          </w:r>
          <w:r>
            <w:t xml:space="preserve">voisi tehdä säännöksessä mainitut tahot. Kuten muutenkin, Puolustusvoimat vastaa sotilasajoneuvojen kunnosta. </w:t>
          </w:r>
        </w:p>
        <w:p w14:paraId="4B53B91D" w14:textId="07F68483" w:rsidR="009D3DAA" w:rsidRDefault="009D3DAA" w:rsidP="009D3DAA">
          <w:pPr>
            <w:pStyle w:val="LLPerustelujenkappalejako"/>
          </w:pPr>
          <w:r>
            <w:t xml:space="preserve">Momentin toisen virkkeen mukaan edellytyksenä on, että sotilasajoneuvo on varastoitu määräaikaiskatsastuksen jälkeen eikä sitä ole käytetty muuten </w:t>
          </w:r>
          <w:r w:rsidR="0071685B">
            <w:t>varastointiin liittyen. Varastointi sisältää varastoinnin aikaisen huollon</w:t>
          </w:r>
          <w:r w:rsidR="00FD6BB2">
            <w:t>, kunnostamisen</w:t>
          </w:r>
          <w:r w:rsidR="0071685B">
            <w:t xml:space="preserve"> ja sen varmistamisen, että varastoitu sotilasajoneuvo on tarvittaessa nopeassakin aikataulussa käyttökuntoinen. </w:t>
          </w:r>
          <w:r w:rsidR="00FD6BB2">
            <w:t>Tämä</w:t>
          </w:r>
          <w:r w:rsidR="00A11BE7">
            <w:t xml:space="preserve"> </w:t>
          </w:r>
          <w:r w:rsidR="00FD6BB2">
            <w:t>ja</w:t>
          </w:r>
          <w:r w:rsidR="00A11BE7">
            <w:t xml:space="preserve"> varastojärjestely</w:t>
          </w:r>
          <w:r w:rsidR="00FD6BB2">
            <w:t xml:space="preserve">t saattavat edellyttää sotilasajoneuvojen vähäistä käyttöä. </w:t>
          </w:r>
          <w:r>
            <w:t>Näin</w:t>
          </w:r>
          <w:r w:rsidR="00FD6BB2">
            <w:t xml:space="preserve"> myös</w:t>
          </w:r>
          <w:r>
            <w:t xml:space="preserve"> ehkäistään sitä, että sotilasajoneuvoon olisi aiheutunut käytöstä johtuvaa kulumista taikka vikoja tai puutteellisuuksia, joiden tarkastamiseksi sotilasajoneuvot määräaikaiskatsastetaan.</w:t>
          </w:r>
        </w:p>
        <w:p w14:paraId="65F15D42" w14:textId="77777777" w:rsidR="009D3DAA" w:rsidRDefault="009D3DAA" w:rsidP="009D3DAA">
          <w:pPr>
            <w:pStyle w:val="LLPerustelujenkappalejako"/>
          </w:pPr>
          <w:r>
            <w:t xml:space="preserve">Pykälän 2 momentissa olisi säädetty erityinen velvoite, että pykälässä tarkoitettujen sotilasajoneuvojen käyttöönotossa olisi erityisesti varmistettava sotilasajoneuvojen jarrujen, ohjauksen ja muiden hallintalaitteiden sekä valaisimien toiminta. Näitä voidaan pitää liikenneturvallisuuden kannalta keskeisinä tarkastuksen kohteina. </w:t>
          </w:r>
        </w:p>
        <w:p w14:paraId="77939101" w14:textId="77777777" w:rsidR="009D3DAA" w:rsidRDefault="009D3DAA" w:rsidP="009D3DAA">
          <w:pPr>
            <w:pStyle w:val="LLPerustelujenkappalejako"/>
          </w:pPr>
          <w:r>
            <w:t xml:space="preserve">Pykälän 3 momentissa olisi säädetty pääesikunnan teknillisen tarkastusosaston määräyksenantovaltuudesta. Määräysten pohjana voitaisiin käyttää ajoneuvolain nojalla annettuja liikenne- ja viestintäviraston määräyksiä, jotka soveltuvat pykälässä mainittuun toimintaan. </w:t>
          </w:r>
        </w:p>
        <w:p w14:paraId="278919B5" w14:textId="049A00CE" w:rsidR="000F74F5" w:rsidRDefault="008E2EE0" w:rsidP="000F74F5">
          <w:pPr>
            <w:pStyle w:val="LLPerustelujenkappalejako"/>
          </w:pPr>
          <w:r w:rsidRPr="008E2EE0">
            <w:rPr>
              <w:b/>
            </w:rPr>
            <w:t>34</w:t>
          </w:r>
          <w:r w:rsidR="009D3DAA" w:rsidRPr="008E2EE0">
            <w:rPr>
              <w:b/>
            </w:rPr>
            <w:t xml:space="preserve"> §.</w:t>
          </w:r>
          <w:r w:rsidR="009D3DAA" w:rsidRPr="008E2EE0">
            <w:rPr>
              <w:i/>
            </w:rPr>
            <w:t xml:space="preserve"> Vuositarkastus.</w:t>
          </w:r>
          <w:r w:rsidR="009D3DAA">
            <w:t xml:space="preserve"> Pykälässä säädettäisiin niiden sotilasajoneuvojen tarkastamisesta, jotka eivät kuulu määräaikaiskatsastuksen piiriin.</w:t>
          </w:r>
          <w:r w:rsidR="000F74F5">
            <w:t xml:space="preserve"> Vuositarkastus on menettelynä kevyempi, mitä Puolustusvoimien määräaikaiskatsastus. Tätä voidaan pitää perusteltuna, koska vuositarkastettavat sotilasajoneuvot ovat muun muassa rakenteeltaan yksinkertaisempia ja kevyempiä kuin </w:t>
          </w:r>
          <w:r w:rsidR="000F74F5">
            <w:lastRenderedPageBreak/>
            <w:t>määräaikaiskatsastettavat sotilasajoneuvot. Vuositarkastusvelvollisuus on kuitenkin tiukempi mitä ajoneuvolaissa, sillä ajoneuvolain mukaan ainoastaan määräaikaiskatsastettavia ajoneuvoja koskee vuosittainen tarkastusvelvollisuus.</w:t>
          </w:r>
          <w:r w:rsidR="009D3DAA">
            <w:t xml:space="preserve"> </w:t>
          </w:r>
        </w:p>
        <w:p w14:paraId="499229C0" w14:textId="2BF8BC76" w:rsidR="000F74F5" w:rsidRDefault="000F74F5" w:rsidP="000F74F5">
          <w:pPr>
            <w:pStyle w:val="LLPerustelujenkappalejako"/>
          </w:pPr>
          <w:r>
            <w:t>Pykälän 2 momentin mukaan vuositarkastukseen sovellettaisiin sitä, mitä tässä luvussa säädetään Puolustusvoimien määräaikaiskatsastuksesta ja katsastamattoman sotilasajoneuvon käyttämisestä valmiudellisista syistä. Pykälä sisältäisi listauksen siitä, miltä osin edellä mainittuja säännöksiä sovellettaisiin vuositarkastukseen.</w:t>
          </w:r>
        </w:p>
        <w:p w14:paraId="4840323F" w14:textId="77777777" w:rsidR="000F74F5" w:rsidRDefault="000F74F5" w:rsidP="000F74F5">
          <w:pPr>
            <w:pStyle w:val="LLPerustelujenkappalejako"/>
          </w:pPr>
          <w:r>
            <w:t>Pykälän 3 momentin mukaan pääesikunnan teknillinen tarkastusosasto voi päättää, ettei vuositarkastusta suoriteta, jos sotilasajoneuvon</w:t>
          </w:r>
          <w:r w:rsidRPr="5B64181B">
            <w:rPr>
              <w:rFonts w:ascii="TimesNewRomanPSMT" w:hAnsi="TimesNewRomanPSMT" w:cs="TimesNewRomanPSMT"/>
            </w:rPr>
            <w:t xml:space="preserve"> </w:t>
          </w:r>
          <w:r>
            <w:t xml:space="preserve">rakenteen yksinkertaisuuden vuoksi liikennekelpoisuudesta voidaan varmistua muulla tavoin. </w:t>
          </w:r>
        </w:p>
        <w:p w14:paraId="2B66C85F" w14:textId="2C40AD2C" w:rsidR="000F74F5" w:rsidRDefault="000F74F5" w:rsidP="000F74F5">
          <w:pPr>
            <w:pStyle w:val="LLPerustelujenkappalejako"/>
          </w:pPr>
          <w:r>
            <w:t>Pykälän 4 momentin mukaan pääesikunnan teknillisen tarkastusosaston määräyksellä annettaisiin tarkemmat määräykset vuositarkastuksen tarkastuskohteista ja niiden arvosteluperusteista.</w:t>
          </w:r>
        </w:p>
        <w:p w14:paraId="6388F540" w14:textId="77777777" w:rsidR="009D3DAA" w:rsidRDefault="009D3DAA" w:rsidP="003E6CCD">
          <w:pPr>
            <w:pStyle w:val="LLPValiotsikko"/>
          </w:pPr>
          <w:r>
            <w:t>6 luku. Puolustusvoimien valvontatarkastus</w:t>
          </w:r>
        </w:p>
        <w:p w14:paraId="18358114" w14:textId="77777777" w:rsidR="009D3DAA" w:rsidRDefault="009D3DAA" w:rsidP="009D3DAA">
          <w:pPr>
            <w:pStyle w:val="LLPerustelujenkappalejako"/>
          </w:pPr>
          <w:r>
            <w:t>Luvussa säädettäisiin Puolustusvoimien valvontatarkastuksesta. Kyse olisi yleisellä tiellä tai muualla suoritettavasta Puolustusvoimien ajoneuvoihin kohdistuvasta tarkastuksesta, jossa voitaisiin tarkastaa muun muassa sotilasajoneuvon tai muun Puolustusvoimien ajoneuvon tekniset tiedot ja kuormaus. Puolustusvoimien valvontatarkastuksen kohteena on Puolustusvoimien määräysvallan alaiset ajoneuvot sekä Puolustusvoimien ohjauksen ja valvonnan alaiset henkilöt, joita Puolustusvoimilla olisi oikeus muutenkin ohjata ja valvoa. Puolustusvoimilla on myös tieto siitä, missä ajoneuvot liikkuvat, joten tarkastukset voidaan kohdistaa tehokkaasti, eikä mainittavaa haittaa pitäisi syntyä muille tienkäyttäjille.</w:t>
          </w:r>
        </w:p>
        <w:p w14:paraId="57A59429" w14:textId="77777777" w:rsidR="009D3DAA" w:rsidRDefault="009D3DAA" w:rsidP="009D3DAA">
          <w:pPr>
            <w:pStyle w:val="LLPerustelujenkappalejako"/>
          </w:pPr>
          <w:r>
            <w:t>Edellä sanotuista syistä säännöstä voidaan pitää informatiivisena. Kuitenkin, koska tarkastukset voisivat tapahtua Puolustusvoimien alueiden ulkopuolella, Puolustusvoimien valvontatarkastuksista olisi tarkoituksen mukaista säätää nimenomaisesti.</w:t>
          </w:r>
        </w:p>
        <w:p w14:paraId="0631D612" w14:textId="02A2D50C" w:rsidR="009D3DAA" w:rsidRDefault="009D3DAA" w:rsidP="009D3DAA">
          <w:pPr>
            <w:pStyle w:val="LLPerustelujenkappalejako"/>
          </w:pPr>
          <w:r>
            <w:t>Säännösten tarkoituksen</w:t>
          </w:r>
          <w:r w:rsidR="00A11BE7">
            <w:t>a</w:t>
          </w:r>
          <w:r>
            <w:t xml:space="preserve"> on parantaa liikenneturvallisuutta ja parantaa Puolustusvoimien teknistä turvallisuutta valvovien virkamiesten toimintamahdollisuuksia.</w:t>
          </w:r>
        </w:p>
        <w:p w14:paraId="66623AB7" w14:textId="62AB009C" w:rsidR="003A5876" w:rsidDel="00FA2E9C" w:rsidRDefault="003A5876" w:rsidP="003A5876">
          <w:pPr>
            <w:pStyle w:val="LLPerustelujenkappalejako"/>
            <w:rPr>
              <w:del w:id="39" w:author="Honkanen Kosti (PLM)" w:date="2022-06-22T12:26:00Z"/>
            </w:rPr>
          </w:pPr>
          <w:del w:id="40" w:author="Honkanen Kosti (PLM)" w:date="2022-06-22T12:26:00Z">
            <w:r w:rsidDel="00FA2E9C">
              <w:rPr>
                <w:b/>
              </w:rPr>
              <w:delText>35</w:delText>
            </w:r>
            <w:r w:rsidRPr="00937346" w:rsidDel="00FA2E9C">
              <w:rPr>
                <w:b/>
              </w:rPr>
              <w:delText xml:space="preserve"> §.</w:delText>
            </w:r>
            <w:r w:rsidRPr="00937346" w:rsidDel="00FA2E9C">
              <w:rPr>
                <w:i/>
              </w:rPr>
              <w:delText xml:space="preserve"> Puolustusvoimien valvontatarkastuksen suorittaja.</w:delText>
            </w:r>
            <w:r w:rsidDel="00FA2E9C">
              <w:delText xml:space="preserve"> Pykälä vastaisi sisällöllisesti pääosin voimassa olevan ajoneuvolain 169 §:ää. Puolustusvoimien valvontatarkastuksen suorittajana toimisi pääesikunnan teknillinen tarkastusosasto </w:delText>
            </w:r>
            <w:r w:rsidR="00922BED" w:rsidDel="00FA2E9C">
              <w:delText>yhdessä</w:delText>
            </w:r>
            <w:r w:rsidDel="00FA2E9C">
              <w:delText xml:space="preserve"> ajoneuvotarkastaja</w:delText>
            </w:r>
            <w:r w:rsidR="00922BED" w:rsidDel="00FA2E9C">
              <w:delText>n kanssa</w:delText>
            </w:r>
            <w:r w:rsidDel="00FA2E9C">
              <w:delText>.</w:delText>
            </w:r>
          </w:del>
        </w:p>
        <w:p w14:paraId="61736BCD" w14:textId="6B607266" w:rsidR="003A5876" w:rsidDel="00FA2E9C" w:rsidRDefault="003A5876" w:rsidP="003A5876">
          <w:pPr>
            <w:pStyle w:val="LLPerustelujenkappalejako"/>
            <w:rPr>
              <w:del w:id="41" w:author="Honkanen Kosti (PLM)" w:date="2022-06-22T12:26:00Z"/>
            </w:rPr>
          </w:pPr>
          <w:del w:id="42" w:author="Honkanen Kosti (PLM)" w:date="2022-06-22T12:26:00Z">
            <w:r w:rsidDel="00FA2E9C">
              <w:delText xml:space="preserve">Pykälän 2 momentissa säädettäisiin, että Puolustusvoimien valvontatarkastuksiin voisi osallistua tekninen asiantuntija. Pääesikunnan teknillinen tarkastusosasto voisi sopia Puolustusvoimien käyttämien katsastustoimipaikkojen kanssa niiden osallistumisesta tarkastukseen. Katsastuksen suorittamiseen oikeutettujen henkilöiden osallistuminen Puolustusvoimien valvontatarkastukseen on perusteltua, koska heillä on vaaditun perus- ja lisäkoulutuksen vuoksi jo valmiina tarvittava ammattitaito. </w:delText>
            </w:r>
          </w:del>
        </w:p>
        <w:p w14:paraId="2AB24754" w14:textId="062B2E59" w:rsidR="003A5876" w:rsidRPr="003A5876" w:rsidDel="00FA2E9C" w:rsidRDefault="003A5876" w:rsidP="009D3DAA">
          <w:pPr>
            <w:pStyle w:val="LLPerustelujenkappalejako"/>
            <w:rPr>
              <w:del w:id="43" w:author="Honkanen Kosti (PLM)" w:date="2022-06-22T12:26:00Z"/>
            </w:rPr>
          </w:pPr>
          <w:del w:id="44" w:author="Honkanen Kosti (PLM)" w:date="2022-06-22T12:26:00Z">
            <w:r w:rsidDel="00FA2E9C">
              <w:delText>Säännös olisi mahdollistava, ja kaikkia valvontatarkastuksia ei ole tarkoituksenmukaista järjestää niin, että katsastuksen suorittajan mukanaolo tarkastuksessa olisi tarpeellista.</w:delText>
            </w:r>
          </w:del>
        </w:p>
        <w:p w14:paraId="40EE169A" w14:textId="36D94170" w:rsidR="009D3DAA" w:rsidRDefault="00FA2E9C" w:rsidP="009D3DAA">
          <w:pPr>
            <w:pStyle w:val="LLPerustelujenkappalejako"/>
          </w:pPr>
          <w:r>
            <w:rPr>
              <w:b/>
            </w:rPr>
            <w:t>35</w:t>
          </w:r>
          <w:r w:rsidR="009D3DAA" w:rsidRPr="008E2EE0">
            <w:rPr>
              <w:b/>
            </w:rPr>
            <w:t xml:space="preserve"> §.</w:t>
          </w:r>
          <w:r w:rsidR="009D3DAA" w:rsidRPr="008E2EE0">
            <w:rPr>
              <w:i/>
            </w:rPr>
            <w:t xml:space="preserve"> Puolustusvoimien valvontatarkastus.</w:t>
          </w:r>
          <w:r w:rsidR="009D3DAA">
            <w:t xml:space="preserve"> Pykälän 1 momentissa säädettäisiin tarkastuksen teknisistä kohteista. Niitä olisivat Puolustusvoimien ajoneuvon kunto liikenneturvallisuuteen ja </w:t>
          </w:r>
          <w:r w:rsidR="009D3DAA">
            <w:lastRenderedPageBreak/>
            <w:t>ympäristöön vaikuttavilta osin sekä sotilasajoneuvorekisteriin</w:t>
          </w:r>
          <w:ins w:id="45" w:author="Honkanen Kosti (PLM)" w:date="2022-06-15T22:31:00Z">
            <w:r w:rsidR="000F74F5">
              <w:t xml:space="preserve"> ja liikenneasioiden rekisteriin</w:t>
            </w:r>
          </w:ins>
          <w:r w:rsidR="009D3DAA">
            <w:t xml:space="preserve"> merkityt tiedot. </w:t>
          </w:r>
        </w:p>
        <w:p w14:paraId="08E5F647" w14:textId="77777777" w:rsidR="009D3DAA" w:rsidRDefault="009D3DAA" w:rsidP="009D3DAA">
          <w:pPr>
            <w:pStyle w:val="LLPerustelujenkappalejako"/>
          </w:pPr>
          <w:r>
            <w:t xml:space="preserve">Pykälän 2 momentissa säädettäisiin yksityiskohtaisesti valvontatarkastuksen sisällöstä. Näitä olisivat muun muassa silmämääräinen tarkastus, teknisen kunnon tarkastus ja kuljettajan, ajajan tai johtajan ajo-oikeuksien tarkastus. </w:t>
          </w:r>
        </w:p>
        <w:p w14:paraId="7925BD95" w14:textId="27D283AD" w:rsidR="009D3DAA" w:rsidRDefault="009D3DAA" w:rsidP="009D3DAA">
          <w:pPr>
            <w:pStyle w:val="LLPerustelujenkappalejako"/>
          </w:pPr>
          <w:r>
            <w:t>Pykälän 3 momentissa todettaisiin, että 4</w:t>
          </w:r>
          <w:r w:rsidR="00801E1E">
            <w:t>0</w:t>
          </w:r>
          <w:r>
            <w:t xml:space="preserve"> §:ssä tarkoitettu ajokieltoon määrääminen on merkittävä sotilasajoneuvon katsastus- tai rekisteröintikorttiin taikka sotilasajoneuvorekisteriin.</w:t>
          </w:r>
        </w:p>
        <w:p w14:paraId="2F63A5C8" w14:textId="09A06A7F" w:rsidR="00922BED" w:rsidRDefault="00922BED" w:rsidP="009D3DAA">
          <w:pPr>
            <w:pStyle w:val="LLPerustelujenkappalejako"/>
          </w:pPr>
          <w:r>
            <w:t xml:space="preserve">Pykälän 4 momentin mukaan ajoneuvotarkastaja voisi suorittaa Puolustusvoimien valvontatarkastuksen. </w:t>
          </w:r>
          <w:r w:rsidR="00FA2E9C">
            <w:t xml:space="preserve">Valvontatarkastuksiin voitaisiin järjestää tarvittaessa muitakin asiantuntijoita, mutta heillä ei varsinaisesti olisi itsenäisiä oikeuksia tarkastuksissa. Ajoneuvotarkastaja voisi esimerkiksi ajo-oikeuksien tarkastuksen yhteydessä esittää asiakirjat asiantuntijalle, jolla on tarkemmat tiedot ajo-oikeuksista. </w:t>
          </w:r>
        </w:p>
        <w:p w14:paraId="371FE0C5" w14:textId="48B943B8" w:rsidR="004D643E" w:rsidRDefault="003A5876" w:rsidP="009D3DAA">
          <w:pPr>
            <w:pStyle w:val="LLPerustelujenkappalejako"/>
          </w:pPr>
          <w:r>
            <w:rPr>
              <w:b/>
            </w:rPr>
            <w:t>3</w:t>
          </w:r>
          <w:r w:rsidR="00FA2E9C">
            <w:rPr>
              <w:b/>
            </w:rPr>
            <w:t>6</w:t>
          </w:r>
          <w:r w:rsidR="009D3DAA" w:rsidRPr="008E2EE0">
            <w:rPr>
              <w:b/>
            </w:rPr>
            <w:t xml:space="preserve"> §.</w:t>
          </w:r>
          <w:r w:rsidR="009D3DAA" w:rsidRPr="008E2EE0">
            <w:rPr>
              <w:i/>
            </w:rPr>
            <w:t xml:space="preserve"> Puolustusvoimien ajoneuvon pysäyttäminen ja ajoneuvotarkastajan oikeudet.</w:t>
          </w:r>
          <w:r w:rsidR="009D3DAA">
            <w:t xml:space="preserve"> </w:t>
          </w:r>
          <w:r w:rsidR="004D643E">
            <w:t>Pykälän 1 momentin mukaan Puolustusvoimien ajoneuvon ajaja, kuljettaja tai johtaja olisi velvollinen pysäyttämään Puolustusvoimien ajoneuvon ajoneuvotarkastajan merkistä. Velvollisuus olisi vastaava, mitä tieliikennelaissa on säädetty ajoneuvolain mukaisten ajoneuvojen osalta. Pysäyttämisvelvollisuus koskee ainoastaan Puolustusvoimien ajoneuvoja, joten muilla ajoneuvoilla ei tätä velvollisuutta ole.</w:t>
          </w:r>
        </w:p>
        <w:p w14:paraId="5F9560A1" w14:textId="2FB7598F" w:rsidR="004D643E" w:rsidRDefault="004D643E" w:rsidP="009D3DAA">
          <w:pPr>
            <w:pStyle w:val="LLPerustelujenkappalejako"/>
          </w:pPr>
          <w:r>
            <w:t xml:space="preserve">Lain voimaantulo edellyttää Puolustusvoimilta vahvaa tiedotusta, jotta Puolustusvoimien valvontatarkastuksista ei aiheudu tarpeetonta haittaa muille tienkäyttäjille, ja että muut tienkäyttäjät osaavat sivuuttaa Puolustusvoimien ajoneuvoja koskevan pysäyttämiskäskyn. </w:t>
          </w:r>
        </w:p>
        <w:p w14:paraId="37E6FB62" w14:textId="006C6D3C" w:rsidR="009D3DAA" w:rsidRDefault="009D3DAA" w:rsidP="009D3DAA">
          <w:pPr>
            <w:pStyle w:val="LLPerustelujenkappalejako"/>
          </w:pPr>
          <w:r>
            <w:t>P</w:t>
          </w:r>
          <w:r w:rsidR="004D643E">
            <w:t>ykälän 2</w:t>
          </w:r>
          <w:r>
            <w:t xml:space="preserve"> momentissa säädettäisiin, että Puolustusvoimien ajoneuvon kuljettaja</w:t>
          </w:r>
          <w:r w:rsidR="003A5876">
            <w:t>n</w:t>
          </w:r>
          <w:r>
            <w:t>, ajaja</w:t>
          </w:r>
          <w:r w:rsidR="003A5876">
            <w:t>n</w:t>
          </w:r>
          <w:r>
            <w:t xml:space="preserve"> tai johtaja</w:t>
          </w:r>
          <w:r w:rsidR="003A5876">
            <w:t>n</w:t>
          </w:r>
          <w:r>
            <w:t xml:space="preserve"> olisi </w:t>
          </w:r>
          <w:r w:rsidR="003A5876">
            <w:t xml:space="preserve">sallittava </w:t>
          </w:r>
          <w:r>
            <w:t>Puolustusvoimien valvontatarkastuksen suorittami</w:t>
          </w:r>
          <w:r w:rsidR="003A5876">
            <w:t>nen</w:t>
          </w:r>
          <w:r>
            <w:t xml:space="preserve">. Edellä tarkoitetut tahot ovat joka tapauksessa velvollisia noudattamaan käskyjä ja käskyjen noudattamatta jättämisestä seuraa sotilaskurinpidolliset menettelyt. Säännöstä voidaan pitää informatiivisena. </w:t>
          </w:r>
        </w:p>
        <w:p w14:paraId="3346BAFD" w14:textId="6FB60AB0" w:rsidR="009D3DAA" w:rsidRDefault="009D3DAA" w:rsidP="009D3DAA">
          <w:pPr>
            <w:pStyle w:val="LLPerustelujenkappalejako"/>
          </w:pPr>
          <w:r>
            <w:t xml:space="preserve">Pykälän </w:t>
          </w:r>
          <w:r w:rsidR="004D643E">
            <w:t>3</w:t>
          </w:r>
          <w:r>
            <w:t xml:space="preserve"> momentissa olisi </w:t>
          </w:r>
          <w:r w:rsidR="004D643E">
            <w:t xml:space="preserve">säädetty </w:t>
          </w:r>
          <w:r>
            <w:t>Puolustusvoimien ajoneuvon kuljettaja</w:t>
          </w:r>
          <w:r w:rsidR="004D643E">
            <w:t>n</w:t>
          </w:r>
          <w:r>
            <w:t>, ajajan tai johtajan velvollisuuksista ja ajoneuvotarkastajan</w:t>
          </w:r>
          <w:r w:rsidR="0013014A">
            <w:t xml:space="preserve"> sekä Puolustusvoimien valvontatarkastukseen osallistuvan asiantuntijan</w:t>
          </w:r>
          <w:r>
            <w:t xml:space="preserve"> oikeuksista Puolustusvoimien valvontatarkastuksen suorittamiseksi. </w:t>
          </w:r>
        </w:p>
        <w:p w14:paraId="35C4FD6C" w14:textId="077AE415" w:rsidR="0013014A" w:rsidRDefault="0013014A" w:rsidP="009D3DAA">
          <w:pPr>
            <w:pStyle w:val="LLPerustelujenkappalejako"/>
          </w:pPr>
          <w:r>
            <w:t xml:space="preserve">Asiantuntijan voi olla myös Puolustusvoimien katsastuksia suorittava yksityinen taho, jolla on tarvittava osaaminen esimerkiksi Puolustusvoimien ajoneuvojen katsastustoiminnasta. </w:t>
          </w:r>
        </w:p>
        <w:p w14:paraId="3B805453" w14:textId="3475FEAB" w:rsidR="009D3DAA" w:rsidRDefault="003A5876" w:rsidP="009D3DAA">
          <w:pPr>
            <w:pStyle w:val="LLPerustelujenkappalejako"/>
          </w:pPr>
          <w:r>
            <w:rPr>
              <w:b/>
            </w:rPr>
            <w:t>3</w:t>
          </w:r>
          <w:r w:rsidR="00FA2E9C">
            <w:rPr>
              <w:b/>
            </w:rPr>
            <w:t>7</w:t>
          </w:r>
          <w:r w:rsidR="009D3DAA" w:rsidRPr="008E2EE0">
            <w:rPr>
              <w:b/>
            </w:rPr>
            <w:t xml:space="preserve"> §.</w:t>
          </w:r>
          <w:r w:rsidR="009D3DAA" w:rsidRPr="008E2EE0">
            <w:rPr>
              <w:i/>
            </w:rPr>
            <w:t xml:space="preserve"> Valvontatarkastuksen suorittaminen.</w:t>
          </w:r>
          <w:r w:rsidR="009D3DAA">
            <w:t xml:space="preserve"> Pykälän 1 momentin mukaan Puolustusvoimien valvontatarkastus voitaisiin suorittaa tiellä tai muussa sellaisessa paikassa, missä Puolustusvoimien ajoneuvon on täytettävä tämän lain tai sen nojalla annettujen säännösten mukaiset vaatimukset. Tarkastuksesta voitaisiin myös ilmoittaa etukäteen. Pääesikunnan teknillinen tarkastusosaston voisi esimerkiksi ilmoittaa, että tarkastuksen kohteena on erityisesti kuormaus, jolloin pelkkä ilmoitus saattaa saada aikaan Puolustusvoimien organisaatiossa kuormausta koskevien säännösten noudattamisessa positiivisen vaikutuksen. </w:t>
          </w:r>
        </w:p>
        <w:p w14:paraId="452FDAE1" w14:textId="77777777" w:rsidR="009D3DAA" w:rsidRDefault="009D3DAA" w:rsidP="009D3DAA">
          <w:pPr>
            <w:pStyle w:val="LLPerustelujenkappalejako"/>
          </w:pPr>
          <w:r>
            <w:t xml:space="preserve">Ehdotetulla säännöksellä pyritään siihen, että Puolustusvoimien hallintoyksiköissä ei tiedetä, milloin Puolustusvoimien ajoneuvoja joutuu valvontatarkastuksen kohteeksi. Tarkastuksissa voisi olla mukana Puolustusvoimien katsastuksia suorittavia asiantuntijoita tarpeen mukaan sekä teknistä tarkastuslaitteistoa, kuten siirrettävä jarrudynamometri ja pakokaasupäästöjen mittauslaite. Jotta vältyttäisiin teknisten laitteiden siirtämiseltä tielle, Puolustusvoimien ajoneuvo </w:t>
          </w:r>
          <w:r>
            <w:lastRenderedPageBreak/>
            <w:t xml:space="preserve">voitaisiin ohjata tarvittaessa valvontatarkastuksen suorittamiseksi lähellä sijaitsevaan katsastustoimipaikkaan, jota Puolustusvoimat voisivat muutenkin käyttää ajoneuvojensa katsastukseen. </w:t>
          </w:r>
        </w:p>
        <w:p w14:paraId="57ECC4B3" w14:textId="77777777" w:rsidR="009D3DAA" w:rsidRDefault="009D3DAA" w:rsidP="009D3DAA">
          <w:pPr>
            <w:pStyle w:val="LLPerustelujenkappalejako"/>
          </w:pPr>
          <w:r>
            <w:t>Pykälän 2 momenttiin otettaisiin tasapuolisuutta ja kohtuuttoman haitan välttämistä koskeva säännös. Säännöksessä mainittuihin seikkoihin olisi kiinnitettävä erityistä huomiota, sillä Puolustusvoimien valvontatarkastus koskee ainoastaan Puolustusvoimien ajoneuvoja. Etenkin yleisellä tiellä suoritettava tarkastus edellyttäisi selkeästi sen ilmoittamista, että tarkastus ei koske muita tienkäyttäjiä.</w:t>
          </w:r>
        </w:p>
        <w:p w14:paraId="0474E3E9" w14:textId="0A9ED300" w:rsidR="0013014A" w:rsidRDefault="009D3DAA" w:rsidP="009D3DAA">
          <w:pPr>
            <w:pStyle w:val="LLPerustelujenkappalejako"/>
          </w:pPr>
          <w:r>
            <w:t>Pykälän 3 momentissa säädettäisiin yhteistyöstä poliisin kanssa. Poliisilla on yleinen toimivalta yleisillä teillä, joten mahdollisten ristiriitojen</w:t>
          </w:r>
          <w:r w:rsidR="0013014A">
            <w:t xml:space="preserve"> ja</w:t>
          </w:r>
          <w:r>
            <w:t xml:space="preserve"> muiden epäselvyyksien välttämiseksi Puolustusvoimien valvontatarkastuksesta olisi ilmoitettava</w:t>
          </w:r>
          <w:r w:rsidR="0013014A">
            <w:t xml:space="preserve"> tarvittaessa</w:t>
          </w:r>
          <w:r>
            <w:t xml:space="preserve"> poliisille etukäteen ja tarkastus</w:t>
          </w:r>
          <w:r w:rsidR="00743944">
            <w:t xml:space="preserve"> </w:t>
          </w:r>
          <w:r>
            <w:t>kokonaisuudessaan olisi suunniteltava yhteistyössä poliisin kanssa etenkin muille tienkäyttäjille aiheutuvan vaaran ja kohtuuttoman haitan ehkäisemiseksi.</w:t>
          </w:r>
          <w:r w:rsidR="0013014A">
            <w:t xml:space="preserve"> Selvää olisi se, että etenkin toiminnan käynnistämisen vaiheessa poliisin kanssa olisi tehtävä tiiviimpää yhteistyötä kuin myöhemmin toiminnan vakiinnuttua. Etenkin suunniteltujen suurempien </w:t>
          </w:r>
          <w:r w:rsidR="005A46A2">
            <w:t xml:space="preserve">Puolustusvoimien </w:t>
          </w:r>
          <w:r w:rsidR="0013014A">
            <w:t xml:space="preserve">valvontatarkastusten </w:t>
          </w:r>
          <w:r w:rsidR="005A46A2">
            <w:t xml:space="preserve">osalta, kuten niin kutsuttujen moottorimarssien, tai jos Puolustusvoimien valvontatarkastus järjestettäisiin vilkkaasti liikennöidyllä tai muuten ruuhkaisella tiellä, poliisiin olisi oltava yhteydessä matalammalla kynnyksellä. </w:t>
          </w:r>
        </w:p>
        <w:p w14:paraId="27AEC915" w14:textId="5DD86AA2" w:rsidR="0013014A" w:rsidRDefault="0013014A" w:rsidP="009D3DAA">
          <w:pPr>
            <w:pStyle w:val="LLPerustelujenkappalejako"/>
          </w:pPr>
          <w:r>
            <w:t xml:space="preserve">Oletettavaa on se, että Puolustusvoimien valvontatarkastuksia ei </w:t>
          </w:r>
          <w:r w:rsidR="005A46A2">
            <w:t>tehtäisi</w:t>
          </w:r>
          <w:r>
            <w:t xml:space="preserve"> kovin taajaan, vaan niillä olisi ennen kaikkea preventiivinen vaikutus. </w:t>
          </w:r>
        </w:p>
        <w:p w14:paraId="5D3CAFBC" w14:textId="77777777" w:rsidR="005A46A2" w:rsidRDefault="003A5876" w:rsidP="009D3DAA">
          <w:pPr>
            <w:pStyle w:val="LLPerustelujenkappalejako"/>
          </w:pPr>
          <w:r>
            <w:rPr>
              <w:b/>
            </w:rPr>
            <w:t>3</w:t>
          </w:r>
          <w:r w:rsidR="00FA2E9C">
            <w:rPr>
              <w:b/>
            </w:rPr>
            <w:t>8</w:t>
          </w:r>
          <w:r w:rsidR="009D3DAA" w:rsidRPr="00937346">
            <w:rPr>
              <w:b/>
            </w:rPr>
            <w:t xml:space="preserve"> §.</w:t>
          </w:r>
          <w:r w:rsidR="009D3DAA" w:rsidRPr="00937346">
            <w:rPr>
              <w:i/>
            </w:rPr>
            <w:t xml:space="preserve"> Puolustusvoimien valvontatarkastuksesta annettava raportti.</w:t>
          </w:r>
          <w:r w:rsidR="009D3DAA">
            <w:t xml:space="preserve"> Pykälässä säädettäisiin valvontatarkastuksesta annettavasta raportista. Pykälän 1 momentin mukaan</w:t>
          </w:r>
          <w:r w:rsidR="005A46A2">
            <w:t xml:space="preserve"> Puolustusvoimien valvontatarkastuksessa tehdyistä huomioista annettaisiin</w:t>
          </w:r>
          <w:r w:rsidR="009D3DAA">
            <w:t xml:space="preserve"> raportti Puolustusvoimien ajoneuvon haltijalle, eli haltijana oleva</w:t>
          </w:r>
          <w:r w:rsidR="00435719">
            <w:t>lle</w:t>
          </w:r>
          <w:r w:rsidR="009D3DAA">
            <w:t xml:space="preserve"> Puolustusvoimien hallintoyksikölle. Raportti antaa haltijalle tarvittavat tiedot, jotta haltija voi ryhtyä tarvittaviin toimenpiteisiin.</w:t>
          </w:r>
          <w:r w:rsidR="005A46A2">
            <w:t xml:space="preserve"> Raportti voisi toisaalta myös kertoa siitä, että asiat ovat erinomaisella tolalla.</w:t>
          </w:r>
          <w:r w:rsidR="009D3DAA">
            <w:t xml:space="preserve"> </w:t>
          </w:r>
        </w:p>
        <w:p w14:paraId="70AA946F" w14:textId="1182AD3D" w:rsidR="009D3DAA" w:rsidRDefault="009D3DAA" w:rsidP="009D3DAA">
          <w:pPr>
            <w:pStyle w:val="LLPerustelujenkappalejako"/>
          </w:pPr>
          <w:r>
            <w:t xml:space="preserve">Pykälän 2 momentissa olisi määräyksenantovaltuus pääesikunnan teknilliselle tarkastusosastolle. </w:t>
          </w:r>
        </w:p>
        <w:p w14:paraId="5D7CF2D6" w14:textId="77777777" w:rsidR="009D3DAA" w:rsidRDefault="009D3DAA" w:rsidP="009D3DAA">
          <w:pPr>
            <w:pStyle w:val="LLPerustelujenkappalejako"/>
          </w:pPr>
          <w:r>
            <w:t>7 luku. Erinäiset säännökset.</w:t>
          </w:r>
        </w:p>
        <w:p w14:paraId="1D7CF1FB" w14:textId="1B0C2D91" w:rsidR="009D3DAA" w:rsidRDefault="00FA2E9C" w:rsidP="009D3DAA">
          <w:pPr>
            <w:pStyle w:val="LLPerustelujenkappalejako"/>
          </w:pPr>
          <w:r>
            <w:rPr>
              <w:b/>
            </w:rPr>
            <w:t>39</w:t>
          </w:r>
          <w:r w:rsidR="009D3DAA" w:rsidRPr="00937346">
            <w:rPr>
              <w:b/>
            </w:rPr>
            <w:t xml:space="preserve"> §.</w:t>
          </w:r>
          <w:r w:rsidR="009D3DAA" w:rsidRPr="00937346">
            <w:rPr>
              <w:i/>
            </w:rPr>
            <w:t xml:space="preserve"> Kansainvälinen sotilasajoneuvo Suomessa.</w:t>
          </w:r>
          <w:r w:rsidR="009D3DAA">
            <w:t xml:space="preserve"> Pykälässä säädettäisiin kansainvälisille sotilasajoneuvoille asetettavista vaatimuksista, kun sotilasajoneuvot ovat Suomessa. Nykytilassa kansainvälistä sotilasajoneuvoa koskeva sääntely perustuu kansainvälisten sopimusten tulkintaan. Kansainvälinen sotilasajoneuvo vaatii myös aluevalvontalain mukaisen luvan ollakseen Suomessa.</w:t>
          </w:r>
        </w:p>
        <w:p w14:paraId="5D5BF5C9" w14:textId="2175732C" w:rsidR="009D3DAA" w:rsidRDefault="009D3DAA" w:rsidP="009D3DAA">
          <w:pPr>
            <w:pStyle w:val="LLPerustelujenkappalejako"/>
          </w:pPr>
          <w:r>
            <w:t>Pykälän 1 momentissa viitattaisiin vieraan valtion tai kansainvälisen järjestön ajoneuvoon. Kansainvälisellä järjestöllä tarkoitettaisiin muun muassa Yhdistyne</w:t>
          </w:r>
          <w:r w:rsidR="003A5876">
            <w:t>itä</w:t>
          </w:r>
          <w:r w:rsidR="000D712B">
            <w:t xml:space="preserve"> kansakun</w:t>
          </w:r>
          <w:r w:rsidR="003A5876">
            <w:t>tia</w:t>
          </w:r>
          <w:ins w:id="46" w:author="Honkanen Kosti (PLM)" w:date="2022-06-13T15:15:00Z">
            <w:r w:rsidR="000D712B">
              <w:t xml:space="preserve"> </w:t>
            </w:r>
          </w:ins>
          <w:r>
            <w:t xml:space="preserve">ja muita kansainvälisiä järjestöjä. Ajoneuvon olisi oltava myös sellainen, että se vaatisi aluevalvontalain mukaisen luvan. Muussa tapauksessa ajoneuvoa kohdeltaisiin ajoneuvolain mukaisesti. </w:t>
          </w:r>
        </w:p>
        <w:p w14:paraId="2BF1046D" w14:textId="4619C92B" w:rsidR="009D3DAA" w:rsidRDefault="009D3DAA" w:rsidP="009D3DAA">
          <w:pPr>
            <w:pStyle w:val="LLPerustelujenkappalejako"/>
          </w:pPr>
          <w:r>
            <w:t xml:space="preserve">Säännöksessä tarkoitettuihin ajoneuvoihin sovellettaisiin sotilasajoneuvoja koskevia säännöksiä ja määräyksiä. Poikkeuksen tähän voisi muodostaa Suomea sitovat kansainväliset velvoitteet. Kansainväliset velvoitteet voisivat tulla esimerkiksi kansainvälisen järjestön, </w:t>
          </w:r>
          <w:r w:rsidR="00435719">
            <w:t>j</w:t>
          </w:r>
          <w:r>
            <w:t xml:space="preserve">ohon Suomi on liittynyt, omista standardeista tai muista määräyksistä. </w:t>
          </w:r>
        </w:p>
        <w:p w14:paraId="58438C5C" w14:textId="0107A507" w:rsidR="009D3DAA" w:rsidRDefault="009D3DAA" w:rsidP="009D3DAA">
          <w:pPr>
            <w:pStyle w:val="LLPerustelujenkappalejako"/>
          </w:pPr>
          <w:r>
            <w:lastRenderedPageBreak/>
            <w:t xml:space="preserve">Momentin viimeisen virkkeen mukaan pääesikunnan teknillinen tarkastusosasto tunnustaa Suomessa tiellä tai muualla käytettävät kansainväliset sotilasajoneuvot ja niiden yhdistelmät. Tunnustus voitaisiin </w:t>
          </w:r>
          <w:r w:rsidR="0055501F">
            <w:t>tehdä</w:t>
          </w:r>
          <w:r>
            <w:t xml:space="preserve"> samassa yhteydessä, kun aluevalvontalain mukaista lupaa annetaan ja harkitaan.</w:t>
          </w:r>
          <w:r w:rsidR="0055501F">
            <w:t xml:space="preserve"> Tunnustamisella tarkoitettaisiin menettelyä, jolla</w:t>
          </w:r>
          <w:r w:rsidR="00185B07">
            <w:t xml:space="preserve"> arvioitaisiin</w:t>
          </w:r>
          <w:r w:rsidR="0055501F">
            <w:t xml:space="preserve"> kansainvälinen sotilasajoneuvo</w:t>
          </w:r>
          <w:r w:rsidR="00185B07">
            <w:t>n kelpoisuus käytettäväksi Suomessa. Arviossa olisi kiinnitettävä huomiota kansainvälisen sotilasajoneuvon mittoihin ja massoihin sekä muihin ominaisuuksiin ja verrattava niitä Suomessa käytössä oleviin sotilasajoneuvoihin sekä siihen, mitä mahdollisia rajoitteita niiden käyttöön liittyy. Yleisesti tunnustamisessa olisi kyse ennen kaikkea siitä, voitaisiinko kansainvälistä sotilasajoneuvoa ylipäänsä käyttää Suomessa etenkin yleisellä tiellä.</w:t>
          </w:r>
        </w:p>
        <w:p w14:paraId="326C7931" w14:textId="78998F56" w:rsidR="009D3DAA" w:rsidRDefault="009D3DAA" w:rsidP="009D3DAA">
          <w:pPr>
            <w:pStyle w:val="LLPerustelujenkappalejako"/>
          </w:pPr>
          <w:r>
            <w:t xml:space="preserve">Pykälän </w:t>
          </w:r>
          <w:r w:rsidR="00185B07">
            <w:t>1</w:t>
          </w:r>
          <w:r>
            <w:t xml:space="preserve"> momentissa olisi lueteltu </w:t>
          </w:r>
          <w:r w:rsidR="00185B07">
            <w:t xml:space="preserve">lisäksi </w:t>
          </w:r>
          <w:r>
            <w:t xml:space="preserve">vaatimukset kansainväliselle sotilasajoneuvolle. </w:t>
          </w:r>
          <w:r w:rsidR="00185B07">
            <w:t xml:space="preserve">Momentin 1 </w:t>
          </w:r>
          <w:r w:rsidR="005A46A2">
            <w:t xml:space="preserve">ja 2 </w:t>
          </w:r>
          <w:r w:rsidR="00185B07">
            <w:t xml:space="preserve">kohdan </w:t>
          </w:r>
          <w:r>
            <w:t>mukaan kansainvälisen sotilasajoneuvon olisi oltava lähettäjävaltio</w:t>
          </w:r>
          <w:r w:rsidR="00185B07">
            <w:t xml:space="preserve">ssa asianmukaisesti katsastettu tai tarkastettu sekä lähettäjä viranomaisen hyväksymä. </w:t>
          </w:r>
          <w:r>
            <w:t xml:space="preserve">Lähettäjävaltio vastaisi siitä, että sen </w:t>
          </w:r>
          <w:r w:rsidR="00185B07">
            <w:t xml:space="preserve">sotilasajoneuvoille on tehty </w:t>
          </w:r>
          <w:r>
            <w:t>tarvittavat toime</w:t>
          </w:r>
          <w:r w:rsidR="00185B07">
            <w:t>npitee</w:t>
          </w:r>
          <w:r>
            <w:t>t</w:t>
          </w:r>
          <w:r w:rsidR="00185B07">
            <w:t xml:space="preserve"> sen kunnon ja turvallisuuden takaamiseksi</w:t>
          </w:r>
          <w:r>
            <w:t xml:space="preserve">. </w:t>
          </w:r>
        </w:p>
        <w:p w14:paraId="0672297E" w14:textId="3679CEAF" w:rsidR="009D3DAA" w:rsidRDefault="009D3DAA" w:rsidP="009D3DAA">
          <w:pPr>
            <w:pStyle w:val="LLPerustelujenkappalejako"/>
          </w:pPr>
          <w:r>
            <w:t xml:space="preserve">Momentin </w:t>
          </w:r>
          <w:r w:rsidR="005A46A2">
            <w:t>3</w:t>
          </w:r>
          <w:r>
            <w:t xml:space="preserve"> kohdan mukaan kansainvälisen sotilasajoneuvon olisi oltava turvallinen liikennekäyttöön, eli kyseistä ajoneuvoa voitaisiin käyttää myös lähettäjävaltiossa liikenteessä</w:t>
          </w:r>
          <w:r w:rsidR="005A46A2">
            <w:t xml:space="preserve"> ja olisi myös Suomessa liikennekäyttöön hyväksyttävissä</w:t>
          </w:r>
          <w:r>
            <w:t>.</w:t>
          </w:r>
          <w:r w:rsidR="005A46A2">
            <w:t xml:space="preserve"> Arvioinnin pohjana voitaisiin käyttää sitä, minkä maan ajoneuvoja voitaisiin yleisesti käyttää Suomessa.</w:t>
          </w:r>
        </w:p>
        <w:p w14:paraId="64AE6E55" w14:textId="1DD1CD21" w:rsidR="009D3DAA" w:rsidRDefault="009D3DAA" w:rsidP="009D3DAA">
          <w:pPr>
            <w:pStyle w:val="LLPerustelujenkappalejako"/>
          </w:pPr>
          <w:r>
            <w:t xml:space="preserve">Momentin </w:t>
          </w:r>
          <w:r w:rsidR="005A46A2">
            <w:t>4</w:t>
          </w:r>
          <w:r>
            <w:t xml:space="preserve"> kohdan mukaan kansainvälisen sotilasajoneuvon olisi myös oltava rinnasteinen Suomessa käytössä oleviin sotilasajoneuvojen luokitukseen.</w:t>
          </w:r>
          <w:r w:rsidR="00751355">
            <w:t xml:space="preserve"> Kyse olisi kansainvälisen sotilasajoneuvon teknisten ominaisuuksien arvioinnista suhteessa Suomessa voimassa olevaan sotilasajoneuvojen luokitukseen.</w:t>
          </w:r>
          <w:r>
            <w:t xml:space="preserve"> Toisin sanoen puolustusministeriön sotilasajoneuvojen luokituksesta annettavassa asetuksessa olisi oltava kyseistä ajoneuvoa koskeva luokka</w:t>
          </w:r>
          <w:r w:rsidR="00751355">
            <w:t xml:space="preserve"> tai kansainvälinen sotilasajoneuvo olisi luokiteltavissa Suomessa sotilasajoneuvojen luokituksen mukaisesti</w:t>
          </w:r>
          <w:r>
            <w:t xml:space="preserve">. Rinnasteisesta ajoneuvosta esimerkkinä voisi olla panssarivaunut, joita voidaan pitää varsin samanlaisina Suomen kanssa sotilaallista yhteistyötä tekevien valtioiden kesken. </w:t>
          </w:r>
        </w:p>
        <w:p w14:paraId="12CBAF7D" w14:textId="53C7E186" w:rsidR="009D3DAA" w:rsidRDefault="009D3DAA" w:rsidP="009D3DAA">
          <w:pPr>
            <w:pStyle w:val="LLPerustelujenkappalejako"/>
          </w:pPr>
          <w:r>
            <w:t xml:space="preserve">Momentin </w:t>
          </w:r>
          <w:r w:rsidR="005A46A2">
            <w:t>5</w:t>
          </w:r>
          <w:r>
            <w:t xml:space="preserve"> kohdassa viitattaisiin puolustusministeriön hyväksymiin kansainvälisiin tai muihin sotilasstandardeihin. Puolustusministeriö antaisi pykälän </w:t>
          </w:r>
          <w:r w:rsidR="00185B07">
            <w:t>2</w:t>
          </w:r>
          <w:r>
            <w:t xml:space="preserve"> momentin perusteella päätöksen niistä sotilasstandardeista. </w:t>
          </w:r>
        </w:p>
        <w:p w14:paraId="2B180483" w14:textId="77777777" w:rsidR="009D3DAA" w:rsidRDefault="009D3DAA" w:rsidP="009D3DAA">
          <w:pPr>
            <w:pStyle w:val="LLPerustelujenkappalejako"/>
          </w:pPr>
          <w:r>
            <w:t>Kohdassa viitattaisiin myös Suomea sitoviin kansainvälisiin tai muihin sotilasstandardeihin. Näillä tarkoitettaisiin kansainvälisiä sopimuksia, joihin Suomi on liittynyt, ja niiden perusteella jäsenvaltioita velvoittavia sotilasstandardeja. Sotilasstandardit ovat teknisiä ominaisuuksia koskevia teknisiä asiakirjoja. ¨</w:t>
          </w:r>
        </w:p>
        <w:p w14:paraId="5371CE9C" w14:textId="6073D5D0" w:rsidR="009D3DAA" w:rsidRDefault="009D3DAA" w:rsidP="009D3DAA">
          <w:pPr>
            <w:pStyle w:val="LLPerustelujenkappalejako"/>
          </w:pPr>
          <w:r>
            <w:t xml:space="preserve">Pykälän </w:t>
          </w:r>
          <w:r w:rsidR="00185B07">
            <w:t>2</w:t>
          </w:r>
          <w:r>
            <w:t xml:space="preserve"> momentissa säädettäisiin puolustusministeriön päätöksestä siitä, mitä kansainvälisiä sotilasstandardeja Suomessa on hyväksytty</w:t>
          </w:r>
          <w:r w:rsidR="000D712B">
            <w:t xml:space="preserve"> käytettäväksi</w:t>
          </w:r>
          <w:r>
            <w:t>. Päätöksessä ei ole kyse sotil</w:t>
          </w:r>
          <w:r w:rsidR="00937346">
            <w:t>asstandardien implementoinnista</w:t>
          </w:r>
          <w:r w:rsidR="000D712B">
            <w:t>, vaan siitä, mitä teknisiä vaatimuksia pääesikunnan teknillinen tarkastusosasto voi</w:t>
          </w:r>
          <w:r w:rsidR="005A46A2">
            <w:t>si</w:t>
          </w:r>
          <w:r w:rsidR="000D712B">
            <w:t xml:space="preserve"> käyttää esimerkiksi sotilasajoneuvojen tyyppihyväksynnästä ja muista teknisistä vaatimuksista annettavien määräysten pohjana</w:t>
          </w:r>
          <w:r>
            <w:t xml:space="preserve">. Sotilasstandardien hyväksynnän perusteella pääesikunnan teknillinen tarkastusosasto voisi antaa sotilasstandardeja vastaavia määräyksiä ja puolustusministeriö voisi ottaa standardeissa todetut tekniset vaatimukset huomioon esimerkiksi sotilasajoneuvojen luokitusta koskevassa puolustusministeriön asetuksessa. </w:t>
          </w:r>
          <w:r w:rsidR="000D712B">
            <w:t>Sotilasstandardien hyväksyntä ei velvoita ottamaan huomioon standardeissa esitettyjä seikkoja sellaisenaan ja kansallinen harkintavalta säilyy siis laajana.</w:t>
          </w:r>
        </w:p>
        <w:p w14:paraId="50101947" w14:textId="30794A20" w:rsidR="009D3DAA" w:rsidRDefault="009D3DAA" w:rsidP="009D3DAA">
          <w:pPr>
            <w:pStyle w:val="LLPerustelujenkappalejako"/>
          </w:pPr>
          <w:r>
            <w:t xml:space="preserve">Pykälän </w:t>
          </w:r>
          <w:r w:rsidR="00185B07">
            <w:t>3</w:t>
          </w:r>
          <w:r>
            <w:t xml:space="preserve"> momentissa olisi säädetty pääesikunnan teknilliselle tarkastusosastolle määräyksenantovaltuus siitä, miten kansainvälisten sotilasajoneuvojen luokitus vastaa sotilasajoneuvoja.</w:t>
          </w:r>
          <w:r w:rsidR="00185B07">
            <w:t xml:space="preserve"> </w:t>
          </w:r>
          <w:r w:rsidR="00185B07">
            <w:lastRenderedPageBreak/>
            <w:t xml:space="preserve">Kyse olisi sen arvioinnista, olisiko </w:t>
          </w:r>
          <w:r w:rsidR="00751355">
            <w:t>kansainvälinen sotilasajoneuvo Suomessa luokiteltavissa esimerkiksi panssarivaunuksi tai maastoajoneuvoksi. Vastaavuuden kautta määrittyisi myös se, mitä liikennesääntöjä kansainvälisen sotilasajoneuvon olisi noudatettava, kuten sotilasajoneuvojen osalta on säädetty lakiehdotuksen 10 §:ssä.</w:t>
          </w:r>
        </w:p>
        <w:p w14:paraId="14A69422" w14:textId="5FD245E6" w:rsidR="009D3DAA" w:rsidRDefault="004D643E" w:rsidP="009D3DAA">
          <w:pPr>
            <w:pStyle w:val="LLPerustelujenkappalejako"/>
          </w:pPr>
          <w:r>
            <w:rPr>
              <w:b/>
            </w:rPr>
            <w:t>4</w:t>
          </w:r>
          <w:r w:rsidR="00FA2E9C">
            <w:rPr>
              <w:b/>
            </w:rPr>
            <w:t>0</w:t>
          </w:r>
          <w:r w:rsidR="009D3DAA" w:rsidRPr="00937346">
            <w:rPr>
              <w:b/>
            </w:rPr>
            <w:t xml:space="preserve"> §.</w:t>
          </w:r>
          <w:r w:rsidR="009D3DAA" w:rsidRPr="00937346">
            <w:rPr>
              <w:i/>
            </w:rPr>
            <w:t xml:space="preserve"> </w:t>
          </w:r>
          <w:r w:rsidR="00966B71">
            <w:rPr>
              <w:i/>
            </w:rPr>
            <w:t>Puolustusvoimien ajoneuvon</w:t>
          </w:r>
          <w:r w:rsidR="009D3DAA" w:rsidRPr="00937346">
            <w:rPr>
              <w:i/>
            </w:rPr>
            <w:t xml:space="preserve"> ajokieltoon määrääminen.</w:t>
          </w:r>
          <w:r w:rsidR="009D3DAA">
            <w:t xml:space="preserve"> Pykälä vastaisi pääosin ajoneuvolain 198 §:ää. Ajokieltoon voitaisiin pykälän 1 momentin mukaan määrätä tai estää Puolustusvoimien ajoneuvon käyttämisen liikenteessä tai muualla, jos Puolustusvoimien valvontatarkastuksessa tai muutoin todetaan, ettei Puolustusvoimien ajoneuvo rakenteeltaan, varusteiltaan tai kunnoltaan täytä säädettyjä tai määrättyjä vaatimuksia. Mitä vakavampaa vaaraa vaatimustenvastaisuus aiheuttaisi, sitä perustellumpaa ajokieltoon määrääminen olisi. Ajokieltoon voitaisiin määrätä myös, jos Puolustusvoimien ajoneuvo on käyttökiellossa taikka jos Puolustusvoimien ajoneuvoa on käytetty rekisteröintiä tai rekisteröimättömän ajoneuvon väliaikaista tai tilapäistä käyttöä liikenteessä koskevien säännösten tai määräysten vastaisesti.</w:t>
          </w:r>
        </w:p>
        <w:p w14:paraId="20D06E3C" w14:textId="2D6CEE20" w:rsidR="00D903BD" w:rsidRDefault="00D903BD" w:rsidP="009D3DAA">
          <w:pPr>
            <w:pStyle w:val="LLPerustelujenkappalejako"/>
          </w:pPr>
          <w:r>
            <w:t>Momentin 1 kohdan viittaus lakiin tarkoittaisi kyseiseen ajoneuvoon sovellettavaa lainsäädäntöä. Sotilasajoneuvojen osalta kyse olisi sotilasajoneuvolaista ja muiden Puolustusvoimien ajoneuvojen osalta ajoneuvolaista tai muuta lainsäädännöstä, jossa velvoittavaa lainsäädäntöä olisi.</w:t>
          </w:r>
        </w:p>
        <w:p w14:paraId="558D9FF0" w14:textId="5EBDBD79" w:rsidR="009D3DAA" w:rsidRDefault="009D3DAA" w:rsidP="009D3DAA">
          <w:pPr>
            <w:pStyle w:val="LLPerustelujenkappalejako"/>
          </w:pPr>
          <w:r>
            <w:t xml:space="preserve">Ajoneuvotarkastajan toimivaltuus olisi rinnakkainen poliisin yleistoimivallan kanssa Puolustusvoimien ajoneuvoja koskien. </w:t>
          </w:r>
        </w:p>
        <w:p w14:paraId="301AA9D1" w14:textId="5D23C258" w:rsidR="00D5664D" w:rsidRDefault="00D5664D" w:rsidP="009D3DAA">
          <w:pPr>
            <w:pStyle w:val="LLPerustelujenkappalejako"/>
          </w:pPr>
          <w:r>
            <w:t xml:space="preserve">Säännöksen valtuus estää Puolustusvoimien ajoneuvo koskisi ajoneuvon käyttöä Puolustusvoimien toiminnassa. Näin ollen esimerkiksi Puolustusvoimien vuokraama ajoneuvo voitaisiin asettaa ajokieltoon Puolustusvoimien käytössä, mutta ajoneuvon palauttamisen yhteydessä ajoneuvo saattaisi olla käytettävissä vuokranantajan muussa toiminnassa. Vuokraaja vastaisi siitä, onko hänen näkemyksensä mukaan Puolustusvoimien ajokielto ollut perusteltu. </w:t>
          </w:r>
        </w:p>
        <w:p w14:paraId="3FE3A4A0" w14:textId="6949DF6A" w:rsidR="00FB294C" w:rsidRDefault="00FB294C" w:rsidP="00FB294C">
          <w:pPr>
            <w:pStyle w:val="LLPerustelujenkappalejako"/>
          </w:pPr>
          <w:r>
            <w:t>Pykälän 2 momentissa säädettäisiin lisätoimenpiteistä, joita voitaisiin suorittaa pykälän 1 momentissa tarkoitetun lisäksi sotilasajoneuvoille. Sotilasajoneuvon käyttö voitaisiin estää ottamalla pois rekisteri- tai siirtokilvet sekä rekisterikortin, siirtoluvan tai peittämällä rekisteritunnukset taikka käyttämällä muunlaisia tarvittavia keinoja.</w:t>
          </w:r>
        </w:p>
        <w:p w14:paraId="353D8DE2" w14:textId="6BBA1A43" w:rsidR="009D3DAA" w:rsidRDefault="009D3DAA" w:rsidP="009D3DAA">
          <w:pPr>
            <w:pStyle w:val="LLPerustelujenkappalejako"/>
          </w:pPr>
          <w:r>
            <w:t xml:space="preserve">Pykälän </w:t>
          </w:r>
          <w:r w:rsidR="00FB294C">
            <w:t>3</w:t>
          </w:r>
          <w:r>
            <w:t xml:space="preserve"> momentissa säädettäisiin ajoneuvotarkastajan oikeudesta antaa kirjallinen lupa tilanteessa, jossa ajoneuvotarkastaja estää Puolustusvoimien ajoneuvon käytön. Lupa voisi koskea Puolustusvoimien ajoneuvon kuljettamista sopivaan määräpaikkaan, korjattavaksi ja katsastettavaksi. </w:t>
          </w:r>
        </w:p>
        <w:p w14:paraId="1578ECD3" w14:textId="693B4354" w:rsidR="009D3DAA" w:rsidRDefault="009D3DAA" w:rsidP="009D3DAA">
          <w:pPr>
            <w:pStyle w:val="LLPerustelujenkappalejako"/>
          </w:pPr>
          <w:r>
            <w:t xml:space="preserve">Pykälän </w:t>
          </w:r>
          <w:r w:rsidR="00FB294C">
            <w:t>4</w:t>
          </w:r>
          <w:r>
            <w:t xml:space="preserve"> momentissa säädettäisiin ajoneuvotarkastajan oikeudesta, jos Puolustusvoimien ajoneuvon rakennetta on muutettu niin, että se olisi esitettävä muutoskatsastukseen. </w:t>
          </w:r>
        </w:p>
        <w:p w14:paraId="5B220656" w14:textId="497A2077" w:rsidR="009D3DAA" w:rsidRDefault="00FA2E9C" w:rsidP="009D3DAA">
          <w:pPr>
            <w:pStyle w:val="LLPerustelujenkappalejako"/>
          </w:pPr>
          <w:r>
            <w:rPr>
              <w:b/>
            </w:rPr>
            <w:t>41</w:t>
          </w:r>
          <w:r w:rsidR="009D3DAA" w:rsidRPr="00937346">
            <w:rPr>
              <w:b/>
            </w:rPr>
            <w:t xml:space="preserve"> §.</w:t>
          </w:r>
          <w:r w:rsidR="009D3DAA" w:rsidRPr="00937346">
            <w:rPr>
              <w:i/>
            </w:rPr>
            <w:t xml:space="preserve"> Katsastamattoman tai epäkuntoisen Puolustusvoimien ajoneuvon käytön estäminen.</w:t>
          </w:r>
          <w:r w:rsidR="009D3DAA">
            <w:t xml:space="preserve"> Pykälä vastaisi pääosin voimassa olevan ajoneuvolain 199 §:ää. Pykälässä säädettäisiin Puolustusvoimien ajoneuvon käytön käytännön estämisestä ja siitä, mihin esimerkiksi irroitetut rekisterikilvet on toimitettava ja ajokiellon merkitsemisestä. Lisäksi säädettäisiin siitä, milloin rekisterikilvet voidaan taas kiinnittää.  </w:t>
          </w:r>
        </w:p>
        <w:p w14:paraId="4359E71C" w14:textId="5F7057F1" w:rsidR="009D3DAA" w:rsidRDefault="009D3DAA" w:rsidP="009D3DAA">
          <w:pPr>
            <w:pStyle w:val="LLPerustelujenkappalejako"/>
          </w:pPr>
          <w:r>
            <w:t>Pykälän 2 momentin mukaan ajokielto olisi merkittävä viipymättä sotilasajoneuvoreki</w:t>
          </w:r>
          <w:ins w:id="47" w:author="Talja Jari (PLM)" w:date="2022-06-10T14:31:00Z">
            <w:r w:rsidR="00EC71EF">
              <w:t>s</w:t>
            </w:r>
          </w:ins>
          <w:r>
            <w:t xml:space="preserve">teriin. </w:t>
          </w:r>
        </w:p>
        <w:p w14:paraId="6B03FD27" w14:textId="77777777" w:rsidR="009D3DAA" w:rsidRDefault="009D3DAA" w:rsidP="009D3DAA">
          <w:pPr>
            <w:pStyle w:val="LLPerustelujenkappalejako"/>
          </w:pPr>
          <w:r>
            <w:t xml:space="preserve">Pykälän 3 momentissa säädettäisiin ajoneuvotarkastajan oikeudesta antaa lupa kuljettaa Puolustusvoimien ajoneuvo esimerkiksi korjattavaksi tai säilytettäväksi. </w:t>
          </w:r>
        </w:p>
        <w:p w14:paraId="00BE9C86" w14:textId="77777777" w:rsidR="00FB294C" w:rsidRDefault="00FA2E9C" w:rsidP="009D3DAA">
          <w:pPr>
            <w:pStyle w:val="LLPerustelujenkappalejako"/>
          </w:pPr>
          <w:r>
            <w:rPr>
              <w:b/>
            </w:rPr>
            <w:lastRenderedPageBreak/>
            <w:t>42</w:t>
          </w:r>
          <w:r w:rsidR="009D3DAA" w:rsidRPr="00937346">
            <w:rPr>
              <w:b/>
            </w:rPr>
            <w:t xml:space="preserve"> §.</w:t>
          </w:r>
          <w:r w:rsidR="009D3DAA" w:rsidRPr="00937346">
            <w:rPr>
              <w:i/>
            </w:rPr>
            <w:t xml:space="preserve"> Puolustusvoimien valvontakatsastukseen määrääminen.</w:t>
          </w:r>
          <w:r w:rsidR="009D3DAA">
            <w:t xml:space="preserve"> Esitetty pykälä vastaisi pääosin ajoneuvolain 200 §:ää. Pykälä koskisi niin sotilasajoneuvoja kuin Puolustusvoimien käytössä olevia liikenneasioiden rekisteriin rekisteröityjä ajoneuvoja.</w:t>
          </w:r>
          <w:r w:rsidR="00D5664D">
            <w:t xml:space="preserve"> </w:t>
          </w:r>
        </w:p>
        <w:p w14:paraId="129ED0E8" w14:textId="476B76EF" w:rsidR="00AE35C7" w:rsidRDefault="00D5664D" w:rsidP="009D3DAA">
          <w:pPr>
            <w:pStyle w:val="LLPerustelujenkappalejako"/>
          </w:pPr>
          <w:r>
            <w:t>Määräyksen osalta olisi kiinnitettävä huomiota siihen, onko kyse</w:t>
          </w:r>
          <w:r w:rsidR="00D43D98">
            <w:t xml:space="preserve"> sotilasajoneuvosta, muusta</w:t>
          </w:r>
          <w:r>
            <w:t xml:space="preserve"> Puolustusvoimien omistamasta ajoneuvosta vai esimerkiksi vuokra-ajoneuvosta, jonka osalta valvontakatsastukseen viemisen arvioisi ajoneuvon vuokra</w:t>
          </w:r>
          <w:r w:rsidR="00596295">
            <w:t>lle antaja</w:t>
          </w:r>
          <w:r w:rsidR="00AE35C7">
            <w:t xml:space="preserve"> erikseen Puolustusvoimien esittämien huomioiden pohjalta</w:t>
          </w:r>
          <w:r w:rsidR="00596295">
            <w:t>.</w:t>
          </w:r>
          <w:r w:rsidR="00AE35C7">
            <w:t xml:space="preserve"> Puolustusvoimat ei voi antaa viimeksi mainituissa tapauksissa velvoittavia määräyksiä kolmannelle osapuolelle käsiteltävänä olevan lain mukaan, ellei vuokrasopimuksessa toisin ole sovittu.</w:t>
          </w:r>
        </w:p>
        <w:p w14:paraId="1313B529" w14:textId="1810514E" w:rsidR="009D3DAA" w:rsidRDefault="00D43D98" w:rsidP="009D3DAA">
          <w:pPr>
            <w:pStyle w:val="LLPerustelujenkappalejako"/>
          </w:pPr>
          <w:r>
            <w:t>Sotilasajoneuvot määrättäisiin Puolustusvoimien valvontakatsastukseen, josta säädettäisiin tarkemmin 4</w:t>
          </w:r>
          <w:r w:rsidR="00FB294C">
            <w:t>3</w:t>
          </w:r>
          <w:r>
            <w:t xml:space="preserve"> §:ssä sekä muut Puolustusvoimien ajoneuvot ajoneuvolain mukaiseen valvontakatsastukseen. </w:t>
          </w:r>
          <w:r w:rsidR="00AE35C7">
            <w:t xml:space="preserve">Määräys merkitään </w:t>
          </w:r>
          <w:r>
            <w:t xml:space="preserve">sotilasajoneuvojen osalta </w:t>
          </w:r>
          <w:r w:rsidR="00AE35C7">
            <w:t xml:space="preserve">sotilasajoneuvorekisteriin. Sotilasajoneuvorekisterissä on myös tiedot liikenneasioiden rekisteriin merkittyjen Puolustusvoimien </w:t>
          </w:r>
          <w:r w:rsidR="00E75316">
            <w:t xml:space="preserve">ajoneuvojen </w:t>
          </w:r>
          <w:r w:rsidR="00AE35C7">
            <w:t>osalta.</w:t>
          </w:r>
          <w:r w:rsidR="00596295">
            <w:t xml:space="preserve"> </w:t>
          </w:r>
        </w:p>
        <w:p w14:paraId="450BEF02" w14:textId="3F5D4668" w:rsidR="00FB294C" w:rsidRDefault="00FB294C" w:rsidP="009D3DAA">
          <w:pPr>
            <w:pStyle w:val="LLPerustelujenkappalejako"/>
          </w:pPr>
          <w:r>
            <w:t xml:space="preserve">Määräys olisi velvoittava Puolustusvoimien sisällä. </w:t>
          </w:r>
        </w:p>
        <w:p w14:paraId="7619A043" w14:textId="77777777" w:rsidR="009D3DAA" w:rsidRDefault="009D3DAA" w:rsidP="009D3DAA">
          <w:pPr>
            <w:pStyle w:val="LLPerustelujenkappalejako"/>
          </w:pPr>
          <w:r>
            <w:t xml:space="preserve">Pykälän 1 momentissa säädettäisiin siitä, milloin Puolustusvoimien ajoneuvo määrättäisiin perusteellisempaa tarkastusta varten katsastettavaksi kiinteässä katsastustoimipaikassa. Jos ajoneuvotarkastaja katsoo, että Puolustusvoimien ajoneuvossa havaitut viat tai puutteet voivat aiheuttaa sellaisen ympäristöhaitan tai turvallisuusriskin, että Puolustusvoimien ajoneuvon tiellä suoritettavaa tarkastusta perusteellisempi tarkastus on aiheellista suorittaa, hän voi määrätä Puolustusvoimien ajoneuvon katsastettavaksi. Tällaista perusteellisempaa tarkastusta kutsuttaisiin valvontakatsastukseksi. </w:t>
          </w:r>
        </w:p>
        <w:p w14:paraId="50261749" w14:textId="77777777" w:rsidR="009D3DAA" w:rsidRDefault="009D3DAA" w:rsidP="009D3DAA">
          <w:pPr>
            <w:pStyle w:val="LLPerustelujenkappalejako"/>
          </w:pPr>
          <w:r>
            <w:t xml:space="preserve">Tiellä suoritettavassa tarkastuksessa ei yleensä ole käytettävissä samantasoisia mittalaitteita kuin kiinteillä katsastuspaikoilla. Tarkastuksessa saattaa syntyä epäilys siitä, ettei Puolustusvoimien ajoneuvo ei ole liikenneturvallisessa kunnossa. Tällainen tilanne voi syntyä esimerkiksi tutkittaessa Puolustusvoimien raskaan ajoneuvoyhdistelmän jarruja tai pakokaasupäästöjä. Puolustusvoimat sopii tarkemmin katsastustoimipaikkojen kanssa Puolustusvoimien valvontakatsastusten suorittamisesta. </w:t>
          </w:r>
        </w:p>
        <w:p w14:paraId="6058298E" w14:textId="77777777" w:rsidR="009D3DAA" w:rsidRDefault="009D3DAA" w:rsidP="009D3DAA">
          <w:pPr>
            <w:pStyle w:val="LLPerustelujenkappalejako"/>
          </w:pPr>
          <w:r>
            <w:t xml:space="preserve">Ajoneuvotarkastaja harkitsisi, mikä olisi sopiva määräaika Puolustusvoimien valvontakatsastukselle ja antaisi myös sitä koskevaan määräyksen. Puolustusvoimien ajoneuvo olisi määräajasta alkaen käyttökiellossa Puolustusvoimien valvontakatsastuksessa hyväksymiseen saakka. </w:t>
          </w:r>
        </w:p>
        <w:p w14:paraId="313F04DA" w14:textId="77777777" w:rsidR="009D3DAA" w:rsidRDefault="009D3DAA" w:rsidP="009D3DAA">
          <w:pPr>
            <w:pStyle w:val="LLPerustelujenkappalejako"/>
          </w:pPr>
          <w:r>
            <w:t xml:space="preserve">Ajoneuvotarkastaja voisi ajoneuvon saamien vaurioiden tai muun erityisen syyn vuoksi määrätä, että pykälässä tarkoitettu Puolustusvoimien ajoneuvon valvontakatsastus olisi laajennettava rekisteröintikatsastuksen kaltaiseksi katsastukseksi. Peruste tällaiseen katsastukseen määräämiseen voisi pykälässä mainittujen vaurioiden lisäksi olla jonkinlainen epäselvyys Puolustusvoimien ajoneuvon identiteetissä. </w:t>
          </w:r>
        </w:p>
        <w:p w14:paraId="78F8EACE" w14:textId="77777777" w:rsidR="00801E1E" w:rsidRDefault="00596295" w:rsidP="009D3DAA">
          <w:pPr>
            <w:pStyle w:val="LLPerustelujenkappalejako"/>
          </w:pPr>
          <w:r>
            <w:t>Se, onko kyse sotilasajoneuvosta vai liikenneasioiden rekisteriin rekisteröidystä Puolustusvoimien ajoneuvosta, vaikuttaa määräykseen. Sotilasajoneuvojen valvontakatsastus toteutetaan Puolustusvoimissa, kun taas liikenneasioiden rekisteriin rekisteröity Puolustusvoimien ajoneuvo valvontakatsastetaan vastaavasti kuin ajoneuvolaissa tarkoitettu ajoneuvo</w:t>
          </w:r>
          <w:r w:rsidR="00801E1E">
            <w:t xml:space="preserve"> ja katsastus hankittaisiin ulkopuoliselta toimijalta</w:t>
          </w:r>
          <w:r>
            <w:t>.</w:t>
          </w:r>
        </w:p>
        <w:p w14:paraId="15B93C81" w14:textId="74CEB263" w:rsidR="00596295" w:rsidRDefault="00596295" w:rsidP="009D3DAA">
          <w:pPr>
            <w:pStyle w:val="LLPerustelujenkappalejako"/>
          </w:pPr>
          <w:r>
            <w:lastRenderedPageBreak/>
            <w:t>Kummassakin tilanteessa määräys on kuitenkin velvoittava, koska ajoneuvon käyttäjä on Puolustusvoimien käskyvallan alainen. Määräyksen tottelematta jättämisestä voi seurata muun muassa sotilaskurinpidolliset</w:t>
          </w:r>
          <w:r w:rsidR="00801E1E">
            <w:t xml:space="preserve"> tai muut hallinnolliset</w:t>
          </w:r>
          <w:r>
            <w:t xml:space="preserve"> menettelyt. </w:t>
          </w:r>
        </w:p>
        <w:p w14:paraId="59A9F7FC" w14:textId="77777777" w:rsidR="009D3DAA" w:rsidRDefault="009D3DAA" w:rsidP="009D3DAA">
          <w:pPr>
            <w:pStyle w:val="LLPerustelujenkappalejako"/>
          </w:pPr>
          <w:r>
            <w:t>Pykälän 2 momentissa säädettäisiin oikeudesta käyttää Puolustusvoimien ajoneuvoa liikenteessä 1 momentista poiketen. Sen mukaan Puolustusvoimien ajoneuvoa saisi käyttökiellosta huolimatta käyttää liikenteessä sen kuljettamiseksi sille erikseen varattuna aikana katsastukseen.</w:t>
          </w:r>
        </w:p>
        <w:p w14:paraId="02D9292B" w14:textId="69ABA1F4" w:rsidR="00751355" w:rsidRPr="0010211F" w:rsidRDefault="00FA2E9C" w:rsidP="009D3DAA">
          <w:pPr>
            <w:pStyle w:val="LLPerustelujenkappalejako"/>
          </w:pPr>
          <w:r>
            <w:rPr>
              <w:b/>
            </w:rPr>
            <w:t>43</w:t>
          </w:r>
          <w:r w:rsidR="00E75316">
            <w:rPr>
              <w:b/>
            </w:rPr>
            <w:t xml:space="preserve"> §. </w:t>
          </w:r>
          <w:r w:rsidR="00E75316" w:rsidRPr="00E75316">
            <w:rPr>
              <w:i/>
            </w:rPr>
            <w:t>Puolustusvoimien valvontakatsastu</w:t>
          </w:r>
          <w:r w:rsidR="00D3285C">
            <w:rPr>
              <w:i/>
            </w:rPr>
            <w:t xml:space="preserve">s. </w:t>
          </w:r>
          <w:r w:rsidR="00F40BBE">
            <w:t xml:space="preserve">Pykälän 1 momentin mukaan Puolustusvoimien valvontakatsastukseen sovellettaisiin sitä, mitä Puolustusvoimien määräaikaiskatsastuksesta säädetään. </w:t>
          </w:r>
        </w:p>
        <w:p w14:paraId="5E8650E2" w14:textId="12920590" w:rsidR="007F2DB5" w:rsidRDefault="007F2DB5" w:rsidP="009D3DAA">
          <w:pPr>
            <w:pStyle w:val="LLPerustelujenkappalejako"/>
          </w:pPr>
          <w:r>
            <w:t xml:space="preserve">Pykälän 2 momentin mukaan pääsääntöisesti Puolustusvoimien valvontakatsastus ei korvaa määräaikaiskatsastus tai vuositarkastusta. Jos </w:t>
          </w:r>
          <w:r w:rsidR="00D43D98">
            <w:t>sotilasajoneuvolle</w:t>
          </w:r>
          <w:r>
            <w:t xml:space="preserve"> tehtäisiin kuitenkin ensin määräaikaiskatsastus tai vuositarkastus, korvaisi tämä Puolustusvoimien valvontakatsastuksen.   </w:t>
          </w:r>
        </w:p>
        <w:p w14:paraId="7CCBB023" w14:textId="47739EEE" w:rsidR="007F2DB5" w:rsidRDefault="007F2DB5" w:rsidP="007F2DB5">
          <w:pPr>
            <w:pStyle w:val="LLPerustelujenkappalejako"/>
          </w:pPr>
          <w:r>
            <w:t xml:space="preserve">Pykälän 3 momentin mukaan ajoneuvotarkastaja voisi määrätä valvontakatsastuksen tarkastuskohteet. Kohteet voidaan merkittävä muun muassa sotilasajoneuvon rekisterikorttiin, kirjalliseen määräyksen tai tallentaa tarvittavat tiedot sotilasajoneuvorekisteriin. </w:t>
          </w:r>
          <w:r w:rsidR="003E2505">
            <w:t xml:space="preserve">Ajoneuvotarkastaja tallentaisi sotilasajoneuvorekisteriin valvontakatsastuksesta </w:t>
          </w:r>
          <w:r w:rsidR="00D43D98">
            <w:t>sotilas</w:t>
          </w:r>
          <w:r w:rsidR="003E2505">
            <w:t xml:space="preserve">ajoneuvoon liittyvät tiedot ja </w:t>
          </w:r>
          <w:r w:rsidR="00D43D98">
            <w:t>sotilas</w:t>
          </w:r>
          <w:r w:rsidR="003E2505">
            <w:t>ajoneuvon matkamittarin lukeman katsastushetkellä</w:t>
          </w:r>
        </w:p>
        <w:p w14:paraId="4F33BF2F" w14:textId="550F67C3" w:rsidR="007F2DB5" w:rsidRDefault="007F2DB5" w:rsidP="009D3DAA">
          <w:pPr>
            <w:pStyle w:val="LLPerustelujenkappalejako"/>
          </w:pPr>
          <w:r>
            <w:t xml:space="preserve">Pykälän </w:t>
          </w:r>
          <w:r w:rsidR="003E2505">
            <w:t>4</w:t>
          </w:r>
          <w:r>
            <w:t xml:space="preserve"> momentti Puolustusvoimien ajoneuvon kunnon tarkastamisesta tilanteessa, jossa ajoneuvo tarkastaja ei ole määrännyt valvontakatsastuksen tarkastuskohteita. Tällöin Puolustusvoimien ajoneuvon kunto olisi tarkastettava määräaikaiskatsastuksen laajuudessa</w:t>
          </w:r>
          <w:r w:rsidR="00D3285C">
            <w:t>.</w:t>
          </w:r>
        </w:p>
        <w:p w14:paraId="0516D189" w14:textId="5CDFC446" w:rsidR="00D3285C" w:rsidRDefault="00D3285C" w:rsidP="009D3DAA">
          <w:pPr>
            <w:pStyle w:val="LLPerustelujenkappalejako"/>
          </w:pPr>
          <w:r>
            <w:t xml:space="preserve">Pykälän </w:t>
          </w:r>
          <w:r w:rsidR="003E2505">
            <w:t>5</w:t>
          </w:r>
          <w:r>
            <w:t xml:space="preserve"> momentissa säädettäisiin sellaisen Puolustusvoimien ajoneuvon valvontakatsastuksen alasta, jota ei koske määräaikaiskatsastusvelvollisuus siten, että Puolustusvoimien ajoneuvon olisi oltava sitä koskevien säännösten ja määräysten mukaisessa kunnossa, turvallinen käytettäväksi liikenteessä, siitä ei aiheudu tarpeettomia ympäristöhaittoja ja, että siitä rekisteriin merkittävät tiedot ovat oikein.</w:t>
          </w:r>
        </w:p>
        <w:p w14:paraId="413CE851" w14:textId="5ECFEA06" w:rsidR="00D3285C" w:rsidRDefault="00D3285C" w:rsidP="00D3285C">
          <w:pPr>
            <w:pStyle w:val="LLPerustelujenkappalejako"/>
          </w:pPr>
          <w:r>
            <w:t xml:space="preserve">Pykälän </w:t>
          </w:r>
          <w:r w:rsidR="003E2505">
            <w:t>6</w:t>
          </w:r>
          <w:r>
            <w:t xml:space="preserve"> momentissa säädettäisiin siitä, milloin Puolustusvoimien ajoneuvo määrättäisiin perusteellisempaa tarkastusta varten katsastettavaksi. Ajoneuvotarkastaja voisi Puolustusvoimien ajoneuvon saamien vaurioiden tai muun erityisen syyn vuoksi määrätä, että pykälässä tarkoitettu Puolustusvoimien ajoneuvon valvontakatsastus olisi laajennettava rekisteröintikatsastuksen kaltaiseksi katsastukseksi. Peruste tällaiseen katsastukseen määräämiseen voisi pykälässä mainittujen vaurioiden lisäksi olla jonkinlainen epäselvyys Puolustusvoimien ajoneuvon identiteetissä. </w:t>
          </w:r>
        </w:p>
        <w:p w14:paraId="7F663E26" w14:textId="12FDA7DD" w:rsidR="007F2DB5" w:rsidRPr="00E75316" w:rsidRDefault="007F2DB5" w:rsidP="009D3DAA">
          <w:pPr>
            <w:pStyle w:val="LLPerustelujenkappalejako"/>
          </w:pPr>
          <w:r>
            <w:t xml:space="preserve">Pykälän </w:t>
          </w:r>
          <w:r w:rsidR="003E2505">
            <w:t>7</w:t>
          </w:r>
          <w:r>
            <w:t xml:space="preserve"> momentin mukaan Puolustusvoimien ajoneuvo olisi hylättävä Puolustusvoimien valvontakatsastuksessa, jos ajoneuvoa ei </w:t>
          </w:r>
          <w:r w:rsidR="00D3285C">
            <w:t xml:space="preserve">voida luotettavasti yksilöidä. </w:t>
          </w:r>
        </w:p>
        <w:p w14:paraId="4A2075A5" w14:textId="29DDB279" w:rsidR="009D3DAA" w:rsidRDefault="00E75316" w:rsidP="009D3DAA">
          <w:pPr>
            <w:pStyle w:val="LLPerustelujenkappalejako"/>
          </w:pPr>
          <w:r>
            <w:rPr>
              <w:b/>
            </w:rPr>
            <w:t>4</w:t>
          </w:r>
          <w:r w:rsidR="00FA2E9C">
            <w:rPr>
              <w:b/>
            </w:rPr>
            <w:t>4</w:t>
          </w:r>
          <w:r w:rsidR="009D3DAA" w:rsidRPr="004D643E">
            <w:rPr>
              <w:b/>
            </w:rPr>
            <w:t xml:space="preserve"> §.</w:t>
          </w:r>
          <w:r w:rsidR="009D3DAA" w:rsidRPr="004D643E">
            <w:rPr>
              <w:i/>
            </w:rPr>
            <w:t xml:space="preserve"> Sotilasajoneuvojen kunnon ja liikennekelpoisuuden valvonta.</w:t>
          </w:r>
          <w:r w:rsidR="009D3DAA">
            <w:t xml:space="preserve"> Pykälässä säädettäisiin yleisestä sotilasajoneuvojen ja muiden Puolustusvoimien ajoneuvojen kunnon ja liikennekelpoisuuden valvonnasta. Sotilasajoneuvojen kunto ja liikennekelpoisuus perustuisi käsiteltävänä olevaan lainsäädäntöön ja muiden Puolustusvoimien ajoneuvojen ajoneuvolakiin. Lisäksi yleisinä toimivaltaisina viranomaisina toimisivat poliisi ja säädetyillä toimialueillaan rajavartiolaitos ja tulli. </w:t>
          </w:r>
        </w:p>
        <w:p w14:paraId="12355EBF" w14:textId="036CE49F" w:rsidR="004D643E" w:rsidRDefault="009D3DAA" w:rsidP="009D3DAA">
          <w:pPr>
            <w:pStyle w:val="LLPerustelujenkappalejako"/>
          </w:pPr>
          <w:r>
            <w:lastRenderedPageBreak/>
            <w:t>Pykälän 2 momentissa säädettäisiin pääesikunnan teknillisen tarkastusosas</w:t>
          </w:r>
          <w:r w:rsidR="0010211F">
            <w:t xml:space="preserve">ton määräyksenantovaltuudesta. </w:t>
          </w:r>
        </w:p>
        <w:p w14:paraId="035FED3A" w14:textId="77777777" w:rsidR="007E0CB1" w:rsidRDefault="00B845DC" w:rsidP="00B845DC">
          <w:pPr>
            <w:pStyle w:val="LLP2Otsikkotaso"/>
          </w:pPr>
          <w:bookmarkStart w:id="48" w:name="_Toc106870362"/>
          <w:r w:rsidRPr="00B845DC">
            <w:t>Tieliikennelaki</w:t>
          </w:r>
          <w:bookmarkEnd w:id="48"/>
        </w:p>
        <w:p w14:paraId="121C69EB" w14:textId="77777777" w:rsidR="00B845DC" w:rsidRDefault="00B845DC" w:rsidP="00B845DC">
          <w:pPr>
            <w:pStyle w:val="LLPerustelujenkappalejako"/>
          </w:pPr>
          <w:r>
            <w:t xml:space="preserve">Lakiin tehtäisiin esitetystä sotilasajoneuvoista annettavan lain ja eräistä muista Puolustusvoimien tehtävistä johtuvat muutokset. </w:t>
          </w:r>
        </w:p>
        <w:p w14:paraId="6718176A" w14:textId="0AF4A3C4" w:rsidR="00B845DC" w:rsidRDefault="003E6CCD" w:rsidP="00B845DC">
          <w:pPr>
            <w:pStyle w:val="LLPerustelujenkappalejako"/>
          </w:pPr>
          <w:r>
            <w:rPr>
              <w:b/>
            </w:rPr>
            <w:t xml:space="preserve">10 §. </w:t>
          </w:r>
          <w:r w:rsidR="009C4400">
            <w:rPr>
              <w:i/>
            </w:rPr>
            <w:t xml:space="preserve">Esteetön kulku hälytysajoneuvolle ja kulkueelle. </w:t>
          </w:r>
          <w:r w:rsidR="009C4400">
            <w:t xml:space="preserve">Pykälän 1 momenttiin lisättäisiin Puolustusvoimien ajoneuvo. Muilta osin pykälään ei esitettäisi muutosta. Puolustusvoimista annetun lain 18 a §:ssä on säädetty Puolustusvoimien turvaamistehtävistä, jotka sisältävät myös henkilösuojaustehtävän. Henkilösuojauksessa suojataan </w:t>
          </w:r>
          <w:r w:rsidR="009C4400" w:rsidRPr="009C4400">
            <w:t>puolustusvoimien henkilöstöön kuuluvien, puolustusvoimien vieraana olevan vieraan valtion sotilasjohtoon kuuluvien tai kansainvälistä järjestöä edustavien erityistä suojelua tarvitsevien henkilöiden turvallisuutta</w:t>
          </w:r>
          <w:r w:rsidR="009C4400">
            <w:t>. Erityinen suojeluntarve tarkastellaan aina tilanne kohtaisesti ja se on aina erikseen tarkkaan harkittava ja perusteltava. Turvaamistehtävät pyritään aina suorittamaan mahdollisimman huomaamattomasti, mutta eteen voi tulla tilanteita, joissa esteetön kulku olisi välttämätöntä. Lisäksi tilanteita olisi harkittava aina puolustusvoimista annetun lain 18 b §:n kautta, jossa säädetään turvaamistehtäviä koskevista yleisistä periaatteista, kuten vähimmän haitan periaatteesta. Turvaamistehtävien suorittamisessa Puolustusvoimat tekee puolustusvoimista annetun lain 18 c §:n nojalla vahvaa yhteistyötä poliisin kanssa.</w:t>
          </w:r>
        </w:p>
        <w:p w14:paraId="1D49B114" w14:textId="1131F295" w:rsidR="009C4400" w:rsidRPr="009C4400" w:rsidRDefault="009C4400" w:rsidP="009C4400">
          <w:pPr>
            <w:pStyle w:val="LLPerustelujenkappalejako"/>
          </w:pPr>
          <w:r w:rsidRPr="009C4400">
            <w:t>Pykälän 1 momentissa säädettäisiin, että ääni- ja valomerkkejä antavalle hälytysajoneuvolle sekä sanottuja merkkejä antavan poliisiajoneuvon tai</w:t>
          </w:r>
          <w:r>
            <w:t>kka Puolustusvoimien tai</w:t>
          </w:r>
          <w:r w:rsidRPr="009C4400">
            <w:t xml:space="preserve"> rajavartiolaitoksen ajoneuvon vetämälle saattueelle olisi liikenteenohjauslaitteilla annetuista velvollisuuksista riippumatta annettava esteetön kulku. Tällöin olisi tarvittaessa siirryttävä sivuun tai pysähdyttävä. Momentti vastaisi voimassa olevan kansainvälisen tieliikenneso</w:t>
          </w:r>
          <w:r>
            <w:t xml:space="preserve">pimuksen 34 artiklan 1 kohtaa. </w:t>
          </w:r>
        </w:p>
        <w:p w14:paraId="3D2D6707" w14:textId="304CE5EB" w:rsidR="009C4400" w:rsidRPr="009C4400" w:rsidRDefault="009C4400" w:rsidP="009C4400">
          <w:pPr>
            <w:pStyle w:val="LLPerustelujenkappalejako"/>
          </w:pPr>
          <w:r w:rsidRPr="009C4400">
            <w:t>Esteettömän kulun antamisella korostetaan tässä esityksessä väistämisvelvollisuuden ehdottomuutta. Sitä käytetään ilmaisuna säännöksissä, joissa väistämisen velvollisuutta halutaan korostaa. Tarvittaessa väistämisvelvollisen olisi siirryttävä sivuun tai jopa pysähdyttävä. Esteetön kulku olisi esityksen mukaan annettava hälytysajoneuvon ja saattueen lisäksi junalle, raitiovaunulle tai muulle radalla kulkevalle laitteelle sekä suojatiellä, kävelykadulla ja pihakadu</w:t>
          </w:r>
          <w:r>
            <w:t xml:space="preserve">lla olevalle jalankulkijalle.  </w:t>
          </w:r>
        </w:p>
        <w:p w14:paraId="653C56F0" w14:textId="1F578121" w:rsidR="009C4400" w:rsidRPr="009C4400" w:rsidRDefault="009C4400" w:rsidP="009C4400">
          <w:pPr>
            <w:pStyle w:val="LLPerustelujenkappalejako"/>
          </w:pPr>
          <w:r w:rsidRPr="009C4400">
            <w:t xml:space="preserve">Pykälän 2 momentin mukaan tienkäyttäjä ei saisi keskeyttää tai muuten estää saattueen, valvotun lapsiryhmän tai järjestäytyneen kulkueen etenemistä. </w:t>
          </w:r>
          <w:r>
            <w:t xml:space="preserve">Voimassa olevan lain mukaan sotilasosasto on vakiintuneen käytännön mukaisesti järjestäytynyt kulkue. </w:t>
          </w:r>
          <w:r w:rsidRPr="009C4400">
            <w:t xml:space="preserve">Estämisellä tarkoitettaisiin esimerkiksi kulkemista kulkueen poikki. Tämä ei kuitenkaan koskisi hälytysääni- ja valomerkkejä antavan </w:t>
          </w:r>
          <w:r>
            <w:t xml:space="preserve">hälytysajoneuvon kuljettajaa.  </w:t>
          </w:r>
        </w:p>
        <w:p w14:paraId="299748C6" w14:textId="56E01625" w:rsidR="009C4400" w:rsidRPr="009C4400" w:rsidRDefault="009C4400" w:rsidP="009C4400">
          <w:pPr>
            <w:pStyle w:val="LLPerustelujenkappalejako"/>
          </w:pPr>
          <w:r w:rsidRPr="009C4400">
            <w:t>Pykälän 2 momentti vastaisi voimassa olevan kansainvälisen tieliikennesopimuksen 26 artiklan 1 kohtaa.</w:t>
          </w:r>
        </w:p>
        <w:p w14:paraId="44EBAA0F" w14:textId="65BB3D13" w:rsidR="00D45280" w:rsidRDefault="003E6CCD" w:rsidP="00B845DC">
          <w:pPr>
            <w:pStyle w:val="LLPerustelujenkappalejako"/>
          </w:pPr>
          <w:r>
            <w:rPr>
              <w:b/>
            </w:rPr>
            <w:t xml:space="preserve">89 §. </w:t>
          </w:r>
          <w:r w:rsidR="009C4400" w:rsidRPr="009C4400">
            <w:rPr>
              <w:i/>
            </w:rPr>
            <w:t>Maastoliikenne ja sotilasajoneuvot</w:t>
          </w:r>
          <w:r w:rsidR="009C4400">
            <w:rPr>
              <w:i/>
            </w:rPr>
            <w:t xml:space="preserve">. </w:t>
          </w:r>
          <w:r w:rsidR="009C4400">
            <w:t>Pykälän 2 momentis</w:t>
          </w:r>
          <w:r w:rsidR="00801E1E">
            <w:t>s</w:t>
          </w:r>
          <w:r w:rsidR="009C4400">
            <w:t xml:space="preserve">a muutettaisiin termi sotilasajoneuvo Puolustusvoimien ajoneuvoksi. Tämä esityksen 1. lakiehdotuksessa Puolustusvoimien ajoneuvo määriteltäisiin kattamaan kaikki Puolustusvoimien </w:t>
          </w:r>
          <w:r w:rsidR="00801E1E">
            <w:t xml:space="preserve">omistuksessa tai </w:t>
          </w:r>
          <w:r w:rsidR="009C4400">
            <w:t xml:space="preserve">hallinnassa olevat ajoneuvot, eli liikenneasioiden rekisteriin ja sotilasajoneuvorekisteriin merkityt ajoneuvot. </w:t>
          </w:r>
          <w:r w:rsidR="0064465B">
            <w:t xml:space="preserve">Kumotun ajoneuvolain mukaan puolustusministeriön asetuksella saatettiin antaa ajoneuvolaista poikkeavia säännöksiä, jolloin myös Puolustusvoimien liikenneasioiden rekisteriin merkityt ajoneuvot saatettiin määritellä sotilasajoneuvoiksi. Käsiteltävänä olevassa 1. lakiehdotuksessa </w:t>
          </w:r>
          <w:r w:rsidR="0064465B">
            <w:lastRenderedPageBreak/>
            <w:t xml:space="preserve">tästä luovuttaisiin, ja sotilasajoneuvon määritelmää ja rekisteröintiä selkeytettäisiin suhteessa ajoneuvolakiin. </w:t>
          </w:r>
          <w:r w:rsidR="00D45280">
            <w:t>Uudella sotilasajoneuvo</w:t>
          </w:r>
          <w:r w:rsidR="00801E1E">
            <w:t>lailla</w:t>
          </w:r>
          <w:r w:rsidR="00D45280">
            <w:t xml:space="preserve"> ei ole kuitenkaan tarkoitus muuttaa nykytilaa suhteessa tieliikennelakiin, vaan samat poikkeamismahdollisuudet koskisivat edelleen samaa Puolustusvoimien ajoneuvomassaa kuin nykytilassa. </w:t>
          </w:r>
        </w:p>
        <w:p w14:paraId="70D73DFC" w14:textId="633398BE" w:rsidR="006F40CD" w:rsidRPr="006F40CD" w:rsidRDefault="006F40CD" w:rsidP="00B845DC">
          <w:pPr>
            <w:pStyle w:val="LLPerustelujenkappalejako"/>
            <w:rPr>
              <w:b/>
            </w:rPr>
          </w:pPr>
          <w:r>
            <w:t>Käsiteltävänä olevan esityksen 1. lakiehdotuksessa pyritään takamaan pääesikunnan teknillisen tarkastusosaston itsenäinen ja riippumaton toimivalta Puolustusvoimien ajoneuvoja koskevan teknisen turvallisuuden valvonnassa, ja osastolle esitetään määräyksenantovaltaa laajasti. Tästä johtuen pykälän 2 momentissa olisi tarkoituksenmukaista mainita pääesikunnan teknillinen tarkastusosasto määräyksiä antavana tahona.</w:t>
          </w:r>
          <w:r>
            <w:rPr>
              <w:b/>
            </w:rPr>
            <w:t xml:space="preserve"> </w:t>
          </w:r>
          <w:r>
            <w:t>Poikkeuksien säätämisen perusteena olisi edelleen välttämättömyys, joka perustuu Puolustusvoimien ajoneuvon erityiseen rakenteeseen tai käyttötarkoitukseen.</w:t>
          </w:r>
        </w:p>
        <w:p w14:paraId="6D10E117" w14:textId="6EA6F4F0" w:rsidR="0064465B" w:rsidRDefault="0064465B" w:rsidP="0064465B">
          <w:pPr>
            <w:pStyle w:val="LLPerustelujenkappalejako"/>
          </w:pPr>
          <w:r>
            <w:t xml:space="preserve">Pykälän 2 momentin mukaan puolustusministeriön asetuksella </w:t>
          </w:r>
          <w:r w:rsidR="00D45280">
            <w:t>olisi</w:t>
          </w:r>
          <w:r>
            <w:t xml:space="preserve"> mahdollista säätää maanpuolustuksen kannalta välttämättömiä poikkeuksia tieliikennelain 5 luvun ajoneuvon käyttämistä koskevista säännöksistä. Sääntely olisi valtuuden osalta tarkkarajainen ja täsmällinen, koska 2 momentissa tarkoitetuista poikkeuksista säädetään yksityiskohtaisesti 3 momentissa. Säännös perustuu periaatteeseen, jonka mukaan maanpuolustuksen kannalta välttämättömissä yksittäistapauksissa voidaan poiketa tieliikennelain säännöksistä, mutta tällöin velvoitetaan puolustushallinto huolehtimaan poikettavia säännöksiä vastaavista velvoitteista itse siten kuin pykälän 2 ja</w:t>
          </w:r>
          <w:r w:rsidR="00D45280">
            <w:t xml:space="preserve"> 3 momentin nojalla säädetään. </w:t>
          </w:r>
        </w:p>
        <w:p w14:paraId="573D3FF1" w14:textId="05CD4F14" w:rsidR="0064465B" w:rsidRDefault="0064465B" w:rsidP="0064465B">
          <w:pPr>
            <w:pStyle w:val="LLPerustelujenkappalejako"/>
          </w:pPr>
          <w:r>
            <w:t>Poikkeuksista säätäminen on mahdollista, jos se on maanpuolustuksen kannalta välttämätöntä. Maanpuolustuksella tarkoitetaan säännöksessä Puolustusvoimien lakisääteisten tehtävien suorittamista. Puolustusvoimien tehtävät edellyttävät usein sellaisten ajoneuvojen käyttämistä, jotka poikkeavat rakenteel</w:t>
          </w:r>
          <w:r w:rsidR="00D45280">
            <w:t>taan tai</w:t>
          </w:r>
          <w:r>
            <w:t xml:space="preserve"> käyttötarkoitukseltaan muuten yleisesti liikenteessä käytettävistä ajoneuvoista. Vaikka käytettävä ajoneuvo olisi sinänsä yleisesti markkinoilta hankittavissa, sen maanpuolustuksellinen käyttötarkoitus voi edellyttää poikkeuks</w:t>
          </w:r>
          <w:r w:rsidR="00801E1E">
            <w:t>i</w:t>
          </w:r>
          <w:r>
            <w:t>sta säätämistä. Ilman poikkeuksia Puolustusvoimien lakisääteisten tehtävien suorittaminen olisi</w:t>
          </w:r>
          <w:r w:rsidR="00D45280">
            <w:t xml:space="preserve"> hankalaa tai jopa mahdotonta. </w:t>
          </w:r>
        </w:p>
        <w:p w14:paraId="78769C81" w14:textId="18DD2CC5" w:rsidR="0064465B" w:rsidRDefault="0064465B" w:rsidP="0064465B">
          <w:pPr>
            <w:pStyle w:val="LLPerustelujenkappalejako"/>
          </w:pPr>
          <w:r>
            <w:t xml:space="preserve">Siviiliajoneuvoja koskevista 5 luvun käyttösäännöksistä on välttämätön tarve poiketa, koska </w:t>
          </w:r>
          <w:r w:rsidR="00D45280">
            <w:t>Puolustusvoimien ajoneuvo</w:t>
          </w:r>
          <w:r>
            <w:t xml:space="preserve"> on lähtökohtaisesti tarkoitettu sotilaalliseen käyttöön, mistä syystä niissä saattaa olla laitteita ja kalustoa, joita siviiliajoneuvoissa ei ole, kuten aseistus tai ajoneuvon perässä vedettävä tykki. </w:t>
          </w:r>
          <w:r w:rsidR="00D45280">
            <w:t>Puolustusvoimien ajoneuvon</w:t>
          </w:r>
          <w:r>
            <w:t xml:space="preserve"> rakenne saattaa </w:t>
          </w:r>
          <w:r w:rsidR="00D45280">
            <w:t xml:space="preserve">myös </w:t>
          </w:r>
          <w:r>
            <w:t xml:space="preserve">poiketa </w:t>
          </w:r>
          <w:r w:rsidR="00D45280">
            <w:t xml:space="preserve">huomattavasti </w:t>
          </w:r>
          <w:r>
            <w:t xml:space="preserve">siviiliajoneuvoista, mistä yhtenä esimerkkinä ovat panssaroidut ajoneuvot. Tällaisessa sotilasajoneuvossa </w:t>
          </w:r>
          <w:r w:rsidR="00801E1E">
            <w:t>voi olla</w:t>
          </w:r>
          <w:r>
            <w:t xml:space="preserve"> kuljettajan lisäksi ajoneuvon turvallisesta kuljettamisesta vastaava johtaja, joka näkee esteettömästi ajoneuvon eri puolille ja pystyy ohjeistamaan kuljettajaa ajoneuvon ulkopuolisista </w:t>
          </w:r>
          <w:r w:rsidR="00D45280">
            <w:t xml:space="preserve">tapahtumista. </w:t>
          </w:r>
        </w:p>
        <w:p w14:paraId="4D3A1507" w14:textId="4D5B2C37" w:rsidR="0064465B" w:rsidRDefault="00D45280" w:rsidP="0064465B">
          <w:pPr>
            <w:pStyle w:val="LLPerustelujenkappalejako"/>
          </w:pPr>
          <w:r>
            <w:t>Eduskunnan liikenne- ja viestintävaliokunta on mietinnössään (LiVM 9/2020 vp.) todennut</w:t>
          </w:r>
          <w:r w:rsidR="0064465B">
            <w:t>, että sotilasajoneuvon käyttö tiellä ei saa aiheuttaa vaaraa tai kohtuutonta haittaa muille tienkäyttäjille. Sotilasajoneuvolla ajamiseen sovelletaan tieliikennelain 2 luvun yleisiä periaatteita, muun muassa varovaisuus- ja ennakointivelvollisuusperiaatteita, sekä liikennesääntöjä. Sotilasajoneuvoa on myös 6 §:n mukaan käsiteltävä siten, ettei sen moottorista tai muusta laitteesta aiheudu kohtuutonta melua, ilman pilaantumista tai muuta haittaa ajoneuvossa matkustavalle, muulle tienkäyttäjälle eikä ympäristölle.</w:t>
          </w:r>
          <w:r>
            <w:t xml:space="preserve"> </w:t>
          </w:r>
        </w:p>
        <w:p w14:paraId="780BFC6B" w14:textId="4E4AD64E" w:rsidR="003E6CCD" w:rsidRDefault="0064465B" w:rsidP="0064465B">
          <w:pPr>
            <w:pStyle w:val="LLPerustelujenkappalejako"/>
          </w:pPr>
          <w:r>
            <w:t>Asetuksenantovaltuuden lisäksi pykälän 2 momentissa säädet</w:t>
          </w:r>
          <w:r w:rsidR="00D45280">
            <w:t>täisiin, että p</w:t>
          </w:r>
          <w:r>
            <w:t>ääesikunnan</w:t>
          </w:r>
          <w:r w:rsidR="00D45280">
            <w:t xml:space="preserve"> teknillisen tarkastusosaston</w:t>
          </w:r>
          <w:r>
            <w:t xml:space="preserve"> määräyksellä voidaan antaa Liikenne- ja viestintäviraston määräyksistä poikkeavia määräyksiä </w:t>
          </w:r>
          <w:r w:rsidR="00D45280">
            <w:t xml:space="preserve">Puolustusvoimien </w:t>
          </w:r>
          <w:r>
            <w:t>ajoneuvojen käyttämisestä tiellä, jos se on niiden eri</w:t>
          </w:r>
          <w:r>
            <w:lastRenderedPageBreak/>
            <w:t>tyisen käyttötarkoituksen tai rakenteen johdosta välttämätöntä. Pääesikunnan</w:t>
          </w:r>
          <w:r w:rsidR="00D45280">
            <w:t xml:space="preserve"> teknillisen tarkastusosaston</w:t>
          </w:r>
          <w:r>
            <w:t xml:space="preserve"> määräyksenantovaltuus on välttämätön, koska hyvin monista ajoneuvoja koskevista rakenteellisista ja teknisistä elementeistä säädetään nykyisin Liikenne- ja viestintäviraston määräyksellä. </w:t>
          </w:r>
        </w:p>
        <w:p w14:paraId="566A4B63" w14:textId="784D82E2" w:rsidR="00BF07C0" w:rsidRDefault="00DC4E69" w:rsidP="00BF07C0">
          <w:pPr>
            <w:pStyle w:val="LLPerustelujenkappalejako"/>
          </w:pPr>
          <w:r w:rsidRPr="00BF07C0">
            <w:rPr>
              <w:b/>
            </w:rPr>
            <w:t>156 §.</w:t>
          </w:r>
          <w:r w:rsidRPr="00F75326">
            <w:rPr>
              <w:i/>
            </w:rPr>
            <w:t xml:space="preserve"> </w:t>
          </w:r>
          <w:r w:rsidRPr="00BF07C0">
            <w:rPr>
              <w:i/>
            </w:rPr>
            <w:t>Muut valaisimet.</w:t>
          </w:r>
          <w:r w:rsidRPr="00F75326">
            <w:t xml:space="preserve"> </w:t>
          </w:r>
          <w:r w:rsidR="00BF07C0">
            <w:t>Pykälän 1 momenttiin lisättäisiin Puolustusvoimien ajoneuvo, vastaavasti kuin edellä tieliikennelain</w:t>
          </w:r>
          <w:r w:rsidR="00801E1E">
            <w:t xml:space="preserve"> 10 §:n</w:t>
          </w:r>
          <w:r w:rsidR="00BF07C0">
            <w:t xml:space="preserve"> muuto</w:t>
          </w:r>
          <w:r w:rsidR="0010211F">
            <w:t>ksia</w:t>
          </w:r>
          <w:r w:rsidR="00BF07C0">
            <w:t xml:space="preserve"> koskevissa perusteluissa. </w:t>
          </w:r>
        </w:p>
        <w:p w14:paraId="5ABF8AC0" w14:textId="0A63BD34" w:rsidR="00DC4E69" w:rsidRPr="00F75326" w:rsidRDefault="00BF07C0" w:rsidP="00BF07C0">
          <w:pPr>
            <w:pStyle w:val="LLPerustelujenkappalejako"/>
          </w:pPr>
          <w:r w:rsidRPr="00BF07C0">
            <w:t>Pykälän 1 momentissa säädettäisiin sinistä valoa näyttävän vilkkuvan varoitusvalaisimen käytöstä. Tällaista varoitusvalaisinta saisi käyttää hälytysajoneuvossa silloin, kun ajoneuvon käyttötehtävä sitä edellyttää. Lisäksi valaisinta saisi käyttää muuksi kuin hälytysajoneuvoksi luokiteltavassa poliisiajoneuvossa, tullin ajoneuvossa</w:t>
          </w:r>
          <w:r>
            <w:t>,</w:t>
          </w:r>
          <w:r w:rsidRPr="00BF07C0">
            <w:t xml:space="preserve"> rajavartiolaitoksen ajoneuvossa</w:t>
          </w:r>
          <w:r>
            <w:t xml:space="preserve"> ja Puolustusvoimien ajoneuvossa</w:t>
          </w:r>
          <w:r w:rsidRPr="00BF07C0">
            <w:t xml:space="preserve">. </w:t>
          </w:r>
        </w:p>
        <w:p w14:paraId="7280610C" w14:textId="4ED3704C" w:rsidR="00E33D7F" w:rsidRDefault="003E6CCD" w:rsidP="00B845DC">
          <w:pPr>
            <w:pStyle w:val="LLPerustelujenkappalejako"/>
          </w:pPr>
          <w:r>
            <w:rPr>
              <w:b/>
            </w:rPr>
            <w:t xml:space="preserve">184 §. </w:t>
          </w:r>
          <w:r w:rsidR="00E33D7F" w:rsidRPr="00E33D7F">
            <w:rPr>
              <w:i/>
            </w:rPr>
            <w:t>Poikkeukset velvollisuudesta noudattaa liikennesääntöjä, liikenteenohjauslaitteita ja ajoneuvon käyttöä koskevia säännöksiä.</w:t>
          </w:r>
          <w:r w:rsidR="00E33D7F">
            <w:rPr>
              <w:i/>
            </w:rPr>
            <w:t xml:space="preserve"> </w:t>
          </w:r>
          <w:r w:rsidR="00E33D7F">
            <w:t>Pykälän 1 momenttiin tehtäisiin Puolustusvoimien tehtävistä johtuvia muutoksia sekä 8 momenttiin tämän esityksen 1. lakiehdotuksesta johtuva muutos.</w:t>
          </w:r>
        </w:p>
        <w:p w14:paraId="41B80D3D" w14:textId="6BC91A44" w:rsidR="00E33D7F" w:rsidRDefault="00E33D7F" w:rsidP="00B845DC">
          <w:pPr>
            <w:pStyle w:val="LLPerustelujenkappalejako"/>
          </w:pPr>
          <w:r>
            <w:t xml:space="preserve">Pykälän 1 momentin 3 kohtaan lisättäisiin puolustusvoimista annetun lain 18 a §:ssä tarkoitettu tehtävä sekä sotilastiedusteluviranomaisen tiedustelutehtävä. Näistä ensin mainittua on käsitelty tarkemmin tieliikennelain 10 §:n muutosta koskevissa säännöskohtaisissa perusteluissa. Henkilösuojaustehtävät pyritään suorittamaan mahdollisimman huomaamattomasti, mutta niissä voi tulla vastaan tilanteita, joissa </w:t>
          </w:r>
          <w:r w:rsidR="006E5B8B">
            <w:t xml:space="preserve">on tarpeen suojattavan henkilön turvallisuuden takaamiseksi poiketa liikennesääntöjen, liikenteenohjauslaitteiden ja ajoneuvon käyttöä koskevien säännösten noudattamisesta. </w:t>
          </w:r>
        </w:p>
        <w:p w14:paraId="3B70A239" w14:textId="77F9260D" w:rsidR="006E5B8B" w:rsidRDefault="006E5B8B" w:rsidP="00B845DC">
          <w:pPr>
            <w:pStyle w:val="LLPerustelujenkappalejako"/>
          </w:pPr>
          <w:r>
            <w:t>Sotilastiedustelusta annettu laki tuli voimaan 1.6.2019. Laissa määritellään sotilastiedusteluviranomaisiksi pääesikunta ja Puolustusvoimien tiedustelulaitos. Tiedustelutehtävän suorittamiseksi tietoa voidaan hankkia tiedustelumenetelmillä, kuten suunnitelmallisella tarkkailulla ja peitetoiminnalla. Muun muassa mainittuihin toimivaltuuksien käyttöön saattaa liittyen tiedustelumenetelmän käytön kohteena olevan henkilön seuraaminen tai kuljettaminen ajoneuvolla, mikä saattaa edellyttää liikennesääntöjen rikko</w:t>
          </w:r>
          <w:r w:rsidR="00801E1E">
            <w:t>mista. Muutos tehostaisi tiedon</w:t>
          </w:r>
          <w:r>
            <w:t>hankintaa, mutta myös ehkäisisi tiedustelumenetelmää käyttävän henkilön paljastumisen r</w:t>
          </w:r>
          <w:r w:rsidR="00801E1E">
            <w:t>i</w:t>
          </w:r>
          <w:r>
            <w:t>s</w:t>
          </w:r>
          <w:r w:rsidR="00801E1E">
            <w:t>k</w:t>
          </w:r>
          <w:r>
            <w:t xml:space="preserve">iä ja parantaisi turvallisuutta. Muutos vastaisi sitä, miten nykytilassa esimerkiksi rikostorjunnassa on mahdollista toimia. </w:t>
          </w:r>
        </w:p>
        <w:p w14:paraId="3BB02A89" w14:textId="70210E3F" w:rsidR="006E5B8B" w:rsidRDefault="006E5B8B" w:rsidP="006E5B8B">
          <w:pPr>
            <w:pStyle w:val="LLPerustelujenkappalejako"/>
          </w:pPr>
          <w:r>
            <w:t>Tieliikenteen säännöistä on mahdollista poiketa erityisissä tilanteissa. Voimassa olevat poikkeussäännökset on sisällytetty tieliikennelakiin</w:t>
          </w:r>
          <w:r w:rsidR="005D6429">
            <w:t>.</w:t>
          </w:r>
          <w:r>
            <w:t xml:space="preserve"> </w:t>
          </w:r>
          <w:r w:rsidR="00B25273">
            <w:t>E</w:t>
          </w:r>
          <w:r w:rsidR="005D6429">
            <w:t>nnen</w:t>
          </w:r>
          <w:r w:rsidR="00B25273">
            <w:t xml:space="preserve"> tieliikennelain uudistusta</w:t>
          </w:r>
          <w:r w:rsidR="005D6429">
            <w:t xml:space="preserve"> n</w:t>
          </w:r>
          <w:r>
            <w:t>ormit ovat</w:t>
          </w:r>
          <w:r w:rsidR="005D6429">
            <w:t xml:space="preserve"> olleet</w:t>
          </w:r>
          <w:r>
            <w:t xml:space="preserve"> hajallaan</w:t>
          </w:r>
          <w:r w:rsidR="005D6429">
            <w:t xml:space="preserve">. </w:t>
          </w:r>
        </w:p>
        <w:p w14:paraId="2C39F224" w14:textId="790B8437" w:rsidR="006E5B8B" w:rsidRDefault="006E5B8B" w:rsidP="006E5B8B">
          <w:pPr>
            <w:pStyle w:val="LLPerustelujenkappalejako"/>
          </w:pPr>
          <w:r>
            <w:t>Tieliikenteen säännöistä poikkeaminen</w:t>
          </w:r>
          <w:r w:rsidR="00801E1E">
            <w:t xml:space="preserve"> liikenneturvallisuutta vaarantamatta</w:t>
          </w:r>
          <w:r>
            <w:t xml:space="preserve"> on vaativa tehtävä. Hälytysajoneuvon tai muun ajoneuvon kuljettajan on tiedostettava, että esimerkiksi nopeuden kasvaessa mahdollisuudet havaintojen tekemiseen vähene</w:t>
          </w:r>
          <w:r w:rsidR="00801E1E">
            <w:t>vät.</w:t>
          </w:r>
          <w:r>
            <w:t xml:space="preserve"> On myös ymmärrettävä, </w:t>
          </w:r>
          <w:r w:rsidR="00801E1E">
            <w:t xml:space="preserve">että </w:t>
          </w:r>
          <w:r>
            <w:t>hälytysäänet eivät välttämättä kuulu eivätkä hälytysvalot näy kaikille tienkäyttäjille. Siksi ajonopeus ja säännöksistä poikkeaminen on sovitettava liikenneympäristön ja olosuhteiden mukaiseksi. Säännöistä poikkeavan kuljettajan on varmistettava, että muut tienkäyttäjät voivat havaita poikkeavasti käyttäytyvän tienkäyttäjän ja tarvittaessa suoriutua esimerkiksi esteettömän kulun</w:t>
          </w:r>
          <w:r w:rsidR="005D6429">
            <w:t xml:space="preserve"> antamisesta asianmukaisesti.  </w:t>
          </w:r>
        </w:p>
        <w:p w14:paraId="3122BF9A" w14:textId="315EB85A" w:rsidR="006E5B8B" w:rsidRDefault="006E5B8B" w:rsidP="006E5B8B">
          <w:pPr>
            <w:pStyle w:val="LLPerustelujenkappalejako"/>
          </w:pPr>
          <w:r>
            <w:t xml:space="preserve">Säännöistä poikkeavan kuljettajan taitojen ja kykyjen on oltava tehtävän edellyttämällä tasolla kaikissa liikennetilanteissa. </w:t>
          </w:r>
          <w:r w:rsidR="005D6429">
            <w:t>V</w:t>
          </w:r>
          <w:r>
            <w:t xml:space="preserve">iranomaisilla tai muilla toimijoilla ei </w:t>
          </w:r>
          <w:r w:rsidR="005D6429">
            <w:t>aiemmin ollut</w:t>
          </w:r>
          <w:r>
            <w:t xml:space="preserve"> erityistä lakiin </w:t>
          </w:r>
          <w:r>
            <w:lastRenderedPageBreak/>
            <w:t>perustuvaa kouluttautumisvelvollisuutta, vaan jokainen ajo-oikeuden omaava voi poiketa liikennesäännöistä, jos tehtävä</w:t>
          </w:r>
          <w:r w:rsidR="005D6429">
            <w:t>t niin edellytti</w:t>
          </w:r>
          <w:r>
            <w:t xml:space="preserve">vät. Osaamisen varmistamiseksi viranomaiset ja muut toimijat järjestävät </w:t>
          </w:r>
          <w:r w:rsidR="005D6429">
            <w:t xml:space="preserve">nykyisin </w:t>
          </w:r>
          <w:r>
            <w:t>oppilaitoksissa ja työpaikkakoulutuksessa muun</w:t>
          </w:r>
          <w:r w:rsidR="005D6429">
            <w:t xml:space="preserve"> muassa hälytysajokoulutusta.  </w:t>
          </w:r>
        </w:p>
        <w:p w14:paraId="06BCD733" w14:textId="23444788" w:rsidR="006E5B8B" w:rsidRDefault="006E5B8B" w:rsidP="006E5B8B">
          <w:pPr>
            <w:pStyle w:val="LLPerustelujenkappalejako"/>
          </w:pPr>
          <w:r>
            <w:t xml:space="preserve">Pykälän 1 momentissa </w:t>
          </w:r>
          <w:r w:rsidR="00801E1E">
            <w:t>säädettäisiin</w:t>
          </w:r>
          <w:r>
            <w:t>, että tienkäyttäjät voisivat poiketa liikennesäännöistä, liikenteen ohjauslaitteella osoitetusta määräyksestä, rajoituksesta tai kiellosta tai</w:t>
          </w:r>
          <w:r w:rsidR="00801E1E">
            <w:t>kka</w:t>
          </w:r>
          <w:r>
            <w:t xml:space="preserve"> ajoneuvon käyttöä koskevista säännöistä erityistä varovaisuutta noudattaen ja tehtävän sitä edellyttäessä. Tienkäyttäjät, jotka voisivat p</w:t>
          </w:r>
          <w:r w:rsidR="005D6429">
            <w:t xml:space="preserve">oiketa säännöksistä, olisivat  </w:t>
          </w:r>
        </w:p>
        <w:p w14:paraId="12A9543F" w14:textId="1ABCDB4E" w:rsidR="006E5B8B" w:rsidRDefault="006E5B8B" w:rsidP="006E5B8B">
          <w:pPr>
            <w:pStyle w:val="LLPerustelujenkappalejako"/>
          </w:pPr>
          <w:r>
            <w:t>- hälytysajone</w:t>
          </w:r>
          <w:r w:rsidR="005D6429">
            <w:t xml:space="preserve">uvon kuljettaja ja matkustaja, </w:t>
          </w:r>
        </w:p>
        <w:p w14:paraId="14EFE15E" w14:textId="4FA037C3" w:rsidR="006E5B8B" w:rsidRDefault="006E5B8B" w:rsidP="006E5B8B">
          <w:pPr>
            <w:pStyle w:val="LLPerustelujenkappalejako"/>
          </w:pPr>
          <w:r>
            <w:t>- poliisitehtävässä, tullitehtävässä ja</w:t>
          </w:r>
          <w:r w:rsidR="005D6429">
            <w:t xml:space="preserve"> rajavartiotehtävässä toimiva, </w:t>
          </w:r>
        </w:p>
        <w:p w14:paraId="5A1E4C46" w14:textId="27B716F5" w:rsidR="006E5B8B" w:rsidRDefault="006E5B8B" w:rsidP="006E5B8B">
          <w:pPr>
            <w:pStyle w:val="LLPerustelujenkappalejako"/>
          </w:pPr>
          <w:r>
            <w:t>- puolustusv</w:t>
          </w:r>
          <w:r w:rsidR="005D6429">
            <w:t>oimien esitutkintatehtävässä,</w:t>
          </w:r>
          <w:r>
            <w:t xml:space="preserve"> sotilaskurinpidosta ja rikostorjunnasta puolustusvoimissa annetun lain (255/2014) 86 §:n 1 momentin tehtävässä</w:t>
          </w:r>
          <w:r w:rsidR="005D6429">
            <w:t xml:space="preserve">, puolustusvoimista annetun lain 18 a §:ssä tarkoitetussa henkilösuojaustehtävässä tai sotilastiedusteluviranomaisen tiedustelutehtävässä toimiva,  </w:t>
          </w:r>
        </w:p>
        <w:p w14:paraId="3E642419" w14:textId="1B424CCD" w:rsidR="006E5B8B" w:rsidRDefault="006E5B8B" w:rsidP="006E5B8B">
          <w:pPr>
            <w:pStyle w:val="LLPerustelujenkappalejako"/>
          </w:pPr>
          <w:r>
            <w:t>- poliisiajoneuvon tai</w:t>
          </w:r>
          <w:r w:rsidR="005D6429">
            <w:t>kka</w:t>
          </w:r>
          <w:r>
            <w:t xml:space="preserve"> rajavartiolaitoksen</w:t>
          </w:r>
          <w:r w:rsidR="005D6429">
            <w:t xml:space="preserve"> tai Puolustusvoimien</w:t>
          </w:r>
          <w:r>
            <w:t xml:space="preserve"> ajoneuvon vetämään saattueeseen kuuluvan ajon</w:t>
          </w:r>
          <w:r w:rsidR="005D6429">
            <w:t xml:space="preserve">euvon kuljettajana.  </w:t>
          </w:r>
        </w:p>
        <w:p w14:paraId="22C9B936" w14:textId="196D9104" w:rsidR="006E5B8B" w:rsidRDefault="006E5B8B" w:rsidP="006E5B8B">
          <w:pPr>
            <w:pStyle w:val="LLPerustelujenkappalejako"/>
          </w:pPr>
          <w:r>
            <w:t>Lähtökohtaisesti voisi poiketa kaikista momentissa mainituista säännöistä. Poikkeaminen olisi mahdollista yleisesti tienkäyttäjänä: jalankulkijana, ajoneuvon kuljettajana ja matkustajana</w:t>
          </w:r>
          <w:r w:rsidR="00801E1E">
            <w:t xml:space="preserve"> tai Puolustusvoimien ajoneuvon johtajana tai ajajana</w:t>
          </w:r>
          <w:r>
            <w:t xml:space="preserve">. Junalle ja muulle rautatiekiskolla kulkevalle laitteelle olisi kuitenkin annettava esteetön kulku. </w:t>
          </w:r>
        </w:p>
        <w:p w14:paraId="2FD31633" w14:textId="1D0F66BE" w:rsidR="006E5B8B" w:rsidRDefault="00B25273" w:rsidP="006E5B8B">
          <w:pPr>
            <w:pStyle w:val="LLPerustelujenkappalejako"/>
          </w:pPr>
          <w:r w:rsidRPr="00B25273">
            <w:t>Erityisesti tunnuksettomilla ajoneuvoilla liikennesäännöistä poikettaessa korostuu 1 momentin mukainen erityisen varovaisuuden noudattamisvelvollisuus.</w:t>
          </w:r>
        </w:p>
        <w:p w14:paraId="3A65D293" w14:textId="1B899469" w:rsidR="00B25273" w:rsidRDefault="005D6429" w:rsidP="006E5B8B">
          <w:pPr>
            <w:pStyle w:val="LLPerustelujenkappalejako"/>
          </w:pPr>
          <w:r>
            <w:t>P</w:t>
          </w:r>
          <w:r w:rsidR="006E5B8B">
            <w:t>oikkeussäännökset koskisivat kaikkia esitutkintaviranomaisia, koska näiden tehtävissä ja toimivaltuuksissa on viime vuosina tapahtunut muutoksia. Esitutkintalain (805/2011) 2 luvun 1 §:n mukaan esitutkinnan toimittaa poliisi. Poliisin lisäksi esitutkintaviranomaisia ovat rajavartio-, tulli- ja sotilasviranomaiset siten kuin niiden esitutkintatoimivallasta säädetään rajavartiolaissa (578/2005), rikostorjunnasta tullissa annetussa laissa (623/2015) ja sotilaskurinpidosta ja rikostorjunnasta puolustusvoimissa annetussa laissa (255/2014). Puolustusvoimien edellä mainitun lain toimivaltuuksien perusteella esitutkintaa tekevillä olisi myös tarve poiketa säännöistä omissa tehtävissään</w:t>
          </w:r>
          <w:r>
            <w:t xml:space="preserve">. </w:t>
          </w:r>
        </w:p>
        <w:p w14:paraId="02F93826" w14:textId="2505EF40" w:rsidR="006E5B8B" w:rsidRDefault="006E5B8B" w:rsidP="006E5B8B">
          <w:pPr>
            <w:pStyle w:val="LLPerustelujenkappalejako"/>
          </w:pPr>
          <w:r>
            <w:t>Momentissa mainitulla tehtävällä tarkoitettaisiin muualla lainsäädännössä määriteltyjä asianomaisen viranomaisen tai muun toimijan tehtäviä. Tehtävä voisi olla meneillään, tehtävälle voitaisiin olla siirtymässä tai tehtävää voitaisiin odot</w:t>
          </w:r>
          <w:r w:rsidR="005D6429">
            <w:t xml:space="preserve">taa toimintavalmiudessa.  </w:t>
          </w:r>
        </w:p>
        <w:p w14:paraId="48E2F828" w14:textId="55D592AE" w:rsidR="006E5B8B" w:rsidRDefault="006E5B8B" w:rsidP="006E5B8B">
          <w:pPr>
            <w:pStyle w:val="LLPerustelujenkappalejako"/>
          </w:pPr>
          <w:r>
            <w:t xml:space="preserve">Poikkeussäännökset eivät ole itsetarkoitus, vaan käsillä olevan tehtävän tulee edellyttää säännöstä poikkeamista. Tällöin tulee arvioida sitä, millaista perusoikeutta (oikeushyvää) käsillä olevalla tehtävällä suojataan. Säännöksistä poikkeaminen tulee suhteuttaa suojattavaa oikeushyvää vasten niin, että tehtävällä ei vaaranneta muiden tienkäyttäjien turvallisuutta tarpeettomasti. Esimerkiksi välitön hengenvaara voi edellyttää kuljettajaa käyttämään suurtakin nopeutta. Tällöin on kuitenkin huomattava, että liikennesäännöistä poikkeava ajoneuvo voi jäädä huomaamatta. Liikenteessä on myös lapsia ja henkilöitä, joiden kyvyt eivät riitä täysimääräisesti liikennetilanteiden ennakointiin. Suurella nopeudella tapahtuvat liikenneonnettomuudet ovat </w:t>
          </w:r>
          <w:r>
            <w:lastRenderedPageBreak/>
            <w:t>pääosin tuhoisia. Säännöistä voisi siksi poiketa vain tehtävän sitä edellyttäessä ja erity</w:t>
          </w:r>
          <w:r w:rsidR="005D6429">
            <w:t xml:space="preserve">istä varovaisuutta noudattaen. </w:t>
          </w:r>
        </w:p>
        <w:p w14:paraId="10A95A2D" w14:textId="59999B06" w:rsidR="006E5B8B" w:rsidRDefault="006E5B8B" w:rsidP="006E5B8B">
          <w:pPr>
            <w:pStyle w:val="LLPerustelujenkappalejako"/>
          </w:pPr>
          <w:r>
            <w:t>Tehtävä voi edellyttää useista säännöksistä poikkeamista samalla kertaa; niiden tyhjentävä luetteloiminen laissa ei ole mahd</w:t>
          </w:r>
          <w:r w:rsidR="005D6429">
            <w:t xml:space="preserve">ollista.  </w:t>
          </w:r>
        </w:p>
        <w:p w14:paraId="1A34DBBE" w14:textId="2D6839F1" w:rsidR="006E5B8B" w:rsidRDefault="006E5B8B" w:rsidP="006E5B8B">
          <w:pPr>
            <w:pStyle w:val="LLPerustelujenkappalejako"/>
          </w:pPr>
          <w:r>
            <w:t>Voimassa olevien säännösten mukaan muun muassa rikostorjunnassa erityisesti tiedustelu ja tarkkailutehtävissä, teknisen tarkkailun tehtävissä, peitetoimintatehtävissä ja valeostotehtävissä olevilla virkamiehillä on erityistä varovaisuutta noudattaen sama oikeus kuin säädettyjä ääni- ja valomerkkejä antavan poliisiauton kuljettajalla poiketa tieliikennelain säännöksistä. Tämä on edelleen tärkeää, koska hälytyslaitteiden käyttäminen paljastaa tehtävän. Näissä tehtävissä ei useinkaan käytetä hälytyslaitte</w:t>
          </w:r>
          <w:r w:rsidR="005D6429">
            <w:t xml:space="preserve">illa varustettuja ajoneuvoja.  </w:t>
          </w:r>
        </w:p>
        <w:p w14:paraId="1D0183AA" w14:textId="5F2CDD4E" w:rsidR="006E5B8B" w:rsidRDefault="006E5B8B" w:rsidP="006E5B8B">
          <w:pPr>
            <w:pStyle w:val="LLPerustelujenkappalejako"/>
          </w:pPr>
          <w:r>
            <w:t>Pakkokeinolaissa (806/2011), poliisilaissa (872/2011), rikostorjunnasta tullissa annetussa laissa (623/2015), rajavartiolaissa (578(2005) sekä sotilaskurinpidosta ja rikostorjunnasta puolustusvoimissa</w:t>
          </w:r>
          <w:r w:rsidR="00801E1E">
            <w:t xml:space="preserve"> annetussa laissa (255/2014) säädetään </w:t>
          </w:r>
          <w:r>
            <w:t>salaisista tiedonhankintakeinojen käyttämisestä</w:t>
          </w:r>
          <w:r w:rsidR="005D6429">
            <w:t xml:space="preserve"> ja sotilastiedustelusta annetussa laissa tiedustelumenetelmien käyttämisestä</w:t>
          </w:r>
          <w:r>
            <w:t xml:space="preserve">. Sama tarve on tunnistettu poliisin yleisen järjestyksen ja turvallisuuden tehtävissä kuten muun muassa yleisvalvonnassa, liikennevalvonnassa, hälytystehtävien suorittamisessa ja esitutkintatehtävissä. Tarve on myös olemassa momentissa mainituilla muilla viranomaisilla ja toimijoilla omissa tehtävissään. </w:t>
          </w:r>
        </w:p>
        <w:p w14:paraId="22471C72" w14:textId="77777777" w:rsidR="007E0CB1" w:rsidRDefault="007E0CB1" w:rsidP="007E0CB1">
          <w:pPr>
            <w:pStyle w:val="LLP1Otsikkotaso"/>
          </w:pPr>
          <w:bookmarkStart w:id="49" w:name="_Toc106870363"/>
          <w:r>
            <w:t>Lakia alemman asteinen sääntely</w:t>
          </w:r>
          <w:bookmarkEnd w:id="49"/>
        </w:p>
        <w:p w14:paraId="3300DF38" w14:textId="0F5AF2B8" w:rsidR="00EC6CBE" w:rsidRDefault="00EC6CBE" w:rsidP="00A27436">
          <w:pPr>
            <w:pStyle w:val="LLPerustelujenkappalejako"/>
          </w:pPr>
          <w:r>
            <w:t>Lakiehdotukseen</w:t>
          </w:r>
          <w:r w:rsidRPr="00EC6CBE">
            <w:t xml:space="preserve"> sisältyy </w:t>
          </w:r>
          <w:r>
            <w:t>muutamia</w:t>
          </w:r>
          <w:r w:rsidRPr="00EC6CBE">
            <w:t xml:space="preserve"> </w:t>
          </w:r>
          <w:r>
            <w:t>puolustus</w:t>
          </w:r>
          <w:r w:rsidRPr="00EC6CBE">
            <w:t xml:space="preserve">ministeriöille osoitettuja asetuksenantovaltuuksia sekä </w:t>
          </w:r>
          <w:r>
            <w:t xml:space="preserve">pääesikunnan teknilliselle tarkastusosastolle </w:t>
          </w:r>
          <w:r w:rsidRPr="00EC6CBE">
            <w:t xml:space="preserve">osoitettuja määräyksenantovaltuuksia. </w:t>
          </w:r>
          <w:r>
            <w:t>Vastaavantyyppisiä valtuuksia</w:t>
          </w:r>
          <w:r w:rsidR="006C3FB0">
            <w:t xml:space="preserve"> Liikenne- ja viestintävirastolle</w:t>
          </w:r>
          <w:r w:rsidRPr="00EC6CBE">
            <w:t xml:space="preserve"> </w:t>
          </w:r>
          <w:r>
            <w:t>sisältyy</w:t>
          </w:r>
          <w:r w:rsidRPr="00EC6CBE">
            <w:t xml:space="preserve"> voimassa olevaan ajoneuvolakiin</w:t>
          </w:r>
          <w:r>
            <w:t xml:space="preserve">. </w:t>
          </w:r>
        </w:p>
        <w:p w14:paraId="2F1E2F92" w14:textId="23C5E714" w:rsidR="006C3FB0" w:rsidRDefault="006C3FB0" w:rsidP="00A27436">
          <w:pPr>
            <w:pStyle w:val="LLPerustelujenkappalejako"/>
          </w:pPr>
          <w:r>
            <w:t xml:space="preserve">Tietyiltä osin norminantovaltaa on siirretty alemmalle tasolle verrattuna ajoneuvolakiin. Tämä on perusteltua, sillä asetukset ja määräykset koskevat puolustushallinnon sisäisiä menettelyjä sekä Puolustusvoimien määräysvallassa olevaa omaisuutta. Määräyksenantovaltuuksilla taataan myös pääesikunnan teknillisen tarkastusosaston puolueettomuutta ja itsenäistä asemaa Puolustusvoimien organisaatiossa. </w:t>
          </w:r>
        </w:p>
        <w:p w14:paraId="1D1AFA36" w14:textId="6D30D6FE" w:rsidR="007E0CB1" w:rsidRDefault="00EC6CBE" w:rsidP="00A27436">
          <w:pPr>
            <w:rPr>
              <w:rFonts w:eastAsia="Times New Roman"/>
              <w:i/>
              <w:szCs w:val="24"/>
              <w:lang w:eastAsia="fi-FI"/>
            </w:rPr>
          </w:pPr>
          <w:r w:rsidRPr="00EC6CBE">
            <w:rPr>
              <w:rFonts w:eastAsia="Times New Roman"/>
              <w:i/>
              <w:szCs w:val="24"/>
              <w:lang w:eastAsia="fi-FI"/>
            </w:rPr>
            <w:t xml:space="preserve">Puolustusministeriön </w:t>
          </w:r>
          <w:r w:rsidR="00A27436">
            <w:rPr>
              <w:rFonts w:eastAsia="Times New Roman"/>
              <w:i/>
              <w:szCs w:val="24"/>
              <w:lang w:eastAsia="fi-FI"/>
            </w:rPr>
            <w:t xml:space="preserve">asetukset </w:t>
          </w:r>
        </w:p>
        <w:p w14:paraId="05B4B9B9" w14:textId="77777777" w:rsidR="00A27436" w:rsidRPr="00A27436" w:rsidRDefault="00A27436" w:rsidP="00A27436">
          <w:pPr>
            <w:rPr>
              <w:rFonts w:eastAsia="Times New Roman"/>
              <w:i/>
              <w:szCs w:val="24"/>
              <w:lang w:eastAsia="fi-FI"/>
            </w:rPr>
          </w:pPr>
        </w:p>
        <w:p w14:paraId="7E10BFD9" w14:textId="0DED0297" w:rsidR="00EE2AF3" w:rsidRDefault="00EE2AF3" w:rsidP="00EE2AF3">
          <w:pPr>
            <w:pStyle w:val="LLPerustelujenkappalejako"/>
          </w:pPr>
          <w:r w:rsidRPr="0022150B">
            <w:rPr>
              <w:b/>
            </w:rPr>
            <w:t>3 §.</w:t>
          </w:r>
          <w:r w:rsidRPr="0022150B">
            <w:rPr>
              <w:i/>
            </w:rPr>
            <w:t xml:space="preserve"> Sotilasajoneuvon rekisteröinti ja katsastus</w:t>
          </w:r>
          <w:r>
            <w:rPr>
              <w:i/>
            </w:rPr>
            <w:t>.</w:t>
          </w:r>
          <w:r>
            <w:t xml:space="preserve"> Pykälän 3 momentin mukaan puolustusministeriön asetuksella säädettäisiin tarkemmin siitä, mitä laitteita ei olisi rekisteröitävä. Kyseessä olisi teknisesti yksinkertaisista liikkuvista laitteista. Kyse olisi tarkempien säännösten antamisesta siitä, minkälainen laite olisi rekisteröitävä ja minkälainen ei. Esimerkiksi polkupyörää ei koskisi rekisteröintivelvoite. </w:t>
          </w:r>
        </w:p>
        <w:p w14:paraId="58891260" w14:textId="5A500217" w:rsidR="00EE2AF3" w:rsidRDefault="00EE2AF3" w:rsidP="00EE2AF3">
          <w:pPr>
            <w:pStyle w:val="LLPerustelujenkappalejako"/>
          </w:pPr>
          <w:r w:rsidRPr="00310722">
            <w:t>Säännökset ovat yksityiskohtaisia ja teknisiä, joten niistä on tarkoituksenmukaista säätää asetustasolla. Säänneltävät asiat eivät myöskään ole sillä tavalla laajakantoisia tai periaatteellisesti tärkeitä, että niistä olisi säädettävä valtioneuvoston asetuksella. Asetussääntely oli</w:t>
          </w:r>
          <w:r>
            <w:t>si ainoastaan lakia tarkentavaa ja vastaisi myös nykytilaa.</w:t>
          </w:r>
        </w:p>
        <w:p w14:paraId="4E486CAD" w14:textId="6FC10344" w:rsidR="00581885" w:rsidRDefault="00BD09B7" w:rsidP="007E0CB1">
          <w:pPr>
            <w:pStyle w:val="LLPerustelujenkappalejako"/>
          </w:pPr>
          <w:r>
            <w:rPr>
              <w:b/>
            </w:rPr>
            <w:t>9 §.</w:t>
          </w:r>
          <w:r>
            <w:t xml:space="preserve"> </w:t>
          </w:r>
          <w:r w:rsidR="000750F3">
            <w:rPr>
              <w:i/>
            </w:rPr>
            <w:t xml:space="preserve">Sotilasajoneuvojen luokitus. </w:t>
          </w:r>
          <w:r w:rsidR="000750F3">
            <w:t xml:space="preserve">Pykälän </w:t>
          </w:r>
          <w:r w:rsidR="00581885">
            <w:t>3</w:t>
          </w:r>
          <w:r w:rsidR="000750F3">
            <w:t xml:space="preserve"> momentin mukaan puolustusministeriön asetuksella säädettäisiin tarkemmin</w:t>
          </w:r>
          <w:r w:rsidR="00310722">
            <w:t xml:space="preserve"> sotilasajoneuvojen pääluokituksesta</w:t>
          </w:r>
          <w:r w:rsidR="00581885">
            <w:t xml:space="preserve"> sekä muiden ajoneuvojen kuin so</w:t>
          </w:r>
          <w:r w:rsidR="00581885">
            <w:lastRenderedPageBreak/>
            <w:t>tilasajoneuvojen välttämättömästä luokitellusta sotilasajoneuvoksi ja näiden ajoneuvojen luokituksesta sotilasajoneuvoksi</w:t>
          </w:r>
          <w:r w:rsidR="00310722">
            <w:t xml:space="preserve">. Kyse olisi tarkempien säännösten antamisesta, minkälaisia sotilasajoneuvoja Suomessa voidaan käyttää ja toisaalta eri sotilasajoneuvojen tarkemmasta määrittelystä. Keskeisiä sotilasajoneuvojen luokkia voimassaolevassa lainsäädännössä on muun muassa panssarivaunut ja erikoisajoneuvot. </w:t>
          </w:r>
        </w:p>
        <w:p w14:paraId="42454C11" w14:textId="77CD5D7A" w:rsidR="00310722" w:rsidRPr="00310722" w:rsidRDefault="00310722" w:rsidP="007E0CB1">
          <w:pPr>
            <w:pStyle w:val="LLPerustelujenkappalejako"/>
          </w:pPr>
          <w:r w:rsidRPr="00310722">
            <w:t>Säännökset ovat yksityiskohtaisia ja teknisiä, joten niistä on tarkoituksenmukaista säätää asetustasolla. Säänneltävät asiat eivät myöskään ole sillä tavalla laajakantoisia tai periaatteellisesti tärkeitä, että niistä olisi säädettävä valtioneuvoston asetuksella. Asetussääntely oli</w:t>
          </w:r>
          <w:r>
            <w:t>si ainoastaan lakia tarkentavaa ja vastaisi myös nykytilaa.</w:t>
          </w:r>
        </w:p>
        <w:p w14:paraId="74CD1D1F" w14:textId="262ECBDD" w:rsidR="00310722" w:rsidRDefault="00BD09B7" w:rsidP="00BC0E4B">
          <w:pPr>
            <w:pStyle w:val="LLKappalejako"/>
            <w:ind w:firstLine="0"/>
          </w:pPr>
          <w:r>
            <w:rPr>
              <w:b/>
            </w:rPr>
            <w:t xml:space="preserve">17 §. </w:t>
          </w:r>
          <w:r w:rsidR="00310722">
            <w:rPr>
              <w:i/>
            </w:rPr>
            <w:t xml:space="preserve">Puolustusvoimien rekisterikilvet ja rekisteritunnus. </w:t>
          </w:r>
          <w:r w:rsidR="00310722">
            <w:t xml:space="preserve">Pykälän 2 momentissa säädettäisiin Puolustusministeriön asetuksenantovaltuudesta. Asetuksella voitaisiin säätää tarkemmin Puolustusvoimien rekisterikilpien ja -tunnusten antamisesta, rekisteritunnuksen sisällöstä ja kilpien väristä sekä rekisteritunnuksen määräytymisestä. </w:t>
          </w:r>
        </w:p>
        <w:p w14:paraId="6C4FAC2F" w14:textId="77777777" w:rsidR="009959C5" w:rsidRDefault="009959C5" w:rsidP="00BC0E4B">
          <w:pPr>
            <w:pStyle w:val="LLKappalejako"/>
            <w:ind w:firstLine="0"/>
          </w:pPr>
        </w:p>
        <w:p w14:paraId="0A0D0776" w14:textId="607DBB17" w:rsidR="00BD09B7" w:rsidRDefault="00BC0E4B" w:rsidP="00BC0E4B">
          <w:pPr>
            <w:pStyle w:val="LLKappalejako"/>
            <w:ind w:firstLine="0"/>
          </w:pPr>
          <w:r w:rsidRPr="00BC0E4B">
            <w:t>Asetustaso on perusteltu sen vuoksi, että asetukseen sisältyvä sääntely olisi lakiin verrattuna yksityiskohtaista ja teknisluonteista. Valtuus koskisi ainoastaan pykälän sääntelyä tarkentavaa sääntelyä.</w:t>
          </w:r>
          <w:r>
            <w:t xml:space="preserve"> Asetuksella ei kuitenkaan voida katsoa olevan niin laaja-alaisia vaikutuksia, että ministeriön asetustaso olisi perusteltua nostaa valtioneuvoston tasolle. Kyse on Puolustusvoimien vastuulla olevista sotilasajoneuvoista, joihin liittyvä ylin ohjaus- ja valvontavalta sekä vastuu toiminnan asianmukaisesti järjestämisestä kuuluvat puolustusministeriölle puolustushallinnossa.</w:t>
          </w:r>
          <w:r w:rsidR="001E276A">
            <w:t xml:space="preserve"> </w:t>
          </w:r>
          <w:r w:rsidR="001E276A" w:rsidRPr="001E276A">
            <w:t>Valtuus koskisi ainoastaan pykälän sääntelyä tarkentavaa sääntelyä.</w:t>
          </w:r>
        </w:p>
        <w:p w14:paraId="7176FD3F" w14:textId="77777777" w:rsidR="00BC0E4B" w:rsidRPr="00BC0E4B" w:rsidRDefault="00BC0E4B" w:rsidP="00BC0E4B">
          <w:pPr>
            <w:pStyle w:val="LLKappalejako"/>
            <w:ind w:firstLine="0"/>
          </w:pPr>
        </w:p>
        <w:p w14:paraId="7E96062A" w14:textId="76309DC1" w:rsidR="00BD09B7" w:rsidRPr="00BC0E4B" w:rsidRDefault="00BD09B7" w:rsidP="007E0CB1">
          <w:pPr>
            <w:pStyle w:val="LLPerustelujenkappalejako"/>
            <w:rPr>
              <w:b/>
              <w:i/>
            </w:rPr>
          </w:pPr>
          <w:r>
            <w:rPr>
              <w:b/>
            </w:rPr>
            <w:t xml:space="preserve">18 §. </w:t>
          </w:r>
          <w:r w:rsidR="00BC0E4B">
            <w:rPr>
              <w:i/>
            </w:rPr>
            <w:t>Puolustusvoimien rekisterikilpien kiinnittämin</w:t>
          </w:r>
          <w:r w:rsidR="001E276A">
            <w:rPr>
              <w:i/>
            </w:rPr>
            <w:t>en ja rekisteritunnukset merkit</w:t>
          </w:r>
          <w:r w:rsidR="00BC0E4B">
            <w:rPr>
              <w:i/>
            </w:rPr>
            <w:t xml:space="preserve">seminen. </w:t>
          </w:r>
          <w:r w:rsidR="001E276A">
            <w:t>Pykälän 4 momentin mukaan p</w:t>
          </w:r>
          <w:r w:rsidR="001E276A" w:rsidRPr="001E276A">
            <w:t xml:space="preserve">uolustusministeriön asetuksella voidaan säätää tarkemmin </w:t>
          </w:r>
          <w:r w:rsidR="001E276A">
            <w:t>rekisterikilpien kiinnittämises</w:t>
          </w:r>
          <w:r w:rsidR="001E276A" w:rsidRPr="001E276A">
            <w:t>tä</w:t>
          </w:r>
          <w:r w:rsidR="001E276A">
            <w:t xml:space="preserve"> ja rekisteritunnuksen merkitsemisestä</w:t>
          </w:r>
          <w:r w:rsidR="001E276A" w:rsidRPr="001E276A">
            <w:t>.</w:t>
          </w:r>
          <w:r w:rsidR="001E276A">
            <w:t xml:space="preserve"> Sotilasajoneuvoissa ei välttämättä ole muiden ajoneuvojen tapaan standardinomaista paikkaa rekisterikilville. Tästä johtuen eri sotilasajoneuvoluokkien osalta tulisi tarkemmin säätää, miten ja mihin Puolustusvoimien rekisterikilpi kiinnitetään tai Puolustusvoimien rekisteritunnus merkitään. </w:t>
          </w:r>
          <w:r w:rsidR="001E276A" w:rsidRPr="001E276A">
            <w:t>Asetustaso on perusteltu sen vuoksi, että asetukseen sisältyvä sääntely olisi lakiin verrattuna yksityiskohtaista ja teknisluonteista. Valtuus koskisi ainoastaan pykälän 1 ja 2 momenttia tarkentavaa sääntelyä.</w:t>
          </w:r>
        </w:p>
        <w:p w14:paraId="08DF7F73" w14:textId="32D3D30B" w:rsidR="00A27436" w:rsidRPr="009959C5" w:rsidRDefault="00BD09B7" w:rsidP="009959C5">
          <w:pPr>
            <w:pStyle w:val="LLPerustelujenkappalejako"/>
          </w:pPr>
          <w:r>
            <w:rPr>
              <w:b/>
            </w:rPr>
            <w:t xml:space="preserve">22 §. </w:t>
          </w:r>
          <w:r w:rsidR="001E276A">
            <w:rPr>
              <w:i/>
            </w:rPr>
            <w:t xml:space="preserve">Puolustusvoimien siirtokilpi. </w:t>
          </w:r>
          <w:r w:rsidR="001E276A">
            <w:t>Pykälän 3 momentissa annettaisiin puolustusministeriölle asetuksenantovaltuus siirtokilpien sisällöstä ja väristä.</w:t>
          </w:r>
          <w:r w:rsidR="00A27436">
            <w:t xml:space="preserve"> </w:t>
          </w:r>
          <w:r w:rsidR="00A27436" w:rsidRPr="00A27436">
            <w:t>Asetustaso on perusteltu sen vuoksi, että asetukseen sisältyvä sääntely olisi lakiin verrattuna yksityiskohtaista ja teknisluonteista. Asetuksella ainoastaan tarkennettaisiin lain sääntelyä.</w:t>
          </w:r>
        </w:p>
        <w:p w14:paraId="62C48052" w14:textId="0F32F65A" w:rsidR="00A27436" w:rsidRDefault="00BD09B7" w:rsidP="00000D0A">
          <w:pPr>
            <w:pStyle w:val="LLPerustelujenkappalejako"/>
          </w:pPr>
          <w:r>
            <w:rPr>
              <w:b/>
            </w:rPr>
            <w:t xml:space="preserve">26 §. </w:t>
          </w:r>
          <w:r w:rsidR="00A27436">
            <w:rPr>
              <w:i/>
            </w:rPr>
            <w:t xml:space="preserve">Puolustusvoimien määräaikaiskatsastus. </w:t>
          </w:r>
          <w:r w:rsidR="00A27436">
            <w:t xml:space="preserve">Pykälän 4 momentin mukaan Puolustusministeriön asetuksella annetaan tarkemmat säännökset sotilasajoneuvoista, jotka on määräaikaiskatsastettava, sekä muussa kuin operatiivisessa käytössä olevien sotilasajoneuvojen määräaikaiskatsastuksesta. Määräaikaiskatsastusta voidaan pitää siinä mielessä liikenneturvallisuuden kannalta merkittävänä asiana, että asetustasoa voidaan pitää oikeana. Asetuksella tarkennettaisiin lain sääntelyä. </w:t>
          </w:r>
        </w:p>
        <w:p w14:paraId="294FA7AA" w14:textId="6C4878D3" w:rsidR="00A27436" w:rsidRDefault="00A27436" w:rsidP="00000D0A">
          <w:pPr>
            <w:pStyle w:val="LLPerustelujenkappalejako"/>
            <w:rPr>
              <w:i/>
            </w:rPr>
          </w:pPr>
          <w:r>
            <w:rPr>
              <w:i/>
            </w:rPr>
            <w:t>Pääesikunnan teknillisen tarkastusosaston määräykset</w:t>
          </w:r>
        </w:p>
        <w:p w14:paraId="713372BC" w14:textId="77777777" w:rsidR="00636C37" w:rsidRDefault="00636C37" w:rsidP="00636C37">
          <w:pPr>
            <w:pStyle w:val="LLPerustelujenkappalejako"/>
          </w:pPr>
          <w:r w:rsidRPr="00636C37">
            <w:rPr>
              <w:b/>
            </w:rPr>
            <w:t xml:space="preserve">6 §. </w:t>
          </w:r>
          <w:r w:rsidRPr="00636C37">
            <w:rPr>
              <w:i/>
            </w:rPr>
            <w:t>Sotilasajoneuvon rakenne, hallintalaitteet ja varusteet.</w:t>
          </w:r>
          <w:r w:rsidRPr="00636C37">
            <w:rPr>
              <w:b/>
            </w:rPr>
            <w:t xml:space="preserve"> </w:t>
          </w:r>
          <w:r w:rsidRPr="00636C37">
            <w:t xml:space="preserve"> Pykälän 4 momentti valtuuttaisi pääesikunnan teknillisen tarkastusosaston antamaan tarkemmat määräykset: 1) sotilasajoneuvon rakennetta ja ominaisuuksia koskevista vaatimuksista, 2) sotilasajoneuvon järjestelmiä, komponentteja, erillisiä teknisiä yksiköitä, osia ja varusteita koskevista vaatimuksista, 3) tavarankuljetukseen käytettävien sotilasajoneuvojen kuormakorien ja kuormatilojen vaatimuksista, </w:t>
          </w:r>
          <w:r w:rsidRPr="00636C37">
            <w:lastRenderedPageBreak/>
            <w:t>kuorman varmistamiseen käytettävistä kiinnityspisteistä sekä suojarakenteista, 4) kuorman sitomiseen ja varmistamiseen käytettävistä sidonta- ja kiinnitysvälineistä ja 5) tieliikenteessä käytettävien ajopiirturien käytöstä sotilasajoneuvoissa.</w:t>
          </w:r>
        </w:p>
        <w:p w14:paraId="7B23AB2E" w14:textId="27011FF3" w:rsidR="00636C37" w:rsidRPr="00636C37" w:rsidRDefault="00636C37" w:rsidP="00636C37">
          <w:pPr>
            <w:pStyle w:val="LLPerustelujenkappalejako"/>
          </w:pPr>
          <w:r w:rsidRPr="00636C37">
            <w:t xml:space="preserve">Tässä pykälässä tarkoitettujen määräysten olisi oltava tarpeellisia liikenneturvallisuuden, terveyden- ja ympäristönsuojelun riittävän tason varmistamiseksi. Momentin 4 kohdassa tarkoitetulla kuorman varmistamisella tarkoitettaisiin muun ohella kuorman tukemista. Määräysten teknisissä vaatimuksissa otettaisiin huomioon sotilasajoneuvoihin liittyvät kansainväliset standardit. </w:t>
          </w:r>
        </w:p>
        <w:p w14:paraId="226B0DCE" w14:textId="4E57C755" w:rsidR="00636C37" w:rsidRPr="00636C37" w:rsidRDefault="00636C37" w:rsidP="00636C37">
          <w:pPr>
            <w:pStyle w:val="LLPerustelujenkappalejako"/>
          </w:pPr>
          <w:r w:rsidRPr="00636C37">
            <w:t xml:space="preserve">Pykälän </w:t>
          </w:r>
          <w:r w:rsidR="00B314C4">
            <w:t>4</w:t>
          </w:r>
          <w:r w:rsidRPr="00636C37">
            <w:t xml:space="preserve"> momentin mukaan pääesikunnan teknillinen tarkastusosasto voi </w:t>
          </w:r>
          <w:r w:rsidR="00B314C4">
            <w:t>antaa tämän pykälän 2 momentin 8</w:t>
          </w:r>
          <w:r w:rsidRPr="00636C37">
            <w:t>-1</w:t>
          </w:r>
          <w:r w:rsidR="00B314C4">
            <w:t>2</w:t>
          </w:r>
          <w:r w:rsidRPr="00636C37">
            <w:t xml:space="preserve"> kohdissa (</w:t>
          </w:r>
          <w:r w:rsidR="009916F8">
            <w:t xml:space="preserve">viitatut kohdat kuuluvat: </w:t>
          </w:r>
          <w:r w:rsidR="00B314C4">
            <w:t>8</w:t>
          </w:r>
          <w:r w:rsidRPr="00636C37">
            <w:t>) kuljettajalla tai panssariajoneuvon johtajalla riittävä näkyv</w:t>
          </w:r>
          <w:r w:rsidR="00B314C4">
            <w:t>yys eteen, sivuille ja taakse, 9</w:t>
          </w:r>
          <w:r w:rsidRPr="00636C37">
            <w:t xml:space="preserve">) tarpeelliset laitteet näkyvyyden varmistamiseksi tuulilasin läpi kaikissa sääoloissa, jos sotilasajoneuvossa on tuulilasi, </w:t>
          </w:r>
          <w:r w:rsidR="00B314C4">
            <w:t>10</w:t>
          </w:r>
          <w:r w:rsidRPr="00636C37">
            <w:t>) tarpeelliset laitteet ja rakenteet kevyiden sotilasajoneuvojen kuljettajien ja matkustajien suojaamiseksi törmäystilanteessa, 1</w:t>
          </w:r>
          <w:r w:rsidR="00B314C4">
            <w:t>1</w:t>
          </w:r>
          <w:r w:rsidRPr="00636C37">
            <w:t>) äänimerkinantolaite, jos kysymyksessä on moottorikäyttöinen sotilasajoneuvo ja 1</w:t>
          </w:r>
          <w:r w:rsidR="00B314C4">
            <w:t>2</w:t>
          </w:r>
          <w:r w:rsidRPr="00636C37">
            <w:t>) nopeusmittari, jos kysymyksessä on moottorikäyttöinen sotilasajoneuvo) tarkoitetuista asioista tarkempia tai poikkeavia määräyksiä, jos se on tarpeen sotilasajoneuvon erityisen rakenteen tai käyttötarkoituksen vuoksi.</w:t>
          </w:r>
        </w:p>
        <w:p w14:paraId="0A14F22C" w14:textId="7FFD68AE" w:rsidR="00636C37" w:rsidRPr="00636C37" w:rsidRDefault="00636C37" w:rsidP="00636C37">
          <w:pPr>
            <w:pStyle w:val="LLPerustelujenkappalejako"/>
          </w:pPr>
          <w:r w:rsidRPr="00636C37">
            <w:t>Kyse olisi ainoastaan lakia tarkentavista vaatimuksista. Määräystaso olisi perusteltu sen vuoksi, että kyse on hyvin teknisluonteisista ja vähäisiä yksityiskohtia koskevista asioista, joihin pääesikunnan teknillisellä tarkastusosastolla on erityinen asiantuntemus. Määräyksen alaan kuuluviin asioihin ei sisälly merkittävää harkintavallan käyttöä.</w:t>
          </w:r>
        </w:p>
        <w:p w14:paraId="01B552A9" w14:textId="21FF34A8" w:rsidR="00F23C56" w:rsidRDefault="00000D0A" w:rsidP="00000D0A">
          <w:pPr>
            <w:pStyle w:val="LLPerustelujenkappalejako"/>
          </w:pPr>
          <w:r>
            <w:rPr>
              <w:b/>
            </w:rPr>
            <w:t xml:space="preserve">7 §. </w:t>
          </w:r>
          <w:r w:rsidRPr="00F23C56">
            <w:rPr>
              <w:i/>
            </w:rPr>
            <w:t>Puolus</w:t>
          </w:r>
          <w:r w:rsidR="00F23C56">
            <w:rPr>
              <w:i/>
            </w:rPr>
            <w:t xml:space="preserve">tusvoimien erikoiskuljetuksessa </w:t>
          </w:r>
          <w:r w:rsidRPr="00F23C56">
            <w:rPr>
              <w:i/>
            </w:rPr>
            <w:t>käytettävää sotilasajoneuvoa ja sotilasajoneuvoyhdistelmää koskevat erityisvaatimukset.</w:t>
          </w:r>
          <w:r>
            <w:t xml:space="preserve"> </w:t>
          </w:r>
          <w:r w:rsidR="00F23C56">
            <w:t xml:space="preserve">Pykälän 1 momentin mukaan Puolustusvoimien erikoiskuljetuksessa käytettävä sotilasajoneuvo ja sotilasajoneuvoyhdistelmä on varustettava riittävillä merkinnöillä, tunnus- ja varoitusvalaisimilla, heijastimilla ja muilla varoituslaitteilla, joilla ehkäistään erikoiskuljetuksesta aiheutuvaa vaaraa ja haittaa. Pääesikunnan teknillinen tarkastusosasto antaa tarkemmat määräykset Puolustusvoimien erikoiskuljetuksessa käytettävässä sotilasajoneuvossa ja sotilasajoneuvoyhdistelmässä vaadittavista merkinnöistä, tunnus- ja varoitusvalaisimista, heijastimista </w:t>
          </w:r>
          <w:r w:rsidR="006C3FB0">
            <w:t>sekä muista varoituslaitteista.</w:t>
          </w:r>
        </w:p>
        <w:p w14:paraId="3423EDB4" w14:textId="31E59D48" w:rsidR="00F23C56" w:rsidRDefault="00F23C56" w:rsidP="00000D0A">
          <w:pPr>
            <w:pStyle w:val="LLPerustelujenkappalejako"/>
          </w:pPr>
          <w:r>
            <w:t>Määräystaso olisi perusteltu sen vuoksi, että kyse on hyvin teknisluonteisista ja vähäisiä yksityiskohtia koskevista asioista, joihin pääesikunnan teknillisellä tarkastusosastolla on erityinen asiantuntemus. Määräyksen alaan kuuluviin asioihin ei sisälly merkittävää harkintavallan käyttöä. Määräys koskisi ainoastaan lakia tarkentavaa sääntelyä.</w:t>
          </w:r>
        </w:p>
        <w:p w14:paraId="14B81EE9" w14:textId="32784FF1" w:rsidR="00F23C56" w:rsidRDefault="00F23C56" w:rsidP="00000D0A">
          <w:pPr>
            <w:pStyle w:val="LLPerustelujenkappalejako"/>
          </w:pPr>
          <w:r>
            <w:t>Pykälän 2 momentin mukaan pääesikunnan teknillinen tarkastusosasto antaa tarkemmat määräykset Puolustusvoimien erikoiskuljetuksissa käytettävältä Puolustusvoimien varoitusajoneuvolta edellytettävistä väreistä, varoitusajoneuvon varoitustauluista, korkeuden mittalaitteista, varoitusvalaisimista, heijastimista ja muista varoituslaitteista sekä Puolustusvoimien varoitusajoneuvossa riittävistä liikenteen ohjauksessa ja turvallisuuden varmistamisessa käytettävistä laitteista ja välineistä.</w:t>
          </w:r>
        </w:p>
        <w:p w14:paraId="4C9F999B" w14:textId="4CC97725" w:rsidR="00F23C56" w:rsidRPr="00F23C56" w:rsidRDefault="00F23C56" w:rsidP="00000D0A">
          <w:pPr>
            <w:pStyle w:val="LLPerustelujenkappalejako"/>
          </w:pPr>
          <w:r>
            <w:t>Edellä tarkoitetuissa säännöksissä määräystaso olisi perusteltu sen vuoksi, että kyse on hyvin teknisluonteisista ja vähäisiä yksityiskohtia koskevista asioista, joihin pääesikunnan teknillisellä tarkastusosastolla on erityinen asiantuntemus. Määräyksen alaan kuuluviin asioihin ei sisälly merkittävää harkintavallan käyttöä. Määräys koskisi ainoastaan lakia tarkentavaa sääntelyä.</w:t>
          </w:r>
        </w:p>
        <w:p w14:paraId="42FCF4ED" w14:textId="37F2ADDD" w:rsidR="00F23C56" w:rsidRDefault="00000D0A" w:rsidP="00000D0A">
          <w:pPr>
            <w:pStyle w:val="LLPerustelujenkappalejako"/>
          </w:pPr>
          <w:r w:rsidRPr="00000D0A">
            <w:lastRenderedPageBreak/>
            <w:t>Pykälän 3 momentin mukaan pääesikunnan teknillinen tarkastusosasto antaa määräykset Puolustusvoimien erikoiskuljetuksessa käytettävän sotilasajoneuvon liikennekäyttöön hyväksymisessä sovellettavista Puolustusvoimien erikoiskuljetuksessa käytettävän sotilasajoneuvon käyttötarkoituksen edellyttämistä teknisistä lisävaatimuksista ja poikkeuksista sotilasajoneuvoa koskevista teknisistä vaatimuksista. Lisäksi pääesikunnan teknillinen tarkastusosasto antaa tarkemmat määräykset näitä vaatimuksia koskevista vaatimustenmukaisuuden osoittamisen teknisistä toteuttamistavoista.</w:t>
          </w:r>
        </w:p>
        <w:p w14:paraId="5331D3C9" w14:textId="78E12029" w:rsidR="00F23C56" w:rsidRDefault="00F23C56" w:rsidP="00000D0A">
          <w:pPr>
            <w:pStyle w:val="LLPerustelujenkappalejako"/>
          </w:pPr>
          <w:r>
            <w:t>Puolustusvoimien erikoiskuljetusajoneuvon käyttötarkoituksesta johtuen on tarkoituksenmukaista sallia poikkeuksia rakenteesta ja edellyttää lisävaatimuksia liikenneturvallisuuden varmistamiseksi. Puolustusvoimien erikoiskuljetusajoneuvolle voitaisiin sallia liikennekäyttöön hyväksymisessä sotilasajoneuvon käyttötarkoituksen edellyttämiä poikkeuksia kaikkia ajoneuvoja koskevista teknisistä vaatimuksista. Lisäksi pääesikunnan teknillinen tarkastusosasto antaisi tarkemmat määräykset erikoiskuljetusajoneuvojen vaatimustenmukaisuuden osoittamisen teknisistä toteuttamistavoista, jotka liittyvät Puolustusvoimien erikoiskuljetusajoneuvon erityisiin vaatimuksiin. Määräystaso olisi perusteltu sen vuoksi, että kyse on hyvin teknisluonteisista ja vähäisiä yksityiskohtia koskevista asioista, joihin pääesikunnan teknillisellä tarkastusosastolla on erityinen asiantuntemus. Määräyksen alaan kuuluviin asioihin ei sisälly merkittävää harkintavallan käyttöä.</w:t>
          </w:r>
        </w:p>
        <w:p w14:paraId="560BCEA8" w14:textId="77777777" w:rsidR="00F75326" w:rsidRDefault="00B31DEA" w:rsidP="00000D0A">
          <w:pPr>
            <w:pStyle w:val="LLPerustelujenkappalejako"/>
          </w:pPr>
          <w:r>
            <w:rPr>
              <w:b/>
            </w:rPr>
            <w:t xml:space="preserve">8 §. </w:t>
          </w:r>
          <w:r>
            <w:rPr>
              <w:i/>
            </w:rPr>
            <w:t xml:space="preserve">Viranomaiset puolustushallinnossa. </w:t>
          </w:r>
          <w:r>
            <w:t xml:space="preserve">Pykälän 6 momentin mukaan pääesikunnan teknillinen tarkastusosasto antaa tarkemmat määräykset ajoneuvotarkastajatoiminnan järjestämisestä Puolustusvoimissa. Järjestämisessä olisi kyse toiminnan organisoinnista ja organisaation sijoittamisesta Puolustusvoimissa tarkoituksen mukaisella tavalla. Määräystaso olisi perusteltu sen vuoksi, että kyse on viranomaisen toiminnan sisäisestä järjestämisestä, hyvin teknisluonteisista asioista ja vähäisiä yksityiskohtia koskevista asioista, joihin pääesikunnan teknillisellä tarkastusosastolla on paras asiantuntemus. Kyse ei ole merkittävän harkintavallan käytöstä. </w:t>
          </w:r>
        </w:p>
        <w:p w14:paraId="235F596D" w14:textId="36EF04BE" w:rsidR="00000D0A" w:rsidRDefault="00000D0A" w:rsidP="00000D0A">
          <w:pPr>
            <w:pStyle w:val="LLPerustelujenkappalejako"/>
          </w:pPr>
          <w:r>
            <w:rPr>
              <w:b/>
            </w:rPr>
            <w:t xml:space="preserve">9 §. </w:t>
          </w:r>
          <w:r>
            <w:rPr>
              <w:i/>
            </w:rPr>
            <w:t xml:space="preserve">Sotilasajoneuvojen luokitus. </w:t>
          </w:r>
          <w:r>
            <w:t xml:space="preserve">Pykälän </w:t>
          </w:r>
          <w:r w:rsidR="00581885">
            <w:t>4</w:t>
          </w:r>
          <w:r>
            <w:t xml:space="preserve"> momentin mukaan pääesikunnan teknillinen tarkastusosasto antaa määräykset sotilasajoneuvojen tarkemmasta luokituksesta. </w:t>
          </w:r>
          <w:r w:rsidR="005C7109">
            <w:t>Säännöksessä valtuutettaisiin pääesikunnan teknillinen tarkastusosasto antamaan määräyksiä pykälässä tarkoitetun puolustusministeriön asetuksessa tarkoitetuista sotilasajoneuvojen luokituksesta. Osa sotilasajoneuvoja koskevista teknisistä vaatimuksista ja vaatimusten lievennyksistä on sidottu sotilasajoneuvon käyttötarkoitukseen. Määräystaso olisi perusteltu sen vuoksi, että kyse on hyvin teknisluonteisista ja vähäisiä yksityiskohtia koskevista asioista, joihin pääesikunnan teknillisellä tarkastusosastolla on erityinen asiantuntemus. Määräyksen alaan kuuluviin asioihin ei sisälly merkittävää harkintavallan käyttöä.</w:t>
          </w:r>
        </w:p>
        <w:p w14:paraId="347014CA" w14:textId="2C7FF455" w:rsidR="00000D0A" w:rsidRDefault="00000D0A" w:rsidP="00000D0A">
          <w:pPr>
            <w:pStyle w:val="LLPerustelujenkappalejako"/>
          </w:pPr>
          <w:r>
            <w:rPr>
              <w:b/>
            </w:rPr>
            <w:t xml:space="preserve">10 §. </w:t>
          </w:r>
          <w:r>
            <w:rPr>
              <w:i/>
            </w:rPr>
            <w:t xml:space="preserve">Sotilasajoneuvojen vastaavuus. </w:t>
          </w:r>
          <w:r>
            <w:t xml:space="preserve">Pykälän mukaan pääesikunnan teknillinen tarkastusosasto antaa tarkemmat määräykset sotilasajoneuvojen ja ajoneuvolaissa tarkoitettujen ajoneuvojen luokitusten vastaavuudesta tieliikennettä koskevia säännöksiä sovellettaessa. </w:t>
          </w:r>
          <w:r w:rsidR="005C7109">
            <w:t xml:space="preserve">Esimerkiksi tieliikennelaissa tarkoitetut tieliikennesäännöt koskevat ajoneuvolaissa tarkoitettuja ajoneuvoja. Jotta tieliikennesääntöjen soveltaminen sotilasajoneuvoihin olisi selkeämpää, pääesikunnan teknillinen tarkastusosasto antaisi tarkemmat määräykset siitä, mikä sotilasajoneuvojen luokka vastaisi mitä ajoneuvoluokkaa. Määräystaso olisi perusteltu sen vuoksi, että kyse on hyvin teknisluonteisesta vastaavuuden arvioinnista, johon pääesikunnan teknillisellä tarkastusosastolla on erityinen asiantuntemus. </w:t>
          </w:r>
        </w:p>
        <w:p w14:paraId="359664F8" w14:textId="5F50B2DC" w:rsidR="00000D0A" w:rsidRDefault="00000D0A" w:rsidP="00000D0A">
          <w:pPr>
            <w:pStyle w:val="LLPerustelujenkappalejako"/>
          </w:pPr>
          <w:r>
            <w:rPr>
              <w:b/>
            </w:rPr>
            <w:t xml:space="preserve">13 §. </w:t>
          </w:r>
          <w:r>
            <w:rPr>
              <w:i/>
            </w:rPr>
            <w:t xml:space="preserve">Sotilasajoneuvojen tyyppihyväksyntä. </w:t>
          </w:r>
          <w:r>
            <w:t>Pykälän 4 momentin mukaan pääesikunnan teknillinen tarkastusosasto antaa tarkemmat määräykset sotilasajoneuvojen tyyppihyväksynnästä.</w:t>
          </w:r>
          <w:r w:rsidR="005C7109">
            <w:t xml:space="preserve"> </w:t>
          </w:r>
          <w:r w:rsidR="0064561F">
            <w:t>Tarkempia määräyksiä voitaisiin antaa muun muassa siitä, miten ajoneuvolain mukainen tyyp</w:t>
          </w:r>
          <w:r w:rsidR="0064561F">
            <w:lastRenderedPageBreak/>
            <w:t>pihyväksyntä tai osittainen tyyppihyväksyntä voidaan hyväksyä sotilasajoneuvon tyyppihyväksynnän osaksi ja miten sotilasajoneuvojen tyyppihyväksyn</w:t>
          </w:r>
          <w:r w:rsidR="00F75326">
            <w:t>tä</w:t>
          </w:r>
          <w:r w:rsidR="0064561F">
            <w:t xml:space="preserve">prosessi järjestetään. </w:t>
          </w:r>
          <w:r w:rsidR="00632026">
            <w:t xml:space="preserve">Pääesikunnan teknillisellä tarkastusosastolla on erityinen asiantuntemus sotilasajoneuvojen tyyppihyväksynnästä. </w:t>
          </w:r>
        </w:p>
        <w:p w14:paraId="35EA94CA" w14:textId="56C61C05" w:rsidR="004A5301" w:rsidRDefault="004A5301" w:rsidP="00000D0A">
          <w:pPr>
            <w:pStyle w:val="LLPerustelujenkappalejako"/>
          </w:pPr>
          <w:r>
            <w:rPr>
              <w:b/>
            </w:rPr>
            <w:t xml:space="preserve">14 §. </w:t>
          </w:r>
          <w:r w:rsidRPr="004A5301">
            <w:rPr>
              <w:i/>
            </w:rPr>
            <w:t>Sotilasajoneuvorekisterin käyttötarkoitus ja sisältö.</w:t>
          </w:r>
          <w:r>
            <w:rPr>
              <w:b/>
            </w:rPr>
            <w:t xml:space="preserve"> </w:t>
          </w:r>
          <w:r>
            <w:t>Pykälän 3 momentin mukaan p</w:t>
          </w:r>
          <w:r w:rsidRPr="004A5301">
            <w:t>ääesikunnan teknillinen tarkastusosasto anta</w:t>
          </w:r>
          <w:r>
            <w:t>isi</w:t>
          </w:r>
          <w:r w:rsidRPr="004A5301">
            <w:t xml:space="preserve"> tarkemmat määräykset sotilasajoneuvorekis-teriin merkittävistä tiedoista.</w:t>
          </w:r>
          <w:r>
            <w:t xml:space="preserve"> Määräystaso olisi perusteltu sen vuoksi, että kyse on hyvin teknisluonteisista ja vähäisiä yksityiskohtia koskevista asioista, joihin pääesikunnan teknillisellä tarkastusosastolla on erityinen asiantuntemus. Määräyksen alaan kuuluviin asioihin ei sisälly merkittävää harkintavallan käyttöä. Kyse olisi lakia tarkentavista määräyksistä.</w:t>
          </w:r>
        </w:p>
        <w:p w14:paraId="1D661824" w14:textId="5919A380" w:rsidR="00000D0A" w:rsidRDefault="00000D0A" w:rsidP="00000D0A">
          <w:pPr>
            <w:pStyle w:val="LLPerustelujenkappalejako"/>
          </w:pPr>
          <w:r>
            <w:rPr>
              <w:b/>
            </w:rPr>
            <w:t xml:space="preserve">16 §. </w:t>
          </w:r>
          <w:r>
            <w:rPr>
              <w:i/>
            </w:rPr>
            <w:t xml:space="preserve">Rekisterikortti. </w:t>
          </w:r>
          <w:r>
            <w:t>Pykälän 4 momentin mukaan pääesikunnan teknillinen tarkastusosasto antaisi tarkemmat määräykset rekisterikortin sisällöstä, mitoista</w:t>
          </w:r>
          <w:r w:rsidR="00632026">
            <w:t>, voimassaolosta</w:t>
          </w:r>
          <w:r>
            <w:t xml:space="preserve"> ja käyte</w:t>
          </w:r>
          <w:r w:rsidR="00632026">
            <w:t>ttävästä tulostusmateriaalista. Määräystaso olisi perusteltu sen vuoksi, että kyse on hyvin teknisluonteisista ja vähäisiä yksityiskohtia koskevista asioista, joihin pääesikunnan teknillisellä tarkastusosastolla on erityinen asiantuntemus. Määräyksen alaan kuuluviin asioihin ei sisälly merkittävää harkintavallan käyttöä. Kyse olisi lakia tarkentavista määräyksistä.</w:t>
          </w:r>
        </w:p>
        <w:p w14:paraId="7DD2217F" w14:textId="41A37D19" w:rsidR="00000D0A" w:rsidRDefault="00000D0A" w:rsidP="00000D0A">
          <w:pPr>
            <w:pStyle w:val="LLPerustelujenkappalejako"/>
          </w:pPr>
          <w:r>
            <w:rPr>
              <w:b/>
            </w:rPr>
            <w:t xml:space="preserve">17 §. </w:t>
          </w:r>
          <w:r>
            <w:rPr>
              <w:i/>
            </w:rPr>
            <w:t xml:space="preserve">Puolustusvoimien rekisterikilvet ja rekisteritunnus. </w:t>
          </w:r>
          <w:r>
            <w:t xml:space="preserve">Pykälän 3 momentin mukaan pääesikunnan teknillinen tarkastusosasto voi antaa tarkemmat määräykset rekisterikilpien mitoista, sijoittamisesta ja muista ominaisuuksista. </w:t>
          </w:r>
          <w:r w:rsidR="00632026">
            <w:t>Määräystaso olisi perusteltu sen vuoksi, että kyse on hyvin teknisluonteisista ja vähäisiä yksityiskohtia koskevista asioista, joihin pääesikunnan teknillisellä tarkastusosastolla on erityinen asiantuntemus. Määräyksen alaan kuuluviin asioihin ei sisälly merkittävää harkintavallan käyttöä. Kyse olisi lisäksi lakia tarkentavista määräyksistä.</w:t>
          </w:r>
        </w:p>
        <w:p w14:paraId="3FAACA5B" w14:textId="61A61444" w:rsidR="00000D0A" w:rsidRDefault="00000D0A" w:rsidP="00000D0A">
          <w:pPr>
            <w:pStyle w:val="LLPerustelujenkappalejako"/>
          </w:pPr>
          <w:r>
            <w:rPr>
              <w:b/>
            </w:rPr>
            <w:t xml:space="preserve">22 §. </w:t>
          </w:r>
          <w:r>
            <w:rPr>
              <w:i/>
            </w:rPr>
            <w:t xml:space="preserve">Puolustusvoimien siirtokilpi. </w:t>
          </w:r>
          <w:r>
            <w:t>Pykälän 4 momentin mukaan pääesikunnan teknillinen tarkastusosasto voisi antaa määräykset siirtokilpien mitoista ja muis</w:t>
          </w:r>
          <w:r w:rsidR="00632026">
            <w:t>ta teknisistä ominaisuuksista. Määräystaso olisi perusteltu sen vuoksi, että kyse on hyvin teknisluonteisista ja vähäisiä yksityiskohtia koskevista asioista, joihin pääesikunnan teknillisellä tarkastusosastolla on erityinen asiantuntemus. Määräyksen alaan kuuluviin asioihin ei sisälly merkittävää harkintavallan käyttöä. Kyse olisi lisäksi lakia tarkentavista määräyksistä.</w:t>
          </w:r>
        </w:p>
        <w:p w14:paraId="0224E969" w14:textId="6A387908" w:rsidR="00180697" w:rsidRDefault="00000D0A" w:rsidP="00000D0A">
          <w:pPr>
            <w:pStyle w:val="LLPerustelujenkappalejako"/>
          </w:pPr>
          <w:r>
            <w:rPr>
              <w:b/>
            </w:rPr>
            <w:t xml:space="preserve">23 §. </w:t>
          </w:r>
          <w:r>
            <w:rPr>
              <w:i/>
            </w:rPr>
            <w:t xml:space="preserve">Puolustusvoimien rekisteröintikatsastus. </w:t>
          </w:r>
          <w:r>
            <w:t>Pykälän 4 momentin mukaan pääesikunnan teknillinen tarkastusosasto antaisi määräykset 1) Puolustusvoimien rekisteröintikatsastuksen sisällöstä, 2) velvollisuudesta esittää tyyppihyväksytty sotilasajoneuvo tai sotilasajoneuvon järjestelmä, komponentti, erillinen tekninen yksikkö, osa tai varuste Puolustusvoim</w:t>
          </w:r>
          <w:r w:rsidR="00937346">
            <w:t>ien rekisteröintikatsastukseen ja 3</w:t>
          </w:r>
          <w:r>
            <w:t xml:space="preserve">) sotilasajoneuvorekisteriin tallennettavista tiedoista. </w:t>
          </w:r>
          <w:r w:rsidR="00937346">
            <w:t xml:space="preserve">Sotilasajoneuvojen katsastus toiminnalla varmistetaan lain 1 luvussa tarkoitettujen vastuiden toteutuminen, kuten se, että sotilasajoneuvot ovat turvallisia käyttää. Säännöksessä esitettyjen määräysten olisi mahdollisimman pitkälti perustuttava siihen, mitä ajoneuvolaissa tai sen nojalla on säädetty ajoneuvojen rekisterikatsastuksesta. </w:t>
          </w:r>
        </w:p>
        <w:p w14:paraId="443B9A89" w14:textId="7494030C" w:rsidR="00000D0A" w:rsidRDefault="00937346" w:rsidP="00000D0A">
          <w:pPr>
            <w:pStyle w:val="LLPerustelujenkappalejako"/>
          </w:pPr>
          <w:r>
            <w:t>Määräystaso olisi perusteltu sen vuoksi, että kyse on teknisiä asioita</w:t>
          </w:r>
          <w:r w:rsidR="00180697">
            <w:t xml:space="preserve"> ja toiminnan käytännön järjestelyitä</w:t>
          </w:r>
          <w:r>
            <w:t xml:space="preserve"> koskevista asioista</w:t>
          </w:r>
          <w:r w:rsidR="00180697">
            <w:t>. Lisäksi</w:t>
          </w:r>
          <w:r>
            <w:t xml:space="preserve"> määräyksenantovaltaa on rajattu. </w:t>
          </w:r>
          <w:r w:rsidR="00180697">
            <w:t xml:space="preserve">Lain kokonaisuus huomioon ottaen, määräyksen alaan kuuluviin asioihin ei sisälly merkittävää harkintavallan käyttöä. Kyse olisi lakia tarkentavista määräyksistä. </w:t>
          </w:r>
        </w:p>
        <w:p w14:paraId="3DA448E5" w14:textId="77777777" w:rsidR="00000D0A" w:rsidRDefault="00000D0A" w:rsidP="00000D0A">
          <w:pPr>
            <w:pStyle w:val="LLPerustelujenkappalejako"/>
          </w:pPr>
          <w:r>
            <w:rPr>
              <w:b/>
            </w:rPr>
            <w:t xml:space="preserve">24 §. </w:t>
          </w:r>
          <w:r>
            <w:rPr>
              <w:i/>
            </w:rPr>
            <w:t xml:space="preserve">Puolustusvoimien muutoskatsastus. </w:t>
          </w:r>
          <w:r>
            <w:t xml:space="preserve">Pykälän 2 momentin mukaan pääesikunnan teknillinen tarkastusosasto antaisi määräykset 1) Puolustusvoimien muutoskatsastuksen sisällöstä, 2) vaatimustenmukaisuuden osoittamisesta muutoskatsastuksessa, 3) muutoksista, jotka edellyttävät muutoskatsastusta ja 4) vähäisistä muutoksista, jotka eivät edellytä muutoskatsastusta. </w:t>
          </w:r>
        </w:p>
        <w:p w14:paraId="0B613AF5" w14:textId="6AB14CC3" w:rsidR="00180697" w:rsidRDefault="00180697" w:rsidP="00000D0A">
          <w:pPr>
            <w:pStyle w:val="LLPerustelujenkappalejako"/>
          </w:pPr>
          <w:r>
            <w:lastRenderedPageBreak/>
            <w:t xml:space="preserve">Puolustusvoimat vastaisi esityksen 1 luvun mukaisesti aina esimerkiksi siitä, että sotilasajoneuvot ovat turvallisia käyttää. Säännöksessä tarkoitetuilla määräyksillä määrättäisiin siitä, miten sotilasajoneuvon muuttamisen yhteydessä olisi sotilasajoneuvo olisi katsastettava, miten vaatimusten mukaisuus osoitettaisiin sekä muutoksista jotka edellyttävät muutoskatsastusta ja milloin muutoskatsastusta ei edellytetä. Määräysten olisi pohjauduttava ajoneuvolakiin ja sen nojalla säädettyyn tai määrättyyn sotilasajoneuvojen erityinen luonne huomioon ottaen. </w:t>
          </w:r>
        </w:p>
        <w:p w14:paraId="64E23ADA" w14:textId="6A41ECDF" w:rsidR="00180697" w:rsidRDefault="00180697" w:rsidP="00000D0A">
          <w:pPr>
            <w:pStyle w:val="LLPerustelujenkappalejako"/>
          </w:pPr>
          <w:r>
            <w:t>Määräystaso olisi perusteltu, koska kyse on teknisluonteisista asioista eikä esityksen kokonaisuus huomioon ottaen kyse ole merkittävää harkintavaltaan sisältävistä asioista.</w:t>
          </w:r>
        </w:p>
        <w:p w14:paraId="61A337FE" w14:textId="19F1C1AD" w:rsidR="00000D0A" w:rsidRDefault="00000D0A" w:rsidP="00000D0A">
          <w:pPr>
            <w:pStyle w:val="LLPerustelujenkappalejako"/>
          </w:pPr>
          <w:r>
            <w:rPr>
              <w:b/>
            </w:rPr>
            <w:t xml:space="preserve">25 §. </w:t>
          </w:r>
          <w:r>
            <w:rPr>
              <w:i/>
            </w:rPr>
            <w:t xml:space="preserve">Puolustusvoimien kytkentäkatsastus. </w:t>
          </w:r>
          <w:r>
            <w:t>Pykälän 2 momentin mukaan pääesikunnan teknillinen tarkastusosasto antaisi määräykset 1) kytkentäkatsastuksen tarkemmasta sisällöstä ja vaatimuksista, 2) sotilasajoneuvoissa yleisesti käytettävistä kytkennöistä, mitoituksista ja sijoituksista</w:t>
          </w:r>
          <w:r w:rsidR="0079261E">
            <w:t xml:space="preserve"> sekä pykälän 1 momentissa tarkoitetuista kytkennöistä, mitoituksista ja sijoituksista. </w:t>
          </w:r>
          <w:r>
            <w:t xml:space="preserve">. </w:t>
          </w:r>
        </w:p>
        <w:p w14:paraId="28CF9EAD" w14:textId="39E4ACB7" w:rsidR="00DC5886" w:rsidRDefault="00DC5886" w:rsidP="00DC5886">
          <w:pPr>
            <w:pStyle w:val="LLPerustelujenkappalejako"/>
          </w:pPr>
          <w:r>
            <w:t xml:space="preserve">Puolustusvoimat vastaisi esityksen 1 luvun mukaisesti aina esimerkiksi siitä, että sotilasajoneuvot ovat turvallisia käyttää. Säännöksessä tarkoitetuilla määräyksillä määrättäisiin siitä, miten sotilasajoneuvoon kiinnitettävän sotilasajoneuvon tai ajoneuvon kytkentä tarkastetaan ja varmistutaan sen turvallisuudesta. Määräysten olisi pohjauduttava ajoneuvolakiin ja sen nojalla säädettyyn tai määrättyyn sotilasajoneuvojen erityinen luonne huomioon ottaen. </w:t>
          </w:r>
        </w:p>
        <w:p w14:paraId="4DA7F0A7" w14:textId="4F553661" w:rsidR="00000D0A" w:rsidRDefault="00DC5886" w:rsidP="00000D0A">
          <w:pPr>
            <w:pStyle w:val="LLPerustelujenkappalejako"/>
          </w:pPr>
          <w:r>
            <w:t>Määräystaso olisi perusteltu, koska kyse on teknisluonteisista asioista eikä esityksen kokonaisuus huomioon ottaen kyse ole merkittävää harkintavaltaan sisältävistä asioista.</w:t>
          </w:r>
        </w:p>
        <w:p w14:paraId="3EC8074B" w14:textId="59F81714" w:rsidR="00000D0A" w:rsidRDefault="00000D0A" w:rsidP="00000D0A">
          <w:pPr>
            <w:pStyle w:val="LLPerustelujenkappalejako"/>
          </w:pPr>
          <w:r>
            <w:rPr>
              <w:b/>
            </w:rPr>
            <w:t xml:space="preserve">26 §. </w:t>
          </w:r>
          <w:r>
            <w:rPr>
              <w:i/>
            </w:rPr>
            <w:t xml:space="preserve">Puolustusvoimien määräaikaiskatsastus. </w:t>
          </w:r>
          <w:r>
            <w:t xml:space="preserve">Pykälän 5 momentin mukaan pääesikunnan teknillinen tarkastusosasto antaisi tarkemman määräykset 1) määräaikaiskatsastuksen sisällöstä, 2) vikojen ja puutteellisuuksien luokittelusta, 3) Puolustusvoimien katsastustodistuksesta ja 4) tietojen merkitsemisestä ja ilmoittamisesta sotilasajoneuvorekisteriin. </w:t>
          </w:r>
        </w:p>
        <w:p w14:paraId="229BF6A0" w14:textId="77777777" w:rsidR="00DC5886" w:rsidRDefault="00DC5886" w:rsidP="00000D0A">
          <w:pPr>
            <w:pStyle w:val="LLPerustelujenkappalejako"/>
          </w:pPr>
          <w:r>
            <w:t>Valtuutuksella mahdollistettaisiin uusien tarkastusmenetelmien käyttöönotto joustavasti.</w:t>
          </w:r>
          <w:r w:rsidRPr="00DC5886">
            <w:t xml:space="preserve"> </w:t>
          </w:r>
          <w:r>
            <w:t xml:space="preserve">Tämän lisäksi momentissa säädettäisiin pääesikunnan teknilliselle tarkastusosastolle valtuus antaa määräykset useiden vähäisten tai vakavien vikojen ja puutteellisuuksien luokituksesta vakaviksi tai vaarallisiksi. </w:t>
          </w:r>
        </w:p>
        <w:p w14:paraId="29164D78" w14:textId="479CF1B7" w:rsidR="00DC5886" w:rsidRDefault="00DC5886" w:rsidP="00000D0A">
          <w:pPr>
            <w:pStyle w:val="LLPerustelujenkappalejako"/>
          </w:pPr>
          <w:r>
            <w:t xml:space="preserve">Tarkemmat määräykset Puolustusvoimien katsastustodistuksesta annettaisiin pääesikunnan teknillisen tarkastusosaston määräyksellä. </w:t>
          </w:r>
        </w:p>
        <w:p w14:paraId="72060171" w14:textId="2571EF34" w:rsidR="00DC5886" w:rsidRDefault="00DC5886" w:rsidP="00000D0A">
          <w:pPr>
            <w:pStyle w:val="LLPerustelujenkappalejako"/>
          </w:pPr>
          <w:r>
            <w:t>Määräystaso olisi perusteltu sen vuoksi, että kyse on hyvin teknisluonteisista ja lain kokonaisuus huomioon ottaen vähäisiä yksityiskohtia koskevista asioista, joihin pääesikunnan teknillisellä tarkastusosastolla on erityinen asiantuntemus. Määräyksen alaan kuuluviin asioihin ei sisälly merkittävää harkintavallan käyttöä. Kyse olisi lisäksi lakia tarkentavista määräyksistä</w:t>
          </w:r>
        </w:p>
        <w:p w14:paraId="34429C65" w14:textId="77777777" w:rsidR="00000D0A" w:rsidRDefault="00000D0A" w:rsidP="00000D0A">
          <w:pPr>
            <w:pStyle w:val="LLPerustelujenkappalejako"/>
          </w:pPr>
          <w:r>
            <w:rPr>
              <w:b/>
            </w:rPr>
            <w:t xml:space="preserve">27 §. </w:t>
          </w:r>
          <w:r>
            <w:rPr>
              <w:i/>
            </w:rPr>
            <w:t xml:space="preserve">Määräaikaiskatsastamattoman sotilasajoneuvon käyttökielto. </w:t>
          </w:r>
          <w:r>
            <w:t xml:space="preserve">Pykälän 3 momentin mukaan pääesikunnan teknillinen tarkastusosasto antaisi määräykset katsastamattoman sotilasajoneuvon kuljettamiseen tarvittavasta kirjallisesta luvasta. </w:t>
          </w:r>
        </w:p>
        <w:p w14:paraId="32469C72" w14:textId="0FDA4F3E" w:rsidR="00000D0A" w:rsidRDefault="00DC5886" w:rsidP="00000D0A">
          <w:pPr>
            <w:pStyle w:val="LLPerustelujenkappalejako"/>
          </w:pPr>
          <w:r>
            <w:t>Määräyksen alaan kuuluviin asioihin ei sisälly merkittävää harkintavallan käyttöä</w:t>
          </w:r>
          <w:r w:rsidR="00BA5A35">
            <w:t xml:space="preserve">. </w:t>
          </w:r>
          <w:r>
            <w:t>Kyse olisi lisäksi lakia tarkentavista määräyksistä</w:t>
          </w:r>
        </w:p>
        <w:p w14:paraId="59EC8FDD" w14:textId="77777777" w:rsidR="00000D0A" w:rsidRDefault="00000D0A" w:rsidP="00000D0A">
          <w:pPr>
            <w:pStyle w:val="LLPerustelujenkappalejako"/>
          </w:pPr>
          <w:r>
            <w:rPr>
              <w:b/>
            </w:rPr>
            <w:lastRenderedPageBreak/>
            <w:t xml:space="preserve">33 §. </w:t>
          </w:r>
          <w:r>
            <w:rPr>
              <w:i/>
            </w:rPr>
            <w:t xml:space="preserve">Katsastamattoman sotilasajoneuvon käyttö valmiudellisista syistä. </w:t>
          </w:r>
          <w:r>
            <w:t>Pykälän 3 momentin mukaan pääesikunnan teknillinen tarkastusosasto antaisi tarkemmat määräykset katsastamattoman sotilasajoneuvon käyttöönotosta ja sen yhteydessä tehtävistä tarkastuksista valmiudellisista syistä.</w:t>
          </w:r>
        </w:p>
        <w:p w14:paraId="3FE99087" w14:textId="3DBE7C3D" w:rsidR="00000D0A" w:rsidRDefault="00DC5886" w:rsidP="00000D0A">
          <w:pPr>
            <w:pStyle w:val="LLPerustelujenkappalejako"/>
          </w:pPr>
          <w:r>
            <w:t xml:space="preserve">Lain 1 luvussa säädetyn mukaan Puolustusvoimat vastaa muun muassa siitä, että sotilasajoneuvot ovat turvallisia käyttää. </w:t>
          </w:r>
          <w:r w:rsidR="00BA5A35">
            <w:t xml:space="preserve">Valmiudellisesta syystä käyttöön otettava katsastamaton sotilasajoneuvo on ennen varastointia asianmukaisesti katsastettu. Näin ollen määräyksenantovaltuus koskisi teknisluonteisia seikkoja eikä se sisältäisi merkittävää harkintavaltaa. Kyse olisi lisäksi lakia tarkentavista määräyksistä. </w:t>
          </w:r>
        </w:p>
        <w:p w14:paraId="6E1655AD" w14:textId="4D733EBD" w:rsidR="00000D0A" w:rsidRDefault="00000D0A" w:rsidP="00000D0A">
          <w:pPr>
            <w:pStyle w:val="LLPerustelujenkappalejako"/>
          </w:pPr>
          <w:r>
            <w:rPr>
              <w:b/>
            </w:rPr>
            <w:t xml:space="preserve">34 §. </w:t>
          </w:r>
          <w:r>
            <w:rPr>
              <w:i/>
            </w:rPr>
            <w:t xml:space="preserve">Vuositarkastus. </w:t>
          </w:r>
          <w:r>
            <w:t xml:space="preserve">Pykälän 4 momentin mukaan pääesikunnan teknillinen tarkastusosasto antaisi tarkemmat määräykset vuositarkastuksen tarkastuskohteista ja niiden arvosteluperusteista. </w:t>
          </w:r>
          <w:r w:rsidR="00896DB0">
            <w:t xml:space="preserve">Sotilasajoneuvot, jotka eivät ole määräaikaiskatsastuksen piirissä vuositarkastetaan. Vastaavaa menettelyä ei ole ajoneuvolaissa. Määräyksenantovaltuus koskisi </w:t>
          </w:r>
          <w:r w:rsidR="003F48B2">
            <w:t>asioita, joista Puolustusvoimat voisi muutenkin määrätä sisäisesti. Määräystaso olisi perusteltu sen vuoksi, että kyse on hyvin teknisluonteisista ja vähäisiä yksityiskohtia koskevista asioista, joihin pääesikunnan teknillisellä tarkastusosastolla on erityinen asiantuntemus. Määräyksen alaan kuuluviin asioihin ei sisälly merkittävää harkintavallan käyttöä.</w:t>
          </w:r>
        </w:p>
        <w:p w14:paraId="1288CA10" w14:textId="155DDA41" w:rsidR="00000D0A" w:rsidRDefault="00000D0A" w:rsidP="00000D0A">
          <w:pPr>
            <w:pStyle w:val="LLPerustelujenkappalejako"/>
          </w:pPr>
          <w:r>
            <w:rPr>
              <w:b/>
            </w:rPr>
            <w:t xml:space="preserve">38 §. </w:t>
          </w:r>
          <w:r>
            <w:rPr>
              <w:i/>
            </w:rPr>
            <w:t xml:space="preserve">Puolustusvoimien valvontatarkastuksesta annettava raportti. </w:t>
          </w:r>
          <w:r>
            <w:t xml:space="preserve">Pykälän 2 momentin mukaan pääesikunnan teknillinen tarkastusosasto voisi antaa tarkemmat määräykset raportissa käytettävästä lomakkeesta ja sen sisällöstä. </w:t>
          </w:r>
          <w:r w:rsidR="003F48B2">
            <w:t>Määräystaso olisi perusteltu sen vuoksi, että kyse on hyvin teknisluonteisista ja vähäisiä yksityiskohtia koskevista asioista, joihin pääesikunnan teknillisellä tarkastusosastolla on erityinen asiantuntemus. Määräyksen alaan kuuluviin asioihin ei sisälly merkittävää harkintavallan käyttöä. Kyse olisi lakia tarkentavista määräyksistä.</w:t>
          </w:r>
        </w:p>
        <w:p w14:paraId="7F3E2F96" w14:textId="77CF416A" w:rsidR="00A27436" w:rsidRDefault="00000D0A" w:rsidP="003F48B2">
          <w:pPr>
            <w:pStyle w:val="LLPerustelujenkappalejako"/>
          </w:pPr>
          <w:r>
            <w:rPr>
              <w:b/>
            </w:rPr>
            <w:t xml:space="preserve">40 §. </w:t>
          </w:r>
          <w:r>
            <w:rPr>
              <w:i/>
            </w:rPr>
            <w:t xml:space="preserve">Kansainvälinen sotilasajoneuvo Suomessa. </w:t>
          </w:r>
          <w:r>
            <w:t xml:space="preserve">Pykälän 4 momentin mukaan pääesikunnan teknillinen tarkastusosasto antaisi tarkemmat määräykset vieraan valtion sotilasajoneuvojen luokituksen vastaavuudesta. </w:t>
          </w:r>
          <w:r w:rsidR="003F48B2">
            <w:t>Vastaavasti kuin sotilasajoneuvojen luokituksen kohdalla, kansainvälisiä sotilasajoneuvoja koskevia liikennesääntöjä ei ole. Määräyksessä rinnastettaisiin kansainväliset sotilasajoneuvot ajoneuvolain mukaiseen luokitukseen, jotta liikenneturvallisuus voitaisiin taata. Määräystaso olisi perusteltu sen vuoksi, että kyse on hyvin teknisluonteisista asioista, joihin pääesikunnan teknillisellä tarkastusosastolla on erityinen asiantuntemus. Määräyksen alaan kuuluviin asioihin ei sisälly merkittävää harkintavallan käyttöä. Kyse olisi lakia tarkentavista määräyksistä.</w:t>
          </w:r>
        </w:p>
        <w:p w14:paraId="2EFDB752" w14:textId="77777777" w:rsidR="007E0CB1" w:rsidRDefault="007E0CB1" w:rsidP="007E0CB1">
          <w:pPr>
            <w:pStyle w:val="LLP1Otsikkotaso"/>
          </w:pPr>
          <w:bookmarkStart w:id="50" w:name="_Toc106870364"/>
          <w:r>
            <w:t>Voimaantulo</w:t>
          </w:r>
          <w:bookmarkEnd w:id="50"/>
        </w:p>
        <w:p w14:paraId="566E8620" w14:textId="356997F4" w:rsidR="007E0CB1" w:rsidRDefault="00B845DC" w:rsidP="007E0CB1">
          <w:pPr>
            <w:pStyle w:val="LLPerustelujenkappalejako"/>
          </w:pPr>
          <w:r>
            <w:t>Lai</w:t>
          </w:r>
          <w:r w:rsidR="00EE2AF3">
            <w:t>t</w:t>
          </w:r>
          <w:r>
            <w:t xml:space="preserve"> esitetään tulemaan voimaan mahdollisimman pian. </w:t>
          </w:r>
        </w:p>
        <w:p w14:paraId="00F9B40B" w14:textId="77777777" w:rsidR="007E0CB1" w:rsidRDefault="003D729C" w:rsidP="007E0CB1">
          <w:pPr>
            <w:pStyle w:val="LLP1Otsikkotaso"/>
          </w:pPr>
          <w:bookmarkStart w:id="51" w:name="_Toc106870365"/>
          <w:r>
            <w:t>Toimeenpano ja seuranta</w:t>
          </w:r>
          <w:bookmarkEnd w:id="51"/>
        </w:p>
        <w:p w14:paraId="067CAA72" w14:textId="4471C27C" w:rsidR="003D729C" w:rsidRDefault="00B31DEA" w:rsidP="003D729C">
          <w:pPr>
            <w:pStyle w:val="LLPerustelujenkappalejako"/>
            <w:rPr>
              <w:ins w:id="52" w:author="Honkanen Kosti (PLM)" w:date="2022-06-09T13:50:00Z"/>
            </w:rPr>
          </w:pPr>
          <w:ins w:id="53" w:author="Honkanen Kosti (PLM)" w:date="2022-06-09T13:50:00Z">
            <w:r w:rsidRPr="00B31DEA">
              <w:t xml:space="preserve">Ehdotetun </w:t>
            </w:r>
            <w:r>
              <w:t>sotilasajoneuvo</w:t>
            </w:r>
          </w:ins>
          <w:r w:rsidR="00D71491">
            <w:t xml:space="preserve">lain </w:t>
          </w:r>
          <w:ins w:id="54" w:author="Honkanen Kosti (PLM)" w:date="2022-06-09T13:50:00Z">
            <w:r w:rsidRPr="00B31DEA">
              <w:t>toimivuutta on tarkoitus seurata lain täytäntöönpanoon liittyvän viranomaisten ja sidosryhmien välisen yhteistyön sekä lakiin liittyvän viranomaisvalvonnan kautta. Tarvittaessa voidaan teettää lain toimivuutta koskevia erillisiä jälkiarviointeja.</w:t>
            </w:r>
          </w:ins>
        </w:p>
        <w:p w14:paraId="77A37D7A" w14:textId="77777777" w:rsidR="003D729C" w:rsidRDefault="003D729C" w:rsidP="003D729C">
          <w:pPr>
            <w:pStyle w:val="LLP1Otsikkotaso"/>
          </w:pPr>
          <w:bookmarkStart w:id="55" w:name="_Toc106870366"/>
          <w:r>
            <w:lastRenderedPageBreak/>
            <w:t>Suhde muihin esityksiin</w:t>
          </w:r>
          <w:bookmarkEnd w:id="55"/>
        </w:p>
        <w:p w14:paraId="5611A125" w14:textId="77777777" w:rsidR="003D729C" w:rsidRDefault="003D729C" w:rsidP="003D729C">
          <w:pPr>
            <w:pStyle w:val="LLP2Otsikkotaso"/>
          </w:pPr>
          <w:bookmarkStart w:id="56" w:name="_Toc106870367"/>
          <w:r>
            <w:t>Esityksen riippuvuus muista esityksistä</w:t>
          </w:r>
          <w:bookmarkEnd w:id="56"/>
        </w:p>
        <w:p w14:paraId="7D5FF1B6" w14:textId="4C1BA0AC" w:rsidR="003D729C" w:rsidRDefault="00B845DC" w:rsidP="003F48B2">
          <w:pPr>
            <w:pStyle w:val="LLPerustelujenkappalejako"/>
          </w:pPr>
          <w:r>
            <w:t xml:space="preserve">Esitykset eivät ole varsinaisesti riippuvaisia muista esityksistä. </w:t>
          </w:r>
          <w:r w:rsidR="003F48B2">
            <w:t xml:space="preserve">Liikenne- ja viestintäministeriössä on valmisteltu hallituksen esitys laiksi ajoneuvolain muuttamisesta, joka saattaa olla eduskuntakäsittelyssä ainakin osittain samaan aikaan. Ajoneuvolain muutoksessa huomioidaan muutamissa kohdissa sotilasajoneuvoista annettava laki. </w:t>
          </w:r>
        </w:p>
        <w:p w14:paraId="64C8DB2F" w14:textId="77777777" w:rsidR="003D729C" w:rsidRDefault="003D729C" w:rsidP="003D729C">
          <w:pPr>
            <w:pStyle w:val="LLP2Otsikkotaso"/>
          </w:pPr>
          <w:bookmarkStart w:id="57" w:name="_Toc106870368"/>
          <w:r>
            <w:t>Suhde talousarvioesitykseen</w:t>
          </w:r>
          <w:bookmarkEnd w:id="57"/>
        </w:p>
        <w:p w14:paraId="088D94E3" w14:textId="77777777" w:rsidR="003D729C" w:rsidRDefault="003D729C" w:rsidP="003D729C">
          <w:pPr>
            <w:pStyle w:val="LLPerustelujenkappalejako"/>
          </w:pPr>
        </w:p>
        <w:p w14:paraId="3A9570C7" w14:textId="77777777" w:rsidR="003D729C" w:rsidRDefault="006461AD" w:rsidP="003D729C">
          <w:pPr>
            <w:pStyle w:val="LLP1Otsikkotaso"/>
          </w:pPr>
          <w:bookmarkStart w:id="58" w:name="_Toc106870369"/>
          <w:r>
            <w:t>Suhde perustuslakiin ja säätämisjärjestys</w:t>
          </w:r>
          <w:bookmarkEnd w:id="58"/>
        </w:p>
        <w:p w14:paraId="5B596B12" w14:textId="0C84613F" w:rsidR="0075087F" w:rsidRPr="00EB121E" w:rsidRDefault="0075087F" w:rsidP="00EB121E">
          <w:pPr>
            <w:pStyle w:val="LLPerustelujenkappalejako"/>
          </w:pPr>
          <w:r w:rsidRPr="0075087F">
            <w:t xml:space="preserve">Esitys sisältää </w:t>
          </w:r>
          <w:r>
            <w:t>muutamia</w:t>
          </w:r>
          <w:r w:rsidRPr="0075087F">
            <w:t xml:space="preserve"> </w:t>
          </w:r>
          <w:r>
            <w:t>puolustus</w:t>
          </w:r>
          <w:r w:rsidRPr="0075087F">
            <w:t>ministeriöille osoitettuja asetuks</w:t>
          </w:r>
          <w:r>
            <w:t>enantovaltuuksia sekä pääesikun</w:t>
          </w:r>
          <w:r w:rsidRPr="0075087F">
            <w:t>nan teknilliselle tarkastusosastolle osoitettuja</w:t>
          </w:r>
          <w:r>
            <w:t xml:space="preserve"> useita</w:t>
          </w:r>
          <w:r w:rsidRPr="0075087F">
            <w:t xml:space="preserve"> määräyksenantotoimivaltuuksia. Valtuudet vastaavat pitkälti voimassa olevaa ajoneuvolakia. Ehdotukset uusiksi valtuuksiksi on eritelty tarkemmin jaksossa 8. </w:t>
          </w:r>
          <w:r>
            <w:t xml:space="preserve">Ajoneuvolaissa olevat määräyksenantovaltuudet liikenne- ja viestintävirastolle, joita voidaan pitää pitkälti vastaavina kuin käsiteltävänä olevassa ehdotuksessa, pohjautuvat kumottuun ajoneuvolakiin ja hyväksyttiin vuonna 2002 perustuslakivaliokunnan myötävaikutuksella (PeVL 40/2022 vp.). </w:t>
          </w:r>
        </w:p>
        <w:p w14:paraId="0E78AB67" w14:textId="02F0B915" w:rsidR="0075087F" w:rsidRPr="00EB121E" w:rsidRDefault="0075087F" w:rsidP="00EB121E">
          <w:pPr>
            <w:pStyle w:val="LLPerustelujenkappalejako"/>
          </w:pPr>
          <w:r w:rsidRPr="0075087F">
            <w:t>Sotilasajoneuvolakiehdotusta on tästä johtuen tarkasteltava asetuksenan</w:t>
          </w:r>
          <w:r>
            <w:t>tovaltuuksien ja määräyksenanto</w:t>
          </w:r>
          <w:r w:rsidRPr="0075087F">
            <w:t>valtuuksien osalta suhteessa perustuslain 80 §:ään. Perutuslain 80 §:n 1 momentin mukaan valtioneuvosto ja ministeriö voidaan valtuuttaa antamaan asetuksia perustuslaissa tai muussa laissa säädetyn valtuuden nojalla. Lailla on kuitenkin säädettävä yksilön oikeuksien ja velvollisuuksien perusteista sekä asioista, jotka perustuslain mukaan muuten kuuluvat lain alaan.</w:t>
          </w:r>
        </w:p>
        <w:p w14:paraId="29E0DAD2" w14:textId="5392C2D6" w:rsidR="0075087F" w:rsidRPr="00EB121E" w:rsidRDefault="0075087F" w:rsidP="00EB121E">
          <w:pPr>
            <w:pStyle w:val="LLPerustelujenkappalejako"/>
          </w:pPr>
          <w:r w:rsidRPr="0075087F">
            <w:t>Perustuslain 80 §:n 2 momentin mukaan muu kuin 80 §:n 1 momentissa tarkoitettu viranomainen voidaan lailla valtuuttaa antamaan oikeussääntöjä määrätyistä asioista, jos siihen on sääntelyn kohteeseen liittyviä erityisiä syitä eikä sääntelyn asiallinen merkitys edellytä, että asiasta säädetään</w:t>
          </w:r>
          <w:r>
            <w:t xml:space="preserve"> lailla tai asetuksella. Tällai</w:t>
          </w:r>
          <w:r w:rsidRPr="0075087F">
            <w:t>sen valtuutuksen tulee olla soveltamisalaltaan täsmällisesti rajattu. Lisäksi perustuslaista johtuu,</w:t>
          </w:r>
          <w:r>
            <w:t xml:space="preserve"> että val</w:t>
          </w:r>
          <w:r w:rsidRPr="0075087F">
            <w:t>tuuden kattamat asiat on määriteltävä tarkasti.</w:t>
          </w:r>
        </w:p>
        <w:p w14:paraId="15ACA4FC" w14:textId="2ADBE17D" w:rsidR="0075087F" w:rsidRPr="00EB121E" w:rsidRDefault="0075087F" w:rsidP="00EB121E">
          <w:pPr>
            <w:pStyle w:val="LLPerustelujenkappalejako"/>
          </w:pPr>
          <w:r w:rsidRPr="0075087F">
            <w:t>Perustuslakivaliokunta on lausuntokäytännössään todennut perustusl</w:t>
          </w:r>
          <w:r>
            <w:t>ain 80 §:n 2 momentin soveltami</w:t>
          </w:r>
          <w:r w:rsidRPr="0075087F">
            <w:t>sesta, että asetuksenantovaltuuksiin verrattuna tällaiseen muun viranomaisen määräystenantovaltuuteen kohdistuu yleistä tarkkarajaisuusvaatimusta pidemmälle menevä vaatimus valtuuden kattamien asioiden määrittelemisestä tarkasti laissa. Valtuuden tulee lisäksi perustuslain nimenomaisen säännöksen mukaan olla soveltamisalaltaan täsmällisesti rajattu (PeVL 46/2001 vp, ja PeVL 16/2002 vp). Muiden viranomaisten norminantovalta on perustuslain näkökulmasta poikkeuksellista (PeVM 10/1998 vp ja PeVL 16/2002 vp).</w:t>
          </w:r>
        </w:p>
        <w:p w14:paraId="4FFB535C" w14:textId="370E62B3" w:rsidR="0075087F" w:rsidRPr="00EB121E" w:rsidRDefault="0075087F" w:rsidP="00EB121E">
          <w:pPr>
            <w:pStyle w:val="LLPerustelujenkappalejako"/>
          </w:pPr>
          <w:r w:rsidRPr="0075087F">
            <w:t>Perustuslakiuudistuksen yhteydessä mainittiin esimerkkeinä viranomaisen norminantovallasta tekninen ja vähäisiä yksityiskohtia koskeva sääntely, johon ei liity merkittävää harkintavallan käyttöä (HE 1/1998 vp, PeVL 16/2002 vp ja PeVL 19/2002 vp). Viranomaisten oikeussääntöjen an</w:t>
          </w:r>
          <w:r>
            <w:t>taminen on perustuslain näkökul</w:t>
          </w:r>
          <w:r w:rsidRPr="0075087F">
            <w:t>masta poikkeuksellista.</w:t>
          </w:r>
        </w:p>
        <w:p w14:paraId="2E129832" w14:textId="1F3245B3" w:rsidR="0075087F" w:rsidRPr="00EB121E" w:rsidRDefault="0075087F" w:rsidP="00EB121E">
          <w:pPr>
            <w:pStyle w:val="LLPerustelujenkappalejako"/>
          </w:pPr>
          <w:r w:rsidRPr="0075087F">
            <w:t>Valtuutusta poiketa lain säännöksestä asetuksella on perustuslakivaliokunn</w:t>
          </w:r>
          <w:r>
            <w:t>an tulkinnassa pidetty lähtökoh</w:t>
          </w:r>
          <w:r w:rsidRPr="0075087F">
            <w:t xml:space="preserve">taisesti ongelmallisena lain ja asetuksen välisten hierarkkisten suhteiden näkökulmasta (ks. PeVL 14/2006 vp ja PeVL 17/2010 vp). Tällaisia valtuutuksia on kuitenkin eräissä </w:t>
          </w:r>
          <w:r w:rsidRPr="0075087F">
            <w:lastRenderedPageBreak/>
            <w:t>tapauksissa ollut mahdollista säätää, jos ne on rajattu koskemaan vähäisiä poikkeuksia ja niissä on asetuksenantova</w:t>
          </w:r>
          <w:r>
            <w:t>llan käyttämistä rajaavia ja oh</w:t>
          </w:r>
          <w:r w:rsidRPr="0075087F">
            <w:t>jaavia mainintoja.</w:t>
          </w:r>
        </w:p>
        <w:p w14:paraId="40787FE7" w14:textId="6CB50F45" w:rsidR="0075087F" w:rsidRPr="00EB121E" w:rsidRDefault="0075087F" w:rsidP="00EB121E">
          <w:pPr>
            <w:pStyle w:val="LLPerustelujenkappalejako"/>
          </w:pPr>
          <w:r w:rsidRPr="0075087F">
            <w:t>Käsitellessään norminantovaltuuksia perustuslakivaliokunta on lisäksi toistuvasti ko</w:t>
          </w:r>
          <w:r>
            <w:t>rostanut, että perustus</w:t>
          </w:r>
          <w:r w:rsidRPr="0075087F">
            <w:t xml:space="preserve">lain 80 §:n 1 ja 2 momentin säännökset rajoittavat suoraan valtuussäännösten </w:t>
          </w:r>
          <w:r>
            <w:t>tulkintaa samoin kuin val</w:t>
          </w:r>
          <w:r w:rsidRPr="0075087F">
            <w:t>tuuksien nojalla annettavien säännösten ja määräysten sisältöä (ks. esimerkiksi PeVL 16/2002 vp ja PeVL 1/2013 vp). Valtioneuvoston asetuksella ei voi antaa yleisiä oikeussääntöjä esimerkiksi yksilön oikeuksien tai velvollisuuksien perusteista eikä asioista, jotka perustuslain mukaan kuuluvat lain tasolle.</w:t>
          </w:r>
        </w:p>
        <w:p w14:paraId="2D8AF1BD" w14:textId="21B279EB" w:rsidR="0075087F" w:rsidRPr="00EB121E" w:rsidRDefault="0075087F" w:rsidP="00EB121E">
          <w:pPr>
            <w:pStyle w:val="LLPerustelujenkappalejako"/>
          </w:pPr>
          <w:r w:rsidRPr="0075087F">
            <w:t>Pääesikunnan teknilliselle tarkastusosastolle ehdotetuissa määräyksenantoval</w:t>
          </w:r>
          <w:r>
            <w:t>tuuksissa on kyse hyvin tek</w:t>
          </w:r>
          <w:r w:rsidRPr="0075087F">
            <w:t xml:space="preserve">nisluonteisista asioista, jotka koskevat vähäisiä yksityiskohtia. Pääesikunnan teknillisellä tarkastusosastolla on niihin erityinen ja vakiintunut asiantuntemus. </w:t>
          </w:r>
          <w:r>
            <w:t xml:space="preserve">Lisäksi määräyksenantovalta koskee kohteita, jotka ovat Puolustusvoimien määräysvallassa ja hallinnassa sekä Puolustusvoimat päättää niiden käytöstä ja käyttöön oikeutetusta henkilöstöstä. </w:t>
          </w:r>
        </w:p>
        <w:p w14:paraId="7467FDDD" w14:textId="77777777" w:rsidR="003F48B2" w:rsidRPr="00EB121E" w:rsidRDefault="0075087F" w:rsidP="00EB121E">
          <w:pPr>
            <w:pStyle w:val="LLPerustelujenkappalejako"/>
          </w:pPr>
          <w:r w:rsidRPr="0075087F">
            <w:t>Pääesikunnan teknillisen tarkastusosaston tehtäväalueen</w:t>
          </w:r>
          <w:r w:rsidR="00D20BDF">
            <w:t xml:space="preserve"> ja edellä todetut seikat</w:t>
          </w:r>
          <w:r w:rsidRPr="0075087F">
            <w:t xml:space="preserve"> huomioon ottaen on siksi olemassa perustuslaissa tarkoitettuja erityisiä syi</w:t>
          </w:r>
          <w:r>
            <w:t>tä, joiden vuoksi ehdotetut mää</w:t>
          </w:r>
          <w:r w:rsidRPr="0075087F">
            <w:t xml:space="preserve">räyksenantovaltuudet ovat sopusoinnussa perustuslain 80 §:n 2 momentin kanssa. </w:t>
          </w:r>
        </w:p>
        <w:p w14:paraId="5EB57C06" w14:textId="253824D7" w:rsidR="0075087F" w:rsidRPr="00EB121E" w:rsidRDefault="0075087F" w:rsidP="00EB121E">
          <w:pPr>
            <w:pStyle w:val="LLPerustelujenkappalejako"/>
          </w:pPr>
          <w:r w:rsidRPr="0075087F">
            <w:t xml:space="preserve">On myös huomattava, että </w:t>
          </w:r>
          <w:r w:rsidR="002236EB">
            <w:t xml:space="preserve">sotilasajoneuvojen </w:t>
          </w:r>
          <w:r w:rsidRPr="0075087F">
            <w:t>tekniset</w:t>
          </w:r>
          <w:r w:rsidR="00D20BDF">
            <w:t xml:space="preserve"> vaatimukset </w:t>
          </w:r>
          <w:r w:rsidR="002236EB">
            <w:t>saattavat tietyissä tilanteissa perustua</w:t>
          </w:r>
          <w:r w:rsidR="00D20BDF">
            <w:t xml:space="preserve"> laajasti</w:t>
          </w:r>
          <w:r w:rsidRPr="0075087F">
            <w:t xml:space="preserve"> ajoneuvolakiin ja tieliikennelakiin, jotka puolestaan perustuvat EU:n lainsäädäntöön ja kansainvälisiin sopimuksiin. Viimeksi mainit</w:t>
          </w:r>
          <w:r>
            <w:t>uissa laeissa liikenne- ja vies</w:t>
          </w:r>
          <w:r w:rsidRPr="0075087F">
            <w:t xml:space="preserve">tintävirastolle on annettu lukuisissa asioissa määräyksenantovaltuuksia muun muassa siksi, että se pystyy reagoimaan nopeasti EU:n lainsäädännön ja kansainvälisten sopimusten valmisteluun ja täytäntöönpanoon. </w:t>
          </w:r>
          <w:r w:rsidR="002236EB">
            <w:t>E</w:t>
          </w:r>
          <w:r w:rsidRPr="0075087F">
            <w:t>dellä sanotusta</w:t>
          </w:r>
          <w:r w:rsidR="00D20BDF">
            <w:t xml:space="preserve"> ja Suomen kansainvälisen sotilaallisen yhteistyön l</w:t>
          </w:r>
          <w:r w:rsidR="002236EB">
            <w:t>isääntymisestä johtuen</w:t>
          </w:r>
          <w:r w:rsidRPr="0075087F">
            <w:t xml:space="preserve"> pääesikunnan teknillisen tarkastusosaston olisi voitava reagoida nopeasti muuttuvaan sääntely-ympäristöön.</w:t>
          </w:r>
        </w:p>
        <w:p w14:paraId="75EA0965" w14:textId="208A76FB" w:rsidR="002236EB" w:rsidRPr="002236EB" w:rsidRDefault="002236EB" w:rsidP="00EB121E">
          <w:pPr>
            <w:pStyle w:val="LLPerustelujenkappalejako"/>
          </w:pPr>
          <w:r>
            <w:t xml:space="preserve">Määräyksenantovaltuudet koskevat myös asioita, joista jo nykyisin Puolustusvoimat voisi antaa sisäisen määräyksen. Laintasoisilla määräyksenantovaltuuksilla korostettaisiin pääesikunnan teknillisen tarkastusosaston itsenäistä asemaa toiminnassaan. </w:t>
          </w:r>
        </w:p>
        <w:p w14:paraId="58401A59" w14:textId="5E03E105" w:rsidR="0075087F" w:rsidRPr="00EB121E" w:rsidRDefault="0075087F" w:rsidP="00EB121E">
          <w:pPr>
            <w:pStyle w:val="LLPerustelujenkappalejako"/>
          </w:pPr>
          <w:r w:rsidRPr="0075087F">
            <w:t>Ehdotetut valtuussäännökset asetusten ja erityisesti määräysten antamiseen on laadittu täsmällisiksi ja tarkkarajaisiksi. Asetuksenanto- ja määräyksenantovaltuuksiin liittyvät riittävästi yksilöidyt oikeusaseman perusteet lain tasolla. Lisäksi lailla säädettäisiin asioista jotka perustuslain mukaan muuten kuuluvat lain alaan. Ehdotettuihin asetuksen- ja määräyksenantovaltuuksiin ei sisälly merkittävää harkintavallan käyttöä eivätkä ne sisällä valtuuksia asioista, joista tulee säätää lailla</w:t>
          </w:r>
          <w:r w:rsidR="00D20BDF">
            <w:t>, kuten yksilön oikeuksiin puuttumista</w:t>
          </w:r>
          <w:r w:rsidRPr="0075087F">
            <w:t>. Kaikissa valtuussäännök</w:t>
          </w:r>
          <w:r>
            <w:t>sissä on kyse ainoas</w:t>
          </w:r>
          <w:r w:rsidRPr="0075087F">
            <w:t>taan lakia tarkentavien säännösten ja määräysten antamisesta. Valtuutussäännökse</w:t>
          </w:r>
          <w:r>
            <w:t>t eivät siten ole ristirii</w:t>
          </w:r>
          <w:r w:rsidRPr="0075087F">
            <w:t>dassa perustuslain kanssa.</w:t>
          </w:r>
        </w:p>
        <w:p w14:paraId="1214517F" w14:textId="1C8F6636" w:rsidR="008414FE" w:rsidRPr="0075087F" w:rsidRDefault="0075087F" w:rsidP="00F61F2F">
          <w:pPr>
            <w:pStyle w:val="LLP1Otsikkotaso"/>
            <w:numPr>
              <w:ilvl w:val="0"/>
              <w:numId w:val="0"/>
            </w:numPr>
            <w:outlineLvl w:val="9"/>
            <w:rPr>
              <w:b w:val="0"/>
              <w:spacing w:val="0"/>
              <w:sz w:val="22"/>
            </w:rPr>
          </w:pPr>
          <w:bookmarkStart w:id="59" w:name="_Toc106870370"/>
          <w:r w:rsidRPr="0075087F">
            <w:rPr>
              <w:b w:val="0"/>
              <w:spacing w:val="0"/>
              <w:sz w:val="22"/>
            </w:rPr>
            <w:t>Lakiehdotukset voidaan hallituksen näkemyksen mukaan hyväksyä tavallisen lain säätämisjärjestyksessä.</w:t>
          </w:r>
        </w:p>
      </w:sdtContent>
    </w:sdt>
    <w:bookmarkEnd w:id="59" w:displacedByCustomXml="prev"/>
    <w:p w14:paraId="30872864" w14:textId="77777777" w:rsidR="004A648F" w:rsidRDefault="004A648F" w:rsidP="004A648F">
      <w:pPr>
        <w:pStyle w:val="LLNormaali"/>
      </w:pPr>
    </w:p>
    <w:p w14:paraId="4C254118" w14:textId="77777777" w:rsidR="0022764C" w:rsidRPr="00257518" w:rsidRDefault="0022764C" w:rsidP="00257518">
      <w:pPr>
        <w:pStyle w:val="LLPonsi"/>
        <w:rPr>
          <w:i/>
        </w:rPr>
      </w:pPr>
      <w:r w:rsidRPr="00257518">
        <w:rPr>
          <w:i/>
        </w:rPr>
        <w:t>Ponsi</w:t>
      </w:r>
    </w:p>
    <w:p w14:paraId="4C3F1B79" w14:textId="65759FEC" w:rsidR="00370114" w:rsidRDefault="00907D0D" w:rsidP="009C4545">
      <w:pPr>
        <w:pStyle w:val="LLPonsi"/>
      </w:pPr>
      <w:r w:rsidRPr="00907D0D">
        <w:t>Edellä esitetyn perusteella annetaan eduskunnan hyväksyttäviksi seuraavat lakiehdotukset:</w:t>
      </w:r>
    </w:p>
    <w:p w14:paraId="2C0DBE0F" w14:textId="77777777" w:rsidR="004A648F" w:rsidRDefault="004A648F" w:rsidP="00370114">
      <w:pPr>
        <w:pStyle w:val="LLNormaali"/>
      </w:pPr>
    </w:p>
    <w:p w14:paraId="26411BC5" w14:textId="77777777" w:rsidR="00393B53" w:rsidRPr="009C4545" w:rsidRDefault="00EA5FF7" w:rsidP="00370114">
      <w:pPr>
        <w:pStyle w:val="LLNormaali"/>
      </w:pPr>
      <w:r w:rsidRPr="009C4545">
        <w:br w:type="page"/>
      </w:r>
    </w:p>
    <w:bookmarkStart w:id="60" w:name="_Toc106870371"/>
    <w:p w14:paraId="3FABD179" w14:textId="4B008992" w:rsidR="00646DE3" w:rsidRDefault="00241849" w:rsidP="00646DE3">
      <w:pPr>
        <w:pStyle w:val="LLLakiehdotukset"/>
        <w:rPr>
          <w:del w:id="61" w:author="Honkanen Kosti (PLM)" w:date="2022-06-09T13:50:00Z"/>
        </w:rPr>
      </w:pPr>
      <w:customXmlInsRangeStart w:id="62" w:author="Honkanen Kosti (PLM)" w:date="2022-06-09T13:50:00Z"/>
      <w:sdt>
        <w:sdtPr>
          <w:alias w:val="Lakiehdotukset"/>
          <w:tag w:val="CCLakiehdotukset"/>
          <w:id w:val="1834638829"/>
          <w:placeholder>
            <w:docPart w:val="FAFE910D8F49492AA5D8098AF06DD8CD"/>
          </w:placeholder>
          <w15:color w:val="00FFFF"/>
          <w:dropDownList>
            <w:listItem w:value="Valitse kohde."/>
            <w:listItem w:displayText="Lakiehdotus" w:value="Lakiehdotus"/>
            <w:listItem w:displayText="Lakiehdotukset" w:value="Lakiehdotukset"/>
          </w:dropDownList>
        </w:sdtPr>
        <w:sdtEndPr/>
        <w:sdtContent>
          <w:customXmlInsRangeEnd w:id="62"/>
          <w:r w:rsidR="00F75326">
            <w:rPr>
              <w:i w:val="0"/>
            </w:rPr>
            <w:t>Lakiehdotukset</w:t>
          </w:r>
          <w:customXmlInsRangeStart w:id="63" w:author="Honkanen Kosti (PLM)" w:date="2022-06-09T13:50:00Z"/>
        </w:sdtContent>
      </w:sdt>
      <w:customXmlInsRangeEnd w:id="63"/>
      <w:bookmarkEnd w:id="60"/>
    </w:p>
    <w:p w14:paraId="2AD311A2" w14:textId="06D1F4DF" w:rsidR="00646DE3" w:rsidRDefault="00646DE3" w:rsidP="00646DE3">
      <w:pPr>
        <w:pStyle w:val="LLLakiehdotukset"/>
      </w:pPr>
    </w:p>
    <w:sdt>
      <w:sdtPr>
        <w:alias w:val="Lakiehdotus"/>
        <w:tag w:val="CCLakiehdotus"/>
        <w:id w:val="1695884352"/>
        <w:placeholder>
          <w:docPart w:val="56667F0375D4446D87D0507CFDA53779"/>
        </w:placeholder>
        <w15:color w:val="00FFFF"/>
      </w:sdtPr>
      <w:sdtEndPr/>
      <w:sdtContent>
        <w:p w14:paraId="7E584F1C" w14:textId="3D8FED38" w:rsidR="009167E1" w:rsidRPr="009167E1" w:rsidRDefault="009167E1" w:rsidP="00534B1F">
          <w:pPr>
            <w:pStyle w:val="LLNormaali"/>
          </w:pPr>
        </w:p>
        <w:p w14:paraId="27630471" w14:textId="0991E423" w:rsidR="00681A79" w:rsidRPr="00740F9E" w:rsidRDefault="00681A79" w:rsidP="00681A79">
          <w:pPr>
            <w:pStyle w:val="LLLainNumero"/>
          </w:pPr>
          <w:r>
            <w:t>1</w:t>
          </w:r>
          <w:r w:rsidRPr="00740F9E">
            <w:t>.</w:t>
          </w:r>
        </w:p>
        <w:p w14:paraId="1CDFEE85" w14:textId="2F78FFB1" w:rsidR="009167E1" w:rsidRPr="00F36633" w:rsidRDefault="00F75DBB" w:rsidP="009732F5">
          <w:pPr>
            <w:pStyle w:val="LLLaki"/>
          </w:pPr>
          <w:r>
            <w:t>Sotilasajoneuvol</w:t>
          </w:r>
          <w:r w:rsidR="009167E1" w:rsidRPr="00F36633">
            <w:t>aki</w:t>
          </w:r>
        </w:p>
        <w:p w14:paraId="5E28DBC7" w14:textId="77777777" w:rsidR="003974BB" w:rsidRDefault="009167E1" w:rsidP="003974BB">
          <w:pPr>
            <w:pStyle w:val="LLJohtolauseKappaleet"/>
          </w:pPr>
          <w:r w:rsidRPr="009167E1">
            <w:t>Eduskunnan päätöksen mukaisesti säädetään:</w:t>
          </w:r>
        </w:p>
        <w:p w14:paraId="6084591A" w14:textId="77777777" w:rsidR="00DD46C1" w:rsidRDefault="00DD46C1" w:rsidP="009167E1">
          <w:pPr>
            <w:pStyle w:val="LLJohtolauseKappaleet"/>
          </w:pPr>
        </w:p>
        <w:p w14:paraId="5FC1691E" w14:textId="35B1BEC4" w:rsidR="00DB0CF4" w:rsidRDefault="00DB0CF4" w:rsidP="00974E8C">
          <w:pPr>
            <w:pStyle w:val="LLLuku"/>
          </w:pPr>
          <w:r>
            <w:t>1 Luku</w:t>
          </w:r>
        </w:p>
        <w:p w14:paraId="4A69B7A1" w14:textId="6D2D3570" w:rsidR="00DB0CF4" w:rsidRPr="006B525A" w:rsidRDefault="00DB0CF4" w:rsidP="00974E8C">
          <w:pPr>
            <w:pStyle w:val="LLLuvunOtsikko"/>
          </w:pPr>
          <w:r>
            <w:t>Yleiset säännökset</w:t>
          </w:r>
        </w:p>
        <w:p w14:paraId="3C4DE92E" w14:textId="6A0535C0" w:rsidR="00DB0CF4" w:rsidRPr="00715421" w:rsidRDefault="00DB0CF4" w:rsidP="00DB0CF4">
          <w:pPr>
            <w:jc w:val="center"/>
          </w:pPr>
        </w:p>
        <w:p w14:paraId="2DF9C7E9" w14:textId="076BE72C" w:rsidR="00DB0CF4" w:rsidRPr="009167E1" w:rsidRDefault="00DB0CF4" w:rsidP="00BA71BD">
          <w:pPr>
            <w:pStyle w:val="LLPykala"/>
          </w:pPr>
          <w:r>
            <w:t xml:space="preserve"> 1</w:t>
          </w:r>
          <w:r w:rsidRPr="009167E1">
            <w:t xml:space="preserve"> §</w:t>
          </w:r>
        </w:p>
        <w:p w14:paraId="13D683B3" w14:textId="2AE6E1BD" w:rsidR="00DB0CF4" w:rsidRPr="00A4663A" w:rsidRDefault="00DB0CF4" w:rsidP="00057B14">
          <w:pPr>
            <w:pStyle w:val="LLPykalanOtsikko"/>
          </w:pPr>
          <w:r>
            <w:t>Soveltamisala</w:t>
          </w:r>
        </w:p>
        <w:p w14:paraId="0A78AD2A" w14:textId="157F3902" w:rsidR="00DB0CF4" w:rsidRDefault="00DB0CF4" w:rsidP="00DB0CF4">
          <w:pPr>
            <w:pStyle w:val="LLMomentinJohdantoKappale"/>
          </w:pPr>
          <w:r>
            <w:t>Tämä laki koskee sotilasajoneuvojen ja niiden yhdistelmien:</w:t>
          </w:r>
        </w:p>
        <w:p w14:paraId="4A0C94E9" w14:textId="35BC4429" w:rsidR="00DB0CF4" w:rsidRDefault="00DB0CF4" w:rsidP="00DB0CF4">
          <w:pPr>
            <w:pStyle w:val="LLMomentinKohta"/>
          </w:pPr>
          <w:r>
            <w:t>1) luokitusta;</w:t>
          </w:r>
        </w:p>
        <w:p w14:paraId="5FB998AB" w14:textId="0E317EF2" w:rsidR="00DB0CF4" w:rsidRDefault="00DB0CF4" w:rsidP="00DB0CF4">
          <w:pPr>
            <w:pStyle w:val="LLMomentinKohta"/>
          </w:pPr>
          <w:r>
            <w:t>2) rakennetta, hallintalaitteita, järjestelmiä, komponentteja, erillisiä yksiköitä, osia ja varusteita;</w:t>
          </w:r>
        </w:p>
        <w:p w14:paraId="6E22B2C8" w14:textId="4AD858E7" w:rsidR="00DB0CF4" w:rsidRDefault="00DB0CF4" w:rsidP="00DB0CF4">
          <w:pPr>
            <w:pStyle w:val="LLMomentinKohta"/>
          </w:pPr>
          <w:r>
            <w:t>3) ympäristöominaisuuksia;</w:t>
          </w:r>
        </w:p>
        <w:p w14:paraId="72B739B8" w14:textId="20A14E19" w:rsidR="00DB0CF4" w:rsidRDefault="00DB0CF4" w:rsidP="00DB0CF4">
          <w:pPr>
            <w:pStyle w:val="LLMomentinKohta"/>
          </w:pPr>
          <w:r>
            <w:t>4) hyväksymistä liikenteeseen ja rekisteröintiä; sekä</w:t>
          </w:r>
        </w:p>
        <w:p w14:paraId="3A926E98" w14:textId="1D1566AA" w:rsidR="00DB0CF4" w:rsidRDefault="00DB0CF4" w:rsidP="00DB0CF4">
          <w:pPr>
            <w:pStyle w:val="LLMomentinKohta"/>
          </w:pPr>
          <w:r>
            <w:t>5) sotilasajoneuvon kunnon ja rekisteriin merkittyjen tietojen tarkastamiseksi ja muuttamiseksi suoritettavia katsastuksia.</w:t>
          </w:r>
        </w:p>
        <w:p w14:paraId="7B88A295" w14:textId="1AF5238D" w:rsidR="00DB0CF4" w:rsidRDefault="00952FD5" w:rsidP="0037355C">
          <w:pPr>
            <w:pStyle w:val="LLKappalejako"/>
          </w:pPr>
          <w:r>
            <w:t xml:space="preserve">Tässä laissa säädetään Puolustusvoimien ajoneuvojen käytön valvonnasta sekä </w:t>
          </w:r>
          <w:r w:rsidR="009916F8">
            <w:t>niiden</w:t>
          </w:r>
          <w:r>
            <w:t xml:space="preserve"> kunnon ja rekisteriin merkittyjen tietojen tarkastamisesta. </w:t>
          </w:r>
          <w:r w:rsidR="009916F8">
            <w:t xml:space="preserve">Lisäksi säädetään </w:t>
          </w:r>
          <w:r w:rsidR="00DB0CF4">
            <w:t xml:space="preserve">vieraan valtion tai kansainvälisen järjestön aluevalvontalain (755/2000) mukaisen luvan perusteella Suomessa olevan kansainvälisen sotilasajoneuvon </w:t>
          </w:r>
          <w:r>
            <w:t xml:space="preserve">vaatimusten mukaisuuden toteamisesta </w:t>
          </w:r>
          <w:r w:rsidR="00DB0CF4">
            <w:t xml:space="preserve">ja liikennekelpoisuuden valvonnasta. </w:t>
          </w:r>
        </w:p>
        <w:p w14:paraId="43D235D3" w14:textId="77777777" w:rsidR="00DB0CF4" w:rsidRPr="00BC4ED5" w:rsidRDefault="00DB0CF4" w:rsidP="00DB0CF4">
          <w:pPr>
            <w:pStyle w:val="LLPykala"/>
          </w:pPr>
          <w:r>
            <w:t>2</w:t>
          </w:r>
          <w:r w:rsidRPr="00BC4ED5">
            <w:t xml:space="preserve"> §</w:t>
          </w:r>
        </w:p>
        <w:p w14:paraId="7267B7B1" w14:textId="77777777" w:rsidR="00DB0CF4" w:rsidRPr="00B43308" w:rsidRDefault="00DB0CF4" w:rsidP="00DB0CF4">
          <w:pPr>
            <w:pStyle w:val="LLPykalanOtsikko"/>
          </w:pPr>
          <w:r>
            <w:t>Määritelmät</w:t>
          </w:r>
        </w:p>
        <w:p w14:paraId="0FFEEB8D" w14:textId="2D5EAE54" w:rsidR="00DB0CF4" w:rsidRPr="00B43308" w:rsidRDefault="00DB0CF4" w:rsidP="00DB0CF4">
          <w:pPr>
            <w:pStyle w:val="LLMomentinJohdantoKappale"/>
          </w:pPr>
          <w:r>
            <w:t>Tässä laissa tarkoitetaan:</w:t>
          </w:r>
        </w:p>
        <w:p w14:paraId="419F4994" w14:textId="50B70506" w:rsidR="00DB0CF4" w:rsidRDefault="00DB0CF4" w:rsidP="00DB0CF4">
          <w:pPr>
            <w:pStyle w:val="LLMomentinKohta"/>
          </w:pPr>
          <w:r w:rsidRPr="00DB0CF4">
            <w:rPr>
              <w:iCs/>
            </w:rPr>
            <w:t>1)</w:t>
          </w:r>
          <w:r>
            <w:rPr>
              <w:i/>
              <w:iCs/>
            </w:rPr>
            <w:t xml:space="preserve"> </w:t>
          </w:r>
          <w:r w:rsidRPr="5B64181B">
            <w:rPr>
              <w:i/>
              <w:iCs/>
            </w:rPr>
            <w:t>ajoneuvotarkastajalla</w:t>
          </w:r>
          <w:r>
            <w:t xml:space="preserve"> ajoneuvojen katsastustoiminnasta annetussa laissa (957/2013) tarkoitettua Puolustusvoimissa katsastuksia suorittavaa ajoneuvotarkastajaa; </w:t>
          </w:r>
        </w:p>
        <w:p w14:paraId="16D685F0" w14:textId="5F1AFE29" w:rsidR="00DB0CF4" w:rsidRDefault="00DB0CF4" w:rsidP="00DB0CF4">
          <w:pPr>
            <w:pStyle w:val="LLMomentinKohta"/>
          </w:pPr>
          <w:r w:rsidRPr="00DB0CF4">
            <w:rPr>
              <w:iCs/>
            </w:rPr>
            <w:t xml:space="preserve">2) </w:t>
          </w:r>
          <w:r w:rsidRPr="5B64181B">
            <w:rPr>
              <w:i/>
              <w:iCs/>
            </w:rPr>
            <w:t>kansainvälisellä sotilasajoneuvolla</w:t>
          </w:r>
          <w:r>
            <w:t xml:space="preserve"> aluevalvontalain mukaisen luvan perusteella Suomessa olevaa vieraan valtion tai kansainvälisen järjestön ajoneuvoa, jonka käyttö Suomessa on hyväksytty tämän lain </w:t>
          </w:r>
          <w:r w:rsidR="00EE2AF3">
            <w:t>39</w:t>
          </w:r>
          <w:r>
            <w:t xml:space="preserve"> §:n mukaisesti;</w:t>
          </w:r>
        </w:p>
        <w:p w14:paraId="3EDD137E" w14:textId="0666689B" w:rsidR="00DB0CF4" w:rsidRPr="00B43308" w:rsidRDefault="00DB0CF4" w:rsidP="00DB0CF4">
          <w:pPr>
            <w:pStyle w:val="LLMomentinKohta"/>
          </w:pPr>
          <w:r w:rsidRPr="00DB0CF4">
            <w:rPr>
              <w:iCs/>
            </w:rPr>
            <w:t xml:space="preserve">3) </w:t>
          </w:r>
          <w:r w:rsidRPr="5B64181B">
            <w:rPr>
              <w:i/>
              <w:iCs/>
            </w:rPr>
            <w:t>moottorikäyttöisellä sotilasajoneuvolla</w:t>
          </w:r>
          <w:r>
            <w:t> sotilasajoneuvoa, joka kulkee konevoimalla;</w:t>
          </w:r>
        </w:p>
        <w:p w14:paraId="4241914E" w14:textId="73F1A8BE" w:rsidR="00DB0CF4" w:rsidRDefault="00DB0CF4" w:rsidP="00DB0CF4">
          <w:pPr>
            <w:pStyle w:val="LLMomentinKohta"/>
          </w:pPr>
          <w:r w:rsidRPr="00DB0CF4">
            <w:rPr>
              <w:iCs/>
            </w:rPr>
            <w:t xml:space="preserve">4) </w:t>
          </w:r>
          <w:r w:rsidRPr="5B64181B">
            <w:rPr>
              <w:i/>
              <w:iCs/>
            </w:rPr>
            <w:t>Puolustusvoimien ajoneuvolla</w:t>
          </w:r>
          <w:r>
            <w:t xml:space="preserve"> </w:t>
          </w:r>
          <w:r w:rsidR="00EE2AF3">
            <w:t xml:space="preserve">sotilasajoneuvoja sekä sellaisia </w:t>
          </w:r>
          <w:r>
            <w:t>ajoneuvoja, jotka on merkitty ajoneuvolaissa tarkoitettuun rekisteriin ja joiden</w:t>
          </w:r>
          <w:r w:rsidR="00952FD5">
            <w:t xml:space="preserve"> omistajaksi tai</w:t>
          </w:r>
          <w:r>
            <w:t xml:space="preserve"> haltijaksi on merkitty Puolustusvoimat; </w:t>
          </w:r>
        </w:p>
        <w:p w14:paraId="68703094" w14:textId="569BDB40" w:rsidR="00DB0CF4" w:rsidRPr="00B43308" w:rsidRDefault="00DB0CF4" w:rsidP="00DB0CF4">
          <w:pPr>
            <w:pStyle w:val="LLMomentinKohta"/>
          </w:pPr>
          <w:r w:rsidRPr="00DB0CF4">
            <w:rPr>
              <w:iCs/>
            </w:rPr>
            <w:t xml:space="preserve">5) </w:t>
          </w:r>
          <w:r w:rsidRPr="5B64181B">
            <w:rPr>
              <w:i/>
              <w:iCs/>
            </w:rPr>
            <w:t>Puolustusvoimien ensirekisteröinnillä</w:t>
          </w:r>
          <w:r>
            <w:t> sotilasajoneuvon yksilöintitietojen sekä sotilasajoneuvon omistajuutta, haltijuutta, käyttövastaavaa</w:t>
          </w:r>
          <w:r w:rsidR="0037355C">
            <w:t xml:space="preserve"> </w:t>
          </w:r>
          <w:r>
            <w:t>ja käyttötarkoitusta koskevien tietojen merkitsemistä ensimmäistä kertaa Suomessa sotilasajoneuvorekisteriin;</w:t>
          </w:r>
        </w:p>
        <w:p w14:paraId="33049667" w14:textId="46C195E9" w:rsidR="00DB0CF4" w:rsidRPr="00B43308" w:rsidRDefault="00DB0CF4" w:rsidP="00DB0CF4">
          <w:pPr>
            <w:pStyle w:val="LLMomentinKohta"/>
          </w:pPr>
          <w:r>
            <w:lastRenderedPageBreak/>
            <w:t>6</w:t>
          </w:r>
          <w:r w:rsidRPr="00B43308">
            <w:t>)</w:t>
          </w:r>
          <w:r>
            <w:t xml:space="preserve"> </w:t>
          </w:r>
          <w:r w:rsidRPr="5B64181B">
            <w:rPr>
              <w:i/>
              <w:iCs/>
            </w:rPr>
            <w:t>Puolustusvoimien</w:t>
          </w:r>
          <w:r w:rsidRPr="00B43308">
            <w:t> </w:t>
          </w:r>
          <w:r w:rsidRPr="5B64181B">
            <w:rPr>
              <w:i/>
              <w:iCs/>
            </w:rPr>
            <w:t>kytkentäkatsastuksella</w:t>
          </w:r>
          <w:r w:rsidRPr="00B43308">
            <w:t> vetävän ja hinattav</w:t>
          </w:r>
          <w:r>
            <w:t>ien sotilas</w:t>
          </w:r>
          <w:r w:rsidRPr="00B43308">
            <w:t>ajoneuvo</w:t>
          </w:r>
          <w:r>
            <w:t>je</w:t>
          </w:r>
          <w:r w:rsidRPr="00B43308">
            <w:t>n</w:t>
          </w:r>
          <w:r>
            <w:t xml:space="preserve"> tai</w:t>
          </w:r>
          <w:r w:rsidR="0039552F">
            <w:t xml:space="preserve"> vetävän sotilasajoneuvon ja hinattavien</w:t>
          </w:r>
          <w:r>
            <w:t xml:space="preserve"> ajoneuvojen</w:t>
          </w:r>
          <w:r w:rsidRPr="00B43308">
            <w:t xml:space="preserve"> </w:t>
          </w:r>
          <w:r>
            <w:t>välisen</w:t>
          </w:r>
          <w:r w:rsidRPr="00B43308">
            <w:t xml:space="preserve"> kytkennän hyväksymiseksi suoritettavaa tarkastusta;</w:t>
          </w:r>
        </w:p>
        <w:p w14:paraId="520AB1D4" w14:textId="77777777" w:rsidR="00DB0CF4" w:rsidRPr="00B43308" w:rsidRDefault="00DB0CF4" w:rsidP="00DB0CF4">
          <w:pPr>
            <w:pStyle w:val="LLMomentinKohta"/>
          </w:pPr>
          <w:r>
            <w:t>7) </w:t>
          </w:r>
          <w:r w:rsidRPr="5B64181B">
            <w:rPr>
              <w:i/>
              <w:iCs/>
            </w:rPr>
            <w:t>Puolustusvoimien muutoskatsastuksella</w:t>
          </w:r>
          <w:r>
            <w:t> sotilasajoneuvoon tehtyjen muutosten hyväksymiseksi taikka sotilasajoneuvosta sotilasajoneuvorekisteriin merkittyjen tietojen muuttamiseksi tai täydentämiseksi suoritettavaa tarkastusta;</w:t>
          </w:r>
        </w:p>
        <w:p w14:paraId="7F54E5A2" w14:textId="6E90AEC0" w:rsidR="00DB0CF4" w:rsidRPr="00B43308" w:rsidRDefault="00DB0CF4" w:rsidP="00DB0CF4">
          <w:pPr>
            <w:pStyle w:val="LLMomentinKohta"/>
          </w:pPr>
          <w:r>
            <w:t>8) </w:t>
          </w:r>
          <w:r w:rsidRPr="5B64181B">
            <w:rPr>
              <w:i/>
              <w:iCs/>
            </w:rPr>
            <w:t>Puolustusvoimien muutosrekisteröinnillä</w:t>
          </w:r>
          <w:r>
            <w:t> sotilasajoneuvon haltijuutta</w:t>
          </w:r>
          <w:r w:rsidR="007414ED">
            <w:t xml:space="preserve"> </w:t>
          </w:r>
          <w:r>
            <w:t>ja käyttötarkoitusta koskevissa tiedoissa tapahtuneiden muutosten merkitsemistä sotilasajoneuvorekisteriin;</w:t>
          </w:r>
        </w:p>
        <w:p w14:paraId="76FA6CF6" w14:textId="77777777" w:rsidR="00DB0CF4" w:rsidRPr="00B43308" w:rsidRDefault="00DB0CF4" w:rsidP="00DB0CF4">
          <w:pPr>
            <w:pStyle w:val="LLMomentinKohta"/>
          </w:pPr>
          <w:r>
            <w:t>9) </w:t>
          </w:r>
          <w:r w:rsidRPr="5B64181B">
            <w:rPr>
              <w:i/>
              <w:iCs/>
            </w:rPr>
            <w:t>Puolustusvoimien määräaikaiskatsastuksella</w:t>
          </w:r>
          <w:r>
            <w:t> sotilasajoneuvon käytön aikaista määräajoin suoritettavaksi säädettyä sotilasajoneuvon kunnon ja sotilasajoneuvorekisteriin merkittyjen tietojen tarkastamista;</w:t>
          </w:r>
        </w:p>
        <w:p w14:paraId="003315FA" w14:textId="77777777" w:rsidR="00DB0CF4" w:rsidRDefault="00DB0CF4" w:rsidP="00DB0CF4">
          <w:pPr>
            <w:pStyle w:val="LLMomentinKohta"/>
          </w:pPr>
          <w:r>
            <w:t>10) </w:t>
          </w:r>
          <w:r w:rsidRPr="5B64181B">
            <w:rPr>
              <w:i/>
              <w:iCs/>
            </w:rPr>
            <w:t>Puolustusvoimien rekisteröintikatsastuksella</w:t>
          </w:r>
          <w:r>
            <w:t> yksittäisen sotilasajoneuvon luokitusta, vaatimustenmukaisuuden toteamista ja sotilasajoneuvorekisteriin rekisteröintiä varten suoritettavaa tarkastusta;</w:t>
          </w:r>
        </w:p>
        <w:p w14:paraId="42DECDFE" w14:textId="77777777" w:rsidR="00DB0CF4" w:rsidRDefault="00DB0CF4" w:rsidP="00DB0CF4">
          <w:pPr>
            <w:pStyle w:val="LLMomentinKohta"/>
          </w:pPr>
          <w:r>
            <w:t>11) </w:t>
          </w:r>
          <w:r w:rsidRPr="5B64181B">
            <w:rPr>
              <w:i/>
              <w:iCs/>
            </w:rPr>
            <w:t>Puolustusvoimien rekisteritunnuksella</w:t>
          </w:r>
          <w:r>
            <w:t> sotilasajoneuvon yksilöivää Puolustusvoimien rekisteröinnin suorittajan antamaa numerosarjaa tai kirjain- ja numerosarjaa;</w:t>
          </w:r>
        </w:p>
        <w:p w14:paraId="78916FA0" w14:textId="77777777" w:rsidR="00DB0CF4" w:rsidRDefault="00DB0CF4" w:rsidP="00DB0CF4">
          <w:pPr>
            <w:pStyle w:val="LLMomentinKohta"/>
          </w:pPr>
          <w:r>
            <w:t>12) </w:t>
          </w:r>
          <w:r w:rsidRPr="5B64181B">
            <w:rPr>
              <w:i/>
              <w:iCs/>
            </w:rPr>
            <w:t>Puolustusvoimien</w:t>
          </w:r>
          <w:r>
            <w:t xml:space="preserve"> </w:t>
          </w:r>
          <w:r w:rsidRPr="5B64181B">
            <w:rPr>
              <w:i/>
              <w:iCs/>
            </w:rPr>
            <w:t>rekisteröinnin suorittajalla</w:t>
          </w:r>
          <w:r>
            <w:t> pääesikunnan teknillistä tarkastusosastoa ja pääesikunnan teknillisen tarkastusosaton nimeämää Puolustusvoimien virkamiestä;</w:t>
          </w:r>
        </w:p>
        <w:p w14:paraId="62BDA150" w14:textId="58D28600" w:rsidR="00936459" w:rsidRDefault="00936459" w:rsidP="00936459">
          <w:pPr>
            <w:pStyle w:val="LLMomentinKohta"/>
          </w:pPr>
          <w:r>
            <w:t>13</w:t>
          </w:r>
          <w:r w:rsidRPr="0072769B">
            <w:t>)</w:t>
          </w:r>
          <w:r w:rsidRPr="00D52D06">
            <w:t> </w:t>
          </w:r>
          <w:r w:rsidRPr="0072769B">
            <w:rPr>
              <w:i/>
            </w:rPr>
            <w:t>Puolustusvoimien</w:t>
          </w:r>
          <w:r w:rsidRPr="00D52D06">
            <w:t xml:space="preserve"> </w:t>
          </w:r>
          <w:r w:rsidRPr="0072769B">
            <w:rPr>
              <w:i/>
            </w:rPr>
            <w:t>siirtokilvellä</w:t>
          </w:r>
          <w:r>
            <w:rPr>
              <w:i/>
            </w:rPr>
            <w:t xml:space="preserve"> </w:t>
          </w:r>
          <w:r>
            <w:t>sotilas</w:t>
          </w:r>
          <w:r w:rsidRPr="00B43308">
            <w:t xml:space="preserve">ajoneuvoon kiinnitettävää </w:t>
          </w:r>
          <w:r>
            <w:t>kilpeä</w:t>
          </w:r>
          <w:r w:rsidRPr="00B43308">
            <w:t xml:space="preserve">, jossa on </w:t>
          </w:r>
          <w:r>
            <w:t xml:space="preserve">Puolustusvoimien </w:t>
          </w:r>
          <w:r w:rsidRPr="00B43308">
            <w:t>rekisteritunnus;</w:t>
          </w:r>
        </w:p>
        <w:p w14:paraId="73B94A87" w14:textId="4964A4C1" w:rsidR="00936459" w:rsidRPr="00D52D06" w:rsidRDefault="00936459" w:rsidP="00936459">
          <w:pPr>
            <w:pStyle w:val="LLMomentinKohta"/>
          </w:pPr>
          <w:r w:rsidRPr="00D52D06">
            <w:t xml:space="preserve">14) </w:t>
          </w:r>
          <w:r w:rsidRPr="00D52D06">
            <w:rPr>
              <w:i/>
            </w:rPr>
            <w:t>Puolustusvoimien siirtoluvalla</w:t>
          </w:r>
          <w:r w:rsidRPr="00D52D06">
            <w:t xml:space="preserve"> ajoneuvotarkastajan antamaa lupaa sotilasajoneuvon kuljettamiseksi tiettynä ajanjaksona;</w:t>
          </w:r>
        </w:p>
        <w:p w14:paraId="6937105C" w14:textId="32788DA3" w:rsidR="00BE7FF3" w:rsidRDefault="00BE7FF3" w:rsidP="00BE7FF3">
          <w:pPr>
            <w:pStyle w:val="LLMomentinKohta"/>
          </w:pPr>
          <w:r>
            <w:t xml:space="preserve">15) </w:t>
          </w:r>
          <w:r>
            <w:rPr>
              <w:i/>
              <w:iCs/>
            </w:rPr>
            <w:t>Puolustusvoimien</w:t>
          </w:r>
          <w:r>
            <w:t> </w:t>
          </w:r>
          <w:r w:rsidRPr="005F22B5">
            <w:rPr>
              <w:i/>
            </w:rPr>
            <w:t>tyyppi</w:t>
          </w:r>
          <w:r w:rsidRPr="5B64181B">
            <w:rPr>
              <w:i/>
              <w:iCs/>
            </w:rPr>
            <w:t>hyväksynnällä</w:t>
          </w:r>
          <w:r>
            <w:t> menettelyä, jossa tämän lain 12 §:ssä tarkoitettu Puolustusvoimien tyyppihyväksyntäviranomainen varmentaa, että ennen ajoneuvon rekisteröintiä sotilasajoneuvorekisteriin ajoneuvon, järjestelmän, komponentin, erillisen teknisen yksikön, osan tai varusteen tyyppi täyttää sotilasajoneuvoa koskevat säännökset ja tekniset vaatimukset;</w:t>
          </w:r>
        </w:p>
        <w:p w14:paraId="7E7439FE" w14:textId="5133D36D" w:rsidR="00DB0CF4" w:rsidRDefault="00936459" w:rsidP="00DB0CF4">
          <w:pPr>
            <w:pStyle w:val="LLMomentinKohta"/>
          </w:pPr>
          <w:r>
            <w:t>1</w:t>
          </w:r>
          <w:r w:rsidR="00BE7FF3">
            <w:t>6</w:t>
          </w:r>
          <w:r w:rsidR="00DB0CF4">
            <w:t>)</w:t>
          </w:r>
          <w:r w:rsidR="00DB0CF4" w:rsidRPr="5B64181B">
            <w:rPr>
              <w:i/>
              <w:iCs/>
            </w:rPr>
            <w:t> Puolustusvoimien valvontakatsastuksella</w:t>
          </w:r>
          <w:r w:rsidR="00DB0CF4">
            <w:t> sellaista sotilasajoneuvon vikojen ja puutteiden vuoksi suoritettavaa Puolustusvoimien katsastusta, jonka määrää ajoneuvotarkastaja.</w:t>
          </w:r>
        </w:p>
        <w:p w14:paraId="4BE1C2A1" w14:textId="619F22FF" w:rsidR="00DB0CF4" w:rsidRDefault="00BE7FF3" w:rsidP="00DB0CF4">
          <w:pPr>
            <w:pStyle w:val="LLMomentinKohta"/>
          </w:pPr>
          <w:r>
            <w:t>17</w:t>
          </w:r>
          <w:r w:rsidR="00DB0CF4" w:rsidRPr="00B43308">
            <w:t>) </w:t>
          </w:r>
          <w:r w:rsidR="00DB0CF4" w:rsidRPr="5B64181B">
            <w:rPr>
              <w:i/>
              <w:iCs/>
            </w:rPr>
            <w:t>Puolustusvoimien valvontatarkastuksella</w:t>
          </w:r>
          <w:r w:rsidR="00DB0CF4" w:rsidRPr="00B43308">
            <w:t xml:space="preserve"> tiellä ja muualla </w:t>
          </w:r>
          <w:r w:rsidR="00DB0CF4">
            <w:t>Puolustusvoimien suorittamaa</w:t>
          </w:r>
          <w:r w:rsidR="00DB0CF4" w:rsidRPr="00B43308">
            <w:t xml:space="preserve"> </w:t>
          </w:r>
          <w:r w:rsidR="00DB0CF4">
            <w:t xml:space="preserve">Puolustusvoimien </w:t>
          </w:r>
          <w:r w:rsidR="00DB0CF4" w:rsidRPr="00B43308">
            <w:t xml:space="preserve">ajoneuvon kunnon ja rekisteriin merkittyjen tietojen </w:t>
          </w:r>
          <w:r w:rsidR="00DB0CF4">
            <w:t>sekä ajo- ja lepoaikojen noudattamista ja kuomauksen tarkastusta</w:t>
          </w:r>
          <w:r w:rsidR="00DB0CF4" w:rsidRPr="00B43308">
            <w:t>;</w:t>
          </w:r>
        </w:p>
        <w:p w14:paraId="2EF46FFC" w14:textId="572042AB" w:rsidR="00DB0CF4" w:rsidRDefault="00BE7FF3" w:rsidP="00DB0CF4">
          <w:pPr>
            <w:pStyle w:val="LLMomentinKohta"/>
          </w:pPr>
          <w:r>
            <w:t>18</w:t>
          </w:r>
          <w:r w:rsidR="00DB0CF4" w:rsidRPr="00B43308">
            <w:t>) </w:t>
          </w:r>
          <w:r w:rsidR="00DB0CF4" w:rsidRPr="5B64181B">
            <w:rPr>
              <w:i/>
              <w:iCs/>
            </w:rPr>
            <w:t>rekisterikortilla</w:t>
          </w:r>
          <w:r w:rsidR="00DB0CF4" w:rsidRPr="00B43308">
            <w:t> </w:t>
          </w:r>
          <w:r w:rsidR="00DB0CF4">
            <w:t xml:space="preserve">Puolustusvoimien </w:t>
          </w:r>
          <w:r w:rsidR="00DB0CF4" w:rsidRPr="00B43308">
            <w:t>rekisteröinnin suorittajan ensirekisteröinnistä</w:t>
          </w:r>
          <w:r w:rsidR="00DB0CF4">
            <w:t xml:space="preserve"> tai</w:t>
          </w:r>
          <w:r w:rsidR="00DB0CF4" w:rsidRPr="00B43308">
            <w:t xml:space="preserve"> muutosrekisteröinnistä antamaa asiakirjaa, joka todistaa, että </w:t>
          </w:r>
          <w:r w:rsidR="00DB0CF4">
            <w:t>sotilas</w:t>
          </w:r>
          <w:r w:rsidR="00DB0CF4" w:rsidRPr="00B43308">
            <w:t>ajoneuvo on rekisteröity</w:t>
          </w:r>
          <w:r w:rsidR="00DB0CF4">
            <w:t xml:space="preserve"> sotilasajoneuvorekisteriin</w:t>
          </w:r>
          <w:r w:rsidR="00DB0CF4" w:rsidRPr="00B43308">
            <w:t>;</w:t>
          </w:r>
        </w:p>
        <w:p w14:paraId="7278D3B0" w14:textId="1985EAFD" w:rsidR="00DB0CF4" w:rsidRDefault="00BE7FF3" w:rsidP="00DB0CF4">
          <w:pPr>
            <w:pStyle w:val="LLMomentinKohta"/>
          </w:pPr>
          <w:r>
            <w:t>19</w:t>
          </w:r>
          <w:r w:rsidR="00DB0CF4">
            <w:t xml:space="preserve">) </w:t>
          </w:r>
          <w:r w:rsidR="00DB0CF4" w:rsidRPr="000C58D8">
            <w:rPr>
              <w:i/>
            </w:rPr>
            <w:t>sotilasajoneuvolla</w:t>
          </w:r>
          <w:r w:rsidR="00DB0CF4">
            <w:t xml:space="preserve"> puolustusvoimista annetun lain (551/2007) 2 §:ssä säädettyjen tehtävien suorittamiseen tarkoitettua, valmistettua tai varustettua ajoneuvoa, joka on merkitty sotilasajoneuvorekisteriin;</w:t>
          </w:r>
        </w:p>
        <w:p w14:paraId="205DE92C" w14:textId="455A04DC" w:rsidR="00DB0CF4" w:rsidRPr="00B43308" w:rsidRDefault="00BE7FF3" w:rsidP="00DB0CF4">
          <w:pPr>
            <w:pStyle w:val="LLMomentinKohta"/>
          </w:pPr>
          <w:r>
            <w:t>20</w:t>
          </w:r>
          <w:r w:rsidR="00DB0CF4">
            <w:t>) </w:t>
          </w:r>
          <w:r w:rsidR="00DB0CF4" w:rsidRPr="5B64181B">
            <w:rPr>
              <w:i/>
              <w:iCs/>
            </w:rPr>
            <w:t>sotilasajoneuvon</w:t>
          </w:r>
          <w:r w:rsidR="00DB0CF4">
            <w:t xml:space="preserve"> </w:t>
          </w:r>
          <w:r w:rsidR="00DB0CF4" w:rsidRPr="5B64181B">
            <w:rPr>
              <w:i/>
              <w:iCs/>
            </w:rPr>
            <w:t>haltijalla</w:t>
          </w:r>
          <w:r w:rsidR="00DB0CF4">
            <w:t xml:space="preserve"> Puolustusvoimien hallintoyksikköä, joka pääasiallisesti päättää sotilasajoneuvon käytöstä; </w:t>
          </w:r>
        </w:p>
        <w:p w14:paraId="474C9816" w14:textId="4DC68D07" w:rsidR="00DB0CF4" w:rsidRDefault="00936459" w:rsidP="00DB0CF4">
          <w:pPr>
            <w:pStyle w:val="LLMomentinKohta"/>
          </w:pPr>
          <w:r>
            <w:t>21</w:t>
          </w:r>
          <w:r w:rsidR="00DB0CF4">
            <w:t>) </w:t>
          </w:r>
          <w:r w:rsidR="00DB0CF4" w:rsidRPr="5B64181B">
            <w:rPr>
              <w:i/>
              <w:iCs/>
            </w:rPr>
            <w:t>sotilasajoneuvorekisterillä</w:t>
          </w:r>
          <w:r w:rsidR="00DB0CF4">
            <w:t xml:space="preserve"> tämän lain </w:t>
          </w:r>
          <w:r w:rsidR="009C093F">
            <w:t>14</w:t>
          </w:r>
          <w:r w:rsidR="00DB0CF4">
            <w:t xml:space="preserve"> §:ssä tarkoit</w:t>
          </w:r>
          <w:r>
            <w:t>ettua sotilasajoneuvorekisteriä.</w:t>
          </w:r>
          <w:r w:rsidR="00DB0CF4">
            <w:t xml:space="preserve"> </w:t>
          </w:r>
        </w:p>
        <w:p w14:paraId="60736BB1" w14:textId="4873F892" w:rsidR="00DB0CF4" w:rsidRPr="00D52D06" w:rsidRDefault="00DB0CF4" w:rsidP="00D52D06"/>
        <w:p w14:paraId="34EE62B6" w14:textId="77777777" w:rsidR="009C093F" w:rsidRPr="00B43308" w:rsidRDefault="009C093F" w:rsidP="009C093F">
          <w:pPr>
            <w:pStyle w:val="LLKappalejako"/>
          </w:pPr>
        </w:p>
        <w:p w14:paraId="0E716E47" w14:textId="77777777" w:rsidR="00DB0CF4" w:rsidRDefault="00DB0CF4" w:rsidP="00DB0CF4">
          <w:pPr>
            <w:pStyle w:val="LLPykala"/>
          </w:pPr>
          <w:r>
            <w:t>3 §</w:t>
          </w:r>
        </w:p>
        <w:p w14:paraId="30A03FDC" w14:textId="77777777" w:rsidR="00DB0CF4" w:rsidRDefault="00DB0CF4" w:rsidP="00DB0CF4">
          <w:pPr>
            <w:pStyle w:val="LLPykalanOtsikko"/>
          </w:pPr>
          <w:r>
            <w:t>Sotilasajoneuvon rekisteröinti ja katsastus</w:t>
          </w:r>
        </w:p>
        <w:p w14:paraId="0EBE98E4" w14:textId="716337B6" w:rsidR="00DB0CF4" w:rsidRDefault="00DB0CF4" w:rsidP="00DB0CF4">
          <w:pPr>
            <w:pStyle w:val="LLKappalejako"/>
          </w:pPr>
          <w:r>
            <w:t xml:space="preserve">Sotilasajoneuvo on rekisteröitävä sekä katsastettava tai vuositarkastettava, jollei tässä laissa tai ajoneuvolaissa taikka niiden nojalla toisin säädetä. Sotilasajoneuvoa ja siihen tai sen hinattavaan sotilasajoneuvoon kytkettävää hinattavaa sotilasajoneuvoa tai ajoneuvoa, </w:t>
          </w:r>
          <w:r w:rsidR="00C007FD">
            <w:t>jota</w:t>
          </w:r>
          <w:r>
            <w:t xml:space="preserve"> ei ole asianmukaisesti rekisteröity, katsastettu tai tarkastettu, ei saa käyttää (käyttökielto).</w:t>
          </w:r>
        </w:p>
        <w:p w14:paraId="23C2A940" w14:textId="6C168783" w:rsidR="00860DDA" w:rsidRDefault="00860DDA" w:rsidP="00860DDA">
          <w:pPr>
            <w:pStyle w:val="LLKappalejako"/>
          </w:pPr>
          <w:r>
            <w:lastRenderedPageBreak/>
            <w:t>Muu kuin 1 momentissa tarkoitettu Puolustusvoimien ajoneuvo voidaan rekisteröidä sotilasajoneuvorekisteriin</w:t>
          </w:r>
          <w:r w:rsidR="00FD379D">
            <w:t xml:space="preserve"> sotilasajoneuvoksi</w:t>
          </w:r>
          <w:r>
            <w:t>, jos se on välttämätöntä sen käyttötarkoituksesta johtuen.</w:t>
          </w:r>
        </w:p>
        <w:p w14:paraId="4BD64136" w14:textId="34E8CF71" w:rsidR="00860DDA" w:rsidRDefault="00860DDA" w:rsidP="00860DDA">
          <w:pPr>
            <w:pStyle w:val="LLKappalejako"/>
          </w:pPr>
          <w:r>
            <w:t>Puolustusministeriön asetuksella annetaan tarkemmat säännökset laitteista, joita ei ole rekisteröitävä.</w:t>
          </w:r>
        </w:p>
        <w:p w14:paraId="79FE925A" w14:textId="77777777" w:rsidR="00DB0CF4" w:rsidRDefault="00DB0CF4" w:rsidP="00DB0CF4">
          <w:pPr>
            <w:pStyle w:val="LLKappalejako"/>
          </w:pPr>
        </w:p>
        <w:p w14:paraId="40FC1E9F" w14:textId="77777777" w:rsidR="00DB0CF4" w:rsidRDefault="00DB0CF4" w:rsidP="00DB0CF4">
          <w:pPr>
            <w:pStyle w:val="LLPykala"/>
          </w:pPr>
          <w:r>
            <w:t>4 §</w:t>
          </w:r>
        </w:p>
        <w:p w14:paraId="232F91A8" w14:textId="77777777" w:rsidR="00DB0CF4" w:rsidRPr="00492884" w:rsidRDefault="00DB0CF4" w:rsidP="00DB0CF4">
          <w:pPr>
            <w:pStyle w:val="LLPykalanOtsikko"/>
          </w:pPr>
          <w:r>
            <w:t>Vastuu sotilasajoneuvon kunnosta, rekisteröinnistä ja katsastuksesta</w:t>
          </w:r>
        </w:p>
        <w:p w14:paraId="72F38FFA" w14:textId="77777777" w:rsidR="00DB0CF4" w:rsidRPr="00492884" w:rsidRDefault="00DB0CF4" w:rsidP="00DB0CF4">
          <w:pPr>
            <w:pStyle w:val="LLKappalejako"/>
          </w:pPr>
          <w:r>
            <w:t xml:space="preserve">Puolustusvoimat on vastuussa siitä, että käytettävä sotilasajoneuvo on liikennekelpoinen ja, jos sitä edellytetään, rekisteröity sekä katsastettu tai vuositarkastettu. </w:t>
          </w:r>
        </w:p>
        <w:p w14:paraId="04E761A2" w14:textId="77777777" w:rsidR="00DB0CF4" w:rsidRDefault="00DB0CF4" w:rsidP="00DB0CF4">
          <w:pPr>
            <w:pStyle w:val="LLKappalejako"/>
          </w:pPr>
          <w:r>
            <w:t xml:space="preserve">Sotilasajoneuvot on tarkastettava ja huollettava riittävän usein sotilasajoneuvojen pitämiseksi liikennekelpoisessa kunnossa. </w:t>
          </w:r>
        </w:p>
        <w:p w14:paraId="3B994869" w14:textId="072F1A8B" w:rsidR="00DB0CF4" w:rsidRDefault="00DB0CF4" w:rsidP="00DB0CF4">
          <w:pPr>
            <w:pStyle w:val="LLKappalejako"/>
          </w:pPr>
          <w:r>
            <w:t>Puolustusvoimien ajoneuvon kuljettajan, ajajan tai johtajan on viipymättä ilmoitettava Puolustusvoimien ajoneuvon haltijalle ajoneuvon kunnossa havaitsemistaan puutteista.</w:t>
          </w:r>
        </w:p>
        <w:p w14:paraId="3519FCE5" w14:textId="77777777" w:rsidR="00DB0CF4" w:rsidRDefault="00DB0CF4" w:rsidP="00DB0CF4">
          <w:pPr>
            <w:pStyle w:val="LLKappalejako"/>
          </w:pPr>
        </w:p>
        <w:p w14:paraId="027BC5B5" w14:textId="77777777" w:rsidR="00DB0CF4" w:rsidRDefault="00DB0CF4" w:rsidP="00DB0CF4">
          <w:pPr>
            <w:pStyle w:val="LLPykala"/>
          </w:pPr>
          <w:r>
            <w:t>5 §</w:t>
          </w:r>
        </w:p>
        <w:p w14:paraId="615C50E5" w14:textId="77777777" w:rsidR="00DB0CF4" w:rsidRDefault="00DB0CF4" w:rsidP="00DB0CF4">
          <w:pPr>
            <w:pStyle w:val="LLPykalanOtsikko"/>
          </w:pPr>
          <w:r>
            <w:t>Velvoite korjata puutteellisuus ja vika</w:t>
          </w:r>
        </w:p>
        <w:p w14:paraId="2D985E7A" w14:textId="77777777" w:rsidR="00DB0CF4" w:rsidRDefault="00DB0CF4" w:rsidP="00DB0CF4">
          <w:pPr>
            <w:pStyle w:val="LLKappalejako"/>
          </w:pPr>
          <w:r>
            <w:t xml:space="preserve">Jos sotilasajoneuvon käytön aikana havaitaan sen turvallisuuteen tai ympäristöominaisuuksiin vaikuttava puutteellisuus tai vika, sotilasajoneuvoa ei saa käyttää liikenteessä ennen kuin puutteellisuus ja vika on korjattu. </w:t>
          </w:r>
        </w:p>
        <w:p w14:paraId="496D2D69" w14:textId="77777777" w:rsidR="00DB0CF4" w:rsidRDefault="00DB0CF4" w:rsidP="00DB0CF4">
          <w:pPr>
            <w:pStyle w:val="LLMomentinJohdantoKappale"/>
          </w:pPr>
          <w:r>
            <w:t>Tämän pykälän 1 momentissa tarkoitettu kielto ei koske tilanteita, joissa puutteellisuus tai vika ei ole ilman huomattavaa hankaluutta korjattavissa matkan aikana ja puutteellisuus tai vika:</w:t>
          </w:r>
        </w:p>
        <w:p w14:paraId="7C73ECBB" w14:textId="13884B4E" w:rsidR="00DB0CF4" w:rsidRDefault="00DB0CF4" w:rsidP="00DB0CF4">
          <w:pPr>
            <w:pStyle w:val="LLMomentinJohdantoKappale"/>
          </w:pPr>
          <w:r>
            <w:t>1) on olosuhteet huomioon ottaen vähäinen;</w:t>
          </w:r>
        </w:p>
        <w:p w14:paraId="064DCF1A" w14:textId="4568003E" w:rsidR="00DB0CF4" w:rsidRDefault="00DB0CF4" w:rsidP="00DB0CF4">
          <w:pPr>
            <w:pStyle w:val="LLMomentinJohdantoKappale"/>
          </w:pPr>
          <w:r>
            <w:t>2) on syntynyt matkalla; ja</w:t>
          </w:r>
        </w:p>
        <w:p w14:paraId="720ED403" w14:textId="341EDF0C" w:rsidR="00DB0CF4" w:rsidRDefault="00DB0CF4" w:rsidP="00DB0CF4">
          <w:pPr>
            <w:pStyle w:val="LLMomentinJohdantoKappale"/>
          </w:pPr>
          <w:r>
            <w:t xml:space="preserve">3) ei ole kuljettajan </w:t>
          </w:r>
          <w:r w:rsidR="0037355C">
            <w:t xml:space="preserve">taikka </w:t>
          </w:r>
          <w:r>
            <w:t>ajajan</w:t>
          </w:r>
          <w:r w:rsidR="0037355C">
            <w:t xml:space="preserve"> tai johtajan</w:t>
          </w:r>
          <w:r>
            <w:t xml:space="preserve"> havaittavissa tai korjattavissa. </w:t>
          </w:r>
        </w:p>
        <w:p w14:paraId="3DE86071" w14:textId="77777777" w:rsidR="00DB0CF4" w:rsidRDefault="00DB0CF4" w:rsidP="00DB0CF4">
          <w:pPr>
            <w:jc w:val="both"/>
          </w:pPr>
        </w:p>
        <w:p w14:paraId="16C89184" w14:textId="77777777" w:rsidR="00DB0CF4" w:rsidRDefault="00DB0CF4" w:rsidP="00DB0CF4">
          <w:pPr>
            <w:pStyle w:val="LLPykala"/>
          </w:pPr>
          <w:r>
            <w:t>6 §</w:t>
          </w:r>
        </w:p>
        <w:p w14:paraId="27832CDA" w14:textId="77777777" w:rsidR="00DB0CF4" w:rsidRDefault="00DB0CF4" w:rsidP="00DB0CF4">
          <w:pPr>
            <w:pStyle w:val="LLPykalanOtsikko"/>
          </w:pPr>
          <w:r>
            <w:t>Sotilasajoneuvon rakenne, hallintalaitteet ja varusteet</w:t>
          </w:r>
        </w:p>
        <w:p w14:paraId="6E5C6E00" w14:textId="4D1FB106" w:rsidR="00DB0CF4" w:rsidRDefault="00C5641E" w:rsidP="00DB0CF4">
          <w:pPr>
            <w:pStyle w:val="LLKappalejako"/>
          </w:pPr>
          <w:r>
            <w:t>Jos tässä laissa ei toisin säädetä eikä tämän lain nojalla toisin säädetä tai määrätä s</w:t>
          </w:r>
          <w:r w:rsidR="00DB0CF4">
            <w:t xml:space="preserve">otilasajoneuvon </w:t>
          </w:r>
          <w:r>
            <w:t xml:space="preserve">sekä sen osan, järjestelmän, komponentin ja erillisen teknisen yksikön on täytettävä ne tekniset vaatimukset, joita Suomessa sovellettiin sotilasajoneuvon ensimmäisen käyttöönoton ajankohtana. Vaihtoehtoisesti saa soveltaa teknisiä vaatimuksia, joita Suomessa on sovellettu sotilasajoneuvon ensimmäisen käyttöönottoajankohdan jälkeen. </w:t>
          </w:r>
          <w:r w:rsidR="0021581B">
            <w:t>Käytetyn sotilasajoneuvon, osan, järjestelmän, komponentin ja erillisen teknisen yksikön vaatimustenmukaisuutta arvioitaessa saa ottaa huomioon luontaisen käytöstä johtuvan kulumisen, jolla ei ole vähäistä suurempaa vaikutusta turvallisuuteen eikä ympäristöominaisuuksiin.</w:t>
          </w:r>
        </w:p>
        <w:p w14:paraId="6AF4E8CA" w14:textId="77777777" w:rsidR="00DB0CF4" w:rsidRDefault="00DB0CF4" w:rsidP="00DB0CF4">
          <w:pPr>
            <w:pStyle w:val="LLMomentinJohdantoKappale"/>
          </w:pPr>
          <w:r>
            <w:t>Sotilasajoneuvossa on kuitenkin oltava vähintään:</w:t>
          </w:r>
        </w:p>
        <w:p w14:paraId="509371B6" w14:textId="77777777" w:rsidR="00DB0CF4" w:rsidRDefault="00DB0CF4" w:rsidP="00DB0CF4">
          <w:pPr>
            <w:pStyle w:val="LLMomentinKohta"/>
          </w:pPr>
          <w:r>
            <w:t>1) luotettava ja toiminnaltaan varma ohjauslaite;</w:t>
          </w:r>
        </w:p>
        <w:p w14:paraId="437E3559" w14:textId="1EEBA370" w:rsidR="00DB0CF4" w:rsidRDefault="00DB0CF4" w:rsidP="00DB0CF4">
          <w:pPr>
            <w:pStyle w:val="LLMomentinKohta"/>
          </w:pPr>
          <w:r>
            <w:t>2) käyttöjarru, jos kysymyksessä on moottorikäyttöinen sotilasajoneuvo;</w:t>
          </w:r>
        </w:p>
        <w:p w14:paraId="5BD17631" w14:textId="77777777" w:rsidR="00DB0CF4" w:rsidRDefault="00DB0CF4" w:rsidP="00DB0CF4">
          <w:pPr>
            <w:pStyle w:val="LLMomentinKohta"/>
          </w:pPr>
          <w:r>
            <w:t>3) renkaat ja vanteet taikka telat tai jalakset, jotka vastaavat niille kohdistuvaa kuormitusta;</w:t>
          </w:r>
        </w:p>
        <w:p w14:paraId="0DB00DFF" w14:textId="77777777" w:rsidR="00DB0CF4" w:rsidRDefault="00DB0CF4" w:rsidP="00DB0CF4">
          <w:pPr>
            <w:pStyle w:val="LLMomentinKohta"/>
          </w:pPr>
          <w:r>
            <w:t>4) paloturvallinen polttoaine- ja sähköjärjestelmä, jos kysymyksessä on moottorikäyttöinen sotilasajoneuvo;</w:t>
          </w:r>
        </w:p>
        <w:p w14:paraId="36159B19" w14:textId="77777777" w:rsidR="00DB0CF4" w:rsidRDefault="00DB0CF4" w:rsidP="00DB0CF4">
          <w:pPr>
            <w:pStyle w:val="LLMomentinKohta"/>
          </w:pPr>
          <w:r>
            <w:t>5) tarpeelliset valaisimet, heijastimet ja heijastavat tunnuskilvet;</w:t>
          </w:r>
        </w:p>
        <w:p w14:paraId="75EBCF0B" w14:textId="6F76605B" w:rsidR="00DB0CF4" w:rsidRDefault="00DB0CF4" w:rsidP="00DB0CF4">
          <w:pPr>
            <w:pStyle w:val="LLMomentinKohta"/>
          </w:pPr>
          <w:r>
            <w:t xml:space="preserve">6) varoituskolmio, jos sotilasajoneuvon suurin teknisesti sallittu kokonaismassa on yli </w:t>
          </w:r>
          <w:r w:rsidR="00DD72E4">
            <w:t>825</w:t>
          </w:r>
          <w:r>
            <w:t xml:space="preserve"> kilogramma</w:t>
          </w:r>
          <w:r w:rsidR="00DD72E4">
            <w:t>a</w:t>
          </w:r>
          <w:r>
            <w:t>;</w:t>
          </w:r>
        </w:p>
        <w:p w14:paraId="7272C557" w14:textId="5494EB57" w:rsidR="00DB0CF4" w:rsidRDefault="00DB0CF4" w:rsidP="00DB0CF4">
          <w:pPr>
            <w:pStyle w:val="LLMomentinKohta"/>
          </w:pPr>
          <w:r>
            <w:lastRenderedPageBreak/>
            <w:t>7) kuljettajalla tai panssariajoneuvon</w:t>
          </w:r>
          <w:r w:rsidR="007B4F3E">
            <w:t xml:space="preserve"> ajajalla ja </w:t>
          </w:r>
          <w:r>
            <w:t>johtajalla</w:t>
          </w:r>
          <w:r w:rsidR="007B4F3E">
            <w:t xml:space="preserve"> yhdessä</w:t>
          </w:r>
          <w:r>
            <w:t xml:space="preserve"> riittävä näkyvyys eteen, sivuille ja taakse;</w:t>
          </w:r>
        </w:p>
        <w:p w14:paraId="38098D9F" w14:textId="77777777" w:rsidR="00DB0CF4" w:rsidRDefault="00DB0CF4" w:rsidP="00DB0CF4">
          <w:pPr>
            <w:pStyle w:val="LLMomentinKohta"/>
          </w:pPr>
          <w:r>
            <w:t>8) tarpeelliset laitteet näkyvyyden varmistamiseksi tuulilasin läpi kaikissa sääoloissa, jos sotilasajoneuvossa on tuulilasi;</w:t>
          </w:r>
        </w:p>
        <w:p w14:paraId="618ADFB5" w14:textId="11828A7B" w:rsidR="00DB0CF4" w:rsidRDefault="00DB0CF4" w:rsidP="00DB0CF4">
          <w:pPr>
            <w:pStyle w:val="LLMomentinKohta"/>
          </w:pPr>
          <w:r>
            <w:t>9) tarpeelliset laitteet ja rakenteet kevyiden ajoneuvojen kuljettajien ja matkustajien suojaamiseksi törmäystilanteessa;</w:t>
          </w:r>
        </w:p>
        <w:p w14:paraId="27B4FF84" w14:textId="0809C0EF" w:rsidR="00DB0CF4" w:rsidRDefault="00DB0CF4" w:rsidP="00DB0CF4">
          <w:pPr>
            <w:pStyle w:val="LLMomentinKohta"/>
          </w:pPr>
          <w:r>
            <w:t>10) äänimerkinantolaite, jos kysymyksessä on moottorikäyttöinen sotilasajoneuvo;</w:t>
          </w:r>
        </w:p>
        <w:p w14:paraId="65BB3FD8" w14:textId="77777777" w:rsidR="00DB0CF4" w:rsidRDefault="00DB0CF4" w:rsidP="00DB0CF4">
          <w:pPr>
            <w:pStyle w:val="LLMomentinKohta"/>
          </w:pPr>
          <w:r>
            <w:t>11) nopeusmittari, jos kysymyksessä on moottorikäyttöinen sotilasajoneuvo;</w:t>
          </w:r>
          <w:r w:rsidDel="00193427">
            <w:t xml:space="preserve"> </w:t>
          </w:r>
        </w:p>
        <w:p w14:paraId="5B8D39F4" w14:textId="77777777" w:rsidR="00DB0CF4" w:rsidRDefault="00DB0CF4" w:rsidP="00DB0CF4">
          <w:pPr>
            <w:pStyle w:val="LLMomentinKohta"/>
          </w:pPr>
          <w:r>
            <w:t>12) peruutuslaite, jos kysymyksessä on neli- tai useampipyöräinen moottorikäyttöinen sotilasajoneuvo;</w:t>
          </w:r>
        </w:p>
        <w:p w14:paraId="53F5227A" w14:textId="77777777" w:rsidR="00DB0CF4" w:rsidRDefault="00DB0CF4" w:rsidP="00DB0CF4">
          <w:pPr>
            <w:pStyle w:val="LLMomentinKohta"/>
          </w:pPr>
          <w:r>
            <w:t>13) rakenteet, jotka turvaavat riittävän ohjattavuuden, riittävät kaarreajo- ja jarrutusominaisuudet sekä kääntyvyyden;</w:t>
          </w:r>
        </w:p>
        <w:p w14:paraId="7E387E2E" w14:textId="77777777" w:rsidR="00DB0CF4" w:rsidRDefault="00DB0CF4" w:rsidP="00DB0CF4">
          <w:pPr>
            <w:pStyle w:val="LLMomentinKohta"/>
          </w:pPr>
          <w:r>
            <w:t>14) riittävä maavara, jos sotilasajoneuvossa on pyörät;</w:t>
          </w:r>
        </w:p>
        <w:p w14:paraId="584D9F13" w14:textId="77777777" w:rsidR="00DB0CF4" w:rsidRDefault="00DB0CF4" w:rsidP="00DB0CF4">
          <w:pPr>
            <w:pStyle w:val="LLMomentinKohta"/>
          </w:pPr>
          <w:r>
            <w:t>15) turvalliset ja kuljetettavalle kuormalle soveltuvat kuormatilan rakenteet ja varusteet sekä kuorman sitomiseen ja varmistamiseen käytettävät sidonta- ja kiinnitysvälineet, jos sotilasajoneuvoa käytetään tavaran kuljetukseen;</w:t>
          </w:r>
        </w:p>
        <w:p w14:paraId="34DC7930" w14:textId="77777777" w:rsidR="00DB0CF4" w:rsidRDefault="00DB0CF4" w:rsidP="00DB0CF4">
          <w:pPr>
            <w:pStyle w:val="LLMomentinKohta"/>
          </w:pPr>
          <w:r>
            <w:t>16) toiminnaltaan varma ja kestävä kytkentälaite, jos kysymyksessä on hinattava sotilasajoneuvo tai sotilasajoneuvo, jota käytetään hinattavan ajoneuvon vetoon.</w:t>
          </w:r>
        </w:p>
        <w:p w14:paraId="79434C05" w14:textId="6866863B" w:rsidR="00DB0CF4" w:rsidRDefault="00DB0CF4" w:rsidP="00DB0CF4">
          <w:pPr>
            <w:pStyle w:val="LLMomentinJohdantoKappale"/>
          </w:pPr>
          <w:r>
            <w:t xml:space="preserve">Käytetyn sotilasajoneuvon katsotaan täyttävän 1 ja 2 momentissa säädetyt vaatimukset, jos se täyttää ne tekniset vaatimukset, jotka olivat voimassa Suomessa </w:t>
          </w:r>
          <w:r w:rsidR="003C69E3">
            <w:t>sotilas</w:t>
          </w:r>
          <w:r>
            <w:t>ajoneuvon ensimmäisen käyttöönoton ajankohtana tai tätä myöhemmin.</w:t>
          </w:r>
          <w:r w:rsidDel="006A69EA">
            <w:t xml:space="preserve"> </w:t>
          </w:r>
          <w:r>
            <w:t>Pääesikunnan teknillinen tarkastusosasto voi antaa tarkemmat määräykset:</w:t>
          </w:r>
        </w:p>
        <w:p w14:paraId="25C861A4" w14:textId="77777777" w:rsidR="00DB0CF4" w:rsidRDefault="00DB0CF4" w:rsidP="00DB0CF4">
          <w:pPr>
            <w:pStyle w:val="LLMomentinKohta"/>
          </w:pPr>
          <w:r>
            <w:t>1) sotilasajoneuvon rakennetta ja ominaisuuksia koskevista vaatimuksista;</w:t>
          </w:r>
        </w:p>
        <w:p w14:paraId="135693F1" w14:textId="77777777" w:rsidR="00DB0CF4" w:rsidRDefault="00DB0CF4" w:rsidP="00DB0CF4">
          <w:pPr>
            <w:pStyle w:val="LLMomentinKohta"/>
          </w:pPr>
          <w:r>
            <w:t>2) sotilasajoneuvon järjestelmiä, komponentteja, erillisiä teknisiä yksiköitä, osia ja varusteita koskevista vaatimuksista;</w:t>
          </w:r>
        </w:p>
        <w:p w14:paraId="7B764356" w14:textId="237F5627" w:rsidR="00DB0CF4" w:rsidRDefault="00DB0CF4" w:rsidP="00DB0CF4">
          <w:pPr>
            <w:pStyle w:val="LLMomentinKohta"/>
          </w:pPr>
          <w:r>
            <w:t>3) tavarankuljetukseen käytettävien sotilasajoneuvojen kuormakorien ja kuormatilojen vaatimuksista, kuorman varmistamiseen käytettävistä kiinnityspisteistä sekä suojarakenteista;</w:t>
          </w:r>
          <w:r w:rsidR="00CC617D">
            <w:t xml:space="preserve"> ja</w:t>
          </w:r>
        </w:p>
        <w:p w14:paraId="08C52AF0" w14:textId="2B6E2BA2" w:rsidR="00DB0CF4" w:rsidRDefault="00DB0CF4" w:rsidP="00CC617D">
          <w:pPr>
            <w:pStyle w:val="LLMomentinKohta"/>
          </w:pPr>
          <w:r>
            <w:t>4) kuorman sitomiseen ja varmistamiseen käytettävistä sidonta- ja kiinnitysvälineistä</w:t>
          </w:r>
          <w:r w:rsidR="00CC617D">
            <w:t>.</w:t>
          </w:r>
        </w:p>
        <w:p w14:paraId="7965FAF1" w14:textId="10B49D1A" w:rsidR="00C5641E" w:rsidRDefault="00C5641E" w:rsidP="0021581B">
          <w:pPr>
            <w:pStyle w:val="LLMomentinJohdantoKappale"/>
          </w:pPr>
          <w:r>
            <w:t>Pääesikunnan teknillinen tarkastusosasto voi antaa:</w:t>
          </w:r>
        </w:p>
        <w:p w14:paraId="40701B65" w14:textId="6ED36F3B" w:rsidR="00C5641E" w:rsidRDefault="00C5641E" w:rsidP="0021581B">
          <w:pPr>
            <w:pStyle w:val="LLMomentinKohta"/>
          </w:pPr>
          <w:r>
            <w:t>1) tarkempia määräyksiä tämän pykälän 1 momentissa tarkoitetuista teknisistä vaatimuksista ja niitä koskevista poikkeuksista;</w:t>
          </w:r>
        </w:p>
        <w:p w14:paraId="0F0CFA3B" w14:textId="4305F541" w:rsidR="00DB0CF4" w:rsidRDefault="00C5641E" w:rsidP="0021581B">
          <w:pPr>
            <w:pStyle w:val="LLMomentinKohta"/>
          </w:pPr>
          <w:r>
            <w:t xml:space="preserve">2) tarkempia tai poikkeavia määräyksiä </w:t>
          </w:r>
          <w:r w:rsidR="00DB0CF4">
            <w:t xml:space="preserve">tämän pykälän 2 momentin </w:t>
          </w:r>
          <w:r w:rsidR="003C69E3">
            <w:t>8</w:t>
          </w:r>
          <w:r w:rsidR="00DB0CF4">
            <w:t>-1</w:t>
          </w:r>
          <w:r w:rsidR="003C69E3">
            <w:t>2</w:t>
          </w:r>
          <w:r w:rsidR="00DB0CF4">
            <w:t xml:space="preserve"> kohdissa tarkoitetuista asioista, jos se on tarpeen sotilasajoneuvon erityisen rakenteen tai käyttötarkoituksen vuoksi.</w:t>
          </w:r>
        </w:p>
        <w:p w14:paraId="7FE86703" w14:textId="77777777" w:rsidR="00DB0CF4" w:rsidRDefault="00DB0CF4" w:rsidP="00DB0CF4">
          <w:pPr>
            <w:jc w:val="center"/>
          </w:pPr>
        </w:p>
        <w:p w14:paraId="11C4DAE3" w14:textId="77777777" w:rsidR="00DB0CF4" w:rsidRDefault="00DB0CF4" w:rsidP="00DB0CF4">
          <w:pPr>
            <w:pStyle w:val="LLPykala"/>
          </w:pPr>
          <w:r>
            <w:t>7 §</w:t>
          </w:r>
        </w:p>
        <w:p w14:paraId="480DEAD7" w14:textId="77777777" w:rsidR="00DB0CF4" w:rsidRDefault="00DB0CF4" w:rsidP="00DB0CF4">
          <w:pPr>
            <w:pStyle w:val="LLPykalanOtsikko"/>
          </w:pPr>
          <w:r>
            <w:t>Puolustusvoimien erikoiskuljetuksessa käytettävää sotilasajoneuvoa ja sotilasajoneuvoyhdistelmää koskevat erityisvaatimukset</w:t>
          </w:r>
        </w:p>
        <w:p w14:paraId="58F712AB" w14:textId="480D41A8" w:rsidR="00DB0CF4" w:rsidRDefault="00DB0CF4" w:rsidP="00DB0CF4">
          <w:pPr>
            <w:pStyle w:val="LLKappalejako"/>
          </w:pPr>
          <w:r>
            <w:t xml:space="preserve">Puolustusvoimien erikoiskuljetuksessa käytettävä </w:t>
          </w:r>
          <w:r w:rsidR="0021581B">
            <w:t>Puolustusvoimien ajoneuvo</w:t>
          </w:r>
          <w:r>
            <w:t xml:space="preserve"> on varustettava riittävillä merkinnöillä, tunnus- ja varoitusvalaisimilla, heijastimilla ja muilla varoituslaitteilla, joilla ehkäistään erikoiskuljetuksesta aiheutuvaa vaaraa ja haittaa. Pääesikunnan teknillinen tarkastusosasto antaa tarkemmat määräykset Puolustusvoimien erikoiskuljetuksessa käytettävässä </w:t>
          </w:r>
          <w:r w:rsidR="0021581B">
            <w:t xml:space="preserve">Puolustusvoimien ajoneuvossa </w:t>
          </w:r>
          <w:r>
            <w:t>vaadittavista merkinnöistä, tunnus- ja varoitusvalaisimista, heijastimista sekä muista varoituslaitteista.</w:t>
          </w:r>
        </w:p>
        <w:p w14:paraId="626DD7BD" w14:textId="3F9EDABD" w:rsidR="00DB0CF4" w:rsidRDefault="00DB0CF4" w:rsidP="005C10C6">
          <w:pPr>
            <w:pStyle w:val="LLKappalejako"/>
          </w:pPr>
          <w:r>
            <w:t xml:space="preserve">Puolustusvoimien erikoiskuljetuksessa käytettävän Puolustusvoimien varoitusajoneuvon on oltava suurimmalta teknisesti sallitulta kokonaismassaltaan enintään 7,5 tonnia oleva M1-, N1- tai N2-luokan Puolustusvoimien ajoneuvo tai sitä vastaava sotilasajoneuvo. Puolustusvoimien varoitusajoneuvon on oltava selkeästi havaittavissa ja se on varustettava riittävillä merkinnöillä, </w:t>
          </w:r>
          <w:r>
            <w:lastRenderedPageBreak/>
            <w:t>heijastimilla, tunnus- ja varoitusvalaisimilla sekä muilla varoituslaitteilla, joilla ehkäistään Puolustusvoimien erikoiskuljetuksesta aiheutuvaa vaaraa ja haittaa. Pääesikunnan teknillinen tarkastusosasto antaa tarkemmat määräykset Puolustusvoimien erikoiskuljetuksissa käytettävältä Puolustusvoimien varoitusajoneuvolta edellytettävistä väreistä, varoitusajoneuvon varoitustauluista, korkeuden mittalaitteista, varoitusvalaisimista, heijastimista ja muista varoituslaitteista sekä Puolustusvoimien varoitusajoneuvossa riittävistä liikenteen ohjauksessa ja turvallisuuden varmistamisessa käytettä</w:t>
          </w:r>
          <w:r w:rsidR="005C10C6">
            <w:t>vistä laitteista ja välineistä.</w:t>
          </w:r>
        </w:p>
        <w:p w14:paraId="2AFA5BE2" w14:textId="1667E272" w:rsidR="00DB0CF4" w:rsidRDefault="00DB0CF4" w:rsidP="00C228B0">
          <w:pPr>
            <w:pStyle w:val="LLKappalejako"/>
          </w:pPr>
          <w:r>
            <w:t xml:space="preserve">Pääesikunnan teknillinen tarkastusosasto antaa määräykset Puolustusvoimien erikoiskuljetuksessa käytettävän </w:t>
          </w:r>
          <w:r w:rsidR="00AE5141">
            <w:t xml:space="preserve">Puolustusvoimien ajoneuvon </w:t>
          </w:r>
          <w:r>
            <w:t xml:space="preserve">liikennekäyttöön hyväksymisessä sovellettavista Puolustusvoimien erikoiskuljetuksessa käytettävän </w:t>
          </w:r>
          <w:r w:rsidR="002F792F">
            <w:t xml:space="preserve">Puolustusvoimien ajoneuvon </w:t>
          </w:r>
          <w:r>
            <w:t xml:space="preserve">käyttötarkoituksen edellyttämistä teknisistä lisävaatimuksista ja poikkeuksista </w:t>
          </w:r>
          <w:r w:rsidR="002F792F">
            <w:t xml:space="preserve">Puolustusvoimien ajoneuvoja </w:t>
          </w:r>
          <w:r>
            <w:t>koskevista teknisistä vaatimuksista. Lisäksi pääesikunnan teknillinen tarkastusosasto antaa tarkemmat määräykset näitä vaatimuksia koskevista vaatimustenmukaisuuden osoittamisen teknisistä toteuttamistavoista.</w:t>
          </w:r>
        </w:p>
        <w:p w14:paraId="716A3270" w14:textId="77777777" w:rsidR="004A1752" w:rsidRDefault="004A1752" w:rsidP="00C228B0">
          <w:pPr>
            <w:pStyle w:val="LLKappalejako"/>
          </w:pPr>
        </w:p>
        <w:p w14:paraId="61A3A7FE" w14:textId="77777777" w:rsidR="00DB0CF4" w:rsidRPr="003F64F6" w:rsidRDefault="00DB0CF4" w:rsidP="00C228B0">
          <w:pPr>
            <w:pStyle w:val="LLPykala"/>
          </w:pPr>
          <w:r w:rsidRPr="5B64181B">
            <w:t>8 §</w:t>
          </w:r>
        </w:p>
        <w:p w14:paraId="5E70B2A2" w14:textId="36260CBF" w:rsidR="00DB0CF4" w:rsidRPr="003F64F6" w:rsidRDefault="00B31DEA" w:rsidP="00C228B0">
          <w:pPr>
            <w:pStyle w:val="LLPykalanOtsikko"/>
          </w:pPr>
          <w:r>
            <w:t>Viranomaiset puolustushallinnossa</w:t>
          </w:r>
        </w:p>
        <w:p w14:paraId="1C0A55B0" w14:textId="1BA56D66" w:rsidR="007D2EA0" w:rsidRDefault="007D2EA0" w:rsidP="00C228B0">
          <w:pPr>
            <w:pStyle w:val="LLKappalejako"/>
          </w:pPr>
          <w:r w:rsidRPr="005C10C6">
            <w:t>Puolustusministeriö vastaa pääesikunnan teknillisen tarkastusosaston ohjauksesta ja valvonnasta.</w:t>
          </w:r>
        </w:p>
        <w:p w14:paraId="2481D841" w14:textId="3F8AAFFD" w:rsidR="00DB0CF4" w:rsidRDefault="00DB0CF4" w:rsidP="00C228B0">
          <w:pPr>
            <w:pStyle w:val="LLKappalejako"/>
          </w:pPr>
          <w:r>
            <w:t xml:space="preserve">Pääesikunnan teknillinen tarkastusosasto hoitaa sotilasajoneuvoihin ja kansainvälisiin sotilasajoneuvoihin liittyviä viranomaistehtäviä sekä </w:t>
          </w:r>
          <w:r w:rsidR="00BA7B01">
            <w:t xml:space="preserve">muiden </w:t>
          </w:r>
          <w:r>
            <w:t xml:space="preserve">Puolustusvoimien ajoneuvojen hankintaan ja käyttöön liittyviä valvontatehtäviä. </w:t>
          </w:r>
          <w:r w:rsidR="0097067F">
            <w:t>Lisäksi pääesikunnan teknillinen tarkastusosasto valvoo tämän lain ja sen nojalla annettujen säädösten ja määräysten noudattamista Puolustusvoimissa.</w:t>
          </w:r>
        </w:p>
        <w:p w14:paraId="385EBFEB" w14:textId="010A3175" w:rsidR="002D6FF5" w:rsidRDefault="002D6FF5" w:rsidP="00C228B0">
          <w:pPr>
            <w:pStyle w:val="LLKappalejako"/>
          </w:pPr>
          <w:r>
            <w:t>Pääesikunnan teknillisen tarkastusosaston tehtävänä on valvoa ja edistää toimialallaan liikenteen turvallisuutta ja sotilasajoneuvojen teknistä kehitystä sekä antaa toimialaansa koskevia teknisiä määräyksiä erikseen säädet</w:t>
          </w:r>
          <w:r w:rsidR="009479F8">
            <w:t>yn</w:t>
          </w:r>
          <w:r>
            <w:t xml:space="preserve"> toimivaltansa puitteissa.</w:t>
          </w:r>
        </w:p>
        <w:p w14:paraId="5FFCC4CE" w14:textId="30FB448E" w:rsidR="00DB0CF4" w:rsidRDefault="00DB0CF4" w:rsidP="00C228B0">
          <w:pPr>
            <w:pStyle w:val="LLKappalejako"/>
          </w:pPr>
          <w:r>
            <w:t xml:space="preserve">Pääesikunnan teknillistä tarkastusosastoa </w:t>
          </w:r>
          <w:r w:rsidRPr="00030463">
            <w:t xml:space="preserve">johtaa </w:t>
          </w:r>
          <w:r>
            <w:t xml:space="preserve">päällikkö, joka </w:t>
          </w:r>
          <w:r w:rsidRPr="00030463">
            <w:t xml:space="preserve">vastaa </w:t>
          </w:r>
          <w:r>
            <w:t>2</w:t>
          </w:r>
          <w:r w:rsidR="00B31DEA">
            <w:t xml:space="preserve"> ja 3</w:t>
          </w:r>
          <w:r>
            <w:t xml:space="preserve"> momentissa tarkoitetun</w:t>
          </w:r>
          <w:r w:rsidRPr="00030463">
            <w:t xml:space="preserve"> toiminnan kehittämisestä ja tuloksellisuudesta sekä tavoitteiden saavuttamisesta.</w:t>
          </w:r>
        </w:p>
        <w:p w14:paraId="7F16E960" w14:textId="6A5431B1" w:rsidR="00DB0CF4" w:rsidRDefault="000F70F3" w:rsidP="00C228B0">
          <w:pPr>
            <w:pStyle w:val="LLKappalejako"/>
          </w:pPr>
          <w:r>
            <w:t xml:space="preserve">Tässä laissa säädettyjä </w:t>
          </w:r>
          <w:r w:rsidR="000574FA">
            <w:t>viranomais</w:t>
          </w:r>
          <w:r>
            <w:t>tehtäviä suorittavat</w:t>
          </w:r>
          <w:r w:rsidR="00DB0CF4">
            <w:t xml:space="preserve"> pääesikunnan teknillisen tarkastusosaton tehtävään hyväksymät ajoneuvotarkastajat. Ajoneuvotarkastaja on tässä laissa säädettyjä tehtäviä hoitaessaan pääesikunnan teknillisen tarkastusosa</w:t>
          </w:r>
          <w:r w:rsidR="007D2EA0">
            <w:t>s</w:t>
          </w:r>
          <w:r w:rsidR="00DB0CF4">
            <w:t xml:space="preserve">ton </w:t>
          </w:r>
          <w:r w:rsidR="007D2EA0">
            <w:t>ohjauksessa</w:t>
          </w:r>
          <w:r w:rsidR="00DB0CF4">
            <w:t xml:space="preserve"> ja </w:t>
          </w:r>
          <w:r w:rsidR="007D2EA0">
            <w:t>valvonnassa</w:t>
          </w:r>
          <w:r w:rsidR="00DB0CF4">
            <w:t>. Ajoneuvotarkastajalta edellytettävistä vaatimuksista ja koulutuksesta säädetään ajoneuvojen katsastustoiminnasta annetun lain 2 §:n 2 momentissa.</w:t>
          </w:r>
        </w:p>
        <w:p w14:paraId="22E85D0B" w14:textId="6369D59F" w:rsidR="00A5760E" w:rsidRDefault="00A5760E" w:rsidP="00C228B0">
          <w:pPr>
            <w:pStyle w:val="LLKappalejako"/>
          </w:pPr>
          <w:r>
            <w:t>Pääesikunnan teknillinen tarkastusosasto antaa tarkemmat määräykset ajoneuvotarkastajatoiminnan järjestämisestä Puolustusvoimissa.</w:t>
          </w:r>
        </w:p>
        <w:p w14:paraId="11451A25" w14:textId="77777777" w:rsidR="00C228B0" w:rsidRDefault="00C228B0" w:rsidP="00C228B0">
          <w:pPr>
            <w:pStyle w:val="LLKappalejako"/>
          </w:pPr>
        </w:p>
        <w:p w14:paraId="2D040036" w14:textId="77777777" w:rsidR="00DB0CF4" w:rsidRDefault="00DB0CF4" w:rsidP="00C228B0">
          <w:pPr>
            <w:pStyle w:val="LLLuku"/>
          </w:pPr>
          <w:r>
            <w:t>2 luku</w:t>
          </w:r>
        </w:p>
        <w:p w14:paraId="0D88E6AC" w14:textId="77777777" w:rsidR="00DB0CF4" w:rsidRDefault="00DB0CF4" w:rsidP="00C228B0">
          <w:pPr>
            <w:pStyle w:val="LLLuvunOtsikko"/>
          </w:pPr>
          <w:r>
            <w:t>Sotilasajoneuvojen luokitus</w:t>
          </w:r>
        </w:p>
        <w:p w14:paraId="5805F9CC" w14:textId="77777777" w:rsidR="00DB0CF4" w:rsidRPr="00BE2DC4" w:rsidRDefault="00DB0CF4" w:rsidP="00C228B0">
          <w:pPr>
            <w:pStyle w:val="LLPykala"/>
          </w:pPr>
          <w:r>
            <w:t>9 §</w:t>
          </w:r>
        </w:p>
        <w:p w14:paraId="784CF27A" w14:textId="77777777" w:rsidR="00DB0CF4" w:rsidRPr="00BE2DC4" w:rsidRDefault="00DB0CF4" w:rsidP="00C228B0">
          <w:pPr>
            <w:pStyle w:val="LLPykalanOtsikko"/>
          </w:pPr>
          <w:r>
            <w:t>Sotilasajoneuvojen luokitus</w:t>
          </w:r>
        </w:p>
        <w:p w14:paraId="3AFF3DB0" w14:textId="1236F04E" w:rsidR="00DB0CF4" w:rsidRDefault="00DB0CF4" w:rsidP="00C228B0">
          <w:pPr>
            <w:pStyle w:val="LLKappalejako"/>
          </w:pPr>
          <w:r>
            <w:t>Sotilasajoneuvo on ajoneuvo, johon sen sotilaallisen käyttötarkoituksen vuoksi sovelletaan ajoneuvolaissa säädetyn luokituksen mukaan määräytyvistä teknisistä vaatimuksista poikkeavia teknisiä vaatimuksia.</w:t>
          </w:r>
        </w:p>
        <w:p w14:paraId="7291BEE4" w14:textId="77777777" w:rsidR="000574FA" w:rsidRDefault="009F2B37" w:rsidP="00C228B0">
          <w:pPr>
            <w:pStyle w:val="LLKappalejako"/>
          </w:pPr>
          <w:r>
            <w:t>Muu kuin 1 momentissa tarkoitettu ajoneuvo voidaan luokitella sotilasajoneuvoksi, jos se on välttämätöntä sen käyttötarkoituksesta johtuen.</w:t>
          </w:r>
          <w:r w:rsidR="00581885">
            <w:t xml:space="preserve"> </w:t>
          </w:r>
        </w:p>
        <w:p w14:paraId="6CEE5D14" w14:textId="6DBC7998" w:rsidR="00DB0CF4" w:rsidRPr="00BE2DC4" w:rsidRDefault="00DB0CF4" w:rsidP="00C228B0">
          <w:pPr>
            <w:pStyle w:val="LLKappalejako"/>
          </w:pPr>
          <w:r>
            <w:lastRenderedPageBreak/>
            <w:t>Puolustusministeriön asetuksella annetaan tarkemmat säännökset sotilasajoneuvojen pääluokituksesta</w:t>
          </w:r>
          <w:r w:rsidR="00581885">
            <w:t xml:space="preserve"> sekä 2 momentissa tarkoitettujen ajoneuvojen erityisestä käyttötarkoituksesta ja luokituksesta</w:t>
          </w:r>
          <w:r>
            <w:t xml:space="preserve">. </w:t>
          </w:r>
        </w:p>
        <w:p w14:paraId="0F75C7CC" w14:textId="77777777" w:rsidR="00DB0CF4" w:rsidRDefault="00DB0CF4" w:rsidP="00C228B0">
          <w:pPr>
            <w:pStyle w:val="LLKappalejako"/>
          </w:pPr>
          <w:r>
            <w:t>Pääesikunnan teknillinen tarkastusosasto antaa määräykset sotilasajoneuvojen tarkemmasta luokituksesta.</w:t>
          </w:r>
        </w:p>
        <w:p w14:paraId="44A878AB" w14:textId="77777777" w:rsidR="00D52D06" w:rsidRDefault="00D52D06" w:rsidP="00C228B0">
          <w:pPr>
            <w:pStyle w:val="LLKappalejako"/>
          </w:pPr>
        </w:p>
        <w:p w14:paraId="347E9695" w14:textId="77777777" w:rsidR="00DB0CF4" w:rsidRDefault="00DB0CF4" w:rsidP="00C228B0">
          <w:pPr>
            <w:pStyle w:val="LLLuku"/>
          </w:pPr>
          <w:r>
            <w:t>10 §</w:t>
          </w:r>
        </w:p>
        <w:p w14:paraId="776391D1" w14:textId="77777777" w:rsidR="00DB0CF4" w:rsidRDefault="00DB0CF4" w:rsidP="00C228B0">
          <w:pPr>
            <w:pStyle w:val="LLPykalanOtsikko"/>
          </w:pPr>
          <w:r w:rsidRPr="5B64181B">
            <w:t>Sotilasajoneuvojen vastaavuus</w:t>
          </w:r>
        </w:p>
        <w:p w14:paraId="79164ED3" w14:textId="3C1A2E70" w:rsidR="00DB0CF4" w:rsidRDefault="00DB0CF4" w:rsidP="00C228B0">
          <w:pPr>
            <w:pStyle w:val="LLKappalejako"/>
          </w:pPr>
          <w:r>
            <w:t xml:space="preserve">Pääesikunnan teknillinen tarkastusosasto antaa tarkemmat määräykset sotilasajoneuvojen ja ajoneuvolaissa tarkoitettujen ajoneuvojen luokitusten vastaavuudesta tieliikennettä koskevia säännöksiä sovellettaessa. </w:t>
          </w:r>
        </w:p>
        <w:p w14:paraId="53745A8C" w14:textId="77777777" w:rsidR="00D52D06" w:rsidRDefault="00D52D06" w:rsidP="00C228B0">
          <w:pPr>
            <w:pStyle w:val="LLKappalejako"/>
          </w:pPr>
        </w:p>
        <w:p w14:paraId="0F36557F" w14:textId="787541BE" w:rsidR="00DB0CF4" w:rsidRDefault="00DB0CF4" w:rsidP="00C228B0">
          <w:pPr>
            <w:pStyle w:val="LLPykala"/>
          </w:pPr>
          <w:r>
            <w:t xml:space="preserve"> 11 §</w:t>
          </w:r>
        </w:p>
        <w:p w14:paraId="327AA41B" w14:textId="77777777" w:rsidR="00DB0CF4" w:rsidRDefault="00DB0CF4" w:rsidP="00C228B0">
          <w:pPr>
            <w:pStyle w:val="LLPykalanOtsikko"/>
          </w:pPr>
          <w:r>
            <w:t>Puolustusvoimien hälytysajoneuvo</w:t>
          </w:r>
        </w:p>
        <w:p w14:paraId="79CBB1FF" w14:textId="00C404F1" w:rsidR="00ED089C" w:rsidRDefault="00DB0CF4" w:rsidP="00C228B0">
          <w:pPr>
            <w:pStyle w:val="LLKappalejako"/>
          </w:pPr>
          <w:r>
            <w:t>Puolustusvoimien hälytysajoneuvo on sellainen sotilasajoneuvo, joka on varustettu sinistä valoa näyttävällä vilkkuvalla varoitusvalaisimella ja hälytysajoneuvon äänimerkinantolaitteella. Puolustusvoimien hälytysajoneuvojen käyttöön tiellä sovelletaan sitä, mitä tieliikennelaissa säädetään hälytysajone</w:t>
          </w:r>
          <w:r w:rsidR="008E2EE0">
            <w:t>u</w:t>
          </w:r>
          <w:r>
            <w:t>voista.</w:t>
          </w:r>
        </w:p>
        <w:p w14:paraId="25F677C7" w14:textId="61078D7C" w:rsidR="00DB0CF4" w:rsidRDefault="00DB0CF4" w:rsidP="00C228B0">
          <w:pPr>
            <w:pStyle w:val="LLKappalejako"/>
          </w:pPr>
        </w:p>
        <w:p w14:paraId="7B5DCA35" w14:textId="77777777" w:rsidR="00DB0CF4" w:rsidRDefault="00DB0CF4" w:rsidP="00C228B0">
          <w:pPr>
            <w:pStyle w:val="LLLuku"/>
          </w:pPr>
          <w:r>
            <w:t>3 luku</w:t>
          </w:r>
        </w:p>
        <w:p w14:paraId="582346F1" w14:textId="77777777" w:rsidR="00DB0CF4" w:rsidRDefault="00DB0CF4" w:rsidP="00C228B0">
          <w:pPr>
            <w:pStyle w:val="LLLuvunOtsikko"/>
          </w:pPr>
          <w:r>
            <w:t>Sotilasajoneuvon tyyppihyväksyntä</w:t>
          </w:r>
        </w:p>
        <w:p w14:paraId="5C6576C6" w14:textId="77777777" w:rsidR="00DB0CF4" w:rsidRDefault="00DB0CF4" w:rsidP="00C228B0">
          <w:pPr>
            <w:pStyle w:val="LLPykala"/>
          </w:pPr>
          <w:r>
            <w:t>12 §</w:t>
          </w:r>
        </w:p>
        <w:p w14:paraId="3B8A60FF" w14:textId="01F80D96" w:rsidR="00DB0CF4" w:rsidRDefault="00445D84" w:rsidP="00C228B0">
          <w:pPr>
            <w:pStyle w:val="LLPykalanOtsikko"/>
          </w:pPr>
          <w:r>
            <w:t xml:space="preserve">Puolustusvoimien </w:t>
          </w:r>
          <w:r w:rsidR="00DB0CF4">
            <w:t>tyyppihyväksyntäviranomainen</w:t>
          </w:r>
        </w:p>
        <w:p w14:paraId="46B7F306" w14:textId="33440B44" w:rsidR="00DB0CF4" w:rsidRDefault="00DB0CF4" w:rsidP="00C228B0">
          <w:pPr>
            <w:pStyle w:val="LLKappalejako"/>
          </w:pPr>
          <w:r>
            <w:t xml:space="preserve">Pääesikunnan teknillinen tarkastusosasto on Suomessa sotilasajoneuvorekisteriin rekisteröitävän sotilasajoneuvon </w:t>
          </w:r>
          <w:r w:rsidR="00183C38">
            <w:t>tyyppi</w:t>
          </w:r>
          <w:r>
            <w:t xml:space="preserve">hyväksyntäviranomainen. </w:t>
          </w:r>
        </w:p>
        <w:p w14:paraId="159CB857" w14:textId="77777777" w:rsidR="00C228B0" w:rsidRDefault="00C228B0" w:rsidP="00C228B0">
          <w:pPr>
            <w:pStyle w:val="LLKappalejako"/>
          </w:pPr>
        </w:p>
        <w:p w14:paraId="19F30599" w14:textId="77777777" w:rsidR="00DB0CF4" w:rsidRDefault="00DB0CF4" w:rsidP="00C228B0">
          <w:pPr>
            <w:pStyle w:val="LLPykala"/>
          </w:pPr>
          <w:r>
            <w:t>13 §</w:t>
          </w:r>
        </w:p>
        <w:p w14:paraId="1B2A7EF3" w14:textId="74B1FFDE" w:rsidR="00DB0CF4" w:rsidRDefault="00183C38" w:rsidP="00C228B0">
          <w:pPr>
            <w:pStyle w:val="LLPykalanOtsikko"/>
          </w:pPr>
          <w:r>
            <w:t xml:space="preserve">Puolustusvoimien </w:t>
          </w:r>
          <w:r w:rsidR="00DB0CF4">
            <w:t>tyyppihyväksyntä</w:t>
          </w:r>
        </w:p>
        <w:p w14:paraId="4854E4E0" w14:textId="0A9F626E" w:rsidR="00DB0CF4" w:rsidRDefault="00DB0CF4" w:rsidP="00C228B0">
          <w:pPr>
            <w:pStyle w:val="LLKappalejako"/>
          </w:pPr>
          <w:r>
            <w:t xml:space="preserve">Pääesikunnan teknillinen tarkastusosasto myöntää </w:t>
          </w:r>
          <w:r w:rsidR="00183C38">
            <w:t xml:space="preserve">Puolustusvoimien </w:t>
          </w:r>
          <w:r>
            <w:t xml:space="preserve">tyyppihyväksynnän sotilasajoneuvolle taikka järjestelmän, komponentin, erillisen teknisen yksikön, osan tai varusteen tyypille ennen sen rekisteröintiä sotilasajoneuvorekisteriin, jos se on valmistajan tai valmistajan edustajan esittämien valmistusasiakirjojen mukainen ja täyttää sille asetetut vaatimukset. </w:t>
          </w:r>
        </w:p>
        <w:p w14:paraId="7BDD52D8" w14:textId="473C88A9" w:rsidR="00DB0CF4" w:rsidRDefault="00183C38" w:rsidP="00C228B0">
          <w:pPr>
            <w:pStyle w:val="LLMomentinJohdantoKappale"/>
          </w:pPr>
          <w:r>
            <w:t xml:space="preserve">Puolustusvoimien </w:t>
          </w:r>
          <w:r w:rsidR="00DB0CF4">
            <w:t>tyyppihyväksynnässä:</w:t>
          </w:r>
        </w:p>
        <w:p w14:paraId="74C010C4" w14:textId="77777777" w:rsidR="00DB0CF4" w:rsidRPr="002812D4" w:rsidRDefault="00DB0CF4" w:rsidP="00C228B0">
          <w:pPr>
            <w:pStyle w:val="LLMomentinKohta"/>
          </w:pPr>
          <w:r>
            <w:t>1) määrätään, mihin luokkaan ja ryhmään sotilasajoneuvotyyppi kuuluu;</w:t>
          </w:r>
        </w:p>
        <w:p w14:paraId="0750296A" w14:textId="77777777" w:rsidR="00DB0CF4" w:rsidRPr="002812D4" w:rsidRDefault="00DB0CF4" w:rsidP="00C228B0">
          <w:pPr>
            <w:pStyle w:val="LLMomentinKohta"/>
          </w:pPr>
          <w:r>
            <w:t>2) todetaan sotilasajoneuvon tunnistetiedot, valmistajaa ja valmistajan edustajaa koskevat tiedot, sotilasajoneuvon yleiset rakenneominaisuudet sekä muut tekniset tiedot;</w:t>
          </w:r>
        </w:p>
        <w:p w14:paraId="295184E0" w14:textId="77777777" w:rsidR="00DB0CF4" w:rsidRPr="002812D4" w:rsidRDefault="00DB0CF4" w:rsidP="00C228B0">
          <w:pPr>
            <w:pStyle w:val="LLMomentinKohta"/>
          </w:pPr>
          <w:r>
            <w:t>3) määrätään tarvittaessa tieliikenteessä sallitut massat;</w:t>
          </w:r>
        </w:p>
        <w:p w14:paraId="37635626" w14:textId="77777777" w:rsidR="00DB0CF4" w:rsidRPr="002812D4" w:rsidRDefault="00DB0CF4" w:rsidP="00C228B0">
          <w:pPr>
            <w:pStyle w:val="LLMomentinKohta"/>
          </w:pPr>
          <w:r>
            <w:t>4) tutkitaan, täyttääkö sotilasajoneuvotyyppi rakenteeltaan, varusteiltaan, mitoiltaan ja muilta osin säännösten ja määräysten vaatimukset.</w:t>
          </w:r>
        </w:p>
        <w:p w14:paraId="78ECC24C" w14:textId="7FE301C8" w:rsidR="00DB0CF4" w:rsidRDefault="00183C38" w:rsidP="00C228B0">
          <w:pPr>
            <w:pStyle w:val="LLKappalejako"/>
          </w:pPr>
          <w:r>
            <w:t xml:space="preserve">Puolustusvoimien </w:t>
          </w:r>
          <w:r w:rsidR="00DB0CF4">
            <w:t>tyyppihyväksynnästä</w:t>
          </w:r>
          <w:r w:rsidR="00DB0CF4" w:rsidRPr="002812D4">
            <w:t xml:space="preserve"> annetaan todistus. </w:t>
          </w:r>
          <w:r>
            <w:t xml:space="preserve">Puolustusvoimien </w:t>
          </w:r>
          <w:r w:rsidR="00DB0CF4">
            <w:t>tyyppih</w:t>
          </w:r>
          <w:r w:rsidR="00DB0CF4" w:rsidRPr="002812D4">
            <w:t xml:space="preserve">yväksyntään voidaan liittää rajoituksia </w:t>
          </w:r>
          <w:r w:rsidR="00DB0CF4">
            <w:t>sotilas</w:t>
          </w:r>
          <w:r w:rsidR="00DB0CF4" w:rsidRPr="002812D4">
            <w:t>ajoneuvon, järjestelmän, komponentin, erillisen tekni</w:t>
          </w:r>
          <w:r w:rsidR="00DB0CF4" w:rsidRPr="002812D4">
            <w:lastRenderedPageBreak/>
            <w:t>sen yksikön, osan tai varusteen käytölle ja järjestelmän, komponentin, erillisen teknisen yksikön, osan tai varusteen asennusta koskevia, turvallisuusvaatimuksista tai järjestelmän, komponentin, erillisen teknisen yksikön, osan tai varusteen ominaisuuksista johtuvia ehtoja.</w:t>
          </w:r>
        </w:p>
        <w:p w14:paraId="2DE6DD4A" w14:textId="77777777" w:rsidR="00DB0CF4" w:rsidRPr="002812D4" w:rsidRDefault="00DB0CF4" w:rsidP="00C228B0">
          <w:pPr>
            <w:pStyle w:val="LLKappalejako"/>
          </w:pPr>
          <w:r>
            <w:t>Pääesikunnan teknillinen tarkastusosasto antaa tarkemmat määräykset sotilasajoneuvojen tyyppihyväksynnästä.</w:t>
          </w:r>
        </w:p>
        <w:p w14:paraId="5C1E5FF3" w14:textId="010583D9" w:rsidR="00DB0CF4" w:rsidRDefault="00DB0CF4" w:rsidP="00DB0CF4">
          <w:pPr>
            <w:jc w:val="center"/>
          </w:pPr>
        </w:p>
        <w:p w14:paraId="1453DF3F" w14:textId="77777777" w:rsidR="00DB0CF4" w:rsidRDefault="00DB0CF4" w:rsidP="00DB0CF4">
          <w:pPr>
            <w:jc w:val="center"/>
          </w:pPr>
        </w:p>
        <w:p w14:paraId="70A831ED" w14:textId="77777777" w:rsidR="00DB0CF4" w:rsidRDefault="00DB0CF4" w:rsidP="00C228B0">
          <w:pPr>
            <w:pStyle w:val="LLLuku"/>
          </w:pPr>
          <w:r>
            <w:t>4 luku</w:t>
          </w:r>
        </w:p>
        <w:p w14:paraId="7F903A38" w14:textId="77777777" w:rsidR="00DB0CF4" w:rsidRDefault="00DB0CF4" w:rsidP="00C228B0">
          <w:pPr>
            <w:pStyle w:val="LLLuvunOtsikko"/>
          </w:pPr>
          <w:r>
            <w:t>Sotilasajoneuvorekisteri ja sotilasajoneuvojen rekisteröinti</w:t>
          </w:r>
        </w:p>
        <w:p w14:paraId="5B16708D" w14:textId="77777777" w:rsidR="00DB0CF4" w:rsidRPr="00715421" w:rsidRDefault="00DB0CF4" w:rsidP="00C228B0">
          <w:pPr>
            <w:pStyle w:val="LLPykala"/>
          </w:pPr>
          <w:r>
            <w:t>14 §</w:t>
          </w:r>
        </w:p>
        <w:p w14:paraId="06E8B4F5" w14:textId="77777777" w:rsidR="00DB0CF4" w:rsidRPr="00715421" w:rsidRDefault="00DB0CF4" w:rsidP="00C228B0">
          <w:pPr>
            <w:pStyle w:val="LLPykalanOtsikko"/>
          </w:pPr>
          <w:r w:rsidRPr="5B64181B">
            <w:t>Sotilasajoneuvorekisterin käyttötarkoitus ja sisältö</w:t>
          </w:r>
        </w:p>
        <w:p w14:paraId="2872C56A" w14:textId="73FCFE2A" w:rsidR="00DB0CF4" w:rsidRPr="00715421" w:rsidRDefault="00DB0CF4" w:rsidP="00C228B0">
          <w:pPr>
            <w:pStyle w:val="LLKappalejako"/>
          </w:pPr>
          <w:r>
            <w:t xml:space="preserve">Pääesikunnan teknillinen tarkastusosasto pitää sotilasajoneuvorekisteriä puolustusvoimista annetussa laissa tai sen nojalla säädettyjen tai määrättyjen tehtävien hoitamiseksi. Pääesikunta voi antaa </w:t>
          </w:r>
          <w:r w:rsidR="005C4C74">
            <w:t>määräykset</w:t>
          </w:r>
          <w:r>
            <w:t xml:space="preserve"> rekisterinpitoon liittyvien teknisten tehtävien suorittami</w:t>
          </w:r>
          <w:r w:rsidR="002E3BE3">
            <w:t>seksi</w:t>
          </w:r>
          <w:r>
            <w:t xml:space="preserve"> Puolustusvoimien muussa hallintoyksikössä. </w:t>
          </w:r>
        </w:p>
        <w:p w14:paraId="560C4601" w14:textId="77777777" w:rsidR="00DB0CF4" w:rsidRPr="00715421" w:rsidRDefault="00DB0CF4" w:rsidP="00C228B0">
          <w:pPr>
            <w:pStyle w:val="LLMomentinJohdantoKappale"/>
          </w:pPr>
          <w:r>
            <w:t xml:space="preserve">Sotilasajoneuvorekisteriin voidaan tallettaa tietoja sotilasajoneuvojen: </w:t>
          </w:r>
        </w:p>
        <w:p w14:paraId="2FE66DAE" w14:textId="36534017" w:rsidR="00DB0CF4" w:rsidRPr="00715421" w:rsidRDefault="00DB0CF4" w:rsidP="00C228B0">
          <w:pPr>
            <w:pStyle w:val="LLMomentinKohta"/>
          </w:pPr>
          <w:r>
            <w:t xml:space="preserve">1) </w:t>
          </w:r>
          <w:r w:rsidR="005C4C74">
            <w:t xml:space="preserve">luokituksesta, </w:t>
          </w:r>
          <w:r>
            <w:t xml:space="preserve">teknisistä tiedoista ja yksilöintitiedoista; </w:t>
          </w:r>
        </w:p>
        <w:p w14:paraId="360A7378" w14:textId="30614566" w:rsidR="00DB0CF4" w:rsidRPr="00715421" w:rsidRDefault="00DB0CF4" w:rsidP="00C228B0">
          <w:pPr>
            <w:pStyle w:val="LLMomentinKohta"/>
          </w:pPr>
          <w:r>
            <w:t>2) katsastus- ja hyväksyntätiedoista sekä muista teknisiä tarkastuksia koskevista tiedoista</w:t>
          </w:r>
          <w:r w:rsidR="005C4C74">
            <w:t>;</w:t>
          </w:r>
          <w:r>
            <w:t xml:space="preserve"> </w:t>
          </w:r>
        </w:p>
        <w:p w14:paraId="0DACDEFB" w14:textId="302FE3BF" w:rsidR="005C4C74" w:rsidRDefault="00DB0CF4" w:rsidP="00C228B0">
          <w:pPr>
            <w:pStyle w:val="LLMomentinKohta"/>
          </w:pPr>
          <w:r>
            <w:t xml:space="preserve">3) </w:t>
          </w:r>
          <w:r w:rsidR="005C4C74">
            <w:t>sotilasajoneuvon haltijasta ja omistajasta; sekä</w:t>
          </w:r>
        </w:p>
        <w:p w14:paraId="798BD131" w14:textId="59E37607" w:rsidR="00DB0CF4" w:rsidRDefault="005C4C74" w:rsidP="005C4C74">
          <w:pPr>
            <w:pStyle w:val="LLMomentinKohta"/>
          </w:pPr>
          <w:r>
            <w:t xml:space="preserve">4) </w:t>
          </w:r>
          <w:r w:rsidR="00DB0CF4">
            <w:t>rekisteröintiin, vakuutuksiin ja tilapäiseen käyttöön liittyvistä tiedoista.</w:t>
          </w:r>
        </w:p>
        <w:p w14:paraId="0633C091" w14:textId="6411A325" w:rsidR="0079261E" w:rsidRDefault="0079261E" w:rsidP="005C4C74">
          <w:pPr>
            <w:pStyle w:val="LLMomentinKohta"/>
          </w:pPr>
          <w:r>
            <w:t>Pääesikunnan teknillinen tarkastusosasto antaa tarkemmat määräykset sotilasajoneuvorekisteriin merkittävistä tiedoista.</w:t>
          </w:r>
        </w:p>
        <w:p w14:paraId="109A3183" w14:textId="77777777" w:rsidR="005C4C74" w:rsidRPr="00715421" w:rsidRDefault="005C4C74" w:rsidP="005C4C74">
          <w:pPr>
            <w:pStyle w:val="LLMomentinKohta"/>
          </w:pPr>
        </w:p>
        <w:p w14:paraId="03E54F92" w14:textId="77777777" w:rsidR="00DB0CF4" w:rsidRDefault="00DB0CF4" w:rsidP="00C228B0">
          <w:pPr>
            <w:pStyle w:val="LLPykala"/>
          </w:pPr>
          <w:r>
            <w:t>15 §</w:t>
          </w:r>
        </w:p>
        <w:p w14:paraId="0F2A56CE" w14:textId="77777777" w:rsidR="00DB0CF4" w:rsidRDefault="00DB0CF4" w:rsidP="00C228B0">
          <w:pPr>
            <w:pStyle w:val="LLPykalanOtsikko"/>
          </w:pPr>
          <w:r>
            <w:t>Käyttövastaava</w:t>
          </w:r>
        </w:p>
        <w:p w14:paraId="6650CA3E" w14:textId="4D3206A8" w:rsidR="00DB0CF4" w:rsidRDefault="00DB0CF4" w:rsidP="00C228B0">
          <w:pPr>
            <w:pStyle w:val="LLKappalejako"/>
          </w:pPr>
          <w:r>
            <w:t xml:space="preserve">Pääesikunnan teknillisellä tarkastusosastolla on </w:t>
          </w:r>
          <w:r w:rsidR="005C4C74">
            <w:t xml:space="preserve">Puolustusvoimien ajoneuvojen </w:t>
          </w:r>
          <w:r>
            <w:t>käyttövastaava. Käyttövastaavaksi merkitä</w:t>
          </w:r>
          <w:r w:rsidR="0034196E">
            <w:t>än</w:t>
          </w:r>
          <w:r>
            <w:t xml:space="preserve"> pääesikunnan teknillisen tarkastusosaston virkamies. Käyttövastaavalla on oltava </w:t>
          </w:r>
          <w:r w:rsidR="0034196E">
            <w:t xml:space="preserve">käytössään </w:t>
          </w:r>
          <w:r>
            <w:t xml:space="preserve">tiedot </w:t>
          </w:r>
          <w:r w:rsidR="0034196E">
            <w:t xml:space="preserve">Puolustusvoimien ajoneuvojen </w:t>
          </w:r>
          <w:r>
            <w:t>kuljettamiseen oikeutetuista henkilöistä</w:t>
          </w:r>
          <w:r w:rsidR="008E2EE0">
            <w:t>.</w:t>
          </w:r>
        </w:p>
        <w:p w14:paraId="30946BD5" w14:textId="77777777" w:rsidR="00C228B0" w:rsidRDefault="00C228B0" w:rsidP="00C228B0">
          <w:pPr>
            <w:pStyle w:val="LLKappalejako"/>
          </w:pPr>
        </w:p>
        <w:p w14:paraId="446B8936" w14:textId="77777777" w:rsidR="00DB0CF4" w:rsidRPr="00715421" w:rsidRDefault="00DB0CF4" w:rsidP="00C228B0">
          <w:pPr>
            <w:pStyle w:val="LLPykala"/>
          </w:pPr>
          <w:r>
            <w:t>16 §</w:t>
          </w:r>
        </w:p>
        <w:p w14:paraId="6C7BAA8A" w14:textId="77777777" w:rsidR="00DB0CF4" w:rsidRPr="00715421" w:rsidRDefault="00DB0CF4" w:rsidP="00C228B0">
          <w:pPr>
            <w:pStyle w:val="LLPykalanOtsikko"/>
          </w:pPr>
          <w:r w:rsidRPr="5B64181B">
            <w:t>Rekisterikortti</w:t>
          </w:r>
        </w:p>
        <w:p w14:paraId="5F4A6CBD" w14:textId="1CB4C944" w:rsidR="00DB0CF4" w:rsidRPr="00715421" w:rsidRDefault="0034196E" w:rsidP="00C228B0">
          <w:pPr>
            <w:pStyle w:val="LLKappalejako"/>
          </w:pPr>
          <w:r>
            <w:t xml:space="preserve">Puolustusvoimien rekisteröinnin suorittaja tai ajoneuvotarkastaja </w:t>
          </w:r>
          <w:r w:rsidR="00DB0CF4">
            <w:t xml:space="preserve">antaa rekisterikortin sotilasajoneuvon haltijalle Puolustusvoimien ensirekisteröinnin tai Puolustusvoimien muutosrekisteröinnin yhteydessä.  </w:t>
          </w:r>
        </w:p>
        <w:p w14:paraId="453A6B32" w14:textId="5ABF7B58" w:rsidR="00DB0CF4" w:rsidRPr="00715421" w:rsidRDefault="0034196E" w:rsidP="00C228B0">
          <w:pPr>
            <w:pStyle w:val="LLKappalejako"/>
          </w:pPr>
          <w:r>
            <w:t>Ajoneuvossa</w:t>
          </w:r>
          <w:r w:rsidR="00DB0CF4">
            <w:t xml:space="preserve"> mukana voi olla ajoneuvotarkastajan oikeaksi todistama jäljennös</w:t>
          </w:r>
          <w:r>
            <w:t xml:space="preserve"> rekisterikortista</w:t>
          </w:r>
          <w:r w:rsidR="00DB0CF4">
            <w:t xml:space="preserve">. </w:t>
          </w:r>
        </w:p>
        <w:p w14:paraId="6D2F4384" w14:textId="07137F06" w:rsidR="00DB0CF4" w:rsidRPr="00715421" w:rsidRDefault="00DB0CF4" w:rsidP="00C228B0">
          <w:pPr>
            <w:pStyle w:val="LLKappalejako"/>
          </w:pPr>
          <w:r>
            <w:t>Rekisterikor</w:t>
          </w:r>
          <w:r w:rsidR="0034196E">
            <w:t>t</w:t>
          </w:r>
          <w:r>
            <w:t>ti</w:t>
          </w:r>
          <w:r w:rsidR="0034196E">
            <w:t>i</w:t>
          </w:r>
          <w:r>
            <w:t>n on merkittävä tiedot sotilasajoneuvon haltijasta sekä sotilasajoneuvo</w:t>
          </w:r>
          <w:r w:rsidR="00BA7B01">
            <w:t xml:space="preserve">n tekniset tiedot. </w:t>
          </w:r>
        </w:p>
        <w:p w14:paraId="493DFD70" w14:textId="1C795308" w:rsidR="00DB0CF4" w:rsidRDefault="00DB0CF4" w:rsidP="00C228B0">
          <w:pPr>
            <w:pStyle w:val="LLKappalejako"/>
          </w:pPr>
          <w:r>
            <w:t>Pääesikunnan teknillinen tarkastusosasto antaa tarkemmat määräykset rekisterikortin sisällöstä, mitoista</w:t>
          </w:r>
          <w:r w:rsidR="00632026">
            <w:t>, voimassaolosta</w:t>
          </w:r>
          <w:r>
            <w:t xml:space="preserve"> ja käytettävästä tulostusmateriaalista.</w:t>
          </w:r>
        </w:p>
        <w:p w14:paraId="4EBD0E74" w14:textId="77777777" w:rsidR="00C228B0" w:rsidRPr="00715421" w:rsidRDefault="00C228B0" w:rsidP="00C228B0">
          <w:pPr>
            <w:pStyle w:val="LLKappalejako"/>
          </w:pPr>
        </w:p>
        <w:p w14:paraId="6A308D79" w14:textId="77777777" w:rsidR="00DB0CF4" w:rsidRPr="00715421" w:rsidRDefault="00DB0CF4" w:rsidP="00C228B0">
          <w:pPr>
            <w:pStyle w:val="LLPykala"/>
          </w:pPr>
          <w:r>
            <w:t>17 §</w:t>
          </w:r>
        </w:p>
        <w:p w14:paraId="63B0485A" w14:textId="77777777" w:rsidR="00DB0CF4" w:rsidRPr="00715421" w:rsidRDefault="00DB0CF4" w:rsidP="00C228B0">
          <w:pPr>
            <w:pStyle w:val="LLPykalanOtsikko"/>
          </w:pPr>
          <w:r w:rsidRPr="5B64181B">
            <w:lastRenderedPageBreak/>
            <w:t>Puolustusvoimien rekisterikilvet ja rekisteritunnus</w:t>
          </w:r>
        </w:p>
        <w:p w14:paraId="7CD48606" w14:textId="53F2EB88" w:rsidR="00DB0CF4" w:rsidRPr="00715421" w:rsidRDefault="00DB0CF4" w:rsidP="00C228B0">
          <w:pPr>
            <w:pStyle w:val="LLKappalejako"/>
          </w:pPr>
          <w:r>
            <w:t xml:space="preserve">Puolustusvoimien ensirekisteröitävää sotilasajoneuvoa varten annetaan </w:t>
          </w:r>
          <w:r w:rsidR="003A02B8">
            <w:t xml:space="preserve">sotilasajoneuvon yksilöivä Puolustusvoimien rekisteritunnus, joka voi olla merkittynä Puolustusvoimien rekisterikilpeen tai maalattuna sotilasajoneuvoon. </w:t>
          </w:r>
          <w:r>
            <w:t>Puolustusvoimien rekisterikilpien ja rekisteritunnuksen on oltava selkeästi erottuvia sekä erotettavissa muista rekisterikilvistä</w:t>
          </w:r>
          <w:r w:rsidR="008E2EE0">
            <w:t xml:space="preserve"> ja rekisteritunnuksista</w:t>
          </w:r>
          <w:r>
            <w:t xml:space="preserve">. </w:t>
          </w:r>
        </w:p>
        <w:p w14:paraId="00269283" w14:textId="2449A186" w:rsidR="00DB0CF4" w:rsidRPr="00715421" w:rsidRDefault="00DB0CF4" w:rsidP="00C228B0">
          <w:pPr>
            <w:pStyle w:val="LLKappalejako"/>
          </w:pPr>
          <w:r>
            <w:t xml:space="preserve">Puolustusministeriön asetuksella voidaan säätää tarkemmin </w:t>
          </w:r>
          <w:r w:rsidR="008E2EE0">
            <w:t xml:space="preserve">Puolustusvoimien </w:t>
          </w:r>
          <w:r>
            <w:t>rekisterikilpien</w:t>
          </w:r>
          <w:r w:rsidR="008E2EE0">
            <w:t xml:space="preserve"> ja -tunnusten</w:t>
          </w:r>
          <w:r>
            <w:t xml:space="preserve"> antamisesta, rekisteritunnuksen sisällöstä ja kilpien väristä sekä rekisteritunnuksen määräytymisestä. </w:t>
          </w:r>
        </w:p>
        <w:p w14:paraId="62CF68A8" w14:textId="6517D395" w:rsidR="00DB0CF4" w:rsidRDefault="00DB0CF4" w:rsidP="00C228B0">
          <w:pPr>
            <w:pStyle w:val="LLKappalejako"/>
          </w:pPr>
          <w:r>
            <w:t>Pääesikunnan teknillinen tarkastusosasto voi antaa tarkemmat määräykset rekisterikilpien ja rekisteritunnu</w:t>
          </w:r>
          <w:r w:rsidR="008E2EE0">
            <w:t>ksen</w:t>
          </w:r>
          <w:r>
            <w:t xml:space="preserve"> mitoista, sijoittamisesta ja muista teknisistä ominaisuuksista.</w:t>
          </w:r>
        </w:p>
        <w:p w14:paraId="650A687A" w14:textId="77777777" w:rsidR="00C228B0" w:rsidRPr="00715421" w:rsidRDefault="00C228B0" w:rsidP="00C228B0">
          <w:pPr>
            <w:pStyle w:val="LLKappalejako"/>
          </w:pPr>
        </w:p>
        <w:p w14:paraId="49EED04C" w14:textId="77777777" w:rsidR="00DB0CF4" w:rsidRPr="00715421" w:rsidRDefault="00DB0CF4" w:rsidP="00C228B0">
          <w:pPr>
            <w:pStyle w:val="LLPykala"/>
          </w:pPr>
          <w:r>
            <w:t>18 §</w:t>
          </w:r>
        </w:p>
        <w:p w14:paraId="69B9BE9C" w14:textId="77777777" w:rsidR="00DB0CF4" w:rsidRPr="00715421" w:rsidRDefault="00DB0CF4" w:rsidP="00C228B0">
          <w:pPr>
            <w:pStyle w:val="LLPykalanOtsikko"/>
          </w:pPr>
          <w:r>
            <w:t>Puolustusvoimien rekisterikilpien kiinnittäminen ja rekisteritunnuksen merkitseminen</w:t>
          </w:r>
        </w:p>
        <w:p w14:paraId="42BBDCD1" w14:textId="05AFE078" w:rsidR="00DB0CF4" w:rsidRPr="00715421" w:rsidRDefault="00DB0CF4" w:rsidP="00C228B0">
          <w:pPr>
            <w:pStyle w:val="LLKappalejako"/>
          </w:pPr>
          <w:r w:rsidRPr="00715421">
            <w:t xml:space="preserve">Puolustusvoimien rekisterikilpiä ei saa kiinnittää tai </w:t>
          </w:r>
          <w:r>
            <w:t xml:space="preserve">rekisteritunnuksia </w:t>
          </w:r>
          <w:r w:rsidRPr="00715421">
            <w:t xml:space="preserve">merkitä tässä laissa tarkoitettuun </w:t>
          </w:r>
          <w:r>
            <w:t>sotilas</w:t>
          </w:r>
          <w:r w:rsidRPr="00715421">
            <w:t xml:space="preserve">ajoneuvoon ennen kuin </w:t>
          </w:r>
          <w:r>
            <w:t>sotilas</w:t>
          </w:r>
          <w:r w:rsidRPr="00715421">
            <w:t xml:space="preserve">ajoneuvo on ensirekisteröity. </w:t>
          </w:r>
          <w:r w:rsidR="00090682">
            <w:t>Puolustusvoimien rekisteritunnuksen m</w:t>
          </w:r>
          <w:r w:rsidRPr="00715421">
            <w:t xml:space="preserve">aalaus voidaan </w:t>
          </w:r>
          <w:r w:rsidR="003A02B8">
            <w:t xml:space="preserve">kuitenkin </w:t>
          </w:r>
          <w:r w:rsidRPr="00715421">
            <w:t>tehdä ennen ensirekisteröintiä, jos rekisteritunnus on peitettynä ennen ensirekisteröintiä.</w:t>
          </w:r>
        </w:p>
        <w:p w14:paraId="3C130EB3" w14:textId="77777777" w:rsidR="00DB0CF4" w:rsidRDefault="00DB0CF4" w:rsidP="00C228B0">
          <w:pPr>
            <w:pStyle w:val="LLKappalejako"/>
          </w:pPr>
          <w:r>
            <w:t xml:space="preserve">Puolustusvoimien rekisterikilvet on valmistettava ja Puolustusvoimien rekisteritunnus on merkittävä siten, ettei se sotilasajoneuvoa käytettäessä vahingoitu. </w:t>
          </w:r>
        </w:p>
        <w:p w14:paraId="4227BB86" w14:textId="08742C71" w:rsidR="00DB0CF4" w:rsidRDefault="00DB0CF4" w:rsidP="00C228B0">
          <w:pPr>
            <w:pStyle w:val="LLKappalejako"/>
          </w:pPr>
          <w:r>
            <w:t>Puolustusministeriön asetuksella voidaan säätää tarkemmin rekisterikilpien kiinnittämisestä.</w:t>
          </w:r>
        </w:p>
        <w:p w14:paraId="6BD9954F" w14:textId="77777777" w:rsidR="00090682" w:rsidRPr="00715421" w:rsidRDefault="00090682" w:rsidP="00C228B0">
          <w:pPr>
            <w:pStyle w:val="LLKappalejako"/>
          </w:pPr>
        </w:p>
        <w:p w14:paraId="0951DCFF" w14:textId="77777777" w:rsidR="00DB0CF4" w:rsidRPr="00715421" w:rsidRDefault="00DB0CF4" w:rsidP="00C228B0">
          <w:pPr>
            <w:pStyle w:val="LLPykala"/>
          </w:pPr>
          <w:r>
            <w:t>19 §</w:t>
          </w:r>
        </w:p>
        <w:p w14:paraId="2497E9E5" w14:textId="77777777" w:rsidR="00DB0CF4" w:rsidRPr="00715421" w:rsidRDefault="00DB0CF4" w:rsidP="00C228B0">
          <w:pPr>
            <w:pStyle w:val="LLPykalanOtsikko"/>
          </w:pPr>
          <w:r w:rsidRPr="5B64181B">
            <w:t>Puolustusvoimien rekisterikilpien ja -tunnuksien käyttö</w:t>
          </w:r>
        </w:p>
        <w:p w14:paraId="72F4C610" w14:textId="3ECCE656" w:rsidR="00DB0CF4" w:rsidRPr="00715421" w:rsidRDefault="00DB0CF4" w:rsidP="00B42AF8">
          <w:pPr>
            <w:pStyle w:val="LLKappalejako"/>
          </w:pPr>
          <w:r>
            <w:t>Sotilas</w:t>
          </w:r>
          <w:r w:rsidRPr="00715421">
            <w:t>ajoneuvossa ei saa käyttää eikä siihen merkitä tai kiinnittää muita kuin siihen kuuluvat r</w:t>
          </w:r>
          <w:r>
            <w:t>ekisterikilvet</w:t>
          </w:r>
          <w:r w:rsidRPr="00715421">
            <w:t xml:space="preserve"> tai </w:t>
          </w:r>
          <w:r w:rsidR="00A9448F">
            <w:t>-</w:t>
          </w:r>
          <w:r w:rsidRPr="00715421">
            <w:t>tunnukset</w:t>
          </w:r>
          <w:r w:rsidR="00090682">
            <w:t xml:space="preserve"> taikka siirtokilvet </w:t>
          </w:r>
          <w:r w:rsidRPr="00715421">
            <w:t xml:space="preserve">eikä muita sellaisia kilpiä, merkintöjä taikka kirjain- tai numeroyhdistelmiä, jotka harhauttavasti muistuttavat </w:t>
          </w:r>
          <w:r>
            <w:t xml:space="preserve">Puolustusvoimien </w:t>
          </w:r>
          <w:r w:rsidRPr="00715421">
            <w:t xml:space="preserve">rekisterikilpeä tai –tunnusta, </w:t>
          </w:r>
          <w:r w:rsidR="00090682">
            <w:t xml:space="preserve">siirtokilpeä </w:t>
          </w:r>
          <w:r w:rsidRPr="00715421">
            <w:t xml:space="preserve">tai jonkin valtion kansallisuustunnusta. </w:t>
          </w:r>
        </w:p>
        <w:p w14:paraId="335F45C8" w14:textId="60C4B357" w:rsidR="00DB0CF4" w:rsidRDefault="00DB0CF4" w:rsidP="00B42AF8">
          <w:pPr>
            <w:pStyle w:val="LLKappalejako"/>
          </w:pPr>
          <w:r>
            <w:t>Puolustusvoimien rekisterikilven ja -tunnuksen on oltava liikenteessä vaikeudetta luettavissa.</w:t>
          </w:r>
        </w:p>
        <w:p w14:paraId="7520F8C1" w14:textId="77777777" w:rsidR="00B42AF8" w:rsidRPr="00715421" w:rsidRDefault="00B42AF8" w:rsidP="00B42AF8">
          <w:pPr>
            <w:pStyle w:val="LLKappalejako"/>
          </w:pPr>
        </w:p>
        <w:p w14:paraId="6904C7C5" w14:textId="77777777" w:rsidR="00DB0CF4" w:rsidRPr="00715421" w:rsidRDefault="00DB0CF4" w:rsidP="00B42AF8">
          <w:pPr>
            <w:pStyle w:val="LLPykala"/>
          </w:pPr>
          <w:r>
            <w:t>20 §</w:t>
          </w:r>
        </w:p>
        <w:p w14:paraId="7770C0A8" w14:textId="77777777" w:rsidR="00DB0CF4" w:rsidRPr="00715421" w:rsidRDefault="00DB0CF4" w:rsidP="00B42AF8">
          <w:pPr>
            <w:pStyle w:val="LLPykalanOtsikko"/>
          </w:pPr>
          <w:r w:rsidRPr="5B64181B">
            <w:t>Sotilasajoneuvon poisto sotilasajoneuvorekisteristä</w:t>
          </w:r>
        </w:p>
        <w:p w14:paraId="3B9BE30B" w14:textId="4C5EB095" w:rsidR="00DB0CF4" w:rsidRDefault="00DB0CF4" w:rsidP="00B42AF8">
          <w:pPr>
            <w:pStyle w:val="LLKappalejako"/>
          </w:pPr>
          <w:r>
            <w:t xml:space="preserve">Liikenneasioiden rekisteriin </w:t>
          </w:r>
          <w:r w:rsidR="003A02B8">
            <w:t xml:space="preserve">rekisteröitävästä </w:t>
          </w:r>
          <w:r>
            <w:t>ajoneuvosta, joka on aiemmin rekisteröity sotilasajoneuvorekisteriin, on tehtävä</w:t>
          </w:r>
          <w:r w:rsidR="003A02B8">
            <w:t xml:space="preserve"> sotilasajoneuvorekisteriin sotilasajoneuvon poistumista koskeva rekisterimerkintä.</w:t>
          </w:r>
          <w:r>
            <w:t xml:space="preserve">  </w:t>
          </w:r>
        </w:p>
        <w:p w14:paraId="6661FA21" w14:textId="12069A59" w:rsidR="00DB0CF4" w:rsidRPr="00715421" w:rsidRDefault="00DB0CF4" w:rsidP="00B42AF8">
          <w:pPr>
            <w:pStyle w:val="LLKappalejako"/>
          </w:pPr>
          <w:r>
            <w:t>Puolustusvoimien rekisterikilvet on palautettava</w:t>
          </w:r>
          <w:r w:rsidR="003A02B8">
            <w:t xml:space="preserve"> Puolustusvoimien</w:t>
          </w:r>
          <w:r>
            <w:t xml:space="preserve"> rekisteröinnin suorittajalle ja Puolustusvoimien rekisteritunnus poistettava, kun sotilasajoneuvo poistetaan </w:t>
          </w:r>
          <w:r w:rsidR="00BA7B01">
            <w:t>sotilasajoneuvorekisteristä</w:t>
          </w:r>
          <w:r>
            <w:t xml:space="preserve">. Sotilasajoneuvon </w:t>
          </w:r>
          <w:r w:rsidR="003A02B8">
            <w:t xml:space="preserve">poistosta </w:t>
          </w:r>
          <w:r>
            <w:t xml:space="preserve">tehdään merkintä sotilasajoneuvon rekisterikorttiin. </w:t>
          </w:r>
        </w:p>
        <w:p w14:paraId="57C5BBB9" w14:textId="77777777" w:rsidR="00DB0CF4" w:rsidRDefault="00DB0CF4" w:rsidP="00DB0CF4"/>
        <w:p w14:paraId="57BF8C16" w14:textId="77777777" w:rsidR="00DB0CF4" w:rsidRPr="00715421" w:rsidRDefault="00DB0CF4" w:rsidP="00B42AF8">
          <w:pPr>
            <w:pStyle w:val="LLPykala"/>
          </w:pPr>
          <w:r>
            <w:t>21 §</w:t>
          </w:r>
        </w:p>
        <w:p w14:paraId="6A6E06B3" w14:textId="77777777" w:rsidR="00DB0CF4" w:rsidRPr="00715421" w:rsidRDefault="00DB0CF4" w:rsidP="00B42AF8">
          <w:pPr>
            <w:pStyle w:val="LLPykalanOtsikko"/>
          </w:pPr>
          <w:r w:rsidRPr="5B64181B">
            <w:t>Puolustusvoimien siirtolupa</w:t>
          </w:r>
        </w:p>
        <w:p w14:paraId="1A03F1A6" w14:textId="04FBC375" w:rsidR="00DB0CF4" w:rsidRDefault="00D471F5" w:rsidP="00B42AF8">
          <w:pPr>
            <w:pStyle w:val="LLMomentinJohdantoKappale"/>
          </w:pPr>
          <w:r>
            <w:lastRenderedPageBreak/>
            <w:t>Ajoneuvotarkastaja</w:t>
          </w:r>
          <w:r w:rsidR="00DB0CF4">
            <w:t xml:space="preserve"> voi antaa käyttökiellossa olevaa tai ajokieltoon määrättyä sotilasajoneuvoa varten Puolustusvoimien siirtoluvan seuraaviin käyttötarkoituksiin:</w:t>
          </w:r>
        </w:p>
        <w:p w14:paraId="245A2102" w14:textId="3A6ACBC4" w:rsidR="00DB0CF4" w:rsidRPr="00715421" w:rsidRDefault="00B42AF8" w:rsidP="00B42AF8">
          <w:pPr>
            <w:pStyle w:val="LLMomentinKohta"/>
          </w:pPr>
          <w:r>
            <w:t xml:space="preserve">1) </w:t>
          </w:r>
          <w:r w:rsidR="00DB0CF4">
            <w:t>sotilasajoneuvon katsastukseen tai korjaamolle vientiin;</w:t>
          </w:r>
        </w:p>
        <w:p w14:paraId="30B109F1" w14:textId="182153BB" w:rsidR="00DB0CF4" w:rsidRPr="00715421" w:rsidRDefault="00B42AF8" w:rsidP="00B42AF8">
          <w:pPr>
            <w:pStyle w:val="LLMomentinKohta"/>
          </w:pPr>
          <w:r>
            <w:t xml:space="preserve">2) </w:t>
          </w:r>
          <w:r w:rsidR="00DB0CF4">
            <w:t xml:space="preserve">maahantuodun sotilasajoneuvon siirto tuontipaikalta vientipaikalle; </w:t>
          </w:r>
        </w:p>
        <w:p w14:paraId="12D72F95" w14:textId="7FFB749D" w:rsidR="00DB0CF4" w:rsidRPr="00715421" w:rsidRDefault="00B42AF8" w:rsidP="00B42AF8">
          <w:pPr>
            <w:pStyle w:val="LLMomentinKohta"/>
          </w:pPr>
          <w:r>
            <w:t xml:space="preserve">3) </w:t>
          </w:r>
          <w:r w:rsidR="00DB0CF4">
            <w:t>sotilasajoneuvon tai siihen kiinteästi liittyvän varusteen testaus;</w:t>
          </w:r>
        </w:p>
        <w:p w14:paraId="6449101D" w14:textId="5DDAEC0A" w:rsidR="00DB0CF4" w:rsidRPr="00715421" w:rsidRDefault="00B42AF8" w:rsidP="00B42AF8">
          <w:pPr>
            <w:pStyle w:val="LLMomentinKohta"/>
          </w:pPr>
          <w:r>
            <w:t xml:space="preserve">4) </w:t>
          </w:r>
          <w:r w:rsidR="00DB0CF4">
            <w:t>sotilasajoneuvon siirto muusta erityisestä syystä.</w:t>
          </w:r>
        </w:p>
        <w:p w14:paraId="61FC1016" w14:textId="34B63487" w:rsidR="00DB0CF4" w:rsidRDefault="00DB0CF4" w:rsidP="00B42AF8">
          <w:pPr>
            <w:pStyle w:val="LLKappalejako"/>
          </w:pPr>
          <w:r>
            <w:t xml:space="preserve">Puolustusvoimien siirtolupa voidaan antaa myös sotilasajoneuvon korjaamolle vientiä varten, vaikka sotilasajoneuvo on käyttökiellossa sekä sotilasajoneuvon korjaamolle ja katsastukseen vientiin, vaikka sotilasajoneuvo on </w:t>
          </w:r>
          <w:r w:rsidR="00BA7B01">
            <w:t xml:space="preserve">29 </w:t>
          </w:r>
          <w:r>
            <w:t>§:n nojalla määrätty ajokieltoon.</w:t>
          </w:r>
        </w:p>
        <w:p w14:paraId="1E01F6E2" w14:textId="5496ED57" w:rsidR="00DB0CF4" w:rsidRDefault="00DB0CF4" w:rsidP="00B42AF8">
          <w:pPr>
            <w:pStyle w:val="LLKappalejako"/>
          </w:pPr>
          <w:r>
            <w:t xml:space="preserve">Puolustusvoimien siirtolupa voidaan antaa käyttötarpeen edellyttämäksi ajaksi, kuitenkin enintään </w:t>
          </w:r>
          <w:r w:rsidR="00090682">
            <w:t>21</w:t>
          </w:r>
          <w:r>
            <w:t xml:space="preserve"> päiväksi. </w:t>
          </w:r>
        </w:p>
        <w:p w14:paraId="4C68FC3D" w14:textId="3BA2CC69" w:rsidR="00DB0CF4" w:rsidRDefault="00DB0CF4" w:rsidP="00B42AF8">
          <w:pPr>
            <w:pStyle w:val="LLKappalejako"/>
          </w:pPr>
          <w:r>
            <w:t>Puolustusvoimien siirtoluvan nojalla käytettävä sotilasajoneuvo saa olla kuormattuna vain edellä 1 momentin mukaisiin käyttötarkoituksiin tarkoitetulla materiaalilla. Puolustusvoimien siirtoluvan nojalla käytettävällä sotilasajoneuvolla saa vetää hinattavaa sotilasajoneuvo</w:t>
          </w:r>
          <w:r w:rsidR="00D471F5">
            <w:t>a</w:t>
          </w:r>
          <w:r>
            <w:t xml:space="preserve"> tai </w:t>
          </w:r>
          <w:r w:rsidR="00D471F5">
            <w:t xml:space="preserve">muuta </w:t>
          </w:r>
          <w:r>
            <w:t xml:space="preserve">ajoneuvoa, jos molempien sotilasajoneuvojen ja niiden kuorman tai sotilasajoneuvon ja </w:t>
          </w:r>
          <w:r w:rsidR="00D471F5">
            <w:t xml:space="preserve">muun </w:t>
          </w:r>
          <w:r>
            <w:t xml:space="preserve">ajoneuvon ja niiden kuorman käyttötarkoitus vastaa 1 momentissa säädettyä. </w:t>
          </w:r>
        </w:p>
        <w:p w14:paraId="72A19C94" w14:textId="70FE1EAD" w:rsidR="00DB0CF4" w:rsidRDefault="00DB0CF4" w:rsidP="00B42AF8">
          <w:pPr>
            <w:pStyle w:val="LLKappalejako"/>
          </w:pPr>
          <w:r>
            <w:t>Puolustusvoimien siirtolupa</w:t>
          </w:r>
          <w:r w:rsidR="00D471F5">
            <w:t xml:space="preserve"> </w:t>
          </w:r>
          <w:r w:rsidR="008273CB">
            <w:t>annetaan kirjallisesti sotilasajoneuvoon</w:t>
          </w:r>
          <w:r>
            <w:t xml:space="preserve">. </w:t>
          </w:r>
        </w:p>
        <w:p w14:paraId="372CC3AC" w14:textId="77777777" w:rsidR="00B42AF8" w:rsidRDefault="00B42AF8" w:rsidP="00B42AF8">
          <w:pPr>
            <w:pStyle w:val="LLKappalejako"/>
          </w:pPr>
        </w:p>
        <w:p w14:paraId="63C27BE8" w14:textId="77777777" w:rsidR="00DB0CF4" w:rsidRPr="00715421" w:rsidRDefault="00DB0CF4" w:rsidP="00B42AF8">
          <w:pPr>
            <w:pStyle w:val="LLPykala"/>
          </w:pPr>
          <w:r>
            <w:t>22 §</w:t>
          </w:r>
        </w:p>
        <w:p w14:paraId="37185FA1" w14:textId="6E9EF663" w:rsidR="00DB0CF4" w:rsidRPr="00715421" w:rsidRDefault="00DB0CF4" w:rsidP="00B42AF8">
          <w:pPr>
            <w:pStyle w:val="LLPykalanOtsikko"/>
          </w:pPr>
          <w:r w:rsidRPr="5B64181B">
            <w:t>Puolustusvoimien siirto</w:t>
          </w:r>
          <w:r w:rsidR="00AF7E4A">
            <w:t>kilpi</w:t>
          </w:r>
        </w:p>
        <w:p w14:paraId="201A8B0D" w14:textId="00D7641F" w:rsidR="00FC5F39" w:rsidRDefault="00FC5F39" w:rsidP="00FC5F39">
          <w:pPr>
            <w:pStyle w:val="LLMomentinJohdantoKappale"/>
          </w:pPr>
          <w:r>
            <w:t>Ajoneuvotarkastaja voi antaa käyttökiellossa olevaa tai ajokieltoon määrättyä sotilasajoneuvoa varten Puolustusvoimien siirtokilvet seuraaviin käyttötarkoituksiin:</w:t>
          </w:r>
        </w:p>
        <w:p w14:paraId="35554305" w14:textId="77777777" w:rsidR="00FC5F39" w:rsidRPr="00715421" w:rsidRDefault="00FC5F39" w:rsidP="00FC5F39">
          <w:pPr>
            <w:pStyle w:val="LLMomentinKohta"/>
          </w:pPr>
          <w:r>
            <w:t>1) sotilasajoneuvon katsastukseen tai korjaamolle vientiin;</w:t>
          </w:r>
        </w:p>
        <w:p w14:paraId="22F8F3BB" w14:textId="77777777" w:rsidR="00FC5F39" w:rsidRPr="00715421" w:rsidRDefault="00FC5F39" w:rsidP="00FC5F39">
          <w:pPr>
            <w:pStyle w:val="LLMomentinKohta"/>
          </w:pPr>
          <w:r>
            <w:t xml:space="preserve">2) maahantuodun sotilasajoneuvon siirto tuontipaikalta vientipaikalle; </w:t>
          </w:r>
        </w:p>
        <w:p w14:paraId="43AB0967" w14:textId="77777777" w:rsidR="00FC5F39" w:rsidRPr="00715421" w:rsidRDefault="00FC5F39" w:rsidP="00FC5F39">
          <w:pPr>
            <w:pStyle w:val="LLMomentinKohta"/>
          </w:pPr>
          <w:r>
            <w:t>3) sotilasajoneuvon tai siihen kiinteästi liittyvän varusteen testaus;</w:t>
          </w:r>
        </w:p>
        <w:p w14:paraId="0F2D020E" w14:textId="7C1E9586" w:rsidR="00FC5F39" w:rsidRDefault="00FC5F39" w:rsidP="00FC5F39">
          <w:pPr>
            <w:pStyle w:val="LLMomentinKohta"/>
          </w:pPr>
          <w:r>
            <w:t>4) sotilasajoneuvon siirto muusta erityisestä syystä.</w:t>
          </w:r>
        </w:p>
        <w:p w14:paraId="3D196FFE" w14:textId="4B54CC43" w:rsidR="00DB0CF4" w:rsidRPr="00715421" w:rsidRDefault="00DB0CF4" w:rsidP="00B42AF8">
          <w:pPr>
            <w:pStyle w:val="LLKappalejako"/>
          </w:pPr>
          <w:r>
            <w:t>Puolustusvoimien siirto</w:t>
          </w:r>
          <w:r w:rsidR="00090682">
            <w:t>kilvet</w:t>
          </w:r>
          <w:r>
            <w:t xml:space="preserve"> on kiinnitettävä vastaavasti, kuin </w:t>
          </w:r>
          <w:r w:rsidR="00D471F5">
            <w:t xml:space="preserve">18 </w:t>
          </w:r>
          <w:r w:rsidR="009479F8">
            <w:t xml:space="preserve">§:n 3 momentin nojalla määrätään </w:t>
          </w:r>
          <w:r>
            <w:t>Puolustusvoimien rekisterikilven kiinnittämisestä, ja siten, että kilpi on vaikeudetta luettavissa. Kiinnitystä ei saa tehdä siten, että se haittaa kuljettajan, ajajan tai johtajan näkyvyyttä.</w:t>
          </w:r>
        </w:p>
        <w:p w14:paraId="13EA2836" w14:textId="6AB8630C" w:rsidR="00DB0CF4" w:rsidRPr="00715421" w:rsidRDefault="00DB0CF4" w:rsidP="00B42AF8">
          <w:pPr>
            <w:pStyle w:val="LLKappalejako"/>
          </w:pPr>
          <w:r>
            <w:t xml:space="preserve">Jos </w:t>
          </w:r>
          <w:r w:rsidR="00B01CA7">
            <w:t xml:space="preserve">Puolustusvoimien siirtokilpeä käytetään sotilasajoneuvossa, jota </w:t>
          </w:r>
          <w:r w:rsidR="008273CB">
            <w:t xml:space="preserve">ei ole rekisteröity sotilasajoneuvorekisteriin tai se </w:t>
          </w:r>
          <w:r>
            <w:t xml:space="preserve">on poistettu </w:t>
          </w:r>
          <w:r w:rsidR="008273CB">
            <w:t>sotilasajoneuvorekisteristä</w:t>
          </w:r>
          <w:r>
            <w:t xml:space="preserve">, Puolustusvoimien rekisterikilvet tai rekisteritunnukset on </w:t>
          </w:r>
          <w:r w:rsidR="000574FA">
            <w:t xml:space="preserve">poistettava </w:t>
          </w:r>
          <w:r>
            <w:t xml:space="preserve">tai </w:t>
          </w:r>
          <w:r w:rsidR="000574FA">
            <w:t xml:space="preserve">peitettävä </w:t>
          </w:r>
          <w:r>
            <w:t xml:space="preserve">sotilasajoneuvosta käytön ajaksi. </w:t>
          </w:r>
          <w:r w:rsidR="008273CB">
            <w:t xml:space="preserve">Siirtokilvet </w:t>
          </w:r>
          <w:r>
            <w:t xml:space="preserve">on poistettava sotilasajoneuvosta siirtoluvan voimassaoloajan päätyttyä ja palautettava niiden luovuttajalle </w:t>
          </w:r>
          <w:r w:rsidR="00524AE7">
            <w:t>viipymättä</w:t>
          </w:r>
          <w:r>
            <w:t>. Palautuksesta on tehtävä merkintä sotilasajoneuvorekisteriin.</w:t>
          </w:r>
        </w:p>
        <w:p w14:paraId="1915574B" w14:textId="2DDC4ADF" w:rsidR="00DB0CF4" w:rsidRPr="00715421" w:rsidRDefault="00DB0CF4" w:rsidP="00B42AF8">
          <w:pPr>
            <w:pStyle w:val="LLKappalejako"/>
          </w:pPr>
          <w:r>
            <w:t>Puolustusministeriön asetuksella säädetään siirto</w:t>
          </w:r>
          <w:r w:rsidR="00524AE7">
            <w:t>kilpien</w:t>
          </w:r>
          <w:r>
            <w:t xml:space="preserve"> sisällöstä ja väristä.</w:t>
          </w:r>
        </w:p>
        <w:p w14:paraId="62C28A26" w14:textId="6617DE8B" w:rsidR="00DB0CF4" w:rsidRDefault="00DB0CF4" w:rsidP="00B42AF8">
          <w:pPr>
            <w:pStyle w:val="LLKappalejako"/>
          </w:pPr>
          <w:r>
            <w:t>Pääesikunnan teknillinen tarkastusosasto voi antaa tar</w:t>
          </w:r>
          <w:r w:rsidR="00524AE7">
            <w:t>kemmat määräykset siirtokilpien</w:t>
          </w:r>
          <w:r>
            <w:t xml:space="preserve"> mitoista ja muista teknisistä ominaisuuksista.</w:t>
          </w:r>
        </w:p>
        <w:p w14:paraId="2C6449CE" w14:textId="77777777" w:rsidR="00B42AF8" w:rsidRDefault="00B42AF8" w:rsidP="00B42AF8">
          <w:pPr>
            <w:pStyle w:val="LLKappalejako"/>
          </w:pPr>
        </w:p>
        <w:p w14:paraId="5C3AAC98" w14:textId="77777777" w:rsidR="00DB0CF4" w:rsidRDefault="00DB0CF4" w:rsidP="00B42AF8">
          <w:pPr>
            <w:pStyle w:val="LLLuku"/>
          </w:pPr>
          <w:r>
            <w:t>5 luku</w:t>
          </w:r>
        </w:p>
        <w:p w14:paraId="51FC266C" w14:textId="77777777" w:rsidR="00DB0CF4" w:rsidRDefault="00DB0CF4" w:rsidP="00B42AF8">
          <w:pPr>
            <w:pStyle w:val="LLLuvunOtsikko"/>
          </w:pPr>
          <w:r>
            <w:t>Sotilasajoneuvojen katsastus</w:t>
          </w:r>
        </w:p>
        <w:p w14:paraId="515AE9F4" w14:textId="77777777" w:rsidR="00DB0CF4" w:rsidRDefault="00DB0CF4" w:rsidP="00B42AF8">
          <w:pPr>
            <w:pStyle w:val="LLPykala"/>
          </w:pPr>
          <w:r>
            <w:t>23 §</w:t>
          </w:r>
        </w:p>
        <w:p w14:paraId="27CE24FC" w14:textId="77777777" w:rsidR="00DB0CF4" w:rsidRDefault="00DB0CF4" w:rsidP="00B42AF8">
          <w:pPr>
            <w:pStyle w:val="LLPykalanOtsikko"/>
          </w:pPr>
          <w:r>
            <w:t>Puolustusvoimien rekisteröintikatsastus</w:t>
          </w:r>
        </w:p>
        <w:p w14:paraId="2A6DAE3E" w14:textId="77777777" w:rsidR="00DB0CF4" w:rsidRDefault="00DB0CF4" w:rsidP="00B42AF8">
          <w:pPr>
            <w:pStyle w:val="LLKappalejako"/>
          </w:pPr>
          <w:r>
            <w:t>Sotilasajoneuvorekisteriin rekisteröitävän sotilasajoneuvon on oltava hyväksytty Puolustusvoimien rekisteröintikatsastuksessa.</w:t>
          </w:r>
        </w:p>
        <w:p w14:paraId="4CC23A11" w14:textId="77777777" w:rsidR="00DB0CF4" w:rsidRDefault="00DB0CF4" w:rsidP="00B42AF8">
          <w:pPr>
            <w:pStyle w:val="LLKappalejako"/>
          </w:pPr>
          <w:r>
            <w:lastRenderedPageBreak/>
            <w:t>Puolustusvoimien rekisteröintikatsastuksessa on tarkastettava sotilasajoneuvon yksilöintitiedot ja muut rekisteröintiä varten tarpeelliset tiedot. Lisäksi on tarkastettava, onko sotilasajoneuvo säännösten ja määräysten mukainen.</w:t>
          </w:r>
        </w:p>
        <w:p w14:paraId="523A8B32" w14:textId="08AE842E" w:rsidR="00DB0CF4" w:rsidRDefault="00DB0CF4" w:rsidP="00B42AF8">
          <w:pPr>
            <w:pStyle w:val="LLKappalejako"/>
          </w:pPr>
          <w:r>
            <w:t xml:space="preserve">Puolustusvoimien rekisteröintikatsastuksesta on annettava sotilasajoneuvon haltijalle rekisterikortti. </w:t>
          </w:r>
          <w:r w:rsidR="00B01CA7">
            <w:t xml:space="preserve">Ajoneuvotarkastaja </w:t>
          </w:r>
          <w:r>
            <w:t>antaa hyväksytystä ja hylätystä</w:t>
          </w:r>
          <w:r w:rsidR="008273CB">
            <w:t xml:space="preserve"> Puolustusvoimien</w:t>
          </w:r>
          <w:r>
            <w:t xml:space="preserve"> rekisteröintikatsastuksesta sotilasajoneuvon haltijalle sotilasajoneuvon teknisiä tietoja sisältävän rekisterikortin</w:t>
          </w:r>
          <w:r w:rsidR="00B01CA7">
            <w:t>.</w:t>
          </w:r>
          <w:r w:rsidR="00B01CA7" w:rsidDel="00B01CA7">
            <w:t xml:space="preserve"> </w:t>
          </w:r>
        </w:p>
        <w:p w14:paraId="2AFAE205" w14:textId="77777777" w:rsidR="00DB0CF4" w:rsidRDefault="00DB0CF4" w:rsidP="00B42AF8">
          <w:pPr>
            <w:pStyle w:val="LLMomentinJohdantoKappale"/>
          </w:pPr>
          <w:r>
            <w:t xml:space="preserve">Pääesikunnan teknillinen tarkastusosasto antaa määräykset: </w:t>
          </w:r>
        </w:p>
        <w:p w14:paraId="75BDA005" w14:textId="50520178" w:rsidR="00DB0CF4" w:rsidRDefault="00B42AF8" w:rsidP="00B42AF8">
          <w:pPr>
            <w:pStyle w:val="LLMomentinJohdantoKappale"/>
          </w:pPr>
          <w:r>
            <w:t xml:space="preserve">1) </w:t>
          </w:r>
          <w:r w:rsidR="00DB0CF4">
            <w:t>Puolustusvoimien rekisteröintikatsastuksen sisällöstä;</w:t>
          </w:r>
          <w:r w:rsidR="000574FA">
            <w:t xml:space="preserve"> ja</w:t>
          </w:r>
        </w:p>
        <w:p w14:paraId="4BB1446D" w14:textId="3CF38E15" w:rsidR="00DB0CF4" w:rsidRDefault="00B42AF8" w:rsidP="00632026">
          <w:pPr>
            <w:pStyle w:val="LLMomentinJohdantoKappale"/>
          </w:pPr>
          <w:r>
            <w:t xml:space="preserve">2) </w:t>
          </w:r>
          <w:r w:rsidR="00DB0CF4">
            <w:t>velvollisuudesta esittää tyyppihyväksytty sotilasajoneuvo</w:t>
          </w:r>
          <w:r w:rsidR="00314956">
            <w:t xml:space="preserve"> </w:t>
          </w:r>
          <w:r w:rsidR="00DB0CF4">
            <w:t>Puolustusvoimie</w:t>
          </w:r>
          <w:r w:rsidR="000574FA">
            <w:t>n rekisteröintikatsastukseen.</w:t>
          </w:r>
          <w:r w:rsidR="00DB0CF4">
            <w:t xml:space="preserve"> </w:t>
          </w:r>
        </w:p>
        <w:p w14:paraId="4DB46F2B" w14:textId="77777777" w:rsidR="00B42AF8" w:rsidRPr="00B42AF8" w:rsidRDefault="00B42AF8" w:rsidP="002E3BE3">
          <w:pPr>
            <w:pStyle w:val="LLKappalejako"/>
          </w:pPr>
        </w:p>
        <w:p w14:paraId="53E0282D" w14:textId="77777777" w:rsidR="00DB0CF4" w:rsidRPr="00B2526A" w:rsidRDefault="00DB0CF4" w:rsidP="00B42AF8">
          <w:pPr>
            <w:pStyle w:val="LLPykala"/>
          </w:pPr>
          <w:r>
            <w:t>24 §</w:t>
          </w:r>
        </w:p>
        <w:p w14:paraId="59722E0C" w14:textId="77777777" w:rsidR="00DB0CF4" w:rsidRPr="00B2526A" w:rsidRDefault="00DB0CF4" w:rsidP="00B42AF8">
          <w:pPr>
            <w:pStyle w:val="LLPykalanOtsikko"/>
          </w:pPr>
          <w:r>
            <w:t>Puolustusvoimien muutoskatsastus</w:t>
          </w:r>
        </w:p>
        <w:p w14:paraId="0C5D6B30" w14:textId="108E4007" w:rsidR="00DB0CF4" w:rsidRPr="00B2526A" w:rsidRDefault="00DB0CF4" w:rsidP="00B42AF8">
          <w:pPr>
            <w:pStyle w:val="LLMomentinJohdantoKappale"/>
          </w:pPr>
          <w:r>
            <w:t>Sotilasajoneuvorekisteriin rekisteröity sotilasajoneuvo on ennen sen käyttöä liikenteessä hyväksyttävä</w:t>
          </w:r>
          <w:r w:rsidR="00B01CA7">
            <w:t xml:space="preserve"> Puolustusvoimien</w:t>
          </w:r>
          <w:r>
            <w:t xml:space="preserve"> muutoskatsastuksessa, jos:</w:t>
          </w:r>
        </w:p>
        <w:p w14:paraId="76E5C855" w14:textId="134E6CF0" w:rsidR="00DB0CF4" w:rsidRPr="00B2526A" w:rsidRDefault="00DB0CF4" w:rsidP="00B42AF8">
          <w:pPr>
            <w:pStyle w:val="LLMomentinKohta"/>
          </w:pPr>
          <w:r>
            <w:t>1</w:t>
          </w:r>
          <w:r w:rsidR="00B42AF8">
            <w:t xml:space="preserve">) </w:t>
          </w:r>
          <w:r>
            <w:t>sotilasajoneuvoa on muutettu siten, että muutoksella on vähäistä suurempi vaikutus sotilasajoneuvon turvallisuuteen;</w:t>
          </w:r>
        </w:p>
        <w:p w14:paraId="6843520C" w14:textId="66EA1A6A" w:rsidR="00DB0CF4" w:rsidRPr="00B2526A" w:rsidRDefault="00B42AF8" w:rsidP="00B42AF8">
          <w:pPr>
            <w:pStyle w:val="LLMomentinKohta"/>
          </w:pPr>
          <w:r>
            <w:t xml:space="preserve">2) </w:t>
          </w:r>
          <w:r w:rsidR="00DB0CF4">
            <w:t>sotilasajoneuvoa tai sen käyttötarkoitusta on muutettu ja muutoksella on olennaista vaikutusta sotilasajoneuvorekisteriin merkittäviin tietoihin; tai</w:t>
          </w:r>
        </w:p>
        <w:p w14:paraId="79AF8939" w14:textId="6D8B5CE9" w:rsidR="00DB0CF4" w:rsidRDefault="00DB0CF4" w:rsidP="00B42AF8">
          <w:pPr>
            <w:pStyle w:val="LLMomentinKohta"/>
          </w:pPr>
          <w:r>
            <w:t>3)</w:t>
          </w:r>
          <w:r w:rsidR="00B42AF8">
            <w:t xml:space="preserve"> </w:t>
          </w:r>
          <w:r>
            <w:t xml:space="preserve">sotilasajoneuvoa on muutettu siten, että sen luokitus muuttuu tai sotilasajoneuvon hyväksynnän perusteet eivät enää täyty. </w:t>
          </w:r>
        </w:p>
        <w:p w14:paraId="7B547365" w14:textId="77777777" w:rsidR="00DB0CF4" w:rsidRDefault="00DB0CF4" w:rsidP="00B42AF8">
          <w:pPr>
            <w:pStyle w:val="LLMomentinJohdantoKappale"/>
          </w:pPr>
          <w:r>
            <w:t xml:space="preserve">Pääesikunnan teknillinen tarkastusosasto antaa määräykset: </w:t>
          </w:r>
        </w:p>
        <w:p w14:paraId="71DBE851" w14:textId="7276161B" w:rsidR="00DB0CF4" w:rsidRDefault="00B42AF8" w:rsidP="00B42AF8">
          <w:pPr>
            <w:pStyle w:val="LLMomentinKohta"/>
          </w:pPr>
          <w:r>
            <w:t xml:space="preserve">1) </w:t>
          </w:r>
          <w:r w:rsidR="00DB0CF4">
            <w:t>Puolustusvoimien muutoskatsastuksen sisällöstä;</w:t>
          </w:r>
        </w:p>
        <w:p w14:paraId="1C6C6ABB" w14:textId="76F92E96" w:rsidR="00DB0CF4" w:rsidRDefault="00B42AF8" w:rsidP="00B42AF8">
          <w:pPr>
            <w:pStyle w:val="LLMomentinKohta"/>
          </w:pPr>
          <w:r>
            <w:t xml:space="preserve">2) </w:t>
          </w:r>
          <w:r w:rsidR="00DB0CF4">
            <w:t xml:space="preserve">vaatimustenmukaisuuden osoittamisesta </w:t>
          </w:r>
          <w:r w:rsidR="00314956">
            <w:t xml:space="preserve">Puolustusvoimien </w:t>
          </w:r>
          <w:r w:rsidR="00DB0CF4">
            <w:t>muutoskatsastuksessa;</w:t>
          </w:r>
        </w:p>
        <w:p w14:paraId="064752CA" w14:textId="28570046" w:rsidR="00DB0CF4" w:rsidRDefault="00B42AF8" w:rsidP="00B42AF8">
          <w:pPr>
            <w:pStyle w:val="LLMomentinKohta"/>
          </w:pPr>
          <w:r>
            <w:t xml:space="preserve">3) </w:t>
          </w:r>
          <w:r w:rsidR="00DB0CF4">
            <w:t xml:space="preserve">muutoksista, jotka edellyttävät </w:t>
          </w:r>
          <w:r w:rsidR="00314956">
            <w:t xml:space="preserve">Puolustusvoimien </w:t>
          </w:r>
          <w:r w:rsidR="00DB0CF4">
            <w:t xml:space="preserve">muutoskatsastusta; </w:t>
          </w:r>
        </w:p>
        <w:p w14:paraId="793FD477" w14:textId="6771ECCE" w:rsidR="00DB0CF4" w:rsidRDefault="00B42AF8" w:rsidP="00B42AF8">
          <w:pPr>
            <w:pStyle w:val="LLMomentinKohta"/>
          </w:pPr>
          <w:r>
            <w:t xml:space="preserve">4) </w:t>
          </w:r>
          <w:r w:rsidR="00DB0CF4">
            <w:t>vähäisistä muutoksista, jotka eivät edellytä</w:t>
          </w:r>
          <w:r w:rsidR="00314956">
            <w:t xml:space="preserve"> Puolustusvoimien</w:t>
          </w:r>
          <w:r w:rsidR="00DB0CF4">
            <w:t xml:space="preserve"> muutoskatsastusta. </w:t>
          </w:r>
        </w:p>
        <w:p w14:paraId="2ABDC9E9" w14:textId="77777777" w:rsidR="00B42AF8" w:rsidRPr="00B2526A" w:rsidRDefault="00B42AF8" w:rsidP="00B42AF8">
          <w:pPr>
            <w:pStyle w:val="LLMomentinKohta"/>
          </w:pPr>
        </w:p>
        <w:p w14:paraId="20C6C534" w14:textId="77777777" w:rsidR="00DB0CF4" w:rsidRDefault="00DB0CF4" w:rsidP="00B42AF8">
          <w:pPr>
            <w:pStyle w:val="LLPykala"/>
          </w:pPr>
          <w:r>
            <w:t>25 §</w:t>
          </w:r>
        </w:p>
        <w:p w14:paraId="04882BFE" w14:textId="77777777" w:rsidR="00DB0CF4" w:rsidRDefault="00DB0CF4" w:rsidP="00B42AF8">
          <w:pPr>
            <w:pStyle w:val="LLPykalanOtsikko"/>
          </w:pPr>
          <w:r>
            <w:t>Puolustusvoimien kytkentäkatsastus</w:t>
          </w:r>
        </w:p>
        <w:p w14:paraId="770C696A" w14:textId="77777777" w:rsidR="00DB0CF4" w:rsidRPr="002B72FB" w:rsidRDefault="00DB0CF4" w:rsidP="00B42AF8">
          <w:pPr>
            <w:pStyle w:val="LLMomentinJohdantoKappale"/>
          </w:pPr>
          <w:r>
            <w:t xml:space="preserve">Sotilasajoneuvo on esitettävä Puolustusvoimien kytkentäkatsastukseen ennen yhdistelmän käyttöönottoa, jos: </w:t>
          </w:r>
        </w:p>
        <w:p w14:paraId="323505EA" w14:textId="0DFB526C" w:rsidR="00DB0CF4" w:rsidRDefault="00B42AF8" w:rsidP="00B42AF8">
          <w:pPr>
            <w:pStyle w:val="LLMomentinJohdantoKappale"/>
          </w:pPr>
          <w:r>
            <w:t xml:space="preserve">1) </w:t>
          </w:r>
          <w:r w:rsidR="00DB0CF4">
            <w:t xml:space="preserve">kyseessä on Puolustusvoimien erikoiskuljetukseen hyväksyttävä </w:t>
          </w:r>
          <w:r w:rsidR="00314956">
            <w:t>ajoneuvoyhdistelmä</w:t>
          </w:r>
          <w:r w:rsidR="00DB0CF4">
            <w:t>;</w:t>
          </w:r>
        </w:p>
        <w:p w14:paraId="605BEB44" w14:textId="4B39F23D" w:rsidR="00DB0CF4" w:rsidRPr="002B72FB" w:rsidRDefault="00314956" w:rsidP="00B42AF8">
          <w:pPr>
            <w:pStyle w:val="LLMomentinJohdantoKappale"/>
          </w:pPr>
          <w:r>
            <w:t>2</w:t>
          </w:r>
          <w:r w:rsidR="00B42AF8">
            <w:t xml:space="preserve">) </w:t>
          </w:r>
          <w:r w:rsidR="00DB0CF4">
            <w:t>sotilasajoneuvon mekaaniset kytkentälaitteet, jarrujen toimintaa ohjaavien sähköjohtojen kytkentä tai paineilmajarrujohtojen liittimien mitoitus tai sijoitus ei</w:t>
          </w:r>
          <w:r>
            <w:t>vät</w:t>
          </w:r>
          <w:r w:rsidR="00DB0CF4">
            <w:t xml:space="preserve"> vastaa pääesikunnan teknillisen tarkastus osaston määräyksiä</w:t>
          </w:r>
          <w:r w:rsidR="003E0878">
            <w:t xml:space="preserve"> ja</w:t>
          </w:r>
          <w:r>
            <w:t xml:space="preserve"> </w:t>
          </w:r>
          <w:r w:rsidR="003E0878">
            <w:t>ne poikkeavat ajoneuvoissa yleisesti käytettävistä kytkennöistä, mitoituksista ja sijoituksista</w:t>
          </w:r>
          <w:r w:rsidR="00DB0CF4">
            <w:t>; tai</w:t>
          </w:r>
        </w:p>
        <w:p w14:paraId="415D772E" w14:textId="56003EE1" w:rsidR="00DB0CF4" w:rsidRPr="002B72FB" w:rsidRDefault="0079261E" w:rsidP="00B42AF8">
          <w:pPr>
            <w:pStyle w:val="LLMomentinJohdantoKappale"/>
          </w:pPr>
          <w:r>
            <w:t>3</w:t>
          </w:r>
          <w:r w:rsidR="00B42AF8">
            <w:t xml:space="preserve">) </w:t>
          </w:r>
          <w:r w:rsidR="00DB0CF4">
            <w:t>sotilasajoneuvojen mekaaniset kytkentälaitteet, jarrujen toimintaa ohjaavien sähköjohtojen kytkentä tai paineilmajarrujohtojen liittimien mitoitus tai sijoitus poikkeavat sotilasajoneuvoissa yleisesti käytettävistä kytkennöistä, mitoituksista ja sijoituksista.</w:t>
          </w:r>
        </w:p>
        <w:p w14:paraId="39B1F3A2" w14:textId="77777777" w:rsidR="00DB0CF4" w:rsidRDefault="00DB0CF4" w:rsidP="00B42AF8">
          <w:pPr>
            <w:pStyle w:val="LLMomentinJohdantoKappale"/>
          </w:pPr>
          <w:r>
            <w:t>Pääesikunnan teknillinen tarkastusosasto antaa määräykset:</w:t>
          </w:r>
        </w:p>
        <w:p w14:paraId="7ADC521C" w14:textId="6B34C88E" w:rsidR="00DB0CF4" w:rsidRDefault="00B42AF8" w:rsidP="00B42AF8">
          <w:pPr>
            <w:pStyle w:val="LLMomentinKohta"/>
          </w:pPr>
          <w:r>
            <w:t xml:space="preserve">1) </w:t>
          </w:r>
          <w:r w:rsidR="00DB0CF4">
            <w:t>kytkentäkatsastuksen tarkemmasta sisällöstä ja vaatimuksista;</w:t>
          </w:r>
          <w:r w:rsidR="0079261E">
            <w:t xml:space="preserve"> ja</w:t>
          </w:r>
        </w:p>
        <w:p w14:paraId="7146E837" w14:textId="40DF08EF" w:rsidR="00DB0CF4" w:rsidRDefault="00B42AF8" w:rsidP="00B42AF8">
          <w:pPr>
            <w:pStyle w:val="LLMomentinKohta"/>
          </w:pPr>
          <w:r>
            <w:t xml:space="preserve">2) </w:t>
          </w:r>
          <w:r w:rsidR="00DB0CF4">
            <w:t>sotilasajoneuvoissa yleisesti käytettävistä</w:t>
          </w:r>
          <w:r w:rsidR="003E0878">
            <w:t xml:space="preserve"> 1 momentissa tarkoitetuista</w:t>
          </w:r>
          <w:r w:rsidR="00DB0CF4">
            <w:t xml:space="preserve"> kytkennöistä, mitoituksista ja sijoituksista</w:t>
          </w:r>
          <w:r w:rsidR="0079261E">
            <w:t xml:space="preserve">. </w:t>
          </w:r>
        </w:p>
        <w:p w14:paraId="30C8BC37" w14:textId="77777777" w:rsidR="00B42AF8" w:rsidRDefault="00B42AF8" w:rsidP="00B42AF8">
          <w:pPr>
            <w:pStyle w:val="LLMomentinKohta"/>
          </w:pPr>
        </w:p>
        <w:p w14:paraId="7A8C0F79" w14:textId="77777777" w:rsidR="00DB0CF4" w:rsidRDefault="00DB0CF4" w:rsidP="00B42AF8">
          <w:pPr>
            <w:pStyle w:val="LLPykala"/>
          </w:pPr>
          <w:r>
            <w:t>26 §</w:t>
          </w:r>
        </w:p>
        <w:p w14:paraId="6A3A9695" w14:textId="72FACC7F" w:rsidR="00DB0CF4" w:rsidRDefault="00090682" w:rsidP="00B42AF8">
          <w:pPr>
            <w:pStyle w:val="LLPykalanOtsikko"/>
          </w:pPr>
          <w:r>
            <w:t>Puolustusvoimien</w:t>
          </w:r>
          <w:r w:rsidR="00DB0CF4">
            <w:t xml:space="preserve"> määräaikaiskatsastus</w:t>
          </w:r>
        </w:p>
        <w:p w14:paraId="64AFB542" w14:textId="4EE18428" w:rsidR="00DB0CF4" w:rsidRPr="002B72FB" w:rsidRDefault="00DB0CF4" w:rsidP="00B42AF8">
          <w:pPr>
            <w:pStyle w:val="LLKappalejako"/>
          </w:pPr>
          <w:r>
            <w:lastRenderedPageBreak/>
            <w:t>Sotilasajoneuvo on</w:t>
          </w:r>
          <w:r w:rsidR="003E0878">
            <w:t xml:space="preserve"> esitettävä Puolustusvoimien</w:t>
          </w:r>
          <w:r>
            <w:t xml:space="preserve"> m</w:t>
          </w:r>
          <w:r w:rsidR="003E0878">
            <w:t>ääräaikaiska</w:t>
          </w:r>
          <w:r>
            <w:t>t</w:t>
          </w:r>
          <w:r w:rsidR="003E0878">
            <w:t xml:space="preserve">sastukseen </w:t>
          </w:r>
          <w:r>
            <w:t>sotilasajoneuvon liikennekelpoisuuden tarkastamiseksi, jollei sotilasajoneuvoa ole vuositarkastettava. Sotilasajoneuvo on esitettävä määräaikaiskatsastukseen ensimmäisen kerran viimeistään vuoden kuluttua sotilasajoneuvon käyttöönottopäivästä ja sen jälkeen vapaasti valittavana ajankohtana viimeistään vuoden kuluttua edellisestä katsastuspäivästä.</w:t>
          </w:r>
        </w:p>
        <w:p w14:paraId="43C98ABB" w14:textId="1278EA07" w:rsidR="00DB0CF4" w:rsidRDefault="00DB0CF4" w:rsidP="00B42AF8">
          <w:pPr>
            <w:pStyle w:val="LLKappalejako"/>
          </w:pPr>
          <w:r>
            <w:t>Jos sotilasajoneuvon katsastus on hyväksytty enintään 30 vuorokautta ennen 1 momentissa tarkoitettua viimeistä katsastuspäivää,</w:t>
          </w:r>
          <w:r w:rsidR="00B42AF8">
            <w:t xml:space="preserve"> sotilasajoneuvon</w:t>
          </w:r>
          <w:r>
            <w:t xml:space="preserve"> seuraava viimeinen katsastuspäivä määräytyy, kuten se määräytyy, jos sotilasajoneuvo olisi katsastettu 1 momentissa tarkoitettuna viimeisenä katsastuspäivänä.</w:t>
          </w:r>
        </w:p>
        <w:p w14:paraId="25DBF509" w14:textId="7B687877" w:rsidR="00DB0CF4" w:rsidRDefault="00DB0CF4" w:rsidP="00B42AF8">
          <w:pPr>
            <w:pStyle w:val="LLKappalejako"/>
          </w:pPr>
          <w:r>
            <w:t>Puolustusvoimien määräaikaiskatsastusvelvollisuuden alainen sotilasajoneuvo on hyväksyttävä Puolustusvoimien määräaikaiskatsastuksessa, jos siinä ei ole</w:t>
          </w:r>
          <w:r w:rsidR="00BC0437">
            <w:t xml:space="preserve"> vikojen ja puutteellisuuksien luokittelusta annetussa pääesikunnan teknillise</w:t>
          </w:r>
          <w:r w:rsidR="008400AA">
            <w:t>n tarkastusosaston määräyksessä</w:t>
          </w:r>
          <w:r>
            <w:t xml:space="preserve"> tarkoitettua vakavaa vikaa tai puutteellisuutta, vaarallista vikaa tai puutteellisuutta taikka vikoja tai puutteellisuuksia, jotka edellyttävät muutoskatsastusta. Jollei sotilasajoneuvoa hyväksytä Puolustusvoimien määräaikaiskatsastuksessa, se on hylättävä.</w:t>
          </w:r>
        </w:p>
        <w:p w14:paraId="02543097" w14:textId="6294FC77" w:rsidR="00DB0CF4" w:rsidRPr="002B72FB" w:rsidRDefault="00DB0CF4" w:rsidP="00B42AF8">
          <w:pPr>
            <w:pStyle w:val="LLKappalejako"/>
          </w:pPr>
          <w:r>
            <w:t xml:space="preserve">Puolustusministeriön asetuksella annetaan säännökset sotilasajoneuvoista, jotka on </w:t>
          </w:r>
          <w:r w:rsidR="003E0878">
            <w:t xml:space="preserve">esitettävä Puolustusvoimien </w:t>
          </w:r>
          <w:r w:rsidR="008400AA">
            <w:t>määräaikaiskatsastukseen</w:t>
          </w:r>
          <w:r>
            <w:t xml:space="preserve">, sekä muussa kuin operatiivisessa käytössä olevien sotilasajoneuvojen määräaikaiskatsastuksesta. </w:t>
          </w:r>
        </w:p>
        <w:p w14:paraId="72D8CDEB" w14:textId="77777777" w:rsidR="00DB0CF4" w:rsidRPr="002B72FB" w:rsidRDefault="00DB0CF4" w:rsidP="00B42AF8">
          <w:pPr>
            <w:pStyle w:val="LLMomentinJohdantoKappale"/>
          </w:pPr>
          <w:r>
            <w:t>Pääesikunnan teknillinen tarkastusosasto antaa määräykset:</w:t>
          </w:r>
        </w:p>
        <w:p w14:paraId="0260B201" w14:textId="084201DC" w:rsidR="00DB0CF4" w:rsidRPr="002B72FB" w:rsidRDefault="00B42AF8" w:rsidP="00B42AF8">
          <w:pPr>
            <w:pStyle w:val="LLMomentinKohta"/>
          </w:pPr>
          <w:r>
            <w:t xml:space="preserve">1) </w:t>
          </w:r>
          <w:r w:rsidR="00DB0CF4">
            <w:t xml:space="preserve">määräaikaiskatsastuksen sisällöstä; </w:t>
          </w:r>
        </w:p>
        <w:p w14:paraId="52997DB2" w14:textId="06B14AC2" w:rsidR="00DB0CF4" w:rsidRPr="002B72FB" w:rsidRDefault="00B42AF8" w:rsidP="00B42AF8">
          <w:pPr>
            <w:pStyle w:val="LLMomentinKohta"/>
          </w:pPr>
          <w:r>
            <w:t xml:space="preserve">2) </w:t>
          </w:r>
          <w:r w:rsidR="00DB0CF4">
            <w:t xml:space="preserve">vikojen ja puutteellisuuksien luokittelusta; </w:t>
          </w:r>
          <w:r w:rsidR="003C57F4">
            <w:t>ja</w:t>
          </w:r>
        </w:p>
        <w:p w14:paraId="6577EB62" w14:textId="4F6D87AD" w:rsidR="00DB0CF4" w:rsidRPr="002B72FB" w:rsidRDefault="00B42AF8" w:rsidP="00B42AF8">
          <w:pPr>
            <w:pStyle w:val="LLMomentinKohta"/>
          </w:pPr>
          <w:r>
            <w:t xml:space="preserve">3) </w:t>
          </w:r>
          <w:r w:rsidR="00AF7E4A">
            <w:t xml:space="preserve">Puolustusvoimien </w:t>
          </w:r>
          <w:r w:rsidR="008400AA">
            <w:t xml:space="preserve">määräaikaiskatsastusta kokevasta </w:t>
          </w:r>
          <w:r w:rsidR="00DB0CF4">
            <w:t>katsastustodistuksesta</w:t>
          </w:r>
          <w:r w:rsidR="003C57F4">
            <w:t>.</w:t>
          </w:r>
        </w:p>
        <w:p w14:paraId="15628E79" w14:textId="77777777" w:rsidR="00DB0CF4" w:rsidRDefault="00DB0CF4" w:rsidP="00DB0CF4">
          <w:pPr>
            <w:spacing w:line="240" w:lineRule="auto"/>
            <w:rPr>
              <w:color w:val="FF0000"/>
            </w:rPr>
          </w:pPr>
        </w:p>
        <w:p w14:paraId="01007268" w14:textId="77777777" w:rsidR="00DB0CF4" w:rsidRPr="002B72FB" w:rsidRDefault="00DB0CF4" w:rsidP="00B42AF8">
          <w:pPr>
            <w:pStyle w:val="LLPykala"/>
          </w:pPr>
          <w:r>
            <w:t>27 §</w:t>
          </w:r>
        </w:p>
        <w:p w14:paraId="0931A6F9" w14:textId="77777777" w:rsidR="00DB0CF4" w:rsidRPr="002B72FB" w:rsidRDefault="00DB0CF4" w:rsidP="00B42AF8">
          <w:pPr>
            <w:pStyle w:val="LLPykalanOtsikko"/>
          </w:pPr>
          <w:r>
            <w:t>Määräaikaiskatsastamattoman sotilasajoneuvon käyttökielto</w:t>
          </w:r>
        </w:p>
        <w:p w14:paraId="50DF51DC" w14:textId="265EFE8C" w:rsidR="00DB0CF4" w:rsidRPr="002B72FB" w:rsidRDefault="00DB0CF4" w:rsidP="00B42AF8">
          <w:pPr>
            <w:pStyle w:val="LLKappalejako"/>
          </w:pPr>
          <w:r>
            <w:t>Sotilasajoneuvo on käyttökiellossa, jollei sitä ole säädetty</w:t>
          </w:r>
          <w:r w:rsidR="008400AA">
            <w:t>nä</w:t>
          </w:r>
          <w:r>
            <w:t xml:space="preserve"> määräaika</w:t>
          </w:r>
          <w:r w:rsidR="008400AA">
            <w:t>na</w:t>
          </w:r>
          <w:r>
            <w:t xml:space="preserve"> hyväksytty </w:t>
          </w:r>
          <w:r w:rsidR="008400AA">
            <w:t xml:space="preserve">Puolustusvoimien </w:t>
          </w:r>
          <w:r>
            <w:t>määräaikaiskatsastuksessa.</w:t>
          </w:r>
        </w:p>
        <w:p w14:paraId="22543B21" w14:textId="706AA570" w:rsidR="00DB0CF4" w:rsidRDefault="00DB0CF4" w:rsidP="00B42AF8">
          <w:pPr>
            <w:pStyle w:val="LLKappalejako"/>
          </w:pPr>
          <w:r>
            <w:t>Ajoneuvotarkastaja</w:t>
          </w:r>
          <w:r w:rsidR="008400AA">
            <w:t xml:space="preserve"> tai</w:t>
          </w:r>
          <w:r>
            <w:t xml:space="preserve"> </w:t>
          </w:r>
          <w:r w:rsidR="008400AA">
            <w:t xml:space="preserve">Puolustusvoimien määräaikaiskatsastuksen suorittaja </w:t>
          </w:r>
          <w:r>
            <w:t xml:space="preserve">voi antaa kirjallisen luvan sotilasajoneuvon kuljettamiseksi määräpaikkaan, korjattavaksi tai katsastettavaksi. </w:t>
          </w:r>
        </w:p>
        <w:p w14:paraId="146D26D3" w14:textId="7EDCE79F" w:rsidR="00DB0CF4" w:rsidRDefault="00DB0CF4" w:rsidP="00B42AF8">
          <w:pPr>
            <w:pStyle w:val="LLKappalejako"/>
          </w:pPr>
          <w:r>
            <w:t>Pääesikunnan teknillinen tarkastusosasto voi antaa tarkemma</w:t>
          </w:r>
          <w:r w:rsidR="008400AA">
            <w:t>t määräykset</w:t>
          </w:r>
          <w:r>
            <w:t xml:space="preserve"> katsastamattoman sotilasajoneuvon kuljettamiseen tarvittavasta kirjallisesta luvasta. </w:t>
          </w:r>
        </w:p>
        <w:p w14:paraId="6EEF8B69" w14:textId="77777777" w:rsidR="00B42AF8" w:rsidRPr="002B72FB" w:rsidRDefault="00B42AF8" w:rsidP="00B42AF8">
          <w:pPr>
            <w:pStyle w:val="LLKappalejako"/>
          </w:pPr>
        </w:p>
        <w:p w14:paraId="3A772B38" w14:textId="77777777" w:rsidR="00DB0CF4" w:rsidRPr="00DF183B" w:rsidRDefault="00DB0CF4" w:rsidP="00B42AF8">
          <w:pPr>
            <w:pStyle w:val="LLPykala"/>
          </w:pPr>
          <w:r>
            <w:t>28 §</w:t>
          </w:r>
        </w:p>
        <w:p w14:paraId="08C1D086" w14:textId="77777777" w:rsidR="00DB0CF4" w:rsidRPr="00DF183B" w:rsidRDefault="00DB0CF4" w:rsidP="00B42AF8">
          <w:pPr>
            <w:pStyle w:val="LLPykalanOtsikko"/>
          </w:pPr>
          <w:r>
            <w:t>Puolustusvoimien katsastuksen keskeyttäminen</w:t>
          </w:r>
        </w:p>
        <w:p w14:paraId="0E695B9B" w14:textId="77777777" w:rsidR="00DB0CF4" w:rsidRDefault="00DB0CF4" w:rsidP="00B42AF8">
          <w:pPr>
            <w:pStyle w:val="LLMomentinJohdantoKappale"/>
          </w:pPr>
          <w:r>
            <w:t xml:space="preserve">Katsastus on keskeytettävä, jos: </w:t>
          </w:r>
        </w:p>
        <w:p w14:paraId="0BC99DC9" w14:textId="2BCCBC5C" w:rsidR="00DB0CF4" w:rsidRDefault="00B42AF8" w:rsidP="00B42AF8">
          <w:pPr>
            <w:pStyle w:val="LLMomentinKohta"/>
          </w:pPr>
          <w:r>
            <w:t xml:space="preserve">1) </w:t>
          </w:r>
          <w:r w:rsidR="00DB0CF4">
            <w:t xml:space="preserve">ajoneuvoa ei voida luotettavasti yksilöidä; </w:t>
          </w:r>
          <w:r w:rsidR="00FD7FEF">
            <w:t>2</w:t>
          </w:r>
          <w:r>
            <w:t xml:space="preserve">) </w:t>
          </w:r>
          <w:r w:rsidR="00DB0CF4">
            <w:t>ilmenee, että sotilasajoneuvo on esitettävä Puolustusvoimien muutoskatsastukseen; tai</w:t>
          </w:r>
        </w:p>
        <w:p w14:paraId="50B6F233" w14:textId="6556AC80" w:rsidR="00DB0CF4" w:rsidRDefault="00FD7FEF" w:rsidP="00B42AF8">
          <w:pPr>
            <w:pStyle w:val="LLMomentinKohta"/>
          </w:pPr>
          <w:r>
            <w:t>3</w:t>
          </w:r>
          <w:r w:rsidR="00B42AF8">
            <w:t xml:space="preserve">) </w:t>
          </w:r>
          <w:r w:rsidR="00DB0CF4">
            <w:t xml:space="preserve">sotilasajoneuvon tekniset tiedot ovat virheelliset. </w:t>
          </w:r>
        </w:p>
        <w:p w14:paraId="157661A0" w14:textId="724A5D98" w:rsidR="00DB0CF4" w:rsidRPr="00DF183B" w:rsidRDefault="00FD7FEF" w:rsidP="00B42AF8">
          <w:pPr>
            <w:pStyle w:val="LLKappalejako"/>
          </w:pPr>
          <w:r>
            <w:t>Puolustusvoimien katsastusta</w:t>
          </w:r>
          <w:r w:rsidR="00DB0CF4">
            <w:t xml:space="preserve"> keskeyttämättä saa kuitenkin oikaista vähäisen virheen sotilasajoneuvon rekisteritiedoissa ja korjata sellaiset tiedot, joiden muuttaminen ei edellytä muutoskatsastusta.</w:t>
          </w:r>
        </w:p>
        <w:p w14:paraId="798BFB75" w14:textId="7A9FE0E3" w:rsidR="00DB0CF4" w:rsidRDefault="00DB0CF4" w:rsidP="00B42AF8">
          <w:pPr>
            <w:pStyle w:val="LLKappalejako"/>
          </w:pPr>
          <w:r>
            <w:t>Keskeytetyn katsastuksen saa suorittaa loppuun kahden kuukauden kuluessa</w:t>
          </w:r>
          <w:r w:rsidR="00FD7FEF">
            <w:t xml:space="preserve"> keskeyttämisestä</w:t>
          </w:r>
          <w:r>
            <w:t>.</w:t>
          </w:r>
        </w:p>
        <w:p w14:paraId="448E0B1F" w14:textId="77777777" w:rsidR="00B42AF8" w:rsidRPr="00DF183B" w:rsidRDefault="00B42AF8" w:rsidP="00B42AF8">
          <w:pPr>
            <w:pStyle w:val="LLKappalejako"/>
          </w:pPr>
        </w:p>
        <w:p w14:paraId="0A3AAA86" w14:textId="77777777" w:rsidR="00DB0CF4" w:rsidRPr="00E91549" w:rsidRDefault="00DB0CF4" w:rsidP="00B42AF8">
          <w:pPr>
            <w:pStyle w:val="LLPykala"/>
          </w:pPr>
          <w:r w:rsidRPr="5B64181B">
            <w:t>29 §</w:t>
          </w:r>
        </w:p>
        <w:p w14:paraId="07AC8344" w14:textId="77777777" w:rsidR="00DB0CF4" w:rsidRPr="00E91549" w:rsidRDefault="00DB0CF4" w:rsidP="00B42AF8">
          <w:pPr>
            <w:pStyle w:val="LLPykalanOtsikko"/>
          </w:pPr>
          <w:r w:rsidRPr="5B64181B">
            <w:t>Ajokieltoon määrääminen Puolustusvoimien katsastuksessa</w:t>
          </w:r>
        </w:p>
        <w:p w14:paraId="00347E1B" w14:textId="231FF852" w:rsidR="00DB0CF4" w:rsidRPr="00101DF2" w:rsidRDefault="00DB0CF4" w:rsidP="00B42AF8">
          <w:pPr>
            <w:pStyle w:val="LLKappalejako"/>
          </w:pPr>
          <w:r>
            <w:lastRenderedPageBreak/>
            <w:t>Jos Puolustusvoimien määräaikaiskatsastusvelvollisuuden alaisessa sotilasajoneuvossa havaitaan</w:t>
          </w:r>
          <w:r w:rsidR="00BC0437">
            <w:t xml:space="preserve"> </w:t>
          </w:r>
          <w:r w:rsidR="00FD7FEF">
            <w:t xml:space="preserve">Puolustusvoimien katsastuksen yhteydessä </w:t>
          </w:r>
          <w:r w:rsidR="00BC0437">
            <w:t>vikojen ja puutteellisuuksien luokittelusta annetussa pääesikunnan teknillisen tarkastusosaston määräyksessä</w:t>
          </w:r>
          <w:r>
            <w:t xml:space="preserve"> tarkoitettu vaarallinen vika tai puutteellisuus, sotilasajoneuvo on katsastuksessa hylkäämisen lisäksi määrättävä ajokieltoon.</w:t>
          </w:r>
        </w:p>
        <w:p w14:paraId="78D68056" w14:textId="77777777" w:rsidR="00DB0CF4" w:rsidRPr="0011087F" w:rsidRDefault="00DB0CF4" w:rsidP="00B42AF8">
          <w:pPr>
            <w:pStyle w:val="LLKappalejako"/>
          </w:pPr>
          <w:r>
            <w:t>Ajokieltoon määrättyä tässä pykälässä tarkoitettua sotilasajoneuvoa ei saa käyttää liikenteessä ennen kuin katsastuksessa havaitut viat ja puutteellisuudet on korjattu ja sotilasajoneuvo on hyväksytty katsastuksessa.</w:t>
          </w:r>
        </w:p>
        <w:p w14:paraId="58065BBA" w14:textId="5F194DDB" w:rsidR="00DB0CF4" w:rsidRDefault="00DB0CF4" w:rsidP="00B42AF8">
          <w:pPr>
            <w:pStyle w:val="LLKappalejako"/>
          </w:pPr>
          <w:r>
            <w:t>Ajoneuvotarkastajan määräämä ajokielto merkitään sotilasajoneuvorekisteriin.</w:t>
          </w:r>
        </w:p>
        <w:p w14:paraId="6EF1282B" w14:textId="77777777" w:rsidR="00B42AF8" w:rsidRPr="0011087F" w:rsidRDefault="00B42AF8" w:rsidP="00B42AF8">
          <w:pPr>
            <w:pStyle w:val="LLKappalejako"/>
          </w:pPr>
        </w:p>
        <w:p w14:paraId="06F9D9CC" w14:textId="77777777" w:rsidR="00DB0CF4" w:rsidRPr="00B523E6" w:rsidRDefault="00DB0CF4" w:rsidP="00B42AF8">
          <w:pPr>
            <w:pStyle w:val="LLPykala"/>
          </w:pPr>
          <w:r>
            <w:t>30 §</w:t>
          </w:r>
        </w:p>
        <w:p w14:paraId="3A2517D0" w14:textId="0CDA20EE" w:rsidR="00DB0CF4" w:rsidRPr="0011087F" w:rsidRDefault="00FD7FEF" w:rsidP="00B42AF8">
          <w:pPr>
            <w:pStyle w:val="LLPykalanOtsikko"/>
          </w:pPr>
          <w:r>
            <w:t>Puolustusvoimien m</w:t>
          </w:r>
          <w:r w:rsidR="00DB0CF4">
            <w:t>ääräaikaiskatsastuksessa havaittujen vikojen ja puutteellisuuksien korjaaminen</w:t>
          </w:r>
        </w:p>
        <w:p w14:paraId="3C0F62F3" w14:textId="77777777" w:rsidR="00DB0CF4" w:rsidRPr="0011087F" w:rsidRDefault="00DB0CF4" w:rsidP="00B3113E">
          <w:pPr>
            <w:pStyle w:val="LLKappalejako"/>
          </w:pPr>
          <w:r>
            <w:t>Ajoneuvotarkastaja voi sotilasajoneuvon käyttöä estämättä määrätä määräajan puutteellisuuksien korjaamiselle, jos puutteellisuus ei aiheuta välitöntä vaaraa liikenneturvallisuudelle tai merkittävää haittaa ympäristölle.</w:t>
          </w:r>
        </w:p>
        <w:p w14:paraId="3553DCB2" w14:textId="11F2D39D" w:rsidR="00DB0CF4" w:rsidRDefault="00DB0CF4" w:rsidP="00B3113E">
          <w:pPr>
            <w:pStyle w:val="LLKappalejako"/>
          </w:pPr>
          <w:r>
            <w:t>Jos Puolustusvoimien määräaikaiskatsastuksessa hylättyä sotilasajoneuvoa ei ole määrätty ajokieltoon</w:t>
          </w:r>
          <w:r w:rsidR="00FD7FEF">
            <w:t xml:space="preserve"> eikä se ole käyttökiellossa</w:t>
          </w:r>
          <w:r>
            <w:t>, sotilasajoneuvon hylkäämisen perusteena olevat viat ja puutteellisuudet on korjattava mahdollisimman pian.</w:t>
          </w:r>
        </w:p>
        <w:p w14:paraId="50A3FB98" w14:textId="38C8F399" w:rsidR="00B3113E" w:rsidRDefault="00B3113E" w:rsidP="00B3113E">
          <w:pPr>
            <w:pStyle w:val="LLKappalejako"/>
          </w:pPr>
        </w:p>
        <w:p w14:paraId="103603A2" w14:textId="77777777" w:rsidR="00B3113E" w:rsidRPr="0011087F" w:rsidRDefault="00B3113E" w:rsidP="00B3113E">
          <w:pPr>
            <w:pStyle w:val="LLKappalejako"/>
          </w:pPr>
        </w:p>
        <w:p w14:paraId="6D465906" w14:textId="77777777" w:rsidR="00DB0CF4" w:rsidRPr="00B523E6" w:rsidRDefault="00DB0CF4" w:rsidP="00B3113E">
          <w:pPr>
            <w:pStyle w:val="LLPykala"/>
          </w:pPr>
          <w:r>
            <w:t>31 §</w:t>
          </w:r>
        </w:p>
        <w:p w14:paraId="3ED23C82" w14:textId="745125AE" w:rsidR="00DB0CF4" w:rsidRPr="0011087F" w:rsidRDefault="00DB0CF4" w:rsidP="00B3113E">
          <w:pPr>
            <w:pStyle w:val="LLPykalanOtsikko"/>
          </w:pPr>
          <w:r>
            <w:t>Oikeus käyttää</w:t>
          </w:r>
          <w:r w:rsidR="000A1779">
            <w:t xml:space="preserve"> Puolustusvoimien</w:t>
          </w:r>
          <w:r>
            <w:t xml:space="preserve"> määräaikaiskatsastuksessa hylättyä sotilasajoneuvoa</w:t>
          </w:r>
        </w:p>
        <w:p w14:paraId="22680E7C" w14:textId="635AAF6F" w:rsidR="00DB0CF4" w:rsidRPr="0011087F" w:rsidRDefault="00E62977" w:rsidP="00B3113E">
          <w:pPr>
            <w:pStyle w:val="LLKappalejako"/>
          </w:pPr>
          <w:r>
            <w:t>Edellä 27 §:stä</w:t>
          </w:r>
          <w:r w:rsidR="00BD1D44">
            <w:t xml:space="preserve"> säädetystä</w:t>
          </w:r>
          <w:r>
            <w:t xml:space="preserve"> poiketen, j</w:t>
          </w:r>
          <w:r w:rsidR="00DB0CF4">
            <w:t xml:space="preserve">os 26 §:ssä tarkoitettuna katsastusaikana </w:t>
          </w:r>
          <w:r w:rsidR="000A1779">
            <w:t xml:space="preserve">Puolustusvoimien </w:t>
          </w:r>
          <w:r w:rsidR="00DB0CF4">
            <w:t>katsastukseen esitetty sotilasajoneuvo hylätään</w:t>
          </w:r>
          <w:r w:rsidR="000A1779">
            <w:t xml:space="preserve"> Puolustusvoimien</w:t>
          </w:r>
          <w:r w:rsidR="00DB0CF4">
            <w:t xml:space="preserve"> määräaikaiskatsastuksessa ajokieltoa määräämättä, sotilasajoneuvoa saa käyttää liikenteessä enintään kahden kuukauden ajan </w:t>
          </w:r>
          <w:r w:rsidR="000A1779">
            <w:t xml:space="preserve">Puolustusvoimien </w:t>
          </w:r>
          <w:r w:rsidR="00DB0CF4">
            <w:t xml:space="preserve">määräaikaiskatsastuksessa hylkäämisestä. Jos sotilasajoneuvoa ei edellä tarkoitettuna aikana hyväksytä </w:t>
          </w:r>
          <w:r w:rsidR="0071685B">
            <w:t xml:space="preserve">Puolustusvoimien </w:t>
          </w:r>
          <w:r w:rsidR="00DB0CF4">
            <w:t xml:space="preserve">jälkitarkastuksessa tai </w:t>
          </w:r>
          <w:r w:rsidR="0071685B">
            <w:t xml:space="preserve">Puolustusvoimien </w:t>
          </w:r>
          <w:r w:rsidR="00DB0CF4">
            <w:t>määräaikaiskatsastuksessa, sotilasajoneuvoa saa käyttää liikenteessä vain ajoneuvotarkastajan antamalla kirjallisella luvalla sen kuljettamiseksi korjattuna</w:t>
          </w:r>
          <w:r w:rsidR="0071685B">
            <w:t xml:space="preserve"> Puolustusvoimien</w:t>
          </w:r>
          <w:r w:rsidR="00DB0CF4">
            <w:t xml:space="preserve"> katsastukseen.</w:t>
          </w:r>
        </w:p>
        <w:p w14:paraId="0D007AED" w14:textId="670DD028" w:rsidR="00DB0CF4" w:rsidRDefault="00DB0CF4" w:rsidP="00B3113E">
          <w:pPr>
            <w:pStyle w:val="LLKappalejako"/>
          </w:pPr>
          <w:r>
            <w:t xml:space="preserve">Ajoneuvotarkastaja voi antaa </w:t>
          </w:r>
          <w:r w:rsidR="00E62977">
            <w:t xml:space="preserve">Puolustusvoimien </w:t>
          </w:r>
          <w:r>
            <w:t>määräaikaiskatsastuksessa ajokieltoon määrätylle sotilasajoneuvolle tai 26 §:ssä tarkoitetun katsastusajan jälkeen katsastuksessa hylätylle sotilasajoneuvolle kirjallisen luvan, joka oikeuttaa sotilasajoneuvon kuljettamiseen lähimpään paikkaan, jossa korjaus voidaan tarkoituksenmukaisesti suorittaa, ja korjauksen jälkeen uudelleen katsastettavaksi. Kirjallisessa luvassa on mainittava, minne ja miten sotilasajoneuvon saa kuljettaa sekä kuinka kauan lupa on voimassa.</w:t>
          </w:r>
        </w:p>
        <w:p w14:paraId="51792BE4" w14:textId="77777777" w:rsidR="00B3113E" w:rsidRPr="002B72FB" w:rsidRDefault="00B3113E" w:rsidP="00B3113E">
          <w:pPr>
            <w:pStyle w:val="LLKappalejako"/>
          </w:pPr>
        </w:p>
        <w:p w14:paraId="66787B56" w14:textId="77777777" w:rsidR="00DB0CF4" w:rsidRPr="0011087F" w:rsidRDefault="00DB0CF4" w:rsidP="00B3113E">
          <w:pPr>
            <w:pStyle w:val="LLPykala"/>
          </w:pPr>
          <w:r>
            <w:t>32</w:t>
          </w:r>
          <w:r w:rsidRPr="0011087F">
            <w:t xml:space="preserve"> §</w:t>
          </w:r>
        </w:p>
        <w:p w14:paraId="372076A6" w14:textId="6A87A5D4" w:rsidR="00DB0CF4" w:rsidRPr="0011087F" w:rsidRDefault="00DB0CF4" w:rsidP="00B3113E">
          <w:pPr>
            <w:pStyle w:val="LLPykalanOtsikko"/>
          </w:pPr>
          <w:r>
            <w:t>Puolustusvoimien</w:t>
          </w:r>
          <w:r w:rsidRPr="0011087F">
            <w:t xml:space="preserve"> jälkitarkastus</w:t>
          </w:r>
        </w:p>
        <w:p w14:paraId="73748110" w14:textId="09CBE95D" w:rsidR="00DB0CF4" w:rsidRPr="0011087F" w:rsidRDefault="00DB0CF4" w:rsidP="00B3113E">
          <w:pPr>
            <w:pStyle w:val="LLKappalejako"/>
          </w:pPr>
          <w:r w:rsidRPr="0011087F">
            <w:t>Puolustusvoimien katsastuksessa hylätty sotilasajoneuvo voidaan hyväksyä Puolustusvoimien jälkitarkastuksessa enintään kahden kuukauden kuluessa katsast</w:t>
          </w:r>
          <w:r w:rsidR="000A1779">
            <w:t xml:space="preserve">uksessa </w:t>
          </w:r>
          <w:r w:rsidRPr="0011087F">
            <w:t xml:space="preserve">hylkäämisestä. </w:t>
          </w:r>
        </w:p>
        <w:p w14:paraId="57883CF2" w14:textId="593F9140" w:rsidR="00DB0CF4" w:rsidRPr="0011087F" w:rsidRDefault="0071685B" w:rsidP="00B3113E">
          <w:pPr>
            <w:pStyle w:val="LLKappalejako"/>
          </w:pPr>
          <w:r>
            <w:t>Puolustusvoimien</w:t>
          </w:r>
          <w:r w:rsidRPr="0011087F">
            <w:t xml:space="preserve"> </w:t>
          </w:r>
          <w:r w:rsidR="00DB0CF4" w:rsidRPr="0011087F">
            <w:t>jälkitarkastuksessa tarkastetaan sotilasajoneuvosta ne tarkastuskohteet, joissa katsastuksessa tai edellisessä</w:t>
          </w:r>
          <w:r>
            <w:t xml:space="preserve"> Puolustusvoimien</w:t>
          </w:r>
          <w:r w:rsidR="00DB0CF4" w:rsidRPr="0011087F">
            <w:t xml:space="preserve"> jälkitarkastuksessa on todettu vikoja tai puutteellisuuksia.</w:t>
          </w:r>
        </w:p>
        <w:p w14:paraId="2096ECC1" w14:textId="56ACF9C9" w:rsidR="00DB0CF4" w:rsidRDefault="00DB0CF4" w:rsidP="00B3113E">
          <w:pPr>
            <w:pStyle w:val="LLKappalejako"/>
          </w:pPr>
          <w:r w:rsidRPr="0011087F">
            <w:lastRenderedPageBreak/>
            <w:t xml:space="preserve">Jos </w:t>
          </w:r>
          <w:r w:rsidR="0071685B">
            <w:t>Puolustusvoimien</w:t>
          </w:r>
          <w:r w:rsidR="0071685B" w:rsidRPr="0011087F">
            <w:t xml:space="preserve"> </w:t>
          </w:r>
          <w:r w:rsidRPr="0011087F">
            <w:t xml:space="preserve">jälkitarkastuksessa epäillään sotilasajoneuvon muissa kuin 2 momentissa tarkoitetuissa tarkastuskohteissa olevan sellainen vika tai puutteellisuus, jonka vuoksi sotilasajoneuvo olisi hylättävä Puolustusvoimien määräaikaiskatsastuksessa, </w:t>
          </w:r>
          <w:r w:rsidR="0071685B">
            <w:t xml:space="preserve">Puolustusvoimien </w:t>
          </w:r>
          <w:r w:rsidRPr="0011087F">
            <w:t>jälkitarkastuksessa on tarkastettava myös tällainen tarkastuskohde.</w:t>
          </w:r>
        </w:p>
        <w:p w14:paraId="46E86681" w14:textId="77777777" w:rsidR="00B3113E" w:rsidRPr="0011087F" w:rsidRDefault="00B3113E" w:rsidP="00B3113E">
          <w:pPr>
            <w:pStyle w:val="LLKappalejako"/>
          </w:pPr>
        </w:p>
        <w:p w14:paraId="64FD89F1" w14:textId="77777777" w:rsidR="00B3113E" w:rsidRDefault="00B3113E" w:rsidP="00B3113E">
          <w:pPr>
            <w:pStyle w:val="LLKappalejako"/>
          </w:pPr>
        </w:p>
        <w:p w14:paraId="2D577307" w14:textId="1B5D9D35" w:rsidR="00DB0CF4" w:rsidRPr="001E153E" w:rsidRDefault="00000D0A" w:rsidP="00B3113E">
          <w:pPr>
            <w:pStyle w:val="LLPykala"/>
          </w:pPr>
          <w:r>
            <w:t>33</w:t>
          </w:r>
          <w:r w:rsidR="00DB0CF4" w:rsidRPr="5B64181B">
            <w:t xml:space="preserve"> §</w:t>
          </w:r>
        </w:p>
        <w:p w14:paraId="0EE48CF1" w14:textId="77777777" w:rsidR="00DB0CF4" w:rsidRDefault="00DB0CF4" w:rsidP="00B3113E">
          <w:pPr>
            <w:pStyle w:val="LLPykalanOtsikko"/>
          </w:pPr>
          <w:r w:rsidRPr="5B64181B">
            <w:t>Katsastamattoman sotilasajoneuvon käyttö valmiudellisista syistä</w:t>
          </w:r>
        </w:p>
        <w:p w14:paraId="70FFB245" w14:textId="5E02607C" w:rsidR="00DB0CF4" w:rsidRDefault="00DB0CF4" w:rsidP="00B3113E">
          <w:pPr>
            <w:pStyle w:val="LLKappalejako"/>
          </w:pPr>
          <w:r>
            <w:t xml:space="preserve">Suomen turvallisuusympäristössä ilmenevän välttämättömän tarpeen sitä edellyttäessä Pääesikunnan taikka Maa-, Meri- tai Ilmavoimien komentajan taikka Puolustusvoimien logistiikkalaitoksen johtajan päätöksellä käyttöön </w:t>
          </w:r>
          <w:r w:rsidR="000A1779">
            <w:t>saa</w:t>
          </w:r>
          <w:r>
            <w:t xml:space="preserve"> ottaa varastoitu sotilasajoneuvo, jonka määräaikaiskatsastus ei ole voimassa. Sotilasajoneuvoa voidaan käyttää, jos </w:t>
          </w:r>
          <w:r w:rsidR="000A1779">
            <w:t xml:space="preserve">se on varastoitu Puolustusvoimien määräaikaiskatsastuksen voimassa olon aikana eikä sitä ole käytetty </w:t>
          </w:r>
          <w:r>
            <w:t>varastointiin liittyvää käyttöä lukuun ottamatta.</w:t>
          </w:r>
        </w:p>
        <w:p w14:paraId="1C66EE2A" w14:textId="0D13A1D1" w:rsidR="00DB0CF4" w:rsidRDefault="00DB0CF4" w:rsidP="00B3113E">
          <w:pPr>
            <w:pStyle w:val="LLKappalejako"/>
          </w:pPr>
          <w:r>
            <w:t xml:space="preserve">Tässä pykälässä tarkoitettua sotilasajoneuvoa käyttöönotettaessa on erityisesti varmistuttava sotilasajoneuvon jarrujen, ohjauksen ja hallintalaitteiden sekä valaisimien toiminta. </w:t>
          </w:r>
        </w:p>
        <w:p w14:paraId="33CB86B8" w14:textId="27F96102" w:rsidR="00DB0CF4" w:rsidRDefault="00DB0CF4" w:rsidP="00B3113E">
          <w:pPr>
            <w:pStyle w:val="LLKappalejako"/>
          </w:pPr>
          <w:r>
            <w:t>Pääesikunnan teknillinen tarkastusosasto voi antaa tarkempia määräyksiä katsastamattoman sotilasajoneuvon käyttöönotosta ja sen yhteydessä</w:t>
          </w:r>
          <w:r w:rsidR="00E718FB">
            <w:t xml:space="preserve"> valmiudellisista syistä</w:t>
          </w:r>
          <w:r>
            <w:t xml:space="preserve"> tehtävistä tarkastuksista.</w:t>
          </w:r>
        </w:p>
        <w:p w14:paraId="21FC02EF" w14:textId="77777777" w:rsidR="00DB0CF4" w:rsidRDefault="00DB0CF4" w:rsidP="00DB0CF4">
          <w:pPr>
            <w:jc w:val="center"/>
            <w:rPr>
              <w:i/>
            </w:rPr>
          </w:pPr>
        </w:p>
        <w:p w14:paraId="5C09463E" w14:textId="46ED86F3" w:rsidR="00DB0CF4" w:rsidRPr="00745939" w:rsidRDefault="00000D0A" w:rsidP="00B3113E">
          <w:pPr>
            <w:pStyle w:val="LLPykala"/>
          </w:pPr>
          <w:r>
            <w:t>34</w:t>
          </w:r>
          <w:r w:rsidR="00DB0CF4" w:rsidRPr="5B64181B">
            <w:t xml:space="preserve"> §</w:t>
          </w:r>
        </w:p>
        <w:p w14:paraId="6AD893EF" w14:textId="77777777" w:rsidR="00DB0CF4" w:rsidRDefault="00DB0CF4" w:rsidP="00B3113E">
          <w:pPr>
            <w:pStyle w:val="LLPykalanOtsikko"/>
          </w:pPr>
          <w:r w:rsidRPr="5B64181B">
            <w:t>Vuositarkastus</w:t>
          </w:r>
        </w:p>
        <w:p w14:paraId="11B028BF" w14:textId="77777777" w:rsidR="00DB0CF4" w:rsidRPr="0011087F" w:rsidRDefault="00DB0CF4" w:rsidP="00B3113E">
          <w:pPr>
            <w:pStyle w:val="LLKappalejako"/>
          </w:pPr>
          <w:r w:rsidRPr="002E3BE3">
            <w:t>Muille kuin 26 §:n 4 momentissa tarkoitetussa puolustusministeriön asetuksessa tarkoitetuille sotilasajoneuvoille</w:t>
          </w:r>
          <w:r>
            <w:t xml:space="preserve"> suoritetaan Puolustusvoimissa vuosittain tarkastus kalenterivuoden loppuun mennessä tämän lain 4 §:ssä tarkoitetun liikennekelpoisuuden varmistamiseksi.</w:t>
          </w:r>
        </w:p>
        <w:p w14:paraId="5CBCCDB0" w14:textId="77606B89" w:rsidR="00FD6BB2" w:rsidRDefault="00FD6BB2" w:rsidP="00B3113E">
          <w:pPr>
            <w:pStyle w:val="LLKappalejako"/>
          </w:pPr>
          <w:r>
            <w:t>Tämän luvun säännöksiä Puolustusvoimien määräaikaiskatsastuksesta ja määräaikaiskatsastamattoman sotilasajoneuvon käytöstä valmiudellisista syistä sovelletaan:</w:t>
          </w:r>
        </w:p>
        <w:p w14:paraId="490A4C86" w14:textId="0B2E2A3D" w:rsidR="00FD6BB2" w:rsidRDefault="00FD6BB2" w:rsidP="00B3113E">
          <w:pPr>
            <w:pStyle w:val="LLKappalejako"/>
          </w:pPr>
          <w:r>
            <w:t>1) vuositarkastuksen sisältöön;</w:t>
          </w:r>
        </w:p>
        <w:p w14:paraId="051728ED" w14:textId="23288D42" w:rsidR="00FD6BB2" w:rsidRDefault="00FD6BB2" w:rsidP="00B3113E">
          <w:pPr>
            <w:pStyle w:val="LLKappalejako"/>
          </w:pPr>
          <w:r>
            <w:t>2) vuositarkastuksessa havaittujen vikojen ja puutteellisuuksien luokitukseen;</w:t>
          </w:r>
        </w:p>
        <w:p w14:paraId="09F0F63A" w14:textId="686DB0A1" w:rsidR="00FD6BB2" w:rsidRDefault="00FD6BB2" w:rsidP="00B3113E">
          <w:pPr>
            <w:pStyle w:val="LLKappalejako"/>
          </w:pPr>
          <w:r>
            <w:t>3)</w:t>
          </w:r>
          <w:r w:rsidR="000F74F5">
            <w:t xml:space="preserve"> vuositarkastettavan sotilasajoneuvon </w:t>
          </w:r>
          <w:r w:rsidR="00DB0CF4">
            <w:t>hyväksymise</w:t>
          </w:r>
          <w:r>
            <w:t xml:space="preserve">en tai hylkäämiseen vuositarkastuksessa; </w:t>
          </w:r>
        </w:p>
        <w:p w14:paraId="03884357" w14:textId="595490E4" w:rsidR="00FD6BB2" w:rsidRDefault="00FD6BB2" w:rsidP="00B3113E">
          <w:pPr>
            <w:pStyle w:val="LLKappalejako"/>
          </w:pPr>
          <w:r>
            <w:t xml:space="preserve">4) </w:t>
          </w:r>
          <w:r w:rsidR="00DB0CF4">
            <w:t>vuositarkastuksen keskeyttämise</w:t>
          </w:r>
          <w:r>
            <w:t>en;</w:t>
          </w:r>
          <w:r w:rsidR="00DB0CF4">
            <w:t xml:space="preserve"> </w:t>
          </w:r>
        </w:p>
        <w:p w14:paraId="0BB7EF06" w14:textId="4A3B7649" w:rsidR="00FD6BB2" w:rsidRDefault="00FD6BB2" w:rsidP="00B3113E">
          <w:pPr>
            <w:pStyle w:val="LLKappalejako"/>
          </w:pPr>
          <w:r>
            <w:t xml:space="preserve">5) </w:t>
          </w:r>
          <w:r w:rsidR="00DB0CF4">
            <w:t>ajokieltoon määräämise</w:t>
          </w:r>
          <w:r>
            <w:t xml:space="preserve">en </w:t>
          </w:r>
          <w:r w:rsidR="00DB0CF4">
            <w:t>vuositarkastuksessa</w:t>
          </w:r>
          <w:r>
            <w:t>;</w:t>
          </w:r>
        </w:p>
        <w:p w14:paraId="3712E1F7" w14:textId="41290560" w:rsidR="00FD6BB2" w:rsidRDefault="00FD6BB2" w:rsidP="00B3113E">
          <w:pPr>
            <w:pStyle w:val="LLKappalejako"/>
          </w:pPr>
          <w:r>
            <w:t xml:space="preserve">6) </w:t>
          </w:r>
          <w:r w:rsidR="00DB0CF4">
            <w:t>oikeu</w:t>
          </w:r>
          <w:r>
            <w:t xml:space="preserve">teen </w:t>
          </w:r>
          <w:r w:rsidR="00DB0CF4">
            <w:t>käyttää vuositarkastuksessa hylättyä sotilasajoneuvoa</w:t>
          </w:r>
          <w:r>
            <w:t>; ja</w:t>
          </w:r>
        </w:p>
        <w:p w14:paraId="2E17D0AC" w14:textId="0611622E" w:rsidR="00DB0CF4" w:rsidRPr="0011087F" w:rsidRDefault="00FD6BB2" w:rsidP="00B3113E">
          <w:pPr>
            <w:pStyle w:val="LLKappalejako"/>
          </w:pPr>
          <w:r>
            <w:t xml:space="preserve">7) vuositarkastettavan </w:t>
          </w:r>
          <w:r w:rsidR="00DB0CF4">
            <w:t>sotilasajoneuvon jälkitarkastukse</w:t>
          </w:r>
          <w:r>
            <w:t>en.</w:t>
          </w:r>
          <w:r w:rsidDel="00FD6BB2">
            <w:t xml:space="preserve"> </w:t>
          </w:r>
        </w:p>
        <w:p w14:paraId="62AD338B" w14:textId="77777777" w:rsidR="00DB0CF4" w:rsidRPr="0011087F" w:rsidRDefault="00DB0CF4" w:rsidP="00B3113E">
          <w:pPr>
            <w:pStyle w:val="LLKappalejako"/>
          </w:pPr>
          <w:r>
            <w:t>Pääesikunnan teknillinen tarkastusosasto voi päättää, ettei vuositarkastusta suoriteta, jos sotilasajoneuvon</w:t>
          </w:r>
          <w:r w:rsidRPr="5B64181B">
            <w:rPr>
              <w:rFonts w:ascii="TimesNewRomanPSMT" w:hAnsi="TimesNewRomanPSMT" w:cs="TimesNewRomanPSMT"/>
            </w:rPr>
            <w:t xml:space="preserve"> </w:t>
          </w:r>
          <w:r>
            <w:t>rakenteen yksinkertaisuuden vuoksi liikennekelpoisuudesta voidaan varmistua muulla tavoin.</w:t>
          </w:r>
        </w:p>
        <w:p w14:paraId="299F4C44" w14:textId="77777777" w:rsidR="00DB0CF4" w:rsidRPr="0011087F" w:rsidRDefault="00DB0CF4" w:rsidP="00B3113E">
          <w:pPr>
            <w:pStyle w:val="LLKappalejako"/>
          </w:pPr>
          <w:r>
            <w:t>Pääesikunnan teknillinen tarkastusosasto antaa tarkemmat määräykset vuositarkastuksen tarkastuskohteista ja niiden arvosteluperusteista.</w:t>
          </w:r>
        </w:p>
        <w:p w14:paraId="578A7DF0" w14:textId="2E2ED200" w:rsidR="00DB0CF4" w:rsidRPr="00E55CA1" w:rsidRDefault="00DB0CF4" w:rsidP="00DB0CF4">
          <w:pPr>
            <w:rPr>
              <w:strike/>
            </w:rPr>
          </w:pPr>
        </w:p>
        <w:p w14:paraId="770E5453" w14:textId="77777777" w:rsidR="00DB0CF4" w:rsidRPr="006620FC" w:rsidRDefault="00DB0CF4" w:rsidP="00B3113E">
          <w:pPr>
            <w:pStyle w:val="LLLuku"/>
          </w:pPr>
          <w:r>
            <w:t>6 luku</w:t>
          </w:r>
        </w:p>
        <w:p w14:paraId="7BC5E2D1" w14:textId="77777777" w:rsidR="00DB0CF4" w:rsidRPr="006620FC" w:rsidRDefault="00DB0CF4" w:rsidP="00B3113E">
          <w:pPr>
            <w:pStyle w:val="LLLuvunOtsikko"/>
          </w:pPr>
          <w:r>
            <w:t>Puolustusvoimien valvontatarkastus</w:t>
          </w:r>
        </w:p>
        <w:p w14:paraId="719B7711" w14:textId="3781A851" w:rsidR="00DB0CF4" w:rsidRPr="006620FC" w:rsidRDefault="003A5876" w:rsidP="00B3113E">
          <w:pPr>
            <w:pStyle w:val="LLPykala"/>
          </w:pPr>
          <w:r>
            <w:t>3</w:t>
          </w:r>
          <w:r w:rsidR="00922BED">
            <w:t>5</w:t>
          </w:r>
          <w:r w:rsidR="00DB0CF4">
            <w:t xml:space="preserve"> §</w:t>
          </w:r>
        </w:p>
        <w:p w14:paraId="7D7B13C3" w14:textId="4C5BFA20" w:rsidR="00DB0CF4" w:rsidRPr="00081C88" w:rsidRDefault="00DB0CF4" w:rsidP="00081C88">
          <w:pPr>
            <w:pStyle w:val="LLPykalanOtsikko"/>
          </w:pPr>
          <w:r>
            <w:lastRenderedPageBreak/>
            <w:t>Puolustusvoimien valvontatarkastus</w:t>
          </w:r>
        </w:p>
        <w:p w14:paraId="75B227AF" w14:textId="682391B2" w:rsidR="00DB0CF4" w:rsidRPr="006620FC" w:rsidRDefault="00DB0CF4" w:rsidP="00B3113E">
          <w:pPr>
            <w:pStyle w:val="LLKappalejako"/>
          </w:pPr>
          <w:r>
            <w:t>Puolustusvoimien valvontatarkastuksessa tarkastetaan tarkastuksen suorittajan tarkoituksenmukaiseksi katsomassa laajuudessa tiellä tai muualla käytetyn Puolustusvoimien ajoneuvon kunto siltä osin, kuin se vaikuttaa liikenneturvallisuuteen ja ympäristöön, sekä sotilasajoneuvorekisteriin</w:t>
          </w:r>
          <w:r w:rsidR="000F74F5">
            <w:t xml:space="preserve"> tai liikenneasioiden rekisteriin</w:t>
          </w:r>
          <w:r>
            <w:t xml:space="preserve"> merkityt tiedot.</w:t>
          </w:r>
        </w:p>
        <w:p w14:paraId="4EA94A8D" w14:textId="77777777" w:rsidR="00DB0CF4" w:rsidRPr="006620FC" w:rsidRDefault="00DB0CF4" w:rsidP="00B3113E">
          <w:pPr>
            <w:pStyle w:val="LLMomentinJohdantoKappale"/>
          </w:pPr>
          <w:r>
            <w:t>Puolustusvoimien valvontatarkastus voi sisältää:</w:t>
          </w:r>
        </w:p>
        <w:p w14:paraId="4F9DE54E" w14:textId="77777777" w:rsidR="00DB0CF4" w:rsidRPr="006620FC" w:rsidRDefault="00DB0CF4" w:rsidP="00B3113E">
          <w:pPr>
            <w:pStyle w:val="LLMomentinKohta"/>
          </w:pPr>
          <w:r>
            <w:t>1) pysähtyneenä olevan Puolustusvoimien ajoneuvon kunnon silmämääräisen tarkastuksen;</w:t>
          </w:r>
        </w:p>
        <w:p w14:paraId="7772B241" w14:textId="13F8E21D" w:rsidR="00DB0CF4" w:rsidRPr="006620FC" w:rsidRDefault="00DB0CF4" w:rsidP="00B3113E">
          <w:pPr>
            <w:pStyle w:val="LLMomentinKohta"/>
          </w:pPr>
          <w:r>
            <w:t>2) Puolustusvoimien ajoneuvon teknisen kunnon, katsastusten suo</w:t>
          </w:r>
          <w:r w:rsidR="000F74F5">
            <w:t>rittamisen ja muiden säännösten</w:t>
          </w:r>
          <w:r>
            <w:t>mukaisuuden osoittavien asiakirjojen tarkastuksen;</w:t>
          </w:r>
        </w:p>
        <w:p w14:paraId="062D6E6A" w14:textId="77777777" w:rsidR="00DB0CF4" w:rsidRPr="006620FC" w:rsidRDefault="00DB0CF4" w:rsidP="00B3113E">
          <w:pPr>
            <w:pStyle w:val="LLMomentinKohta"/>
          </w:pPr>
          <w:r>
            <w:t>3) Puolustusvoimien ajoneuvon teknisen kunnon tarkastuksen;</w:t>
          </w:r>
        </w:p>
        <w:p w14:paraId="17F1834B" w14:textId="77777777" w:rsidR="00DB0CF4" w:rsidRPr="006620FC" w:rsidRDefault="00DB0CF4" w:rsidP="00B3113E">
          <w:pPr>
            <w:pStyle w:val="LLMomentinKohta"/>
          </w:pPr>
          <w:r>
            <w:t>4) kuljettajan, ajajan ja johtajan ajo- ja lepoaikoja koskevien määräysten noudattamista koskevan tarkastuksen;</w:t>
          </w:r>
        </w:p>
        <w:p w14:paraId="2746A339" w14:textId="77777777" w:rsidR="00DB0CF4" w:rsidRPr="006620FC" w:rsidRDefault="00DB0CF4" w:rsidP="00B3113E">
          <w:pPr>
            <w:pStyle w:val="LLMomentinKohta"/>
          </w:pPr>
          <w:r>
            <w:t>5) kuljettajan, ajajan ja johtajan ajo-oikeuksien tarkastuksen;</w:t>
          </w:r>
        </w:p>
        <w:p w14:paraId="5BF0866A" w14:textId="77F0F664" w:rsidR="00DB0CF4" w:rsidRPr="00B43991" w:rsidRDefault="00DB0CF4" w:rsidP="00B3113E">
          <w:pPr>
            <w:pStyle w:val="LLMomentinKohta"/>
            <w:rPr>
              <w:b/>
              <w:bCs/>
            </w:rPr>
          </w:pPr>
          <w:r>
            <w:t xml:space="preserve">6) </w:t>
          </w:r>
          <w:r w:rsidR="000F74F5">
            <w:t>Puolustusvoimien ajoneuvon</w:t>
          </w:r>
          <w:r>
            <w:t xml:space="preserve"> kuormauksen tarkastuksen.</w:t>
          </w:r>
        </w:p>
        <w:p w14:paraId="77BD49CA" w14:textId="62C0B602" w:rsidR="00FE5F17" w:rsidRDefault="00DB0CF4" w:rsidP="004B23A3">
          <w:pPr>
            <w:pStyle w:val="LLKappalejako"/>
          </w:pPr>
          <w:r>
            <w:t xml:space="preserve">Jos ajoneuvotarkastaja on 42 §:ssä tarkoitetulla tavalla määrännyt ajan, jonka kuluessa sotilasajoneuvossa todettu puutteellisuus on korjattava, puutteellisuudesta ja sen korjausajasta on tehtävä merkintä </w:t>
          </w:r>
          <w:r w:rsidR="00CE5256">
            <w:t xml:space="preserve">sotilasajoneuvorekisteriin tai </w:t>
          </w:r>
          <w:r>
            <w:t>r</w:t>
          </w:r>
          <w:r w:rsidR="000F74F5">
            <w:t>ekisteri</w:t>
          </w:r>
          <w:r>
            <w:t>korttiin</w:t>
          </w:r>
          <w:r w:rsidR="00CE5256">
            <w:t xml:space="preserve">. </w:t>
          </w:r>
        </w:p>
        <w:p w14:paraId="26044D14" w14:textId="77777777" w:rsidR="00001FAD" w:rsidRPr="00C933A4" w:rsidRDefault="00001FAD" w:rsidP="00001FAD">
          <w:pPr>
            <w:pStyle w:val="LLKappalejako"/>
          </w:pPr>
          <w:r>
            <w:t xml:space="preserve">Puolustusvoimien valvontatarkastukset suorittaa tässä laissa tarkoitettu ajoneuvotarkastaja. </w:t>
          </w:r>
        </w:p>
        <w:p w14:paraId="69F96166" w14:textId="77777777" w:rsidR="00001FAD" w:rsidRDefault="00001FAD" w:rsidP="004B23A3">
          <w:pPr>
            <w:pStyle w:val="LLKappalejako"/>
          </w:pPr>
        </w:p>
        <w:p w14:paraId="5FA6CC28" w14:textId="43C0C445" w:rsidR="00FE5F17" w:rsidRPr="006620FC" w:rsidRDefault="00FE5F17" w:rsidP="004B23A3">
          <w:pPr>
            <w:pStyle w:val="LLKappalejako"/>
            <w:ind w:firstLine="0"/>
          </w:pPr>
        </w:p>
        <w:p w14:paraId="787864A0" w14:textId="7A065437" w:rsidR="00DB0CF4" w:rsidRPr="006620FC" w:rsidRDefault="00DB0CF4" w:rsidP="00FE5F17">
          <w:pPr>
            <w:pStyle w:val="LLPykala"/>
          </w:pPr>
          <w:r>
            <w:t>3</w:t>
          </w:r>
          <w:r w:rsidR="00922BED">
            <w:t>6</w:t>
          </w:r>
          <w:r>
            <w:t xml:space="preserve"> §</w:t>
          </w:r>
        </w:p>
        <w:p w14:paraId="3DB94C28" w14:textId="77777777" w:rsidR="00DB0CF4" w:rsidRPr="00B43991" w:rsidRDefault="00DB0CF4" w:rsidP="00FE5F17">
          <w:pPr>
            <w:pStyle w:val="LLPykalanOtsikko"/>
          </w:pPr>
          <w:r w:rsidRPr="5B64181B">
            <w:t>Puolustusvoimien ajoneuvon pysäyttäminen ja ajoneuvotarkastajan oikeudet</w:t>
          </w:r>
        </w:p>
        <w:p w14:paraId="5DB93BEC" w14:textId="6BEFA130" w:rsidR="009479F8" w:rsidRPr="009479F8" w:rsidRDefault="009479F8" w:rsidP="000C2F9C">
          <w:pPr>
            <w:pStyle w:val="LLKappalejako"/>
          </w:pPr>
          <w:r>
            <w:t xml:space="preserve">Puolustusvoimien ajoneuvo on </w:t>
          </w:r>
          <w:r w:rsidR="00AE35C7">
            <w:t xml:space="preserve">pysäytettävä </w:t>
          </w:r>
          <w:r>
            <w:t xml:space="preserve">ajoneuvotarkastajan </w:t>
          </w:r>
          <w:r w:rsidRPr="009479F8">
            <w:t>antamasta merkistä.</w:t>
          </w:r>
        </w:p>
        <w:p w14:paraId="08AB6217" w14:textId="2347ABE0" w:rsidR="00DB0CF4" w:rsidRPr="006620FC" w:rsidRDefault="00DB0CF4" w:rsidP="00FE5F17">
          <w:pPr>
            <w:pStyle w:val="LLKappalejako"/>
          </w:pPr>
          <w:r>
            <w:t>Puolustusvoimien ajoneuvon kuljettaja</w:t>
          </w:r>
          <w:r w:rsidR="000F74F5">
            <w:t>n</w:t>
          </w:r>
          <w:r>
            <w:t>, ajaja</w:t>
          </w:r>
          <w:r w:rsidR="000F74F5">
            <w:t>n</w:t>
          </w:r>
          <w:r>
            <w:t xml:space="preserve"> tai johtaja</w:t>
          </w:r>
          <w:r w:rsidR="000F74F5">
            <w:t>n</w:t>
          </w:r>
          <w:r>
            <w:t xml:space="preserve"> on </w:t>
          </w:r>
          <w:r w:rsidR="000F74F5">
            <w:t>sallittava</w:t>
          </w:r>
          <w:r>
            <w:t xml:space="preserve"> Puolustusvoimien valvontatarkastuksen s</w:t>
          </w:r>
          <w:r w:rsidR="003A5876">
            <w:t>uorittamin</w:t>
          </w:r>
          <w:r>
            <w:t>en.</w:t>
          </w:r>
        </w:p>
        <w:p w14:paraId="31DED1BE" w14:textId="77777777" w:rsidR="00DB0CF4" w:rsidRPr="006620FC" w:rsidRDefault="00DB0CF4" w:rsidP="00FE5F17">
          <w:pPr>
            <w:pStyle w:val="LLMomentinJohdantoKappale"/>
          </w:pPr>
          <w:r>
            <w:t>Puolustusvoimien valvontatarkastuksen suorittamiseksi:</w:t>
          </w:r>
        </w:p>
        <w:p w14:paraId="4C212124" w14:textId="14F18540" w:rsidR="00DB0CF4" w:rsidRPr="006620FC" w:rsidRDefault="00DB0CF4" w:rsidP="00FE5F17">
          <w:pPr>
            <w:pStyle w:val="LLMomentinKohta"/>
          </w:pPr>
          <w:r>
            <w:t xml:space="preserve">1) Puolustusvoimien ajoneuvon kuljettaja, ajaja tai johtaja on velvollinen vaadittaessa esittämään </w:t>
          </w:r>
          <w:r w:rsidRPr="00D52D06">
            <w:t>ajoneuvotarkastajalle</w:t>
          </w:r>
          <w:r>
            <w:t xml:space="preserve"> sekä asiantuntijana osallistuvalle katsastuksia suorittavalle henkilölle Puolustusvoimien ajoneuvon rekisteröinnistä annetun todistuksen</w:t>
          </w:r>
          <w:r w:rsidR="00AF7E4A">
            <w:t xml:space="preserve"> tai kortin</w:t>
          </w:r>
          <w:r>
            <w:t xml:space="preserve"> taikka muun vaatimustenmukaisuuden osoittavan asiakirjan;</w:t>
          </w:r>
        </w:p>
        <w:p w14:paraId="3ADE6587" w14:textId="77777777" w:rsidR="003A5876" w:rsidRDefault="00DB0CF4" w:rsidP="00FE5F17">
          <w:pPr>
            <w:pStyle w:val="LLMomentinKohta"/>
          </w:pPr>
          <w:r>
            <w:t xml:space="preserve">2) ajoneuvotarkastajalla sekä asiantuntijana osallistuvalla katsastuksia suorittavalla henkilöllä on oikeus päästä Puolustusvoimien ajoneuvoon sisälle ja tarkastaa se </w:t>
          </w:r>
          <w:r w:rsidR="003A5876">
            <w:t xml:space="preserve">sekä </w:t>
          </w:r>
          <w:r>
            <w:t>ajoneuvon kuormaus</w:t>
          </w:r>
          <w:r w:rsidR="003A5876">
            <w:t>;</w:t>
          </w:r>
        </w:p>
        <w:p w14:paraId="2E0147FB" w14:textId="42668C9E" w:rsidR="00DB0CF4" w:rsidRPr="006620FC" w:rsidRDefault="003A5876" w:rsidP="00FE5F17">
          <w:pPr>
            <w:pStyle w:val="LLMomentinKohta"/>
          </w:pPr>
          <w:r>
            <w:t>3)</w:t>
          </w:r>
          <w:r w:rsidR="00DB0CF4">
            <w:t xml:space="preserve"> </w:t>
          </w:r>
          <w:r>
            <w:t xml:space="preserve">ajoneuvotarkastajalla sekä asiantuntijana osallistuvalla katsastuksia suorittavalla henkilöllä on oikeus </w:t>
          </w:r>
          <w:r w:rsidR="00DB0CF4">
            <w:t xml:space="preserve">tarvittaessa kuljettaa </w:t>
          </w:r>
          <w:r>
            <w:t xml:space="preserve">Puolustusvoimien </w:t>
          </w:r>
          <w:r w:rsidR="00DB0CF4">
            <w:t>ajoneuvoa;</w:t>
          </w:r>
          <w:r w:rsidDel="003A5876">
            <w:t xml:space="preserve"> </w:t>
          </w:r>
        </w:p>
        <w:p w14:paraId="5C118974" w14:textId="3C8B8211" w:rsidR="002C7485" w:rsidRDefault="002C7485" w:rsidP="002C7485">
          <w:pPr>
            <w:pStyle w:val="LLMomentinKohta"/>
          </w:pPr>
          <w:r>
            <w:t>4) Puolustusvoimien ajoneuvon kuljettaja, ajaja tai johtaja on velvollinen vaadittaessa esittämään ajoneuvotarkastajalle</w:t>
          </w:r>
          <w:r w:rsidR="0013014A">
            <w:t xml:space="preserve"> tai asiantuntijana osallistuvalle henkilölle</w:t>
          </w:r>
          <w:r>
            <w:t xml:space="preserve"> ajo-oikeutensa;</w:t>
          </w:r>
          <w:r w:rsidR="0013014A">
            <w:t xml:space="preserve"> ja</w:t>
          </w:r>
        </w:p>
        <w:p w14:paraId="36572840" w14:textId="18E86C41" w:rsidR="00CE5256" w:rsidRDefault="002C7485" w:rsidP="002C7485">
          <w:pPr>
            <w:pStyle w:val="LLMomentinKohta"/>
          </w:pPr>
          <w:r>
            <w:t>5</w:t>
          </w:r>
          <w:r w:rsidR="00DB0CF4">
            <w:t xml:space="preserve">) Puolustusvoimien ajoneuvon kuljettaja, ajaja </w:t>
          </w:r>
          <w:r w:rsidR="004B23A3">
            <w:t>tai</w:t>
          </w:r>
          <w:r w:rsidR="00DB0CF4">
            <w:t xml:space="preserve"> johtaja on velvollinen vaadittaessa esittämään ajoneuvotarkastajalle ajopäiväkirjan ajo- ja lepoaikojen tarkastamiseksi</w:t>
          </w:r>
          <w:r>
            <w:t>.</w:t>
          </w:r>
        </w:p>
        <w:p w14:paraId="10D6E566" w14:textId="77777777" w:rsidR="00FE5F17" w:rsidRPr="006620FC" w:rsidRDefault="00FE5F17" w:rsidP="00FE5F17">
          <w:pPr>
            <w:pStyle w:val="LLMomentinKohta"/>
          </w:pPr>
        </w:p>
        <w:p w14:paraId="03A6AFC9" w14:textId="26ADD9DB" w:rsidR="00DB0CF4" w:rsidRPr="006620FC" w:rsidRDefault="003A5876" w:rsidP="00FE5F17">
          <w:pPr>
            <w:pStyle w:val="LLPykala"/>
          </w:pPr>
          <w:r>
            <w:t>3</w:t>
          </w:r>
          <w:r w:rsidR="00922BED">
            <w:t>7</w:t>
          </w:r>
          <w:r w:rsidR="00DB0CF4">
            <w:t xml:space="preserve"> §</w:t>
          </w:r>
        </w:p>
        <w:p w14:paraId="2CB26FD7" w14:textId="77777777" w:rsidR="00DB0CF4" w:rsidRPr="00B43991" w:rsidRDefault="00DB0CF4" w:rsidP="00FE5F17">
          <w:pPr>
            <w:pStyle w:val="LLPykalanOtsikko"/>
          </w:pPr>
          <w:r w:rsidRPr="5B64181B">
            <w:t>Valvontatarkastuksen suorittaminen</w:t>
          </w:r>
        </w:p>
        <w:p w14:paraId="54794FF4" w14:textId="77777777" w:rsidR="00DB0CF4" w:rsidRPr="006620FC" w:rsidRDefault="00DB0CF4" w:rsidP="00FE5F17">
          <w:pPr>
            <w:pStyle w:val="LLKappalejako"/>
          </w:pPr>
          <w:r>
            <w:t>Puolustusvoimien valvontatarkastus suoritetaan ilman ennakkoilmoitusta tieliikennelaissa tarkoitetulla tiellä tai muussa sellaisessa paikassa, missä Puolustusvoimien ajoneuvon on täytettävä tämän tai muun lain tai niiden nojalla annettujen säännösten mukaiset vaatimukset. Puolustusvoimien valvontatarkastuksen suorittaja voi kuitenkin ilmoittaa tarkastusten suorittamisesta ennakolta, jos ilmoituksen tarkoituksena on tehostaa Puolustusvoimien ajoneuvoa koske</w:t>
          </w:r>
          <w:r>
            <w:lastRenderedPageBreak/>
            <w:t>vien säännösten noudattamista. Jos Puolustusvoimien valvontatarkastus suoritetaan Puolustusvoimien katsastustoimipaikan läheisyydessä, sotilasajoneuvo voidaan määrätä tarkastettavaksi tähän katsastustoimipaikkaan.</w:t>
          </w:r>
        </w:p>
        <w:p w14:paraId="4CFD31D2" w14:textId="77777777" w:rsidR="00DB0CF4" w:rsidRPr="006620FC" w:rsidRDefault="00DB0CF4" w:rsidP="00FE5F17">
          <w:pPr>
            <w:pStyle w:val="LLKappalejako"/>
          </w:pPr>
          <w:r>
            <w:t>Puolustusvoimien valvontatarkastukset on suoritettava siten, että niistä ei aiheudu vaaraa tai kohtuutonta haittaa muulle liikenteelle.</w:t>
          </w:r>
        </w:p>
        <w:p w14:paraId="286D3648" w14:textId="72F6D80D" w:rsidR="00DB0CF4" w:rsidRDefault="00DB0CF4" w:rsidP="00FE5F17">
          <w:pPr>
            <w:pStyle w:val="LLKappalejako"/>
          </w:pPr>
          <w:r>
            <w:t>Muualla kuin Pu</w:t>
          </w:r>
          <w:r w:rsidR="003A5876">
            <w:t>olustusvoimien hallinnassa oleva</w:t>
          </w:r>
          <w:r>
            <w:t>lla alue</w:t>
          </w:r>
          <w:r w:rsidR="003A5876">
            <w:t>e</w:t>
          </w:r>
          <w:r>
            <w:t xml:space="preserve">lla suoritettavasta Puolustusvoimien valvontatarkastuksesta on </w:t>
          </w:r>
          <w:r w:rsidR="002C7485">
            <w:t xml:space="preserve">tarvittaessa </w:t>
          </w:r>
          <w:r>
            <w:t>ilmoitettava poliisille ja järjestelyt on suunniteltava yhteistyössä poliisin kanssa.</w:t>
          </w:r>
        </w:p>
        <w:p w14:paraId="5AD72B7E" w14:textId="77777777" w:rsidR="00FE5F17" w:rsidRPr="00B43991" w:rsidRDefault="00FE5F17" w:rsidP="00FE5F17">
          <w:pPr>
            <w:pStyle w:val="LLKappalejako"/>
            <w:rPr>
              <w:b/>
              <w:bCs/>
            </w:rPr>
          </w:pPr>
        </w:p>
        <w:p w14:paraId="00C83EB4" w14:textId="586C4FE1" w:rsidR="00DB0CF4" w:rsidRPr="00C933A4" w:rsidRDefault="00922BED" w:rsidP="00FE5F17">
          <w:pPr>
            <w:pStyle w:val="LLPykala"/>
          </w:pPr>
          <w:r>
            <w:t>38</w:t>
          </w:r>
          <w:r w:rsidR="00DB0CF4">
            <w:t xml:space="preserve"> §</w:t>
          </w:r>
        </w:p>
        <w:p w14:paraId="1D1A2B00" w14:textId="77777777" w:rsidR="00DB0CF4" w:rsidRPr="00B43991" w:rsidRDefault="00DB0CF4" w:rsidP="00FE5F17">
          <w:pPr>
            <w:pStyle w:val="LLPykalanOtsikko"/>
          </w:pPr>
          <w:r>
            <w:t>Puolustusvoimien v</w:t>
          </w:r>
          <w:r w:rsidRPr="5B64181B">
            <w:t>alvontatarkastuksesta annettava raportti</w:t>
          </w:r>
        </w:p>
        <w:p w14:paraId="0FF06DE7" w14:textId="7D90D82D" w:rsidR="00DB0CF4" w:rsidRPr="00C933A4" w:rsidRDefault="003A5876" w:rsidP="00FE5F17">
          <w:pPr>
            <w:pStyle w:val="LLKappalejako"/>
          </w:pPr>
          <w:r>
            <w:t xml:space="preserve">Valvontatarkastuksen suorittaja antaa </w:t>
          </w:r>
          <w:r w:rsidR="002A7386">
            <w:t xml:space="preserve">Puolustusvoimien </w:t>
          </w:r>
          <w:r>
            <w:t>valvontatarkastukse</w:t>
          </w:r>
          <w:r w:rsidR="002A7386">
            <w:t>ssa tekemistään huomioista</w:t>
          </w:r>
          <w:r>
            <w:t xml:space="preserve"> raportin </w:t>
          </w:r>
          <w:r w:rsidR="00DB0CF4">
            <w:t xml:space="preserve">Puolustusvoimien ajoneuvon haltijalle. </w:t>
          </w:r>
        </w:p>
        <w:p w14:paraId="15B5002A" w14:textId="25B96E36" w:rsidR="00DB0CF4" w:rsidRDefault="00DB0CF4" w:rsidP="00FE5F17">
          <w:pPr>
            <w:pStyle w:val="LLKappalejako"/>
          </w:pPr>
          <w:r>
            <w:t>Pääesikunnan teknillinen tarkastusosasto voi antaa tarkemmat määräykset raportissa käytettävästä lomakkeesta ja sen sisällöstä.</w:t>
          </w:r>
        </w:p>
        <w:p w14:paraId="55C5E129" w14:textId="77777777" w:rsidR="00FE5F17" w:rsidRPr="00C933A4" w:rsidRDefault="00FE5F17" w:rsidP="00FE5F17">
          <w:pPr>
            <w:pStyle w:val="LLKappalejako"/>
          </w:pPr>
        </w:p>
        <w:p w14:paraId="3888D7E3" w14:textId="77777777" w:rsidR="00DB0CF4" w:rsidRDefault="00DB0CF4" w:rsidP="00DB0CF4"/>
        <w:p w14:paraId="74CEE0E0" w14:textId="77777777" w:rsidR="00DB0CF4" w:rsidRDefault="00DB0CF4" w:rsidP="00FE5F17">
          <w:pPr>
            <w:pStyle w:val="LLLuku"/>
          </w:pPr>
          <w:r>
            <w:t>7 luku</w:t>
          </w:r>
        </w:p>
        <w:p w14:paraId="3F95E12B" w14:textId="77777777" w:rsidR="00DB0CF4" w:rsidRDefault="00DB0CF4" w:rsidP="00FE5F17">
          <w:pPr>
            <w:pStyle w:val="LLLuvunOtsikko"/>
          </w:pPr>
          <w:r>
            <w:t>Erinäiset säännökset</w:t>
          </w:r>
        </w:p>
        <w:p w14:paraId="73EC08C2" w14:textId="3BB1B6E5" w:rsidR="00DB0CF4" w:rsidRDefault="00922BED" w:rsidP="00FE5F17">
          <w:pPr>
            <w:pStyle w:val="LLPykala"/>
          </w:pPr>
          <w:r>
            <w:t>39</w:t>
          </w:r>
          <w:r w:rsidR="00DB0CF4">
            <w:t xml:space="preserve"> §</w:t>
          </w:r>
        </w:p>
        <w:p w14:paraId="4118E806" w14:textId="77777777" w:rsidR="00DB0CF4" w:rsidRDefault="00DB0CF4" w:rsidP="00FE5F17">
          <w:pPr>
            <w:pStyle w:val="LLPykalanOtsikko"/>
          </w:pPr>
          <w:r>
            <w:t>Kansainvälinen sotilasajoneuvo Suomessa</w:t>
          </w:r>
        </w:p>
        <w:p w14:paraId="7287D030" w14:textId="77777777" w:rsidR="0055501F" w:rsidRDefault="00DB0CF4" w:rsidP="00FE5F17">
          <w:pPr>
            <w:pStyle w:val="LLKappalejako"/>
          </w:pPr>
          <w:r>
            <w:t>Vieraan valtion tai kansainvälisen järjestön aluevalvontalain mukaisen luvan perusteella Suomessa käyttämän ajoneuvon teknisiin vaatimuksiin</w:t>
          </w:r>
          <w:r w:rsidR="0009411E">
            <w:t xml:space="preserve">, </w:t>
          </w:r>
          <w:r w:rsidR="00BE7FF3">
            <w:t xml:space="preserve">vaatimustenmukaisuuden </w:t>
          </w:r>
          <w:r w:rsidR="0009411E">
            <w:t>valvontaa koskeviin tarkastuksiin ja ajokieltoon</w:t>
          </w:r>
          <w:r>
            <w:t xml:space="preserve"> sovelletaan sotilasajoneuvoja koskevia säännöksiä ja määräyksiä, jollei muualla toisin säädetä tai Suomea sitovista kansainvälisistä velvoitteista muuta johdu.</w:t>
          </w:r>
        </w:p>
        <w:p w14:paraId="0EDE9676" w14:textId="51ED3CB6" w:rsidR="00DB0CF4" w:rsidRDefault="00DB0CF4" w:rsidP="0055501F">
          <w:pPr>
            <w:pStyle w:val="LLMomentinJohdantoKappale"/>
          </w:pPr>
          <w:r>
            <w:t>Pääesikunnan teknillinen tarkastusosasto tunnustaa Suomessa tiellä tai muualla käytettävät kansainväliset sotilasajoneuvot ja niiden yhdistelmät.</w:t>
          </w:r>
          <w:r w:rsidR="0055501F">
            <w:t xml:space="preserve"> </w:t>
          </w:r>
          <w:r>
            <w:t>Kansainvälisen sotilasajoneuvon on oltava:</w:t>
          </w:r>
        </w:p>
        <w:p w14:paraId="0C3EE272" w14:textId="167A8771" w:rsidR="00DB0CF4" w:rsidRDefault="00FE5F17" w:rsidP="00FE5F17">
          <w:pPr>
            <w:pStyle w:val="LLMomentinKohta"/>
          </w:pPr>
          <w:r>
            <w:t xml:space="preserve">1) </w:t>
          </w:r>
          <w:r w:rsidR="00BE7FF3">
            <w:t>asianmukaisesti katsastettu tai tarkastettu lähettäjävaltiossa</w:t>
          </w:r>
          <w:r w:rsidR="00DB0CF4">
            <w:t>;</w:t>
          </w:r>
        </w:p>
        <w:p w14:paraId="6381DE05" w14:textId="4633249A" w:rsidR="00DB0CF4" w:rsidRDefault="00FE5F17" w:rsidP="00FE5F17">
          <w:pPr>
            <w:pStyle w:val="LLMomentinKohta"/>
          </w:pPr>
          <w:r>
            <w:t xml:space="preserve">2) </w:t>
          </w:r>
          <w:r w:rsidR="00DB0CF4">
            <w:t>lähettäjävaltion toimivaltaisen viranomaisen hyväksymä;</w:t>
          </w:r>
        </w:p>
        <w:p w14:paraId="082F3EE9" w14:textId="69505911" w:rsidR="00DB0CF4" w:rsidRDefault="00FE5F17" w:rsidP="00FE5F17">
          <w:pPr>
            <w:pStyle w:val="LLMomentinKohta"/>
          </w:pPr>
          <w:r>
            <w:t xml:space="preserve">3) </w:t>
          </w:r>
          <w:r w:rsidR="00DB0CF4">
            <w:t>turvallinen liikennekäyttöön;</w:t>
          </w:r>
        </w:p>
        <w:p w14:paraId="178D2300" w14:textId="71F66DA5" w:rsidR="00DB0CF4" w:rsidRDefault="00FE5F17" w:rsidP="00FE5F17">
          <w:pPr>
            <w:pStyle w:val="LLMomentinKohta"/>
          </w:pPr>
          <w:r>
            <w:t xml:space="preserve">4) </w:t>
          </w:r>
          <w:r w:rsidR="00DB0CF4">
            <w:t>rinnasteinen Suomessa käytössä olevien sotilasajoneuvojen luokitukseen; ja</w:t>
          </w:r>
        </w:p>
        <w:p w14:paraId="1C846CE0" w14:textId="0520DB57" w:rsidR="00DB0CF4" w:rsidRDefault="00FE5F17" w:rsidP="00FE5F17">
          <w:pPr>
            <w:pStyle w:val="LLMomentinKohta"/>
          </w:pPr>
          <w:r>
            <w:t xml:space="preserve">5) </w:t>
          </w:r>
          <w:r w:rsidR="00DB0CF4">
            <w:t>puolustusministeriön hyväksymien tai Suomea sitovien kansainvälisten tai muiden sotilasstandardien asettamien teknisten vaatimusten mukainen.</w:t>
          </w:r>
        </w:p>
        <w:p w14:paraId="1F5197DB" w14:textId="547CE076" w:rsidR="00DB0CF4" w:rsidRDefault="00DB0CF4" w:rsidP="00FE5F17">
          <w:pPr>
            <w:pStyle w:val="LLKappalejako"/>
          </w:pPr>
          <w:r>
            <w:t xml:space="preserve">Puolustusministeriö antaa päätöksen Suomessa hyväksytyistä </w:t>
          </w:r>
          <w:r w:rsidR="000C2F9C">
            <w:t>kansainvälisiä sotilasajoneuvojen teknisiä vaatimuksia</w:t>
          </w:r>
          <w:r>
            <w:t xml:space="preserve"> koskevista kansainvälisistä sotilasstandardeista. </w:t>
          </w:r>
        </w:p>
        <w:p w14:paraId="183B752B" w14:textId="37C6795B" w:rsidR="00DB0CF4" w:rsidRDefault="00DB0CF4" w:rsidP="00FE5F17">
          <w:pPr>
            <w:pStyle w:val="LLKappalejako"/>
          </w:pPr>
          <w:r>
            <w:t xml:space="preserve">Pääesikunnan teknillinen tarkastusosasto antaa tarkemmat määräykset </w:t>
          </w:r>
          <w:r w:rsidR="00BE7FF3">
            <w:t>kansainvälis</w:t>
          </w:r>
          <w:r w:rsidR="00822C00">
            <w:t>t</w:t>
          </w:r>
          <w:r w:rsidR="00BE7FF3">
            <w:t>en</w:t>
          </w:r>
          <w:r>
            <w:t xml:space="preserve"> sotilasajoneuvojen </w:t>
          </w:r>
          <w:r w:rsidR="00BE7FF3">
            <w:t xml:space="preserve">vastaavuudesta sotilasajoneuvojen </w:t>
          </w:r>
          <w:r>
            <w:t>luokitukse</w:t>
          </w:r>
          <w:r w:rsidR="00BE7FF3">
            <w:t>e</w:t>
          </w:r>
          <w:r>
            <w:t>n</w:t>
          </w:r>
          <w:r w:rsidR="00BE7FF3">
            <w:t>.</w:t>
          </w:r>
        </w:p>
        <w:p w14:paraId="142D4192" w14:textId="77777777" w:rsidR="00FE5F17" w:rsidRDefault="00FE5F17" w:rsidP="00FE5F17">
          <w:pPr>
            <w:pStyle w:val="LLKappalejako"/>
          </w:pPr>
        </w:p>
        <w:p w14:paraId="3C0AA679" w14:textId="0CB96568" w:rsidR="00DB0CF4" w:rsidRDefault="00922BED" w:rsidP="00FE5F17">
          <w:pPr>
            <w:pStyle w:val="LLPykala"/>
          </w:pPr>
          <w:r>
            <w:t>40</w:t>
          </w:r>
          <w:r w:rsidR="00DB0CF4">
            <w:t xml:space="preserve"> §</w:t>
          </w:r>
        </w:p>
        <w:p w14:paraId="7FA13E1B" w14:textId="77777777" w:rsidR="00DB0CF4" w:rsidRPr="007221A8" w:rsidRDefault="00DB0CF4" w:rsidP="00FE5F17">
          <w:pPr>
            <w:pStyle w:val="LLPykalanOtsikko"/>
          </w:pPr>
          <w:r>
            <w:t xml:space="preserve">Puolustusvoimien </w:t>
          </w:r>
          <w:r w:rsidRPr="5B64181B">
            <w:t>ajoneuvon ajokieltoon määrääminen</w:t>
          </w:r>
        </w:p>
        <w:p w14:paraId="67D87CF4" w14:textId="07B3E2D8" w:rsidR="00DB0CF4" w:rsidRDefault="00DB0CF4" w:rsidP="00FE5F17">
          <w:pPr>
            <w:pStyle w:val="LLMomentinJohdantoKappale"/>
          </w:pPr>
          <w:r>
            <w:t xml:space="preserve">Ajoneuvotarkastaja voi estää </w:t>
          </w:r>
          <w:r w:rsidRPr="00AE35C7">
            <w:t>Puolustusvoimien ajoneuvon</w:t>
          </w:r>
          <w:r>
            <w:t xml:space="preserve"> käyttämisen ja määrätä </w:t>
          </w:r>
          <w:r w:rsidRPr="00AE35C7">
            <w:t>Puolustusvoimien ajoneuvon</w:t>
          </w:r>
          <w:r>
            <w:t xml:space="preserve"> ajokieltoon, jos:</w:t>
          </w:r>
        </w:p>
        <w:p w14:paraId="773E9340" w14:textId="0C15F162" w:rsidR="00DB0CF4" w:rsidRDefault="00DB0CF4" w:rsidP="00FE5F17">
          <w:pPr>
            <w:pStyle w:val="LLMomentinKohta"/>
          </w:pPr>
          <w:r>
            <w:lastRenderedPageBreak/>
            <w:t>1) Puolustusvoimien valvontatarkastuksessa tai muutoin todetaan, ettei Puolustusvoimien ajoneuvo rakenteeltaan, varusteiltaan tai kunnoltaan täytä laissa tai lain nojalla säädettyjä tai määrättyjä vaatimuksia;</w:t>
          </w:r>
        </w:p>
        <w:p w14:paraId="36A3ECB2" w14:textId="77777777" w:rsidR="00DB0CF4" w:rsidRDefault="00DB0CF4" w:rsidP="00FE5F17">
          <w:pPr>
            <w:pStyle w:val="LLMomentinKohta"/>
          </w:pPr>
          <w:r>
            <w:t>2) Puolustusvoimien ajoneuvo on käyttökiellossa; tai</w:t>
          </w:r>
        </w:p>
        <w:p w14:paraId="49BC389D" w14:textId="77777777" w:rsidR="00DB0CF4" w:rsidRDefault="00DB0CF4" w:rsidP="00FE5F17">
          <w:pPr>
            <w:pStyle w:val="LLMomentinKohta"/>
          </w:pPr>
          <w:r>
            <w:t>3) Puolustusvoimien ajoneuvoa on käytetty rekisteröintiä tai rekisteröimättömän Puolustusvoimien ajoneuvon väliaikaista tai tilapäistä käyttöä liikenteessä koskevien säännösten tai määräysten vastaisesti.</w:t>
          </w:r>
        </w:p>
        <w:p w14:paraId="19F63C74" w14:textId="1020F6AE" w:rsidR="00515163" w:rsidRDefault="00515163" w:rsidP="00FE5F17">
          <w:pPr>
            <w:pStyle w:val="LLMomentinKohta"/>
          </w:pPr>
          <w:r>
            <w:t>Sen lisäksi, mitä 1 momentissa säädetään, ajoneuvotarkastaja voi estää sotilasajoneuvon käyttämisen ja määrätä sotilasajoneuvon ajokieltoon ottamalla pois rekisteri</w:t>
          </w:r>
          <w:r w:rsidR="005A46A2">
            <w:t>- tai siirto</w:t>
          </w:r>
          <w:r>
            <w:t xml:space="preserve">kilvet  sekä </w:t>
          </w:r>
          <w:r w:rsidR="00590B69">
            <w:t>rekisterikortin,</w:t>
          </w:r>
          <w:r w:rsidR="00FB294C">
            <w:t xml:space="preserve"> siirtoluvan tai peittämällä rekisteritunnukset</w:t>
          </w:r>
          <w:r>
            <w:t xml:space="preserve"> </w:t>
          </w:r>
          <w:r w:rsidR="00FB294C">
            <w:t xml:space="preserve">taikka </w:t>
          </w:r>
          <w:r>
            <w:t>käyttämällä muunlaisia tarvittavia keinoja.</w:t>
          </w:r>
        </w:p>
        <w:p w14:paraId="54D4B19B" w14:textId="77777777" w:rsidR="00DB0CF4" w:rsidRDefault="00DB0CF4" w:rsidP="00FE5F17">
          <w:pPr>
            <w:pStyle w:val="LLKappalejako"/>
          </w:pPr>
          <w:r>
            <w:t>Ajoneuvotarkastaja voi kuitenkin antaa kirjallisen luvan kuljettaa Puolustusvoimien ajoneuvon määräpaikkaan, korjattavaksi tai katsastettavaksi. Jos Puolustusvoimien ajoneuvossa oleva puutteellisuus ei aiheuta välitöntä vaaraa liikenneturvallisuudelle tai merkittävää haittaa ympäristölle, ajoneuvotarkastaja voi Puolustusvoimien ajoneuvon käyttöä estämättä määrätä ajan, jonka kuluessa puutteellisuus on korjattava.</w:t>
          </w:r>
        </w:p>
        <w:p w14:paraId="7EAE6797" w14:textId="70A61274" w:rsidR="00DB0CF4" w:rsidRDefault="00DB0CF4" w:rsidP="00FE5F17">
          <w:pPr>
            <w:pStyle w:val="LLKappalejako"/>
          </w:pPr>
          <w:r>
            <w:t xml:space="preserve">Ajoneuvotarkastaja voi määrätä Puolustusvoimien ajoneuvon ajokieltoon, jos Puolustusvoimien ajoneuvon rakennetta on muutettu niin, että se olisi esitettävä muutoskatsastukseen. </w:t>
          </w:r>
        </w:p>
        <w:p w14:paraId="2E1EE873" w14:textId="77777777" w:rsidR="00FE5F17" w:rsidRDefault="00FE5F17" w:rsidP="00FE5F17">
          <w:pPr>
            <w:pStyle w:val="LLKappalejako"/>
          </w:pPr>
        </w:p>
        <w:p w14:paraId="03C8F55C" w14:textId="1851041A" w:rsidR="00DB0CF4" w:rsidRDefault="00922BED" w:rsidP="00FE5F17">
          <w:pPr>
            <w:pStyle w:val="LLPykala"/>
          </w:pPr>
          <w:r>
            <w:t>41</w:t>
          </w:r>
          <w:r w:rsidR="00DB0CF4">
            <w:t xml:space="preserve"> §</w:t>
          </w:r>
        </w:p>
        <w:p w14:paraId="4F79744E" w14:textId="77777777" w:rsidR="00DB0CF4" w:rsidRPr="007221A8" w:rsidRDefault="00DB0CF4" w:rsidP="00FE5F17">
          <w:pPr>
            <w:pStyle w:val="LLPykalanOtsikko"/>
          </w:pPr>
          <w:r w:rsidRPr="5B64181B">
            <w:t xml:space="preserve">Katsastamattoman ja epäkuntoisen </w:t>
          </w:r>
          <w:r>
            <w:t xml:space="preserve">Puolustusvoimien </w:t>
          </w:r>
          <w:r w:rsidRPr="5B64181B">
            <w:t>ajoneuvon käytön estäminen</w:t>
          </w:r>
        </w:p>
        <w:p w14:paraId="016FC2C9" w14:textId="1E44FF4C" w:rsidR="00DB0CF4" w:rsidRDefault="00DB0CF4" w:rsidP="00FE5F17">
          <w:pPr>
            <w:pStyle w:val="LLKappalejako"/>
          </w:pPr>
          <w:r>
            <w:t>Jos ajoneuvotarkastaja on 4</w:t>
          </w:r>
          <w:r w:rsidR="00FB294C">
            <w:t>0</w:t>
          </w:r>
          <w:r>
            <w:t xml:space="preserve"> §:ssä tarkoitetulla tavalla estänyt rakenteeltaan, varusteiltaan tai kunnoltaan puutteellisen taikka katsastamattoman Puolustusvoimien ajoneuvon käytön liikenteessä ja määrännyt Puolustusvoimien ajoneuvon ajokieltoon, hänen on tehtävä </w:t>
          </w:r>
          <w:r w:rsidR="00BE7FF3">
            <w:t xml:space="preserve">rekisterikorttiin tai </w:t>
          </w:r>
          <w:r>
            <w:t>sotilasajoneuvorekisteriin ajokieltoa koskeva merkintä. Ajoneuvotarkastajan haltuunsa ottama rekisterikortti tai haltuunsa ottamat rekisterikilvet on toimitettava Puolustusvoimien ajoneuvon haltijalle, ja ajoneuvotarkastajan on viipymättä merkittävä ajokielto sotilasajoneuvorekisteriin</w:t>
          </w:r>
          <w:r w:rsidR="00C55D74">
            <w:t>.</w:t>
          </w:r>
          <w:r>
            <w:t xml:space="preserve"> Hyväksytyn katsastuksen jälkeen Puolustusvoimien ajoneuvon haltija voi kiinnittää rekisterikilvet takaisin Puolustusvoimien ajoneuvoon sekä toimittaa rekisterikortin tai </w:t>
          </w:r>
          <w:r w:rsidR="00C55D74">
            <w:t>rekisteröinti</w:t>
          </w:r>
          <w:r>
            <w:t>todistuksen Puolustusvoimien ajoneuvoon.</w:t>
          </w:r>
        </w:p>
        <w:p w14:paraId="37904275" w14:textId="77777777" w:rsidR="00DB0CF4" w:rsidRDefault="00DB0CF4" w:rsidP="00FE5F17">
          <w:pPr>
            <w:pStyle w:val="LLKappalejako"/>
          </w:pPr>
          <w:r>
            <w:t>Tieto ajokiellon päättymisestä on tallennettava viipymättä sotilasajoneuvorekisteriin.</w:t>
          </w:r>
        </w:p>
        <w:p w14:paraId="34524724" w14:textId="1B1D4BC6" w:rsidR="00DB0CF4" w:rsidRDefault="00DB0CF4" w:rsidP="00FE5F17">
          <w:pPr>
            <w:pStyle w:val="LLKappalejako"/>
          </w:pPr>
          <w:r>
            <w:t>Jos Puolustusvoimien ajoneuvon käyttö on estetty 1 momentissa tarkoitetulla tavalla, ajoneuvotarkastaja voi antaa todistuksen, jossa annetaan lupa Puolustusvoimien ajoneuvon kuljettamiseen säilytettäväksi taikka korjattavaksi lähimpään paikkaan, jossa korjaus voidaan tarkoituksenmukaisesti suorittaa, ja korjauksen jälkeen katsastettavaksi sille erikseen määrättynä aikana. Todistuksessa on mainittava, minne ja miten Puolustusvoimien ajoneuvon saa kuljettaa sekä kuinka kauan todistus on voimassa.</w:t>
          </w:r>
        </w:p>
        <w:p w14:paraId="4DF09C62" w14:textId="77777777" w:rsidR="00FE5F17" w:rsidRDefault="00FE5F17" w:rsidP="00FE5F17">
          <w:pPr>
            <w:pStyle w:val="LLKappalejako"/>
          </w:pPr>
        </w:p>
        <w:p w14:paraId="537FFDB4" w14:textId="04E16872" w:rsidR="00DB0CF4" w:rsidRDefault="00922BED" w:rsidP="00FE5F17">
          <w:pPr>
            <w:pStyle w:val="LLPykala"/>
          </w:pPr>
          <w:r>
            <w:t>42</w:t>
          </w:r>
          <w:r w:rsidR="00DB0CF4">
            <w:t xml:space="preserve"> §</w:t>
          </w:r>
        </w:p>
        <w:p w14:paraId="7034C31F" w14:textId="77777777" w:rsidR="00DB0CF4" w:rsidRDefault="00DB0CF4" w:rsidP="00FE5F17">
          <w:pPr>
            <w:pStyle w:val="LLPykalanOtsikko"/>
          </w:pPr>
          <w:r>
            <w:t>Puolustusvoimien valvontakatsastukseen määrääminen</w:t>
          </w:r>
        </w:p>
        <w:p w14:paraId="617EA19F" w14:textId="3234FDAC" w:rsidR="006C1CEF" w:rsidRDefault="00DB0CF4" w:rsidP="00FE5F17">
          <w:pPr>
            <w:pStyle w:val="LLKappalejako"/>
          </w:pPr>
          <w:r>
            <w:t xml:space="preserve">Jos ajoneuvotarkastaja katsoo, että </w:t>
          </w:r>
          <w:r w:rsidRPr="0009411E">
            <w:t>Puolustusvoimien ajoneuvossa havaitut</w:t>
          </w:r>
          <w:r>
            <w:t xml:space="preserve"> viat tai puutteet voivat aiheuttaa sellaisen ympäristöhaitan tai turvallisuusriskin, että on aiheellista suorittaa Puolustusvoimien ajoneuvon tiellä suoritettavaa valvontatarkastusta perusteellisempi tarkastus, hän voi määrätä</w:t>
          </w:r>
          <w:r w:rsidR="003E2505">
            <w:t xml:space="preserve"> sotilasajoneuvon Puolustusvoimien valvontakatsastukseen ja muun</w:t>
          </w:r>
          <w:r>
            <w:t xml:space="preserve"> Puolustusvoimien ajoneuvon </w:t>
          </w:r>
          <w:r w:rsidR="003E2505">
            <w:t xml:space="preserve">ajoneuvolaissa tarkoitettuun </w:t>
          </w:r>
          <w:r>
            <w:t xml:space="preserve">valvontakatsastukseen. Ajoneuvotarkastaja voi määrätä Puolustusvoimien ajoneuvon valvontakatsastukseen myös, jos aikaisemmin annettua </w:t>
          </w:r>
          <w:r>
            <w:lastRenderedPageBreak/>
            <w:t xml:space="preserve">ajoneuvon korjauskehotusta ei ole noudatettu. Jos Puolustusvoimien ajoneuvoa ei ole ajoneuvotarkastajan määräämässä ajassa esitetty valvontakatsastukseen, </w:t>
          </w:r>
          <w:r w:rsidR="00D43D98">
            <w:t xml:space="preserve">Puolustusvoimien </w:t>
          </w:r>
          <w:r>
            <w:t xml:space="preserve">ajoneuvoa ei saa käyttää liikenteessä ennen kuin se on hyväksytty valvontakatsastuksessa. </w:t>
          </w:r>
        </w:p>
        <w:p w14:paraId="7B5D10FD" w14:textId="4C2E76B6" w:rsidR="006C1CEF" w:rsidRDefault="006C1CEF" w:rsidP="006C1CEF">
          <w:pPr>
            <w:pStyle w:val="LLKappalejako"/>
          </w:pPr>
          <w:r>
            <w:t>Puolustusvoimien ajoneuvoa saa kuitenkin 1 momentista poiketen käyttää liikenteessä sen kuljettamiseksi sille erikseen varattuna aikana katsastukseen</w:t>
          </w:r>
          <w:r w:rsidR="00CD29A4">
            <w:t xml:space="preserve"> tai </w:t>
          </w:r>
          <w:r>
            <w:t>ajoneuvotarkastajan myöntämällä luvalla.</w:t>
          </w:r>
        </w:p>
        <w:p w14:paraId="2F1340B1" w14:textId="77777777" w:rsidR="00D43D98" w:rsidRDefault="00D43D98" w:rsidP="006C1CEF">
          <w:pPr>
            <w:pStyle w:val="LLKappalejako"/>
          </w:pPr>
        </w:p>
        <w:p w14:paraId="26F2171A" w14:textId="2F1E7924" w:rsidR="006C1CEF" w:rsidRDefault="00922BED" w:rsidP="00BE7FF3">
          <w:pPr>
            <w:pStyle w:val="LLPykala"/>
          </w:pPr>
          <w:r>
            <w:t>43</w:t>
          </w:r>
          <w:r w:rsidR="006C1CEF">
            <w:t xml:space="preserve"> §</w:t>
          </w:r>
        </w:p>
        <w:p w14:paraId="66577250" w14:textId="628018CC" w:rsidR="006C1CEF" w:rsidRPr="006C1CEF" w:rsidRDefault="006C1CEF" w:rsidP="00BE7FF3">
          <w:pPr>
            <w:pStyle w:val="LLPykalanOtsikko"/>
          </w:pPr>
          <w:r>
            <w:t>Puolustusvoimien valvontakatsastuksen sisältö</w:t>
          </w:r>
        </w:p>
        <w:p w14:paraId="332E6935" w14:textId="18315794" w:rsidR="00DB0CF4" w:rsidRDefault="003E2505" w:rsidP="00FE5F17">
          <w:pPr>
            <w:pStyle w:val="LLKappalejako"/>
          </w:pPr>
          <w:r>
            <w:t xml:space="preserve">Jos valvontakatsastus määrätään sotilasajoneuvolle, </w:t>
          </w:r>
          <w:r w:rsidR="00F40BBE">
            <w:t>Puolustusvoimien v</w:t>
          </w:r>
          <w:r w:rsidR="00DB0CF4">
            <w:t xml:space="preserve">alvontakatsastukseen sovelletaan </w:t>
          </w:r>
          <w:r>
            <w:t xml:space="preserve">sitä, mitä 26 </w:t>
          </w:r>
          <w:r w:rsidR="00DB0CF4">
            <w:t>§:</w:t>
          </w:r>
          <w:r>
            <w:t xml:space="preserve">ssä tai sen nojalla säädetään tai määrätään Puolustusvoimien määräaikaiskatsastuksesta. </w:t>
          </w:r>
          <w:r w:rsidR="00F40BBE">
            <w:t xml:space="preserve">Muiden Puolustusvoimien ajoneuvojen osalta sovelletaan sitä, mitä ajoneuvolaissa säädetään valvontakatsastuksesta. </w:t>
          </w:r>
        </w:p>
        <w:p w14:paraId="4DBD5579" w14:textId="28D2561E" w:rsidR="006C1CEF" w:rsidRDefault="006C1CEF" w:rsidP="006C1CEF">
          <w:pPr>
            <w:pStyle w:val="LLKappalejako"/>
          </w:pPr>
          <w:r>
            <w:t>Puolustusvoimien valvontakatsastus ei korvaa määräaikaiskatsastusta tai vuositarkastusta. Jos valvontakatsastukseen määrätylle sotilasajoneuvolle suoritetaan Puolustusvoimien määräaikaiskatsastus tai vuositarkastus, sotilasajoneuvon hyväksyminen Puolustusvoimien määräaikaiskatsastuksessa tai vuositarkastuksessa korvaa valvontakatsastuksen.</w:t>
          </w:r>
        </w:p>
        <w:p w14:paraId="52569326" w14:textId="02F53A97" w:rsidR="00DB0CF4" w:rsidRDefault="00DB0CF4" w:rsidP="003E2505">
          <w:pPr>
            <w:pStyle w:val="LLKappalejako"/>
          </w:pPr>
          <w:r>
            <w:t xml:space="preserve">Ajoneuvotarkastaja voi määrätä valvontakatsastuksen tarkastuskohteet. Valvontakatsastuksen määrännyt ajoneuvotarkastaja </w:t>
          </w:r>
          <w:r w:rsidR="006C1CEF">
            <w:t xml:space="preserve">voi valvontakatsastusta </w:t>
          </w:r>
          <w:r w:rsidR="00D903BD">
            <w:t xml:space="preserve">kohteena olevan ajoneuvon </w:t>
          </w:r>
          <w:r w:rsidR="006C1CEF">
            <w:t>kuljettajalle</w:t>
          </w:r>
          <w:r w:rsidR="003E2505">
            <w:t>, ajajalle tai johtajalle</w:t>
          </w:r>
          <w:r w:rsidR="006C1CEF">
            <w:t xml:space="preserve"> annettavan asiakirjan lisäksi merkitä tarkastuskohteet rekisterikorttiin taikka tallentaa </w:t>
          </w:r>
          <w:r w:rsidR="00D903BD">
            <w:t xml:space="preserve">valvontakatsastusta koskevat tiedot </w:t>
          </w:r>
          <w:r w:rsidR="006C1CEF">
            <w:t xml:space="preserve">sotilasajoneuvorekisteriin. </w:t>
          </w:r>
          <w:r>
            <w:t>Ajoneuvotarkastajan on tallennettava sotilasajoneuvorekisteriin valvontakatsastuksesta Puolustusvoimien ajoneuvon ajokieltoon liittyvät tiedot ja Puolustusvoimien ajoneuvon matkamittarin lukema katsastushetkellä.</w:t>
          </w:r>
        </w:p>
        <w:p w14:paraId="307863F3" w14:textId="1422F20E" w:rsidR="003E2BF7" w:rsidRDefault="003E2BF7" w:rsidP="003E2BF7">
          <w:pPr>
            <w:pStyle w:val="LLKappalejako"/>
          </w:pPr>
          <w:r>
            <w:t>Ajoneuvon kunto on tarkastettava</w:t>
          </w:r>
          <w:r w:rsidR="00D903BD">
            <w:t xml:space="preserve"> Puolustusvoimien valvontakatsastuksessa Puolustusvoimien</w:t>
          </w:r>
          <w:r>
            <w:t xml:space="preserve"> määräaikaiskatsastuksen laajuudessa, jos ajoneuvotarkastaja ei ole määrännyt valvontakatsastuksen tarkastuskohteita.</w:t>
          </w:r>
        </w:p>
        <w:p w14:paraId="622608DE" w14:textId="74D45959" w:rsidR="003E2BF7" w:rsidRDefault="003E2BF7" w:rsidP="003E2BF7">
          <w:pPr>
            <w:pStyle w:val="LLKappalejako"/>
          </w:pPr>
          <w:r>
            <w:t>Puolustusvoimien ajoneuvo</w:t>
          </w:r>
          <w:r w:rsidR="00CD29A4">
            <w:t>sta</w:t>
          </w:r>
          <w:r>
            <w:t>, jota ei koske määräaikaiskatsastusvelvollisuus, on tarkastettava, että:</w:t>
          </w:r>
        </w:p>
        <w:p w14:paraId="1B62B7D6" w14:textId="77777777" w:rsidR="003E2BF7" w:rsidRDefault="003E2BF7" w:rsidP="003E2BF7">
          <w:pPr>
            <w:pStyle w:val="LLKappalejako"/>
          </w:pPr>
          <w:r>
            <w:t>1) se on sitä koskevien säännösten ja määräysten mukaisessa kunnossa;</w:t>
          </w:r>
        </w:p>
        <w:p w14:paraId="78457CF5" w14:textId="77777777" w:rsidR="003E2BF7" w:rsidRDefault="003E2BF7" w:rsidP="003E2BF7">
          <w:pPr>
            <w:pStyle w:val="LLKappalejako"/>
          </w:pPr>
          <w:r>
            <w:t>2) se on turvallinen käytettäväksi liikenteessä;</w:t>
          </w:r>
        </w:p>
        <w:p w14:paraId="30F23C67" w14:textId="77777777" w:rsidR="003E2BF7" w:rsidRDefault="003E2BF7" w:rsidP="003E2BF7">
          <w:pPr>
            <w:pStyle w:val="LLKappalejako"/>
          </w:pPr>
          <w:r>
            <w:t>3) siitä ei aiheudu tarpeettomia ympäristöhaittoja;</w:t>
          </w:r>
        </w:p>
        <w:p w14:paraId="633F3753" w14:textId="324C706E" w:rsidR="003E2BF7" w:rsidRDefault="003E2BF7" w:rsidP="003E2BF7">
          <w:pPr>
            <w:pStyle w:val="LLKappalejako"/>
          </w:pPr>
          <w:r>
            <w:t xml:space="preserve">4) siitä rekisteriin merkittävät tiedot ovat oikein. </w:t>
          </w:r>
        </w:p>
        <w:p w14:paraId="5E57F198" w14:textId="3742A15E" w:rsidR="00DB0CF4" w:rsidRDefault="003E2BF7" w:rsidP="00FE5F17">
          <w:pPr>
            <w:pStyle w:val="LLKappalejako"/>
          </w:pPr>
          <w:r>
            <w:t>Jos ajoneuvotarkastaja katsoo yksityiskohtaisemman tarkastuksen tarpeelliseksi Puolustusvoimien ajoneuvon saamien vaurioiden tai muun erityisen syyn vuoksi, hän voi määrätä valvontakatsastuksen suoritettavaksi katsastuksessa edellytettyjen selvitysten osalta rekisteröintikatsastuksen laajuu</w:t>
          </w:r>
          <w:r w:rsidR="00D903BD">
            <w:t xml:space="preserve">tta </w:t>
          </w:r>
          <w:r>
            <w:t xml:space="preserve">vastaavaksi. </w:t>
          </w:r>
          <w:r w:rsidR="00DB0CF4">
            <w:t>Rekisteröintikatsastusta vastaavaksi laajennetun valvontakatsastuksen yhteydessä on tarkastettava Puolustusvoimien ajoneuvon kunto.</w:t>
          </w:r>
        </w:p>
        <w:p w14:paraId="6EDC376C" w14:textId="77777777" w:rsidR="00DB0CF4" w:rsidRDefault="00DB0CF4" w:rsidP="00FE5F17">
          <w:pPr>
            <w:pStyle w:val="LLKappalejako"/>
          </w:pPr>
          <w:r>
            <w:t>Puolustusvoimien ajoneuvo on hylättävä valvontakatsastuksessa, jos ajoneuvoa ei voida luotettavasti yksilöidä.</w:t>
          </w:r>
        </w:p>
        <w:p w14:paraId="332D6C39" w14:textId="77777777" w:rsidR="00FE5F17" w:rsidRDefault="00FE5F17" w:rsidP="00FE5F17">
          <w:pPr>
            <w:pStyle w:val="LLKappalejako"/>
          </w:pPr>
        </w:p>
        <w:p w14:paraId="6F487E0E" w14:textId="7E4C3E7D" w:rsidR="00DB0CF4" w:rsidRDefault="00922BED" w:rsidP="00FE5F17">
          <w:pPr>
            <w:pStyle w:val="LLPykala"/>
          </w:pPr>
          <w:r>
            <w:t>44</w:t>
          </w:r>
          <w:r w:rsidR="00DB0CF4">
            <w:t xml:space="preserve"> §</w:t>
          </w:r>
        </w:p>
        <w:p w14:paraId="4B18E31C" w14:textId="77777777" w:rsidR="00DB0CF4" w:rsidRPr="008B155B" w:rsidRDefault="00DB0CF4" w:rsidP="00FE5F17">
          <w:pPr>
            <w:pStyle w:val="LLPykalanOtsikko"/>
          </w:pPr>
          <w:r w:rsidRPr="5B64181B">
            <w:t>Sotilasajoneuvojen kunnon ja liikennekelpoisuuden valvonta</w:t>
          </w:r>
        </w:p>
        <w:p w14:paraId="14CD851D" w14:textId="77777777" w:rsidR="00DB0CF4" w:rsidRDefault="00DB0CF4" w:rsidP="00CF4EAA">
          <w:pPr>
            <w:pStyle w:val="LLKappalejako"/>
          </w:pPr>
          <w:r>
            <w:t>Sotilasajoneuvojen tämän lain mukaista ja muiden Puolustusvoimien ajoneuvojen ajoneuvolain mukaista kuntoa ja liikennekelpoisuutta valvovat pääesikunnan teknillinen tarkastusosasto ja ajoneuvotarkastajat sekä poliisi ja rajavartiolain (578/2005) 20 §:ssä säädetyllä toimialueella Rajavartiolaitos. Myös Tulli valvoo sotilasajoneuvojen ja muiden Puolustusvoimien ajoneuvojen kuntoa ja liikennekelpoisuutta omalla toimialallaan.</w:t>
          </w:r>
        </w:p>
        <w:p w14:paraId="42DA362B" w14:textId="3401D164" w:rsidR="00DB0CF4" w:rsidRDefault="00DB0CF4" w:rsidP="00DB0CF4">
          <w:pPr>
            <w:jc w:val="center"/>
          </w:pPr>
        </w:p>
        <w:p w14:paraId="20A3C70E" w14:textId="6B6A0750" w:rsidR="00B31211" w:rsidRDefault="00922BED" w:rsidP="00E92966">
          <w:pPr>
            <w:pStyle w:val="LLPykala"/>
          </w:pPr>
          <w:r>
            <w:t>45</w:t>
          </w:r>
          <w:r w:rsidR="00E92966">
            <w:t xml:space="preserve"> §</w:t>
          </w:r>
        </w:p>
        <w:p w14:paraId="2939DD32" w14:textId="4E2ACB78" w:rsidR="00E92966" w:rsidRDefault="00E92966" w:rsidP="00E92966">
          <w:pPr>
            <w:pStyle w:val="LLPykalanOtsikko"/>
          </w:pPr>
          <w:r>
            <w:t>Voimaantulo</w:t>
          </w:r>
        </w:p>
        <w:p w14:paraId="324063DA" w14:textId="39286F07" w:rsidR="006A18F6" w:rsidRDefault="006A18F6" w:rsidP="006A18F6">
          <w:pPr>
            <w:pStyle w:val="LLVoimaantulokappale"/>
          </w:pPr>
          <w:r w:rsidRPr="009167E1">
            <w:t xml:space="preserve">Tämä laki tulee </w:t>
          </w:r>
          <w:r w:rsidRPr="00BA71BD">
            <w:t>voimaan</w:t>
          </w:r>
          <w:r w:rsidR="007A61EE">
            <w:t xml:space="preserve"> </w:t>
          </w:r>
          <w:r w:rsidRPr="009167E1">
            <w:t xml:space="preserve"> </w:t>
          </w:r>
          <w:r>
            <w:t xml:space="preserve">päivänä </w:t>
          </w:r>
          <w:r w:rsidR="007A61EE">
            <w:t xml:space="preserve"> </w:t>
          </w:r>
          <w:r>
            <w:t>kuuta 2023.</w:t>
          </w:r>
        </w:p>
        <w:p w14:paraId="49859016" w14:textId="44D27AE0" w:rsidR="006A18F6" w:rsidRDefault="006A18F6" w:rsidP="006A18F6">
          <w:pPr>
            <w:pStyle w:val="LLVoimaantulokappale"/>
          </w:pPr>
        </w:p>
        <w:p w14:paraId="59C0BA24" w14:textId="4920769B" w:rsidR="006A18F6" w:rsidRDefault="006A18F6" w:rsidP="006A18F6">
          <w:pPr>
            <w:pStyle w:val="LLVoimaantulokappale"/>
          </w:pPr>
          <w:r>
            <w:t>Tällä lailla kumotaan sotilasajoneuvoista annettu puolustusministeriön asetus (180/2006).</w:t>
          </w:r>
        </w:p>
        <w:p w14:paraId="2F82B060" w14:textId="77777777" w:rsidR="003E4E0F" w:rsidRDefault="00BA71BD" w:rsidP="00BA71BD">
          <w:pPr>
            <w:pStyle w:val="LLNormaali"/>
            <w:jc w:val="center"/>
          </w:pPr>
          <w:r>
            <w:t>—————</w:t>
          </w:r>
        </w:p>
        <w:p w14:paraId="13A57F5E" w14:textId="77777777" w:rsidR="0044280F" w:rsidRDefault="0044280F" w:rsidP="00740F9E">
          <w:pPr>
            <w:pStyle w:val="LLNormaali"/>
          </w:pPr>
        </w:p>
        <w:p w14:paraId="6BAE3926" w14:textId="77777777" w:rsidR="0044280F" w:rsidRDefault="0044280F" w:rsidP="00740F9E">
          <w:pPr>
            <w:pStyle w:val="LLNormaali"/>
          </w:pPr>
        </w:p>
        <w:p w14:paraId="74B16FF4" w14:textId="77777777" w:rsidR="0044280F" w:rsidRDefault="0044280F" w:rsidP="00740F9E">
          <w:pPr>
            <w:pStyle w:val="LLNormaali"/>
          </w:pPr>
        </w:p>
        <w:p w14:paraId="33CC32DD" w14:textId="77777777" w:rsidR="0044280F" w:rsidRDefault="0044280F" w:rsidP="00740F9E">
          <w:pPr>
            <w:pStyle w:val="LLNormaali"/>
          </w:pPr>
        </w:p>
        <w:p w14:paraId="6A107FD4" w14:textId="77777777" w:rsidR="0044280F" w:rsidRDefault="0044280F" w:rsidP="00740F9E">
          <w:pPr>
            <w:pStyle w:val="LLNormaali"/>
          </w:pPr>
        </w:p>
        <w:p w14:paraId="2D083103" w14:textId="77777777" w:rsidR="0044280F" w:rsidRDefault="0044280F" w:rsidP="00740F9E">
          <w:pPr>
            <w:pStyle w:val="LLNormaali"/>
          </w:pPr>
        </w:p>
        <w:p w14:paraId="6EDAFAF9" w14:textId="77777777" w:rsidR="0044280F" w:rsidRDefault="0044280F" w:rsidP="00740F9E">
          <w:pPr>
            <w:pStyle w:val="LLNormaali"/>
          </w:pPr>
        </w:p>
        <w:p w14:paraId="4004AB26" w14:textId="35112C3D" w:rsidR="00740F9E" w:rsidRDefault="00241849" w:rsidP="00740F9E">
          <w:pPr>
            <w:pStyle w:val="LLNormaali"/>
          </w:pPr>
        </w:p>
      </w:sdtContent>
    </w:sdt>
    <w:p w14:paraId="7ABC57C6" w14:textId="47C0947D" w:rsidR="00740F9E" w:rsidRDefault="00740F9E" w:rsidP="00740F9E">
      <w:pPr>
        <w:pStyle w:val="LLNormaali"/>
        <w:rPr>
          <w:b/>
        </w:rPr>
      </w:pPr>
      <w:r>
        <w:br/>
      </w:r>
    </w:p>
    <w:p w14:paraId="420D5A73" w14:textId="4FE15659" w:rsidR="00050FE9" w:rsidRDefault="00050FE9" w:rsidP="00740F9E">
      <w:pPr>
        <w:pStyle w:val="LLNormaali"/>
        <w:rPr>
          <w:b/>
        </w:rPr>
      </w:pPr>
    </w:p>
    <w:p w14:paraId="12BA7272" w14:textId="0D857134" w:rsidR="00050FE9" w:rsidRDefault="00050FE9" w:rsidP="00740F9E">
      <w:pPr>
        <w:pStyle w:val="LLNormaali"/>
        <w:rPr>
          <w:b/>
        </w:rPr>
      </w:pPr>
    </w:p>
    <w:p w14:paraId="53548838" w14:textId="0C4AEC49" w:rsidR="00050FE9" w:rsidRDefault="00050FE9" w:rsidP="00740F9E">
      <w:pPr>
        <w:pStyle w:val="LLNormaali"/>
        <w:rPr>
          <w:b/>
        </w:rPr>
      </w:pPr>
    </w:p>
    <w:p w14:paraId="31575A87" w14:textId="4C6C75BA" w:rsidR="00050FE9" w:rsidRDefault="00050FE9" w:rsidP="00740F9E">
      <w:pPr>
        <w:pStyle w:val="LLNormaali"/>
        <w:rPr>
          <w:b/>
        </w:rPr>
      </w:pPr>
    </w:p>
    <w:p w14:paraId="77ED3D1B" w14:textId="552FE595" w:rsidR="00050FE9" w:rsidRDefault="00050FE9" w:rsidP="00740F9E">
      <w:pPr>
        <w:pStyle w:val="LLNormaali"/>
        <w:rPr>
          <w:b/>
        </w:rPr>
      </w:pPr>
    </w:p>
    <w:p w14:paraId="29876B68" w14:textId="703B1213" w:rsidR="00050FE9" w:rsidRDefault="00050FE9" w:rsidP="00740F9E">
      <w:pPr>
        <w:pStyle w:val="LLNormaali"/>
        <w:rPr>
          <w:b/>
        </w:rPr>
      </w:pPr>
    </w:p>
    <w:p w14:paraId="25315612" w14:textId="7A0A3608" w:rsidR="00050FE9" w:rsidRDefault="00050FE9" w:rsidP="00740F9E">
      <w:pPr>
        <w:pStyle w:val="LLNormaali"/>
        <w:rPr>
          <w:b/>
        </w:rPr>
      </w:pPr>
    </w:p>
    <w:p w14:paraId="74C7DB12" w14:textId="14693899" w:rsidR="00050FE9" w:rsidRDefault="00050FE9" w:rsidP="00740F9E">
      <w:pPr>
        <w:pStyle w:val="LLNormaali"/>
        <w:rPr>
          <w:b/>
        </w:rPr>
      </w:pPr>
    </w:p>
    <w:p w14:paraId="23ACF038" w14:textId="4D53541B" w:rsidR="00050FE9" w:rsidRDefault="00050FE9" w:rsidP="00740F9E">
      <w:pPr>
        <w:pStyle w:val="LLNormaali"/>
        <w:rPr>
          <w:b/>
        </w:rPr>
      </w:pPr>
    </w:p>
    <w:p w14:paraId="10CE63E2" w14:textId="432A62AE" w:rsidR="00050FE9" w:rsidRDefault="00050FE9" w:rsidP="00740F9E">
      <w:pPr>
        <w:pStyle w:val="LLNormaali"/>
        <w:rPr>
          <w:b/>
        </w:rPr>
      </w:pPr>
    </w:p>
    <w:p w14:paraId="4C188314" w14:textId="2E0AC022" w:rsidR="00050FE9" w:rsidRDefault="00050FE9" w:rsidP="00740F9E">
      <w:pPr>
        <w:pStyle w:val="LLNormaali"/>
        <w:rPr>
          <w:b/>
        </w:rPr>
      </w:pPr>
    </w:p>
    <w:p w14:paraId="6D799CD5" w14:textId="77777777" w:rsidR="00050FE9" w:rsidRPr="00740F9E" w:rsidRDefault="00050FE9" w:rsidP="00740F9E">
      <w:pPr>
        <w:pStyle w:val="LLNormaali"/>
        <w:rPr>
          <w:b/>
        </w:rPr>
      </w:pPr>
    </w:p>
    <w:sdt>
      <w:sdtPr>
        <w:rPr>
          <w:rFonts w:eastAsia="Calibri"/>
          <w:b w:val="0"/>
          <w:sz w:val="22"/>
          <w:szCs w:val="22"/>
          <w:lang w:eastAsia="en-US"/>
        </w:rPr>
        <w:alias w:val="Lakiehdotus"/>
        <w:tag w:val="CCLakiehdotus"/>
        <w:id w:val="2028290404"/>
        <w:placeholder>
          <w:docPart w:val="83158BD173AF42418168EA20D488BF56"/>
        </w:placeholder>
        <w15:color w:val="00FFFF"/>
      </w:sdtPr>
      <w:sdtEndPr/>
      <w:sdtContent>
        <w:p w14:paraId="0A797C26" w14:textId="77777777" w:rsidR="00050FE9" w:rsidRDefault="00050FE9" w:rsidP="00534B1F">
          <w:pPr>
            <w:pStyle w:val="LLLainNumero"/>
            <w:rPr>
              <w:rFonts w:eastAsia="Calibri"/>
              <w:b w:val="0"/>
              <w:sz w:val="22"/>
              <w:szCs w:val="22"/>
              <w:lang w:eastAsia="en-US"/>
            </w:rPr>
          </w:pPr>
        </w:p>
        <w:p w14:paraId="73405CC0" w14:textId="6565B910" w:rsidR="00740F9E" w:rsidRPr="00740F9E" w:rsidRDefault="00740F9E" w:rsidP="00534B1F">
          <w:pPr>
            <w:pStyle w:val="LLLainNumero"/>
          </w:pPr>
          <w:r>
            <w:t>2</w:t>
          </w:r>
          <w:r w:rsidRPr="00740F9E">
            <w:t>.</w:t>
          </w:r>
        </w:p>
        <w:p w14:paraId="07331F99" w14:textId="77777777" w:rsidR="00740F9E" w:rsidRPr="00740F9E" w:rsidRDefault="00740F9E" w:rsidP="009732F5">
          <w:pPr>
            <w:pStyle w:val="LLLaki"/>
          </w:pPr>
          <w:r w:rsidRPr="00740F9E">
            <w:t>Laki</w:t>
          </w:r>
        </w:p>
        <w:p w14:paraId="4F4FEF26" w14:textId="1BE0EDCC" w:rsidR="00740F9E" w:rsidRPr="00740F9E" w:rsidRDefault="00740F9E" w:rsidP="0082264A">
          <w:pPr>
            <w:pStyle w:val="LLSaadoksenNimi"/>
          </w:pPr>
          <w:bookmarkStart w:id="64" w:name="_Toc106870372"/>
          <w:r>
            <w:t>tieliikennelain muuttamisesta</w:t>
          </w:r>
          <w:bookmarkEnd w:id="64"/>
        </w:p>
        <w:p w14:paraId="49D3E778" w14:textId="77777777" w:rsidR="00740F9E" w:rsidRPr="00740F9E" w:rsidRDefault="00740F9E" w:rsidP="009167E1">
          <w:pPr>
            <w:pStyle w:val="LLJohtolauseKappaleet"/>
          </w:pPr>
          <w:r w:rsidRPr="00740F9E">
            <w:t xml:space="preserve">Eduskunnan päätöksen mukaisesti </w:t>
          </w:r>
        </w:p>
        <w:p w14:paraId="221DC90C" w14:textId="497DA013" w:rsidR="00740F9E" w:rsidRPr="00740F9E" w:rsidRDefault="00740F9E" w:rsidP="009167E1">
          <w:pPr>
            <w:pStyle w:val="LLJohtolauseKappaleet"/>
          </w:pPr>
          <w:r w:rsidRPr="00740F9E">
            <w:rPr>
              <w:i/>
            </w:rPr>
            <w:t>muutetaan</w:t>
          </w:r>
          <w:r>
            <w:rPr>
              <w:i/>
            </w:rPr>
            <w:t xml:space="preserve"> </w:t>
          </w:r>
          <w:r w:rsidR="0044280F">
            <w:t>tieliikennelain</w:t>
          </w:r>
          <w:r w:rsidR="00050FE9">
            <w:t xml:space="preserve"> 2 §:n 1 momentin 21 kohta,</w:t>
          </w:r>
          <w:r w:rsidR="0044280F">
            <w:t xml:space="preserve"> 10 §, 89</w:t>
          </w:r>
          <w:r>
            <w:t xml:space="preserve"> §</w:t>
          </w:r>
          <w:r w:rsidR="0044280F">
            <w:t xml:space="preserve"> </w:t>
          </w:r>
          <w:r w:rsidR="00E92966">
            <w:t>2</w:t>
          </w:r>
          <w:r w:rsidR="0044280F">
            <w:t xml:space="preserve"> momentti</w:t>
          </w:r>
          <w:r w:rsidR="00E92966">
            <w:t>, 156 §:n 1 momentti</w:t>
          </w:r>
          <w:r w:rsidR="0044280F">
            <w:t xml:space="preserve"> sekä</w:t>
          </w:r>
          <w:r>
            <w:t xml:space="preserve"> 184 §:n 1 momentti</w:t>
          </w:r>
          <w:r w:rsidR="0044280F">
            <w:t xml:space="preserve">, sellaisina kuin niistä </w:t>
          </w:r>
          <w:r w:rsidR="006C27CF">
            <w:t>ovat</w:t>
          </w:r>
          <w:r w:rsidR="0044280F">
            <w:t xml:space="preserve"> </w:t>
          </w:r>
          <w:r w:rsidR="00D903BD">
            <w:t>89</w:t>
          </w:r>
          <w:r w:rsidR="006C27CF">
            <w:t xml:space="preserve"> §:n 2 momentti ja 156 §:n 1 momentti laissa 1040/2020 ja 184 §:n 1 momentti laissa 360/2020</w:t>
          </w:r>
          <w:r w:rsidR="0044280F">
            <w:t>,</w:t>
          </w:r>
          <w:r>
            <w:t xml:space="preserve"> </w:t>
          </w:r>
          <w:r w:rsidRPr="00740F9E">
            <w:t>seuraavasti:</w:t>
          </w:r>
        </w:p>
        <w:p w14:paraId="6BB69491" w14:textId="77777777" w:rsidR="00740F9E" w:rsidRPr="00740F9E" w:rsidRDefault="00740F9E" w:rsidP="00426EAE">
          <w:pPr>
            <w:pStyle w:val="LLNormaali"/>
          </w:pPr>
        </w:p>
        <w:p w14:paraId="3DA37B7D" w14:textId="45B62A47" w:rsidR="00B464D5" w:rsidRDefault="00B464D5" w:rsidP="00740F9E">
          <w:pPr>
            <w:pStyle w:val="LLPykala"/>
          </w:pPr>
          <w:r>
            <w:t>2 §</w:t>
          </w:r>
        </w:p>
        <w:p w14:paraId="7880B1D8" w14:textId="0250DD7C" w:rsidR="00B464D5" w:rsidRDefault="00B464D5">
          <w:pPr>
            <w:pStyle w:val="LLPykalanOtsikko"/>
          </w:pPr>
          <w:r>
            <w:t>Määritelmät</w:t>
          </w:r>
        </w:p>
        <w:p w14:paraId="43136B9E" w14:textId="3957F146" w:rsidR="00050FE9" w:rsidRDefault="00050FE9" w:rsidP="00050FE9">
          <w:pPr>
            <w:pStyle w:val="LLNormaali"/>
          </w:pPr>
          <w:r w:rsidRPr="009167E1">
            <w:t xml:space="preserve">— — — — — — — — — — — — — — </w:t>
          </w:r>
          <w:r>
            <w:t>— — — — — — — — — — — — — — — —</w:t>
          </w:r>
        </w:p>
        <w:p w14:paraId="734D91E5" w14:textId="361F1689" w:rsidR="00B464D5" w:rsidRDefault="00B464D5">
          <w:pPr>
            <w:pStyle w:val="LLMomentinKohta"/>
            <w:rPr>
              <w:color w:val="444444"/>
              <w:shd w:val="clear" w:color="auto" w:fill="FFFFFF"/>
            </w:rPr>
          </w:pPr>
          <w:r>
            <w:lastRenderedPageBreak/>
            <w:t>21)</w:t>
          </w:r>
          <w:r w:rsidRPr="00B464D5">
            <w:rPr>
              <w:color w:val="444444"/>
              <w:shd w:val="clear" w:color="auto" w:fill="FFFFFF"/>
            </w:rPr>
            <w:t xml:space="preserve"> </w:t>
          </w:r>
          <w:r w:rsidRPr="00B464D5">
            <w:t>ajoneuvolla</w:t>
          </w:r>
          <w:r>
            <w:rPr>
              <w:color w:val="444444"/>
              <w:shd w:val="clear" w:color="auto" w:fill="FFFFFF"/>
            </w:rPr>
            <w:t> </w:t>
          </w:r>
          <w:r w:rsidRPr="00B464D5">
            <w:rPr>
              <w:color w:val="444444"/>
              <w:shd w:val="clear" w:color="auto" w:fill="FFFFFF"/>
            </w:rPr>
            <w:t>ajoneuvolain</w:t>
          </w:r>
          <w:r>
            <w:rPr>
              <w:color w:val="444444"/>
              <w:shd w:val="clear" w:color="auto" w:fill="FFFFFF"/>
            </w:rPr>
            <w:t> </w:t>
          </w:r>
          <w:hyperlink r:id="rId11" w:anchor="P2" w:tooltip="Ajantasainen säädös" w:history="1">
            <w:r w:rsidRPr="00B464D5">
              <w:rPr>
                <w:color w:val="444444"/>
              </w:rPr>
              <w:t>(82/2021) 2 §:n</w:t>
            </w:r>
          </w:hyperlink>
          <w:r>
            <w:rPr>
              <w:color w:val="444444"/>
              <w:shd w:val="clear" w:color="auto" w:fill="FFFFFF"/>
            </w:rPr>
            <w:t xml:space="preserve"> 1 kohdassa tarkoitettua maalla kulkevaa laitetta, joka ei kulje kiskoilla </w:t>
          </w:r>
          <w:r w:rsidRPr="006C27CF">
            <w:rPr>
              <w:color w:val="444444"/>
              <w:u w:val="single"/>
              <w:shd w:val="clear" w:color="auto" w:fill="FFFFFF"/>
            </w:rPr>
            <w:t>sekä sotilasajoneuvo</w:t>
          </w:r>
          <w:r w:rsidR="00E92966" w:rsidRPr="006C27CF">
            <w:rPr>
              <w:color w:val="444444"/>
              <w:u w:val="single"/>
              <w:shd w:val="clear" w:color="auto" w:fill="FFFFFF"/>
            </w:rPr>
            <w:t>lain</w:t>
          </w:r>
          <w:r w:rsidRPr="006C27CF">
            <w:rPr>
              <w:color w:val="444444"/>
              <w:u w:val="single"/>
              <w:shd w:val="clear" w:color="auto" w:fill="FFFFFF"/>
            </w:rPr>
            <w:t xml:space="preserve"> </w:t>
          </w:r>
          <w:r w:rsidR="00E92966" w:rsidRPr="006C27CF">
            <w:rPr>
              <w:color w:val="444444"/>
              <w:u w:val="single"/>
              <w:shd w:val="clear" w:color="auto" w:fill="FFFFFF"/>
            </w:rPr>
            <w:t>2</w:t>
          </w:r>
          <w:r w:rsidRPr="006C27CF">
            <w:rPr>
              <w:color w:val="444444"/>
              <w:u w:val="single"/>
              <w:shd w:val="clear" w:color="auto" w:fill="FFFFFF"/>
            </w:rPr>
            <w:t xml:space="preserve"> §:n </w:t>
          </w:r>
          <w:r w:rsidR="00E92966" w:rsidRPr="006C27CF">
            <w:rPr>
              <w:color w:val="444444"/>
              <w:u w:val="single"/>
              <w:shd w:val="clear" w:color="auto" w:fill="FFFFFF"/>
            </w:rPr>
            <w:t xml:space="preserve">1 momentin 19 </w:t>
          </w:r>
          <w:r w:rsidRPr="006C27CF">
            <w:rPr>
              <w:color w:val="444444"/>
              <w:u w:val="single"/>
              <w:shd w:val="clear" w:color="auto" w:fill="FFFFFF"/>
            </w:rPr>
            <w:t>kohdassa tarkoitettua sotilasajoneuvoa;</w:t>
          </w:r>
        </w:p>
        <w:p w14:paraId="0081CB2B" w14:textId="77777777" w:rsidR="00050FE9" w:rsidRPr="009167E1" w:rsidRDefault="00050FE9" w:rsidP="00050FE9">
          <w:pPr>
            <w:pStyle w:val="LLNormaali"/>
          </w:pPr>
          <w:r w:rsidRPr="009167E1">
            <w:t>— — — — — — — — — — — — — — — — — — — — — — — — — — — — — —</w:t>
          </w:r>
        </w:p>
        <w:p w14:paraId="7A9C4CCF" w14:textId="77777777" w:rsidR="00B464D5" w:rsidRPr="00B464D5" w:rsidRDefault="00B464D5">
          <w:pPr>
            <w:pStyle w:val="LLMomentinKohta"/>
          </w:pPr>
        </w:p>
        <w:p w14:paraId="566E7C41" w14:textId="21A47830" w:rsidR="00740F9E" w:rsidRDefault="00740F9E" w:rsidP="00740F9E">
          <w:pPr>
            <w:pStyle w:val="LLPykala"/>
          </w:pPr>
          <w:r>
            <w:t>10</w:t>
          </w:r>
          <w:r w:rsidRPr="00740F9E">
            <w:t xml:space="preserve"> §</w:t>
          </w:r>
        </w:p>
        <w:p w14:paraId="011E93C3" w14:textId="77777777" w:rsidR="00740F9E" w:rsidRPr="00740F9E" w:rsidRDefault="00740F9E" w:rsidP="00740F9E">
          <w:pPr>
            <w:pStyle w:val="LLPykalanOtsikko"/>
          </w:pPr>
          <w:r w:rsidRPr="00740F9E">
            <w:t>Esteetön kulku hälytysajoneuvolle ja kulkueelle</w:t>
          </w:r>
        </w:p>
        <w:p w14:paraId="4180CE5C" w14:textId="26B3F872" w:rsidR="00740F9E" w:rsidRDefault="00740F9E" w:rsidP="00740F9E">
          <w:pPr>
            <w:pStyle w:val="LLKappalejako"/>
          </w:pPr>
          <w:r>
            <w:t>Tienkäyttäjän on liikenteenohjauslaitteella osoitetusta velvollisuudesta riippumatta annettava hälytysääni- ja -valomerkkejä antavalle hälytysajoneuvolle</w:t>
          </w:r>
          <w:r w:rsidR="00174074">
            <w:t xml:space="preserve"> ja </w:t>
          </w:r>
          <w:r w:rsidR="00174074" w:rsidRPr="006C27CF">
            <w:rPr>
              <w:u w:val="single"/>
            </w:rPr>
            <w:t>Puolustusvoimien hälytysajoneuvolle</w:t>
          </w:r>
          <w:r w:rsidRPr="006C27CF">
            <w:rPr>
              <w:u w:val="single"/>
            </w:rPr>
            <w:t xml:space="preserve"> </w:t>
          </w:r>
          <w:r w:rsidR="00174074" w:rsidRPr="006C27CF">
            <w:rPr>
              <w:u w:val="single"/>
            </w:rPr>
            <w:t>sekä</w:t>
          </w:r>
          <w:r w:rsidR="00174074">
            <w:t xml:space="preserve"> </w:t>
          </w:r>
          <w:r>
            <w:t>tällaisia merkkejä antavan poliisiajoneuvon</w:t>
          </w:r>
          <w:r w:rsidR="00C62148">
            <w:t xml:space="preserve"> taikka</w:t>
          </w:r>
          <w:r w:rsidRPr="00C62148">
            <w:t xml:space="preserve"> </w:t>
          </w:r>
          <w:r w:rsidR="00C62148" w:rsidRPr="00C62148">
            <w:t xml:space="preserve">Puolustusvoimien tai </w:t>
          </w:r>
          <w:r w:rsidRPr="00C62148">
            <w:t>rajavartiolaitoksen</w:t>
          </w:r>
          <w:r>
            <w:t xml:space="preserve"> ajoneuvon vetämälle saattueelle esteetön kulku. Tällöin on tarvittaessa siirryttävä sivuun tai pysähdyttävä.</w:t>
          </w:r>
        </w:p>
        <w:p w14:paraId="665EF683" w14:textId="77777777" w:rsidR="00740F9E" w:rsidRDefault="00740F9E" w:rsidP="00740F9E">
          <w:pPr>
            <w:pStyle w:val="LLKappalejako"/>
          </w:pPr>
          <w:r>
            <w:t>Tienkäyttäjä ei saa keskeyttää eikä estää saattueen, valvotun lapsiryhmän tai järjestäytyneen kulkueen etenemistä. Tämä ei kuitenkaan koske hälytysääni- ja -valomerkkejä antavan hälytysajoneuvon kuljettajaa.</w:t>
          </w:r>
        </w:p>
        <w:p w14:paraId="250AB415" w14:textId="77777777" w:rsidR="00681A79" w:rsidRDefault="00681A79" w:rsidP="00BA71BD">
          <w:pPr>
            <w:pStyle w:val="LLPykala"/>
          </w:pPr>
        </w:p>
        <w:p w14:paraId="29004E40" w14:textId="5D4E79E6" w:rsidR="00681A79" w:rsidRDefault="00681A79" w:rsidP="00BA71BD">
          <w:pPr>
            <w:pStyle w:val="LLPykala"/>
          </w:pPr>
          <w:r>
            <w:t>89</w:t>
          </w:r>
          <w:r w:rsidRPr="009167E1">
            <w:t xml:space="preserve"> §</w:t>
          </w:r>
        </w:p>
        <w:p w14:paraId="6DB3CA7E" w14:textId="4A108611" w:rsidR="00681A79" w:rsidRPr="00A4663A" w:rsidRDefault="00681A79" w:rsidP="00057B14">
          <w:pPr>
            <w:pStyle w:val="LLPykalanOtsikko"/>
          </w:pPr>
          <w:r>
            <w:t xml:space="preserve">Maastoliikenne ja </w:t>
          </w:r>
          <w:r w:rsidR="00084CEE" w:rsidRPr="00596295">
            <w:t>Puolustusvoimien ajoneuvot</w:t>
          </w:r>
        </w:p>
        <w:p w14:paraId="36912CA7" w14:textId="77777777" w:rsidR="00681A79" w:rsidRPr="009167E1" w:rsidRDefault="00681A79" w:rsidP="00BA71BD">
          <w:pPr>
            <w:pStyle w:val="LLNormaali"/>
          </w:pPr>
          <w:r w:rsidRPr="009167E1">
            <w:t>— — — — — — — — — — — — — — — — — — — — — — — — — — — — — —</w:t>
          </w:r>
        </w:p>
        <w:p w14:paraId="0736417F" w14:textId="26BC0477" w:rsidR="00681A79" w:rsidRDefault="00681A79" w:rsidP="00681A79">
          <w:pPr>
            <w:pStyle w:val="LLKappalejako"/>
          </w:pPr>
          <w:r>
            <w:t xml:space="preserve">Tämän luvun säännöksiä sovelletaan myös </w:t>
          </w:r>
          <w:r w:rsidR="00084CEE" w:rsidRPr="00C62148">
            <w:t>Puolustusvoimien ajoneuvojen</w:t>
          </w:r>
          <w:r w:rsidR="007D3C5F">
            <w:t xml:space="preserve"> </w:t>
          </w:r>
          <w:r w:rsidR="007D3C5F" w:rsidRPr="006C27CF">
            <w:rPr>
              <w:u w:val="single"/>
            </w:rPr>
            <w:t>tai niiden yhdistelmien</w:t>
          </w:r>
          <w:r w:rsidR="00084CEE">
            <w:t xml:space="preserve"> </w:t>
          </w:r>
          <w:r>
            <w:t xml:space="preserve">käyttämiseen. Puolustusministeriön asetuksella voidaan säätää maanpuolustuksen kannalta välttämättömiä poikkeuksia tämän luvun säännöksistä </w:t>
          </w:r>
          <w:r w:rsidR="003A0D88" w:rsidRPr="00C62148">
            <w:t>Puolustusvoimien ajoneuvojen</w:t>
          </w:r>
          <w:r w:rsidR="007D3C5F">
            <w:t xml:space="preserve"> tai niiden yhdistelmien</w:t>
          </w:r>
          <w:r>
            <w:t xml:space="preserve"> käyttämisestä. Pääesikunnan</w:t>
          </w:r>
          <w:r w:rsidR="00C62148">
            <w:t xml:space="preserve"> teknillisen tarkastusosaston</w:t>
          </w:r>
          <w:r>
            <w:t xml:space="preserve"> määräyksellä voidaan antaa Liikenne- ja viestintäviraston määräyksistä poikkeavia määräyksiä </w:t>
          </w:r>
          <w:r w:rsidR="003A0D88" w:rsidRPr="00C62148">
            <w:t>Puolustusvoimien ajoneuvojen</w:t>
          </w:r>
          <w:r w:rsidR="007D3C5F">
            <w:t xml:space="preserve"> tai niiden yhdistelmien</w:t>
          </w:r>
          <w:r w:rsidR="003A0D88">
            <w:t xml:space="preserve"> </w:t>
          </w:r>
          <w:r>
            <w:t>käyttämisestä, jos se on niiden erityisen käyttötarkoituksen tai rakenteen johdosta välttämätöntä.</w:t>
          </w:r>
        </w:p>
        <w:p w14:paraId="3AF366DC" w14:textId="30F0E96B" w:rsidR="00681A79" w:rsidRDefault="00681A79" w:rsidP="00BA71BD">
          <w:pPr>
            <w:pStyle w:val="LLNormaali"/>
          </w:pPr>
          <w:r w:rsidRPr="009167E1">
            <w:t>— — — — — — — — — — — — — — — — — — — — — — — — — — — — — —</w:t>
          </w:r>
        </w:p>
        <w:p w14:paraId="10BFE015" w14:textId="77777777" w:rsidR="00681A79" w:rsidRDefault="00681A79" w:rsidP="00BA71BD">
          <w:pPr>
            <w:pStyle w:val="LLPykala"/>
          </w:pPr>
        </w:p>
        <w:p w14:paraId="5A75DFBA" w14:textId="3351DEBD" w:rsidR="00B25273" w:rsidRDefault="00B25273" w:rsidP="00BA71BD">
          <w:pPr>
            <w:pStyle w:val="LLPykala"/>
          </w:pPr>
          <w:r>
            <w:t>156 §</w:t>
          </w:r>
        </w:p>
        <w:p w14:paraId="66DAD798" w14:textId="352C468A" w:rsidR="00B25273" w:rsidRPr="00B25273" w:rsidRDefault="00B25273" w:rsidP="00B25273">
          <w:pPr>
            <w:pStyle w:val="LLPykalanOtsikko"/>
          </w:pPr>
          <w:r w:rsidRPr="00B25273">
            <w:t>Muut valaisimet</w:t>
          </w:r>
        </w:p>
        <w:p w14:paraId="6295BA3E" w14:textId="43080492" w:rsidR="00106753" w:rsidRPr="00B25273" w:rsidRDefault="00B25273" w:rsidP="00106753">
          <w:pPr>
            <w:pStyle w:val="LLKappalejako"/>
          </w:pPr>
          <w:r w:rsidRPr="00B25273">
            <w:t xml:space="preserve">Hälytysajoneuvossa saa käyttää sinistä valoa näyttävää vilkkuvaa varoitusvalaisinta ajoneuvon ollessa kiireellisessä tehtävässä, ja silloin, kun se liikenteen varoittamiseksi on muutoin tarpeen. Tällaista varoitusvalaisinta saa käyttää myös poliisiajoneuvossa </w:t>
          </w:r>
          <w:r w:rsidR="00596295" w:rsidRPr="006C27CF">
            <w:t>sekä</w:t>
          </w:r>
          <w:r w:rsidRPr="006C27CF">
            <w:t xml:space="preserve"> </w:t>
          </w:r>
          <w:r w:rsidRPr="006C27CF">
            <w:rPr>
              <w:u w:val="single"/>
            </w:rPr>
            <w:t>Tullin</w:t>
          </w:r>
          <w:r w:rsidR="00596295" w:rsidRPr="006C27CF">
            <w:rPr>
              <w:u w:val="single"/>
            </w:rPr>
            <w:t>,</w:t>
          </w:r>
          <w:r w:rsidRPr="006C27CF">
            <w:rPr>
              <w:u w:val="single"/>
            </w:rPr>
            <w:t xml:space="preserve"> Rajavartiolaitoksen ja Puolustusvoimien ajoneuvossa</w:t>
          </w:r>
          <w:r w:rsidRPr="00B25273">
            <w:t>, joka ei ole hälytysajoneuvo. Mainittua varoitusvalaisinta saa käyttää myös poliisin, Tullin</w:t>
          </w:r>
          <w:r w:rsidRPr="006C27CF">
            <w:rPr>
              <w:u w:val="single"/>
            </w:rPr>
            <w:t>, Rajavartiolaitoksen ja Puolustusvoimien</w:t>
          </w:r>
          <w:r w:rsidRPr="00B25273">
            <w:t xml:space="preserve"> käyttämässä ajoneuvossa, joka ei ole hälytysajoneuvo.</w:t>
          </w:r>
        </w:p>
        <w:p w14:paraId="2AC28D59" w14:textId="77777777" w:rsidR="00106753" w:rsidRDefault="00106753" w:rsidP="00106753">
          <w:pPr>
            <w:pStyle w:val="LLNormaali"/>
          </w:pPr>
          <w:r w:rsidRPr="009167E1">
            <w:t>— — — — — — — — — — — — — — — — — — — — — — — — — — — — — —</w:t>
          </w:r>
        </w:p>
        <w:p w14:paraId="7EFC03B1" w14:textId="77777777" w:rsidR="00B25273" w:rsidRPr="00B25273" w:rsidRDefault="00B25273" w:rsidP="00B25273">
          <w:pPr>
            <w:pStyle w:val="LLKappalejako"/>
          </w:pPr>
        </w:p>
        <w:p w14:paraId="0D7B9467" w14:textId="5B36A572" w:rsidR="00740F9E" w:rsidRPr="009167E1" w:rsidRDefault="00740F9E" w:rsidP="00BA71BD">
          <w:pPr>
            <w:pStyle w:val="LLPykala"/>
          </w:pPr>
          <w:r>
            <w:t>184</w:t>
          </w:r>
          <w:r w:rsidRPr="009167E1">
            <w:t xml:space="preserve"> §</w:t>
          </w:r>
        </w:p>
        <w:p w14:paraId="07D23007" w14:textId="77777777" w:rsidR="00740F9E" w:rsidRDefault="00740F9E" w:rsidP="00740F9E">
          <w:pPr>
            <w:pStyle w:val="LLPykalanOtsikko"/>
            <w:rPr>
              <w:rFonts w:eastAsiaTheme="minorHAnsi"/>
              <w:szCs w:val="22"/>
              <w:lang w:eastAsia="en-US"/>
            </w:rPr>
          </w:pPr>
          <w:r>
            <w:t>Poikkeukset velvollisuudesta noudattaa liikennesääntöjä, liikenteenohjauslaitteita ja ajoneuvon käyttöä koskevia säännöksiä</w:t>
          </w:r>
        </w:p>
        <w:p w14:paraId="6478E4BD" w14:textId="77777777" w:rsidR="00740F9E" w:rsidRDefault="00740F9E" w:rsidP="00740F9E">
          <w:pPr>
            <w:pStyle w:val="LLMomentinJohdantoKappale"/>
          </w:pPr>
          <w:r>
            <w:t>Tienkäyttäjä saa olla noudattamatta liikennesääntöjä, liikenteenohjauslaitteella osoitettua velvoitetta, määräystä, rajoitusta tai kieltoa taikka ajoneuvon käyttöä koskevaa säännöstä erityistä varovaisuutta noudattaen ja tehtävän sitä edellyttäessä:</w:t>
          </w:r>
        </w:p>
        <w:p w14:paraId="0CEC1D80" w14:textId="77777777" w:rsidR="00740F9E" w:rsidRDefault="00740F9E" w:rsidP="00740F9E">
          <w:pPr>
            <w:pStyle w:val="LLMomentinKohta"/>
          </w:pPr>
          <w:r>
            <w:lastRenderedPageBreak/>
            <w:t>1) hälytysajoneuvon kuljettajana tai matkustajana;</w:t>
          </w:r>
        </w:p>
        <w:p w14:paraId="59346E1F" w14:textId="43B2697D" w:rsidR="00740F9E" w:rsidRDefault="00740F9E" w:rsidP="00740F9E">
          <w:pPr>
            <w:pStyle w:val="LLMomentinKohta"/>
          </w:pPr>
          <w:r>
            <w:t>2) poliisitehtävässä, tullitehtävässä tai rajavartiotehtävässä;</w:t>
          </w:r>
        </w:p>
        <w:p w14:paraId="193A2069" w14:textId="22695D83" w:rsidR="00740F9E" w:rsidRDefault="00740F9E" w:rsidP="00740F9E">
          <w:pPr>
            <w:pStyle w:val="LLMomentinKohta"/>
            <w:rPr>
              <w:rFonts w:eastAsiaTheme="minorHAnsi"/>
              <w:szCs w:val="22"/>
              <w:lang w:eastAsia="en-US"/>
            </w:rPr>
          </w:pPr>
          <w:r>
            <w:t xml:space="preserve">3) puolustusvoimien esitutkintatehtävässä, sotilaskurinpidosta ja rikostorjunnasta puolustusvoimissa annetun lain (255/2014) 86 §:n 1 momentissa tarkoitetussa tehtävässä, </w:t>
          </w:r>
          <w:r w:rsidRPr="006C27CF">
            <w:rPr>
              <w:u w:val="single"/>
            </w:rPr>
            <w:t xml:space="preserve">puolustusvoimista annetun lain (551/2007) 18 a §:ssä tarkoitetussa </w:t>
          </w:r>
          <w:r w:rsidRPr="00B64113">
            <w:rPr>
              <w:u w:val="single"/>
            </w:rPr>
            <w:t>henkilösuojaustehtävässä tai sotilastiedusteluviranomaisen sotilastiedustelutehtävässä;</w:t>
          </w:r>
          <w:r w:rsidR="007D3C5F">
            <w:t xml:space="preserve"> tai</w:t>
          </w:r>
        </w:p>
        <w:p w14:paraId="65FA2978" w14:textId="5273CA48" w:rsidR="00740F9E" w:rsidRDefault="00740F9E" w:rsidP="00740F9E">
          <w:pPr>
            <w:pStyle w:val="LLMomentinKohta"/>
          </w:pPr>
          <w:r>
            <w:t>4) poliisiajoneuvon</w:t>
          </w:r>
          <w:r w:rsidRPr="006C27CF">
            <w:rPr>
              <w:u w:val="single"/>
            </w:rPr>
            <w:t>, Rajavartiolaitoksen tai Puolustusvoimien</w:t>
          </w:r>
          <w:r>
            <w:t xml:space="preserve"> ajoneuvon vetämään saattueeseen kuuluvan ajoneuvon kuljettajana;</w:t>
          </w:r>
        </w:p>
        <w:p w14:paraId="114EBBAF" w14:textId="1EFFDFC3" w:rsidR="00681A79" w:rsidRPr="009167E1" w:rsidRDefault="00681A79" w:rsidP="00D00156">
          <w:pPr>
            <w:pStyle w:val="LLNormaali"/>
          </w:pPr>
          <w:r w:rsidRPr="009167E1">
            <w:t>— — — — — — — — — — — — — — — — — — — — — — — — — — — — — —</w:t>
          </w:r>
        </w:p>
        <w:p w14:paraId="2E85C976" w14:textId="77777777" w:rsidR="00740F9E" w:rsidRDefault="00740F9E" w:rsidP="00740F9E">
          <w:pPr>
            <w:pStyle w:val="LLMomentinKohta"/>
          </w:pPr>
        </w:p>
        <w:p w14:paraId="6B7F34AC" w14:textId="77777777" w:rsidR="00740F9E" w:rsidRPr="00740F9E" w:rsidRDefault="00740F9E" w:rsidP="00740F9E">
          <w:pPr>
            <w:rPr>
              <w:rFonts w:eastAsiaTheme="minorHAnsi"/>
            </w:rPr>
          </w:pPr>
        </w:p>
        <w:p w14:paraId="057986E7" w14:textId="77777777" w:rsidR="00740F9E" w:rsidRPr="00740F9E" w:rsidRDefault="00740F9E" w:rsidP="00BA71BD">
          <w:pPr>
            <w:pStyle w:val="LLNormaali"/>
            <w:jc w:val="center"/>
          </w:pPr>
          <w:r w:rsidRPr="00740F9E">
            <w:t>———</w:t>
          </w:r>
        </w:p>
        <w:p w14:paraId="2238F97A" w14:textId="77777777" w:rsidR="00740F9E" w:rsidRPr="00740F9E" w:rsidRDefault="00740F9E" w:rsidP="00BA71BD">
          <w:pPr>
            <w:pStyle w:val="LLVoimaantulokappale"/>
          </w:pPr>
          <w:r w:rsidRPr="00740F9E">
            <w:t>Tämä laki tulee voimaan päivänä kuuta 20 .</w:t>
          </w:r>
        </w:p>
        <w:p w14:paraId="7EC78194" w14:textId="77777777" w:rsidR="00740F9E" w:rsidRPr="00740F9E" w:rsidRDefault="00740F9E" w:rsidP="00BA71BD">
          <w:pPr>
            <w:pStyle w:val="LLNormaali"/>
            <w:jc w:val="center"/>
          </w:pPr>
          <w:r w:rsidRPr="00740F9E">
            <w:t>—————</w:t>
          </w:r>
        </w:p>
        <w:p w14:paraId="46C2F6D0" w14:textId="77777777" w:rsidR="00740F9E" w:rsidRPr="00740F9E" w:rsidRDefault="00241849" w:rsidP="004A648F">
          <w:pPr>
            <w:pStyle w:val="LLNormaali"/>
          </w:pPr>
        </w:p>
      </w:sdtContent>
    </w:sdt>
    <w:sdt>
      <w:sdtPr>
        <w:rPr>
          <w:lang w:val="en-US"/>
        </w:rPr>
        <w:alias w:val="Päiväys"/>
        <w:tag w:val="CCPaivays"/>
        <w:id w:val="-329292578"/>
        <w:lock w:val="sdtLocked"/>
        <w:placeholder>
          <w:docPart w:val="71F9E24713E440308B03F762183CDB81"/>
        </w:placeholder>
        <w15:color w:val="33CCCC"/>
        <w:text/>
      </w:sdtPr>
      <w:sdtEndPr/>
      <w:sdtContent>
        <w:p w14:paraId="53A921E3" w14:textId="24A2D43D" w:rsidR="005F6E65" w:rsidRPr="006A18F6" w:rsidRDefault="001401B3" w:rsidP="005F6E65">
          <w:pPr>
            <w:pStyle w:val="LLPaivays"/>
            <w:rPr>
              <w:lang w:val="en-US"/>
            </w:rPr>
          </w:pPr>
          <w:r w:rsidRPr="00001FAD">
            <w:rPr>
              <w:lang w:val="en-US"/>
            </w:rPr>
            <w:t xml:space="preserve">Helsingissä </w:t>
          </w:r>
          <w:r w:rsidR="00F77ECC" w:rsidRPr="00001FAD">
            <w:rPr>
              <w:lang w:val="en-US"/>
            </w:rPr>
            <w:t>x</w:t>
          </w:r>
          <w:r w:rsidRPr="00001FAD">
            <w:rPr>
              <w:lang w:val="en-US"/>
            </w:rPr>
            <w:t>.</w:t>
          </w:r>
          <w:r w:rsidR="00F77ECC" w:rsidRPr="00001FAD">
            <w:rPr>
              <w:lang w:val="en-US"/>
            </w:rPr>
            <w:t>x</w:t>
          </w:r>
          <w:r w:rsidRPr="00001FAD">
            <w:rPr>
              <w:lang w:val="en-US"/>
            </w:rPr>
            <w:t>.20</w:t>
          </w:r>
          <w:r w:rsidR="006A18F6" w:rsidRPr="00001FAD">
            <w:rPr>
              <w:lang w:val="en-US"/>
            </w:rPr>
            <w:t>22</w:t>
          </w:r>
        </w:p>
      </w:sdtContent>
    </w:sdt>
    <w:customXmlInsRangeStart w:id="65" w:author="Honkanen Kosti (PLM)" w:date="2022-06-09T13:50:00Z"/>
    <w:sdt>
      <w:sdtPr>
        <w:alias w:val="Päiväys"/>
        <w:tag w:val="CCPaivays"/>
        <w:id w:val="-857742363"/>
        <w:lock w:val="sdtLocked"/>
        <w:placeholder>
          <w:docPart w:val="56312736A546469FBE23EFAF1BD6A28C"/>
        </w:placeholder>
        <w:showingPlcHdr/>
        <w15:color w:val="33CCCC"/>
        <w:text/>
      </w:sdtPr>
      <w:sdtEndPr/>
      <w:sdtContent>
        <w:customXmlInsRangeEnd w:id="65"/>
        <w:p w14:paraId="2EE8FF6A" w14:textId="42B3DAC3" w:rsidR="005F6E65" w:rsidRPr="006A18F6" w:rsidRDefault="006A18F6" w:rsidP="005F6E65">
          <w:pPr>
            <w:pStyle w:val="LLPaivays"/>
            <w:rPr>
              <w:ins w:id="66" w:author="Honkanen Kosti (PLM)" w:date="2022-06-09T13:50:00Z"/>
              <w:lang w:val="en-US"/>
            </w:rPr>
          </w:pPr>
          <w:r w:rsidRPr="006A18F6">
            <w:rPr>
              <w:rStyle w:val="Paikkamerkkiteksti"/>
              <w:lang w:val="en-US"/>
            </w:rPr>
            <w:t>Click or tap here to enter text.</w:t>
          </w:r>
        </w:p>
        <w:customXmlInsRangeStart w:id="67" w:author="Honkanen Kosti (PLM)" w:date="2022-06-09T13:50:00Z"/>
      </w:sdtContent>
    </w:sdt>
    <w:customXmlInsRangeEnd w:id="67"/>
    <w:p w14:paraId="3B9B5C5A" w14:textId="77777777" w:rsidR="005F6E65" w:rsidRPr="006A18F6" w:rsidRDefault="005F6E65" w:rsidP="00267E16">
      <w:pPr>
        <w:pStyle w:val="LLNormaali"/>
        <w:rPr>
          <w:lang w:val="en-US"/>
        </w:rPr>
      </w:pPr>
    </w:p>
    <w:sdt>
      <w:sdtPr>
        <w:alias w:val="Allekirjoittajan asema"/>
        <w:tag w:val="CCAllekirjoitus"/>
        <w:id w:val="1565067034"/>
        <w:lock w:val="sdtLocked"/>
        <w:placeholder>
          <w:docPart w:val="56312736A546469FBE23EFAF1BD6A28C"/>
        </w:placeholder>
        <w15:color w:val="00FFFF"/>
      </w:sdtPr>
      <w:sdtEndPr/>
      <w:sdtContent>
        <w:p w14:paraId="5232B02D" w14:textId="77777777" w:rsidR="005F6E65" w:rsidRPr="008D7BC7" w:rsidRDefault="0087446D" w:rsidP="005F6E65">
          <w:pPr>
            <w:pStyle w:val="LLAllekirjoitus"/>
          </w:pPr>
          <w:r>
            <w:t>Pääministeri</w:t>
          </w:r>
        </w:p>
      </w:sdtContent>
    </w:sdt>
    <w:p w14:paraId="7D9D931F" w14:textId="77777777" w:rsidR="005F6E65" w:rsidRPr="00385A06" w:rsidRDefault="00746B85" w:rsidP="00385A06">
      <w:pPr>
        <w:pStyle w:val="LLNimenselvennys"/>
      </w:pPr>
      <w:r>
        <w:t>Sanna Marin</w:t>
      </w:r>
    </w:p>
    <w:p w14:paraId="2122183B" w14:textId="77777777" w:rsidR="005F6E65" w:rsidRPr="00385A06" w:rsidRDefault="005F6E65" w:rsidP="00267E16">
      <w:pPr>
        <w:pStyle w:val="LLNormaali"/>
      </w:pPr>
    </w:p>
    <w:p w14:paraId="34084E99" w14:textId="77777777" w:rsidR="005F6E65" w:rsidRPr="00385A06" w:rsidRDefault="005F6E65" w:rsidP="00267E16">
      <w:pPr>
        <w:pStyle w:val="LLNormaali"/>
      </w:pPr>
    </w:p>
    <w:p w14:paraId="3DBC2224" w14:textId="77777777" w:rsidR="005F6E65" w:rsidRPr="00385A06" w:rsidRDefault="005F6E65" w:rsidP="00267E16">
      <w:pPr>
        <w:pStyle w:val="LLNormaali"/>
      </w:pPr>
    </w:p>
    <w:p w14:paraId="7576A1C1" w14:textId="77777777" w:rsidR="005F6E65" w:rsidRPr="00385A06" w:rsidRDefault="005F6E65" w:rsidP="00267E16">
      <w:pPr>
        <w:pStyle w:val="LLNormaali"/>
      </w:pPr>
    </w:p>
    <w:p w14:paraId="632871C8" w14:textId="4D50DC3E" w:rsidR="005F6E65" w:rsidRDefault="00740F9E" w:rsidP="005F6E65">
      <w:pPr>
        <w:pStyle w:val="LLVarmennus"/>
      </w:pPr>
      <w:r>
        <w:t>puolustus</w:t>
      </w:r>
      <w:r w:rsidR="00031114">
        <w:t>ministeri</w:t>
      </w:r>
      <w:r w:rsidR="00385A06">
        <w:t xml:space="preserve"> </w:t>
      </w:r>
      <w:r>
        <w:t>Antti Kaikkonen</w:t>
      </w:r>
    </w:p>
    <w:p w14:paraId="321E0978" w14:textId="63D3CE73" w:rsidR="00740F9E" w:rsidRDefault="00740F9E" w:rsidP="00740F9E">
      <w:pPr>
        <w:rPr>
          <w:lang w:eastAsia="fi-FI"/>
        </w:rPr>
      </w:pPr>
    </w:p>
    <w:p w14:paraId="4FA3FCED" w14:textId="77777777" w:rsidR="00740F9E" w:rsidRPr="00740F9E" w:rsidRDefault="00740F9E" w:rsidP="00740F9E">
      <w:pPr>
        <w:rPr>
          <w:lang w:eastAsia="fi-FI"/>
        </w:rPr>
      </w:pPr>
    </w:p>
    <w:p w14:paraId="21A1EB7C" w14:textId="77777777" w:rsidR="004B1827" w:rsidRDefault="000A334A" w:rsidP="003920F1">
      <w:pPr>
        <w:pStyle w:val="LLNormaali"/>
        <w:sectPr w:rsidR="004B1827" w:rsidSect="00C85EB5">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pPr>
      <w:r w:rsidRPr="001401B3">
        <w:br w:type="page"/>
      </w:r>
    </w:p>
    <w:bookmarkStart w:id="68" w:name="_Toc106870373" w:displacedByCustomXml="next"/>
    <w:sdt>
      <w:sdtPr>
        <w:alias w:val="Liitteet"/>
        <w:tag w:val="CCLiitteet"/>
        <w:id w:val="-100575990"/>
        <w:placeholder>
          <w:docPart w:val="328AA44E4C3947508E5C2FD3EBBFB2A8"/>
        </w:placeholder>
        <w15:color w:val="33CCCC"/>
        <w:comboBox>
          <w:listItem w:value="Valitse kohde."/>
          <w:listItem w:displayText="Liite" w:value="Liite"/>
          <w:listItem w:displayText="Liitteet" w:value="Liitteet"/>
        </w:comboBox>
      </w:sdtPr>
      <w:sdtEndPr/>
      <w:sdtContent>
        <w:p w14:paraId="5BD3C81D" w14:textId="384D9589" w:rsidR="000A334A" w:rsidRDefault="00657EB8" w:rsidP="004B1827">
          <w:pPr>
            <w:pStyle w:val="LLLiite"/>
          </w:pPr>
          <w:r>
            <w:t>Liite</w:t>
          </w:r>
        </w:p>
      </w:sdtContent>
    </w:sdt>
    <w:bookmarkEnd w:id="68" w:displacedByCustomXml="prev"/>
    <w:bookmarkStart w:id="69" w:name="_Toc106870374" w:displacedByCustomXml="next"/>
    <w:sdt>
      <w:sdtPr>
        <w:alias w:val="Rinnakkaistekstit"/>
        <w:tag w:val="CCRinnakkaistekstit"/>
        <w:id w:val="-1936507279"/>
        <w:placeholder>
          <w:docPart w:val="328AA44E4C3947508E5C2FD3EBBFB2A8"/>
        </w:placeholder>
        <w15:color w:val="00FFFF"/>
        <w:dropDownList>
          <w:listItem w:value="Valitse kohde."/>
          <w:listItem w:displayText="Rinnakkaisteksti" w:value="Rinnakkaisteksti"/>
          <w:listItem w:displayText="Rinnakkaistekstit" w:value="Rinnakkaistekstit"/>
        </w:dropDownList>
      </w:sdtPr>
      <w:sdtEndPr/>
      <w:sdtContent>
        <w:p w14:paraId="66B0F918" w14:textId="27526CBC" w:rsidR="00B34684" w:rsidRPr="00657EB8" w:rsidRDefault="006A18F6" w:rsidP="00B34684">
          <w:pPr>
            <w:pStyle w:val="LLRinnakkaistekstit"/>
          </w:pPr>
          <w:r>
            <w:t>Rinnakkaisteksti</w:t>
          </w:r>
        </w:p>
      </w:sdtContent>
    </w:sdt>
    <w:bookmarkEnd w:id="69" w:displacedByCustomXml="prev"/>
    <w:p w14:paraId="2E50F186" w14:textId="77777777" w:rsidR="00B34684" w:rsidRPr="00657EB8"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56312736A546469FBE23EFAF1BD6A28C"/>
        </w:placeholder>
        <w15:color w:val="33CCCC"/>
      </w:sdtPr>
      <w:sdtEndPr>
        <w:rPr>
          <w:rFonts w:eastAsia="Calibri"/>
          <w:sz w:val="22"/>
          <w:szCs w:val="22"/>
          <w:lang w:eastAsia="en-US"/>
        </w:rPr>
      </w:sdtEndPr>
      <w:sdtContent>
        <w:p w14:paraId="724E796B" w14:textId="77777777" w:rsidR="008A3DB3" w:rsidRPr="000A334A" w:rsidRDefault="008A3DB3" w:rsidP="00B34684">
          <w:pPr>
            <w:pStyle w:val="LLNormaali"/>
            <w:rPr>
              <w:rFonts w:eastAsia="Times New Roman"/>
              <w:szCs w:val="24"/>
              <w:lang w:eastAsia="fi-FI"/>
            </w:rPr>
          </w:pPr>
        </w:p>
        <w:p w14:paraId="4794F29C" w14:textId="77777777" w:rsidR="001B2357" w:rsidRPr="00F36633" w:rsidRDefault="001B2357" w:rsidP="001B2357">
          <w:pPr>
            <w:pStyle w:val="LLLaki"/>
          </w:pPr>
          <w:r w:rsidRPr="00F36633">
            <w:t>Laki</w:t>
          </w:r>
        </w:p>
        <w:p w14:paraId="382C2483" w14:textId="77777777" w:rsidR="001B2357" w:rsidRPr="009167E1" w:rsidRDefault="003974BB" w:rsidP="001B2357">
          <w:pPr>
            <w:pStyle w:val="LLSaadoksenNimi"/>
          </w:pPr>
          <w:bookmarkStart w:id="70" w:name="_Toc106870375"/>
          <w:r>
            <w:t>tieliikennelain muuttamisesta</w:t>
          </w:r>
          <w:bookmarkEnd w:id="70"/>
        </w:p>
        <w:p w14:paraId="1E1FA6A2" w14:textId="77777777" w:rsidR="00A03C9B" w:rsidRPr="00740F9E" w:rsidRDefault="00A03C9B" w:rsidP="00A03C9B">
          <w:pPr>
            <w:pStyle w:val="LLJohtolauseKappaleet"/>
          </w:pPr>
          <w:r w:rsidRPr="00740F9E">
            <w:t xml:space="preserve">Eduskunnan päätöksen mukaisesti </w:t>
          </w:r>
        </w:p>
        <w:p w14:paraId="3F4868C6" w14:textId="03C90098" w:rsidR="00A03C9B" w:rsidRPr="00740F9E" w:rsidRDefault="00A03C9B" w:rsidP="00A03C9B">
          <w:pPr>
            <w:pStyle w:val="LLJohtolauseKappaleet"/>
          </w:pPr>
          <w:r w:rsidRPr="00740F9E">
            <w:rPr>
              <w:i/>
            </w:rPr>
            <w:t>muutetaan</w:t>
          </w:r>
          <w:r>
            <w:rPr>
              <w:i/>
            </w:rPr>
            <w:t xml:space="preserve"> </w:t>
          </w:r>
          <w:r>
            <w:t>tieliikennelain 2 §:n 1 momentin 21 kohta, 10 §, 89 §</w:t>
          </w:r>
          <w:r w:rsidR="00B75A02">
            <w:t>:n otsikko ja</w:t>
          </w:r>
          <w:r>
            <w:t xml:space="preserve"> 2 momentti, 156 §:n 1 momentti sekä 184 §:n 1 momentti, sellaisina kuin niistä ovat </w:t>
          </w:r>
          <w:r w:rsidR="00B75A02">
            <w:t xml:space="preserve">2 §:n 1 momentin 21 kohta laissa 95/2021, </w:t>
          </w:r>
          <w:r>
            <w:t>89 §:n</w:t>
          </w:r>
          <w:r w:rsidR="00B75A02">
            <w:t xml:space="preserve"> otsikko ja</w:t>
          </w:r>
          <w:r>
            <w:t xml:space="preserve"> 2 momentti ja 156 §:n 1 momentti laissa 1040/2020 ja 184 §:n 1 momentti laissa 360/2020, </w:t>
          </w:r>
          <w:r w:rsidRPr="00740F9E">
            <w:t>seuraavasti:</w:t>
          </w:r>
        </w:p>
        <w:p w14:paraId="542EEEBA"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51539927" w14:textId="77777777" w:rsidTr="00C059CE">
            <w:trPr>
              <w:tblHeader/>
            </w:trPr>
            <w:tc>
              <w:tcPr>
                <w:tcW w:w="4243" w:type="dxa"/>
                <w:shd w:val="clear" w:color="auto" w:fill="auto"/>
              </w:tcPr>
              <w:p w14:paraId="27894A29" w14:textId="77777777" w:rsidR="008A3DB3" w:rsidRDefault="008A3DB3" w:rsidP="002A0B5D">
                <w:pPr>
                  <w:rPr>
                    <w:i/>
                    <w:lang w:eastAsia="fi-FI"/>
                  </w:rPr>
                </w:pPr>
                <w:r w:rsidRPr="00E72ED5">
                  <w:rPr>
                    <w:i/>
                    <w:lang w:eastAsia="fi-FI"/>
                  </w:rPr>
                  <w:t>Voimassa oleva laki</w:t>
                </w:r>
              </w:p>
              <w:p w14:paraId="58EED2A5" w14:textId="77777777" w:rsidR="0013779E" w:rsidRPr="0013779E" w:rsidRDefault="0013779E" w:rsidP="002A0B5D">
                <w:pPr>
                  <w:rPr>
                    <w:rFonts w:eastAsia="Times New Roman"/>
                    <w:szCs w:val="24"/>
                    <w:lang w:eastAsia="fi-FI"/>
                  </w:rPr>
                </w:pPr>
              </w:p>
            </w:tc>
            <w:tc>
              <w:tcPr>
                <w:tcW w:w="4243" w:type="dxa"/>
                <w:shd w:val="clear" w:color="auto" w:fill="auto"/>
              </w:tcPr>
              <w:p w14:paraId="5D13F648" w14:textId="77777777" w:rsidR="008A3DB3" w:rsidRDefault="008A3DB3" w:rsidP="002A0B5D">
                <w:pPr>
                  <w:rPr>
                    <w:i/>
                    <w:lang w:eastAsia="fi-FI"/>
                  </w:rPr>
                </w:pPr>
                <w:r w:rsidRPr="00CB7AA5">
                  <w:rPr>
                    <w:i/>
                    <w:lang w:eastAsia="fi-FI"/>
                  </w:rPr>
                  <w:t>Ehdotus</w:t>
                </w:r>
              </w:p>
              <w:p w14:paraId="61DC0909" w14:textId="77777777" w:rsidR="0013779E" w:rsidRPr="0013779E" w:rsidRDefault="0013779E" w:rsidP="002A0B5D">
                <w:pPr>
                  <w:rPr>
                    <w:lang w:eastAsia="fi-FI"/>
                  </w:rPr>
                </w:pPr>
              </w:p>
            </w:tc>
          </w:tr>
          <w:tr w:rsidR="002D62BF" w:rsidRPr="000A334A" w14:paraId="2326DF12" w14:textId="77777777" w:rsidTr="00C059CE">
            <w:tc>
              <w:tcPr>
                <w:tcW w:w="4243" w:type="dxa"/>
                <w:shd w:val="clear" w:color="auto" w:fill="auto"/>
              </w:tcPr>
              <w:p w14:paraId="0F2742D0" w14:textId="6AE09D8C" w:rsidR="002D62BF" w:rsidRDefault="00A03C9B" w:rsidP="007410C5">
                <w:pPr>
                  <w:pStyle w:val="LLPykala"/>
                </w:pPr>
                <w:r>
                  <w:t>2</w:t>
                </w:r>
                <w:r w:rsidR="002D62BF">
                  <w:t xml:space="preserve"> §</w:t>
                </w:r>
              </w:p>
              <w:p w14:paraId="3D428BAA" w14:textId="77777777" w:rsidR="00A03C9B" w:rsidRDefault="00A03C9B" w:rsidP="00A03C9B">
                <w:pPr>
                  <w:pStyle w:val="LLPykalanOtsikko"/>
                </w:pPr>
                <w:r>
                  <w:t>Määritelmät</w:t>
                </w:r>
              </w:p>
              <w:p w14:paraId="6C98B5EF" w14:textId="77777777" w:rsidR="00B20FDD" w:rsidRDefault="00A03C9B" w:rsidP="00A03C9B">
                <w:pPr>
                  <w:pStyle w:val="LLMomentinJohdantoKappale"/>
                </w:pPr>
                <w:r>
                  <w:t xml:space="preserve">Tässä laissa tarkoitetaan: </w:t>
                </w:r>
              </w:p>
              <w:p w14:paraId="388ACB66" w14:textId="58C66296" w:rsidR="00A03C9B" w:rsidRDefault="00A03C9B" w:rsidP="00BA71BD">
                <w:pPr>
                  <w:pStyle w:val="LLNormaali"/>
                </w:pPr>
                <w:r w:rsidRPr="009167E1">
                  <w:t xml:space="preserve">— — — — — — — — — — — — — — </w:t>
                </w:r>
              </w:p>
              <w:p w14:paraId="4DC1021D" w14:textId="471BE3C9" w:rsidR="00A03C9B" w:rsidRPr="009167E1" w:rsidRDefault="00A03C9B" w:rsidP="00A03C9B">
                <w:pPr>
                  <w:pStyle w:val="LLMomentinKohta"/>
                </w:pPr>
                <w:r w:rsidRPr="00A03C9B">
                  <w:t>21) ajoneuvolla ajoneuvolain (82/2021) 2 §:n 1 kohdassa tarkoitettua maalla kulkevaa laitetta, joka ei kulje kiskoilla; (15.1.2021/95)</w:t>
                </w:r>
              </w:p>
              <w:p w14:paraId="3EABEA0D" w14:textId="77777777" w:rsidR="00B75A02" w:rsidRDefault="00B75A02" w:rsidP="00B75A02">
                <w:pPr>
                  <w:pStyle w:val="LLNormaali"/>
                </w:pPr>
                <w:r w:rsidRPr="009167E1">
                  <w:t xml:space="preserve">— — — — — — — — — — — — — — </w:t>
                </w:r>
              </w:p>
              <w:p w14:paraId="2549526D" w14:textId="43DADF51" w:rsidR="00A03C9B" w:rsidRDefault="00A03C9B" w:rsidP="00A03C9B">
                <w:pPr>
                  <w:pStyle w:val="LLKappalejako"/>
                </w:pPr>
              </w:p>
              <w:p w14:paraId="3EB5F09B" w14:textId="12A74AD7" w:rsidR="00B75A02" w:rsidRDefault="00B75A02" w:rsidP="00A03C9B">
                <w:pPr>
                  <w:pStyle w:val="LLKappalejako"/>
                </w:pPr>
              </w:p>
              <w:p w14:paraId="36EEE82E" w14:textId="77777777" w:rsidR="00B75A02" w:rsidRDefault="00B75A02" w:rsidP="00A03C9B">
                <w:pPr>
                  <w:pStyle w:val="LLKappalejako"/>
                </w:pPr>
              </w:p>
              <w:p w14:paraId="3E339547" w14:textId="439795A3" w:rsidR="00A03C9B" w:rsidRDefault="00A03C9B" w:rsidP="00A03C9B">
                <w:pPr>
                  <w:pStyle w:val="LLPykala"/>
                </w:pPr>
                <w:r>
                  <w:t>10 §</w:t>
                </w:r>
              </w:p>
              <w:p w14:paraId="169D4701" w14:textId="03F08BE5" w:rsidR="00A03C9B" w:rsidRDefault="00A03C9B" w:rsidP="00A03C9B">
                <w:pPr>
                  <w:pStyle w:val="LLPykalanOtsikko"/>
                </w:pPr>
                <w:r>
                  <w:t>Esteetön kulku hälytysajoneuvolle ja kulkueelle</w:t>
                </w:r>
              </w:p>
              <w:p w14:paraId="2AB9C12A" w14:textId="77777777" w:rsidR="00A03C9B" w:rsidRDefault="00A03C9B" w:rsidP="00A03C9B">
                <w:pPr>
                  <w:pStyle w:val="LLKappalejako"/>
                </w:pPr>
                <w:r>
                  <w:t>Tienkäyttäjän on liikenteenohjauslaitteella osoitetusta velvollisuudesta riippumatta annettava hälytysääni- ja -valomerkkejä antavalle hälytysajoneuvolle ja tällaisia merkkejä antavan poliisiajoneuvon tai rajavartiolaitoksen ajoneuvon vetämälle saattueelle esteetön kulku. Tällöin on tarvittaessa siirryttävä sivuun tai pysähdyttävä.</w:t>
                </w:r>
              </w:p>
              <w:p w14:paraId="60E82D04" w14:textId="1694BC8E" w:rsidR="00A03C9B" w:rsidRDefault="00A03C9B" w:rsidP="00A03C9B">
                <w:pPr>
                  <w:pStyle w:val="LLKappalejako"/>
                </w:pPr>
                <w:r>
                  <w:t>Tienkäyttäjä ei saa keskeyttää eikä estää saattueen, valvotun lapsiryhmän tai järjestäytyneen kulkueen etenemistä. Tämä ei kuitenkaan koske hälytysääni- ja -valomerkkejä antavan hälytysajoneuvon kuljettajaa.</w:t>
                </w:r>
              </w:p>
              <w:p w14:paraId="6312470F" w14:textId="77777777" w:rsidR="00B75A02" w:rsidRDefault="00B75A02" w:rsidP="00A03C9B">
                <w:pPr>
                  <w:pStyle w:val="LLKappalejako"/>
                </w:pPr>
              </w:p>
              <w:p w14:paraId="3BB61A45" w14:textId="77777777" w:rsidR="00B75A02" w:rsidRDefault="00B75A02" w:rsidP="00A03C9B">
                <w:pPr>
                  <w:pStyle w:val="LLKappalejako"/>
                </w:pPr>
              </w:p>
              <w:p w14:paraId="66C3AB79" w14:textId="77777777" w:rsidR="00B75A02" w:rsidRDefault="00B75A02" w:rsidP="00B75A02">
                <w:pPr>
                  <w:pStyle w:val="LLPykala"/>
                </w:pPr>
                <w:r>
                  <w:lastRenderedPageBreak/>
                  <w:t>89 §</w:t>
                </w:r>
              </w:p>
              <w:p w14:paraId="528E336D" w14:textId="3E89BCAD" w:rsidR="00B75A02" w:rsidRPr="00B75A02" w:rsidRDefault="00B75A02" w:rsidP="00B75A02">
                <w:pPr>
                  <w:pStyle w:val="LLPykalanOtsikko"/>
                </w:pPr>
                <w:r>
                  <w:t>Maastoliikenne ja sotilasajoneuvot</w:t>
                </w:r>
              </w:p>
              <w:p w14:paraId="5ABCFEDE" w14:textId="77777777" w:rsidR="00B75A02" w:rsidRDefault="00B75A02" w:rsidP="00B75A02">
                <w:pPr>
                  <w:pStyle w:val="LLNormaali"/>
                </w:pPr>
              </w:p>
              <w:p w14:paraId="4EF6CE57" w14:textId="3BA597CA" w:rsidR="00B75A02" w:rsidRPr="009167E1" w:rsidRDefault="00B75A02" w:rsidP="00B75A02">
                <w:pPr>
                  <w:pStyle w:val="LLNormaali"/>
                </w:pPr>
                <w:r w:rsidRPr="009167E1">
                  <w:t xml:space="preserve">— — — — — — — — — — — — — — </w:t>
                </w:r>
              </w:p>
              <w:p w14:paraId="1A39275F" w14:textId="53D85F6C" w:rsidR="00B75A02" w:rsidRDefault="00B75A02" w:rsidP="00B75A02">
                <w:pPr>
                  <w:pStyle w:val="LLKappalejako"/>
                </w:pPr>
                <w:r w:rsidRPr="00B75A02">
                  <w:t>Tämän luvun säännöksiä sovelletaan myös sotilasajoneuvojen käyttämiseen. Puolustusministeriön asetuksella voidaan säätää maanpuolustuksen kannalta välttämättömiä poikkeuksia tämän luvun säännöksistä sotilasajoneuvon käyttämisestä. Pääesikunnan määräyksellä voidaan antaa Liikenne- ja viestintäviraston määräyksistä poikkeavia määräyksiä sotilasajoneuvojen käyttämisestä, jos se on niiden erityisen käyttötarkoituksen tai rakenteen johdosta välttämätöntä.</w:t>
                </w:r>
              </w:p>
              <w:p w14:paraId="3C9EF6D8" w14:textId="77777777" w:rsidR="00B75A02" w:rsidRPr="009167E1" w:rsidRDefault="00B75A02" w:rsidP="00B75A02">
                <w:pPr>
                  <w:pStyle w:val="LLNormaali"/>
                </w:pPr>
                <w:r w:rsidRPr="009167E1">
                  <w:t xml:space="preserve">— — — — — — — — — — — — — — </w:t>
                </w:r>
              </w:p>
              <w:p w14:paraId="2ED1990A" w14:textId="77777777" w:rsidR="00B75A02" w:rsidRPr="00B75A02" w:rsidRDefault="00B75A02" w:rsidP="00B75A02">
                <w:pPr>
                  <w:pStyle w:val="LLKappalejako"/>
                </w:pPr>
              </w:p>
              <w:p w14:paraId="26C0A7C1" w14:textId="656AE682" w:rsidR="00B75A02" w:rsidRDefault="00B75A02" w:rsidP="00B75A02">
                <w:pPr>
                  <w:pStyle w:val="LLKappalejako"/>
                </w:pPr>
              </w:p>
              <w:p w14:paraId="5119F114" w14:textId="77777777" w:rsidR="00B75A02" w:rsidRDefault="00B75A02" w:rsidP="00B75A02">
                <w:pPr>
                  <w:pStyle w:val="LLKappalejako"/>
                </w:pPr>
              </w:p>
              <w:p w14:paraId="6983518E" w14:textId="0D683916" w:rsidR="00B75A02" w:rsidRDefault="00B75A02" w:rsidP="00B75A02">
                <w:pPr>
                  <w:pStyle w:val="LLKappalejako"/>
                </w:pPr>
              </w:p>
              <w:p w14:paraId="7B3C5CF7" w14:textId="5F34E233" w:rsidR="00B75A02" w:rsidRDefault="00B75A02" w:rsidP="00B75A02">
                <w:pPr>
                  <w:pStyle w:val="LLPykala"/>
                </w:pPr>
                <w:r>
                  <w:t>156 §</w:t>
                </w:r>
              </w:p>
              <w:p w14:paraId="2F1F87B3" w14:textId="77777777" w:rsidR="00B75A02" w:rsidRDefault="00B75A02" w:rsidP="00521B7A">
                <w:pPr>
                  <w:pStyle w:val="LLPykalanOtsikko"/>
                </w:pPr>
                <w:r>
                  <w:t>Muut valaisimet</w:t>
                </w:r>
              </w:p>
              <w:p w14:paraId="063CC606" w14:textId="77777777" w:rsidR="00521B7A" w:rsidRDefault="00521B7A" w:rsidP="00521B7A">
                <w:pPr>
                  <w:pStyle w:val="LLKappalejako"/>
                </w:pPr>
                <w:r>
                  <w:t>Hälytysajoneuvossa saa käyttää sinistä valoa näyttävää vilkkuvaa varoitusvalaisinta ajoneuvon ollessa kiireellisessä tehtävässä, ja silloin, kun se liikenteen varoittamiseksi on muutoin tarpeen. Tällaista varoitusvalaisinta saa käyttää myös poliisiajoneuvossa ja Tullin ja Rajavartiolaitoksen ajoneuvossa, joka ei ole hälytysajoneuvo. Mainittua varoitusvalaisinta saa käyttää myös poliisin, Tullin ja Rajavartiolaitoksen käyttämässä ajoneuvossa, joka ei ole hälytysajoneuvo.</w:t>
                </w:r>
              </w:p>
              <w:p w14:paraId="49E401E7" w14:textId="77777777" w:rsidR="00521B7A" w:rsidRDefault="00521B7A" w:rsidP="00521B7A">
                <w:pPr>
                  <w:pStyle w:val="LLNormaali"/>
                </w:pPr>
                <w:r w:rsidRPr="009167E1">
                  <w:t xml:space="preserve">— — — — — — — — — — — — — — </w:t>
                </w:r>
              </w:p>
              <w:p w14:paraId="24B0A70F" w14:textId="611BB4CA" w:rsidR="00521B7A" w:rsidRDefault="00521B7A" w:rsidP="00521B7A">
                <w:pPr>
                  <w:pStyle w:val="LLKappalejako"/>
                </w:pPr>
              </w:p>
              <w:p w14:paraId="7EF38996" w14:textId="77777777" w:rsidR="00521B7A" w:rsidRDefault="00521B7A" w:rsidP="00521B7A">
                <w:pPr>
                  <w:pStyle w:val="LLKappalejako"/>
                </w:pPr>
              </w:p>
              <w:p w14:paraId="354E36B0" w14:textId="77777777" w:rsidR="00521B7A" w:rsidRPr="009167E1" w:rsidRDefault="00521B7A" w:rsidP="00521B7A">
                <w:pPr>
                  <w:pStyle w:val="LLPykala"/>
                </w:pPr>
                <w:r>
                  <w:t>184</w:t>
                </w:r>
                <w:r w:rsidRPr="009167E1">
                  <w:t xml:space="preserve"> §</w:t>
                </w:r>
              </w:p>
              <w:p w14:paraId="1494DAA0" w14:textId="77777777" w:rsidR="00521B7A" w:rsidRDefault="00521B7A" w:rsidP="00521B7A">
                <w:pPr>
                  <w:pStyle w:val="LLPykalanOtsikko"/>
                  <w:rPr>
                    <w:rFonts w:eastAsiaTheme="minorHAnsi"/>
                    <w:szCs w:val="22"/>
                    <w:lang w:eastAsia="en-US"/>
                  </w:rPr>
                </w:pPr>
                <w:r>
                  <w:t>Poikkeukset velvollisuudesta noudattaa liikennesääntöjä, liikenteenohjauslaitteita ja ajoneuvon käyttöä koskevia säännöksiä</w:t>
                </w:r>
              </w:p>
              <w:p w14:paraId="3CF5AFF9" w14:textId="3DB5CDFC" w:rsidR="00521B7A" w:rsidRPr="00521B7A" w:rsidRDefault="00521B7A" w:rsidP="00521B7A">
                <w:pPr>
                  <w:pStyle w:val="LLKappalejako"/>
                  <w:rPr>
                    <w:rFonts w:eastAsia="Calibri"/>
                  </w:rPr>
                </w:pPr>
                <w:r w:rsidRPr="00521B7A">
                  <w:rPr>
                    <w:rFonts w:eastAsia="Calibri"/>
                  </w:rPr>
                  <w:t>Tienkäyttäjä saa olla noudattamatta liikennesääntöjä, liikenteenohjauslaitteella osoitet</w:t>
                </w:r>
                <w:r w:rsidRPr="00521B7A">
                  <w:rPr>
                    <w:rFonts w:eastAsia="Calibri"/>
                  </w:rPr>
                  <w:lastRenderedPageBreak/>
                  <w:t>tua velvoitetta, määräystä, rajoitusta tai kieltoa taikka ajoneuvon käyttöä koskevaa säännöstä erityistä varovaisuutta noudattaen ja tehtävän sitä edellyttäessä:</w:t>
                </w:r>
              </w:p>
              <w:p w14:paraId="3B990175" w14:textId="294EF184" w:rsidR="00521B7A" w:rsidRPr="00521B7A" w:rsidRDefault="00521B7A" w:rsidP="00521B7A">
                <w:pPr>
                  <w:pStyle w:val="LLKappalejako"/>
                  <w:rPr>
                    <w:rFonts w:eastAsia="Calibri"/>
                  </w:rPr>
                </w:pPr>
                <w:r w:rsidRPr="00521B7A">
                  <w:rPr>
                    <w:rFonts w:eastAsia="Calibri"/>
                  </w:rPr>
                  <w:t>1) hälytysajoneuvon kuljettajana tai matkustajana;</w:t>
                </w:r>
              </w:p>
              <w:p w14:paraId="78BF16EE" w14:textId="3D21889C" w:rsidR="00521B7A" w:rsidRPr="00521B7A" w:rsidRDefault="00521B7A" w:rsidP="00521B7A">
                <w:pPr>
                  <w:pStyle w:val="LLKappalejako"/>
                  <w:rPr>
                    <w:rFonts w:eastAsia="Calibri"/>
                  </w:rPr>
                </w:pPr>
                <w:r w:rsidRPr="00521B7A">
                  <w:rPr>
                    <w:rFonts w:eastAsia="Calibri"/>
                  </w:rPr>
                  <w:t>2) poliisitehtävässä, tullitehtävässä tai rajavartiotehtävässä;</w:t>
                </w:r>
              </w:p>
              <w:p w14:paraId="7E0BEDE2" w14:textId="5EBD371A" w:rsidR="00521B7A" w:rsidRPr="00521B7A" w:rsidRDefault="00521B7A" w:rsidP="00521B7A">
                <w:pPr>
                  <w:pStyle w:val="LLKappalejako"/>
                  <w:rPr>
                    <w:rFonts w:eastAsia="Calibri"/>
                  </w:rPr>
                </w:pPr>
                <w:r w:rsidRPr="00521B7A">
                  <w:rPr>
                    <w:rFonts w:eastAsia="Calibri"/>
                  </w:rPr>
                  <w:t>3) puolustusvoimien esitutkintatehtävässä tai sotilaskurinpidosta ja rikostorjunnasta puolustusvoimissa annetun lain (255/2014) 86 §:n 1 momentissa tarkoitetussa tehtävässä;</w:t>
                </w:r>
              </w:p>
              <w:p w14:paraId="04D79C86" w14:textId="77777777" w:rsidR="00521B7A" w:rsidRDefault="00521B7A" w:rsidP="00521B7A">
                <w:pPr>
                  <w:pStyle w:val="LLKappalejako"/>
                  <w:rPr>
                    <w:rFonts w:eastAsia="Calibri"/>
                  </w:rPr>
                </w:pPr>
                <w:r w:rsidRPr="00521B7A">
                  <w:rPr>
                    <w:rFonts w:eastAsia="Calibri"/>
                  </w:rPr>
                  <w:t>4) poliisiajoneuvon tai Rajavartiolaitoksen ajoneuvon vetämään saattueeseen kuuluvan ajoneuvon kuljettajana.</w:t>
                </w:r>
              </w:p>
              <w:p w14:paraId="09CD9BD8" w14:textId="77777777" w:rsidR="001A6F12" w:rsidRPr="009167E1" w:rsidRDefault="001A6F12" w:rsidP="001A6F12">
                <w:pPr>
                  <w:pStyle w:val="LLNormaali"/>
                </w:pPr>
                <w:r w:rsidRPr="009167E1">
                  <w:t xml:space="preserve">— — — — — — — — — — — — — — </w:t>
                </w:r>
              </w:p>
              <w:p w14:paraId="703AF0A3" w14:textId="565B3A47" w:rsidR="001A6F12" w:rsidRPr="00521B7A" w:rsidRDefault="001A6F12" w:rsidP="00521B7A">
                <w:pPr>
                  <w:pStyle w:val="LLKappalejako"/>
                </w:pPr>
              </w:p>
            </w:tc>
            <w:tc>
              <w:tcPr>
                <w:tcW w:w="4243" w:type="dxa"/>
                <w:shd w:val="clear" w:color="auto" w:fill="auto"/>
              </w:tcPr>
              <w:p w14:paraId="179CB876" w14:textId="77777777" w:rsidR="00B75A02" w:rsidRDefault="00B75A02" w:rsidP="00B75A02">
                <w:pPr>
                  <w:pStyle w:val="LLPykala"/>
                </w:pPr>
                <w:r>
                  <w:lastRenderedPageBreak/>
                  <w:t>2 §</w:t>
                </w:r>
              </w:p>
              <w:p w14:paraId="725D3878" w14:textId="77777777" w:rsidR="00B75A02" w:rsidRDefault="00B75A02" w:rsidP="00B75A02">
                <w:pPr>
                  <w:pStyle w:val="LLPykalanOtsikko"/>
                </w:pPr>
                <w:r>
                  <w:t>Määritelmät</w:t>
                </w:r>
              </w:p>
              <w:p w14:paraId="7D4C36DF" w14:textId="77777777" w:rsidR="00B75A02" w:rsidRDefault="00B75A02" w:rsidP="00B75A02">
                <w:pPr>
                  <w:pStyle w:val="LLMomentinJohdantoKappale"/>
                </w:pPr>
                <w:r>
                  <w:t xml:space="preserve">Tässä laissa tarkoitetaan: </w:t>
                </w:r>
              </w:p>
              <w:p w14:paraId="6FE1FCC6" w14:textId="77777777" w:rsidR="00B75A02" w:rsidRDefault="00B75A02" w:rsidP="00B75A02">
                <w:pPr>
                  <w:pStyle w:val="LLNormaali"/>
                </w:pPr>
                <w:r w:rsidRPr="009167E1">
                  <w:t xml:space="preserve">— — — — — — — — — — — — — — </w:t>
                </w:r>
              </w:p>
              <w:p w14:paraId="04467747" w14:textId="77777777" w:rsidR="00B75A02" w:rsidRDefault="00B75A02" w:rsidP="00B75A02">
                <w:pPr>
                  <w:pStyle w:val="LLMomentinKohta"/>
                  <w:rPr>
                    <w:color w:val="444444"/>
                    <w:shd w:val="clear" w:color="auto" w:fill="FFFFFF"/>
                  </w:rPr>
                </w:pPr>
                <w:r>
                  <w:t>21)</w:t>
                </w:r>
                <w:r w:rsidRPr="00B464D5">
                  <w:rPr>
                    <w:color w:val="444444"/>
                    <w:shd w:val="clear" w:color="auto" w:fill="FFFFFF"/>
                  </w:rPr>
                  <w:t xml:space="preserve"> </w:t>
                </w:r>
                <w:r w:rsidRPr="00B464D5">
                  <w:t>ajoneuvolla</w:t>
                </w:r>
                <w:r>
                  <w:rPr>
                    <w:color w:val="444444"/>
                    <w:shd w:val="clear" w:color="auto" w:fill="FFFFFF"/>
                  </w:rPr>
                  <w:t> </w:t>
                </w:r>
                <w:r w:rsidRPr="00B464D5">
                  <w:rPr>
                    <w:color w:val="444444"/>
                    <w:shd w:val="clear" w:color="auto" w:fill="FFFFFF"/>
                  </w:rPr>
                  <w:t>ajoneuvolain</w:t>
                </w:r>
                <w:r>
                  <w:rPr>
                    <w:color w:val="444444"/>
                    <w:shd w:val="clear" w:color="auto" w:fill="FFFFFF"/>
                  </w:rPr>
                  <w:t> </w:t>
                </w:r>
                <w:hyperlink r:id="rId17" w:anchor="P2" w:tooltip="Ajantasainen säädös" w:history="1">
                  <w:r w:rsidRPr="00B464D5">
                    <w:rPr>
                      <w:color w:val="444444"/>
                    </w:rPr>
                    <w:t>(82/2021) 2 §:n</w:t>
                  </w:r>
                </w:hyperlink>
                <w:r>
                  <w:rPr>
                    <w:color w:val="444444"/>
                    <w:shd w:val="clear" w:color="auto" w:fill="FFFFFF"/>
                  </w:rPr>
                  <w:t xml:space="preserve"> 1 kohdassa tarkoitettua maalla kulkevaa laitetta, joka ei kulje kiskoilla </w:t>
                </w:r>
                <w:r w:rsidRPr="00B75A02">
                  <w:rPr>
                    <w:i/>
                    <w:color w:val="444444"/>
                    <w:shd w:val="clear" w:color="auto" w:fill="FFFFFF"/>
                  </w:rPr>
                  <w:t>sekä sotilasajoneuvolain 2 §:n 1 momentin 19 kohdassa tarkoitettua sotilasajoneuvoa;</w:t>
                </w:r>
              </w:p>
              <w:p w14:paraId="25D27688" w14:textId="77777777" w:rsidR="00B75A02" w:rsidRDefault="00B75A02" w:rsidP="00B75A02">
                <w:pPr>
                  <w:pStyle w:val="LLNormaali"/>
                </w:pPr>
                <w:r w:rsidRPr="009167E1">
                  <w:t xml:space="preserve">— — — — — — — — — — — — — — </w:t>
                </w:r>
              </w:p>
              <w:p w14:paraId="6B0AD889" w14:textId="38BB5D34" w:rsidR="00B20FDD" w:rsidRDefault="00B20FDD" w:rsidP="00B20FDD">
                <w:pPr>
                  <w:pStyle w:val="LLNormaali"/>
                </w:pPr>
              </w:p>
              <w:p w14:paraId="5DCF1177" w14:textId="77777777" w:rsidR="00B75A02" w:rsidRDefault="00B75A02" w:rsidP="00B75A02">
                <w:pPr>
                  <w:pStyle w:val="LLPykala"/>
                </w:pPr>
                <w:r>
                  <w:t>10</w:t>
                </w:r>
                <w:r w:rsidRPr="00740F9E">
                  <w:t xml:space="preserve"> §</w:t>
                </w:r>
              </w:p>
              <w:p w14:paraId="6BDDEF40" w14:textId="77777777" w:rsidR="00B75A02" w:rsidRPr="00740F9E" w:rsidRDefault="00B75A02" w:rsidP="00B75A02">
                <w:pPr>
                  <w:pStyle w:val="LLPykalanOtsikko"/>
                </w:pPr>
                <w:r w:rsidRPr="00740F9E">
                  <w:t>Esteetön kulku hälytysajoneuvolle ja kulkueelle</w:t>
                </w:r>
              </w:p>
              <w:p w14:paraId="3C304F1B" w14:textId="77777777" w:rsidR="00B75A02" w:rsidRDefault="00B75A02" w:rsidP="00B75A02">
                <w:pPr>
                  <w:pStyle w:val="LLKappalejako"/>
                </w:pPr>
                <w:r>
                  <w:t xml:space="preserve">Tienkäyttäjän on liikenteenohjauslaitteella osoitetusta velvollisuudesta riippumatta annettava hälytysääni- ja -valomerkkejä antavalle hälytysajoneuvolle ja </w:t>
                </w:r>
                <w:r w:rsidRPr="00B75A02">
                  <w:rPr>
                    <w:i/>
                  </w:rPr>
                  <w:t xml:space="preserve">Puolustusvoimien hälytysajoneuvolle sekä </w:t>
                </w:r>
                <w:r>
                  <w:t>tällaisia merkkejä antavan poliisiajoneuvon taikka</w:t>
                </w:r>
                <w:r w:rsidRPr="00C62148">
                  <w:t xml:space="preserve"> Puolustusvoimien tai rajavartiolaitoksen</w:t>
                </w:r>
                <w:r>
                  <w:t xml:space="preserve"> ajoneuvon vetämälle saattueelle esteetön kulku. Tällöin on tarvittaessa siirryttävä sivuun tai pysähdyttävä.</w:t>
                </w:r>
              </w:p>
              <w:p w14:paraId="2457852B" w14:textId="77777777" w:rsidR="00B75A02" w:rsidRDefault="00B75A02" w:rsidP="00B75A02">
                <w:pPr>
                  <w:pStyle w:val="LLKappalejako"/>
                </w:pPr>
                <w:r>
                  <w:t>Tienkäyttäjä ei saa keskeyttää eikä estää saattueen, valvotun lapsiryhmän tai järjestäytyneen kulkueen etenemistä. Tämä ei kuitenkaan koske hälytysääni- ja -valomerkkejä antavan hälytysajoneuvon kuljettajaa.</w:t>
                </w:r>
              </w:p>
              <w:p w14:paraId="2A565CE2" w14:textId="77777777" w:rsidR="00B75A02" w:rsidRDefault="00B75A02" w:rsidP="00B75A02">
                <w:pPr>
                  <w:pStyle w:val="LLPykala"/>
                </w:pPr>
                <w:r>
                  <w:lastRenderedPageBreak/>
                  <w:t>89</w:t>
                </w:r>
                <w:r w:rsidRPr="009167E1">
                  <w:t xml:space="preserve"> §</w:t>
                </w:r>
              </w:p>
              <w:p w14:paraId="4E360D50" w14:textId="77777777" w:rsidR="00B75A02" w:rsidRPr="00A4663A" w:rsidRDefault="00B75A02" w:rsidP="00B75A02">
                <w:pPr>
                  <w:pStyle w:val="LLPykalanOtsikko"/>
                </w:pPr>
                <w:r>
                  <w:t xml:space="preserve">Maastoliikenne </w:t>
                </w:r>
                <w:r w:rsidRPr="00B75A02">
                  <w:t xml:space="preserve">ja </w:t>
                </w:r>
                <w:r w:rsidRPr="00B75A02">
                  <w:rPr>
                    <w:b/>
                  </w:rPr>
                  <w:t>Puolustusvoimien ajoneuvot</w:t>
                </w:r>
              </w:p>
              <w:p w14:paraId="0AA98D48" w14:textId="02919D96" w:rsidR="00B75A02" w:rsidRPr="009167E1" w:rsidRDefault="00B75A02" w:rsidP="00B75A02">
                <w:pPr>
                  <w:pStyle w:val="LLNormaali"/>
                </w:pPr>
                <w:r w:rsidRPr="009167E1">
                  <w:t xml:space="preserve">— — — — — — — — — — — — — — </w:t>
                </w:r>
              </w:p>
              <w:p w14:paraId="30EC9A13" w14:textId="77777777" w:rsidR="00B75A02" w:rsidRDefault="00B75A02" w:rsidP="00B75A02">
                <w:pPr>
                  <w:pStyle w:val="LLKappalejako"/>
                </w:pPr>
                <w:r>
                  <w:t xml:space="preserve">Tämän luvun säännöksiä sovelletaan myös </w:t>
                </w:r>
                <w:r w:rsidRPr="00C62148">
                  <w:t xml:space="preserve">Puolustusvoimien </w:t>
                </w:r>
                <w:r w:rsidRPr="00B75A02">
                  <w:rPr>
                    <w:i/>
                  </w:rPr>
                  <w:t>ajoneuvojen tai niiden yhdistelmien</w:t>
                </w:r>
                <w:r>
                  <w:t xml:space="preserve"> käyttämiseen. Puolustusministeriön asetuksella voidaan säätää maanpuolustuksen kannalta välttämättömiä poikkeuksia tämän luvun säännöksistä </w:t>
                </w:r>
                <w:r w:rsidRPr="00C62148">
                  <w:t>Puolustusvoimien ajoneuvojen</w:t>
                </w:r>
                <w:r>
                  <w:t xml:space="preserve"> tai niiden yhdistelmien käyttämisestä. Pääesikunnan teknillisen tarkastusosaston määräyksellä voidaan antaa Liikenne- ja viestintäviraston määräyksistä poikkeavia määräyksiä </w:t>
                </w:r>
                <w:r w:rsidRPr="00C62148">
                  <w:t>Puolustusvoimien ajoneuvojen</w:t>
                </w:r>
                <w:r>
                  <w:t xml:space="preserve"> tai niiden yhdistelmien käyttämisestä, jos se on niiden erityisen käyttötarkoituksen tai rakenteen johdosta välttämätöntä.</w:t>
                </w:r>
              </w:p>
              <w:p w14:paraId="7FDF8C03" w14:textId="4081972B" w:rsidR="00B75A02" w:rsidRDefault="00B75A02" w:rsidP="00B75A02">
                <w:pPr>
                  <w:pStyle w:val="LLNormaali"/>
                </w:pPr>
                <w:r w:rsidRPr="009167E1">
                  <w:t xml:space="preserve">— — — — — — — — — — — — — — </w:t>
                </w:r>
              </w:p>
              <w:p w14:paraId="1F485296" w14:textId="77777777" w:rsidR="00B75A02" w:rsidRDefault="00B75A02" w:rsidP="00B75A02">
                <w:pPr>
                  <w:pStyle w:val="LLPykala"/>
                </w:pPr>
              </w:p>
              <w:p w14:paraId="46B42199" w14:textId="661719DE" w:rsidR="00B75A02" w:rsidRDefault="00B75A02" w:rsidP="00B75A02">
                <w:pPr>
                  <w:pStyle w:val="LLPykala"/>
                </w:pPr>
                <w:r>
                  <w:t>156 §</w:t>
                </w:r>
              </w:p>
              <w:p w14:paraId="0779B7E9" w14:textId="77777777" w:rsidR="00B75A02" w:rsidRPr="00B25273" w:rsidRDefault="00B75A02" w:rsidP="00B75A02">
                <w:pPr>
                  <w:pStyle w:val="LLPykalanOtsikko"/>
                </w:pPr>
                <w:r w:rsidRPr="00B25273">
                  <w:t>Muut valaisimet</w:t>
                </w:r>
              </w:p>
              <w:p w14:paraId="63912A80" w14:textId="77777777" w:rsidR="00B75A02" w:rsidRPr="00B25273" w:rsidRDefault="00B75A02" w:rsidP="00B75A02">
                <w:pPr>
                  <w:pStyle w:val="LLKappalejako"/>
                </w:pPr>
                <w:r w:rsidRPr="00B25273">
                  <w:t xml:space="preserve">Hälytysajoneuvossa saa käyttää sinistä valoa näyttävää vilkkuvaa varoitusvalaisinta ajoneuvon ollessa kiireellisessä tehtävässä, ja silloin, kun se liikenteen varoittamiseksi on muutoin tarpeen. Tällaista varoitusvalaisinta saa käyttää myös poliisiajoneuvossa </w:t>
                </w:r>
                <w:r w:rsidRPr="006C27CF">
                  <w:t xml:space="preserve">sekä </w:t>
                </w:r>
                <w:r w:rsidRPr="00B75A02">
                  <w:rPr>
                    <w:i/>
                  </w:rPr>
                  <w:t>Tullin, Rajavartiolaitoksen ja Puolustusvoimien ajoneuvossa</w:t>
                </w:r>
                <w:r w:rsidRPr="00B25273">
                  <w:t>, joka ei ole hälytysajoneuvo. Mainittua varoitusvalaisinta saa käyttää myös poliisin, Tullin</w:t>
                </w:r>
                <w:r w:rsidRPr="006C27CF">
                  <w:rPr>
                    <w:u w:val="single"/>
                  </w:rPr>
                  <w:t>, Rajavartiolaitoksen ja Puolustusvoimien</w:t>
                </w:r>
                <w:r w:rsidRPr="00B25273">
                  <w:t xml:space="preserve"> käyttämässä ajoneuvossa, joka ei ole hälytysajoneuvo.</w:t>
                </w:r>
              </w:p>
              <w:p w14:paraId="53186DEE" w14:textId="1780A054" w:rsidR="00B75A02" w:rsidRDefault="00B75A02" w:rsidP="00B75A02">
                <w:pPr>
                  <w:pStyle w:val="LLNormaali"/>
                </w:pPr>
                <w:r w:rsidRPr="009167E1">
                  <w:t xml:space="preserve">— — — — — — — — — — — — — — </w:t>
                </w:r>
              </w:p>
              <w:p w14:paraId="46912E1A" w14:textId="1125D90D" w:rsidR="00B75A02" w:rsidRDefault="00B75A02" w:rsidP="00B75A02">
                <w:pPr>
                  <w:pStyle w:val="LLNormaali"/>
                </w:pPr>
              </w:p>
              <w:p w14:paraId="3C07709E" w14:textId="77777777" w:rsidR="00521B7A" w:rsidRPr="009167E1" w:rsidRDefault="00521B7A" w:rsidP="00521B7A">
                <w:pPr>
                  <w:pStyle w:val="LLPykala"/>
                </w:pPr>
                <w:r>
                  <w:t>184</w:t>
                </w:r>
                <w:r w:rsidRPr="009167E1">
                  <w:t xml:space="preserve"> §</w:t>
                </w:r>
              </w:p>
              <w:p w14:paraId="04781FA4" w14:textId="77777777" w:rsidR="00521B7A" w:rsidRDefault="00521B7A" w:rsidP="00521B7A">
                <w:pPr>
                  <w:pStyle w:val="LLPykalanOtsikko"/>
                  <w:rPr>
                    <w:rFonts w:eastAsiaTheme="minorHAnsi"/>
                    <w:szCs w:val="22"/>
                    <w:lang w:eastAsia="en-US"/>
                  </w:rPr>
                </w:pPr>
                <w:r>
                  <w:t>Poikkeukset velvollisuudesta noudattaa liikennesääntöjä, liikenteenohjauslaitteita ja ajoneuvon käyttöä koskevia säännöksiä</w:t>
                </w:r>
              </w:p>
              <w:p w14:paraId="0F627993" w14:textId="77777777" w:rsidR="00521B7A" w:rsidRDefault="00521B7A" w:rsidP="00521B7A">
                <w:pPr>
                  <w:pStyle w:val="LLMomentinJohdantoKappale"/>
                </w:pPr>
                <w:r>
                  <w:t>Tienkäyttäjä saa olla noudattamatta liikennesääntöjä, liikenteenohjauslaitteella osoitet</w:t>
                </w:r>
                <w:r>
                  <w:lastRenderedPageBreak/>
                  <w:t>tua velvoitetta, määräystä, rajoitusta tai kieltoa taikka ajoneuvon käyttöä koskevaa säännöstä erityistä varovaisuutta noudattaen ja tehtävän sitä edellyttäessä:</w:t>
                </w:r>
              </w:p>
              <w:p w14:paraId="4FDEA935" w14:textId="77777777" w:rsidR="00521B7A" w:rsidRDefault="00521B7A" w:rsidP="00521B7A">
                <w:pPr>
                  <w:pStyle w:val="LLMomentinKohta"/>
                </w:pPr>
                <w:r>
                  <w:t>1) hälytysajoneuvon kuljettajana tai matkustajana;</w:t>
                </w:r>
              </w:p>
              <w:p w14:paraId="2C0E47EC" w14:textId="77777777" w:rsidR="00521B7A" w:rsidRDefault="00521B7A" w:rsidP="00521B7A">
                <w:pPr>
                  <w:pStyle w:val="LLMomentinKohta"/>
                </w:pPr>
                <w:r>
                  <w:t>2) poliisitehtävässä, tullitehtävässä tai rajavartiotehtävässä;</w:t>
                </w:r>
              </w:p>
              <w:p w14:paraId="3AE9F144" w14:textId="77777777" w:rsidR="00521B7A" w:rsidRDefault="00521B7A" w:rsidP="00521B7A">
                <w:pPr>
                  <w:pStyle w:val="LLMomentinKohta"/>
                  <w:rPr>
                    <w:rFonts w:eastAsiaTheme="minorHAnsi"/>
                    <w:szCs w:val="22"/>
                    <w:lang w:eastAsia="en-US"/>
                  </w:rPr>
                </w:pPr>
                <w:r>
                  <w:t xml:space="preserve">3) puolustusvoimien esitutkintatehtävässä, sotilaskurinpidosta ja rikostorjunnasta puolustusvoimissa annetun lain (255/2014) 86 §:n 1 momentissa tarkoitetussa tehtävässä, </w:t>
                </w:r>
                <w:r w:rsidRPr="00521B7A">
                  <w:rPr>
                    <w:i/>
                  </w:rPr>
                  <w:t>puolustusvoimista annetun lain (551/2007) 18 a §:ssä tarkoitetussa henkilösuojaustehtävässä</w:t>
                </w:r>
                <w:r>
                  <w:t xml:space="preserve"> tai</w:t>
                </w:r>
                <w:r w:rsidRPr="001A6F12">
                  <w:rPr>
                    <w:i/>
                  </w:rPr>
                  <w:t xml:space="preserve"> sotilastiedusteluviranomaisen sotilastiedustelutehtävässä</w:t>
                </w:r>
                <w:r>
                  <w:t>; tai</w:t>
                </w:r>
              </w:p>
              <w:p w14:paraId="3BD990F3" w14:textId="77777777" w:rsidR="00521B7A" w:rsidRDefault="00521B7A" w:rsidP="00521B7A">
                <w:pPr>
                  <w:pStyle w:val="LLMomentinKohta"/>
                </w:pPr>
                <w:r>
                  <w:t>4) poliisiajoneuvon</w:t>
                </w:r>
                <w:r w:rsidRPr="00521B7A">
                  <w:rPr>
                    <w:i/>
                  </w:rPr>
                  <w:t xml:space="preserve">, Rajavartiolaitoksen tai Puolustusvoimien </w:t>
                </w:r>
                <w:r>
                  <w:t>ajoneuvon vetämään saattueeseen kuuluvan ajoneuvon kuljettajana;</w:t>
                </w:r>
              </w:p>
              <w:p w14:paraId="249A8C8D" w14:textId="0BBBD03C" w:rsidR="00521B7A" w:rsidRPr="009167E1" w:rsidRDefault="00521B7A" w:rsidP="00521B7A">
                <w:pPr>
                  <w:pStyle w:val="LLNormaali"/>
                </w:pPr>
                <w:r w:rsidRPr="009167E1">
                  <w:t xml:space="preserve">— — — — — — — — — — — — — — </w:t>
                </w:r>
              </w:p>
              <w:p w14:paraId="154252F3" w14:textId="77777777" w:rsidR="001A6F12" w:rsidRDefault="001A6F12" w:rsidP="0000497A">
                <w:pPr>
                  <w:pStyle w:val="LLNormaali"/>
                  <w:jc w:val="center"/>
                </w:pPr>
                <w:r>
                  <w:t>———</w:t>
                </w:r>
              </w:p>
              <w:p w14:paraId="1A21F0FD" w14:textId="72AA49AD" w:rsidR="002D62BF" w:rsidRPr="00B61C66" w:rsidRDefault="00B20FDD" w:rsidP="001A6F12">
                <w:pPr>
                  <w:pStyle w:val="LLVoimaantulokappale"/>
                  <w:rPr>
                    <w:lang w:eastAsia="en-US"/>
                  </w:rPr>
                </w:pPr>
                <w:r w:rsidRPr="003920F1">
                  <w:t>Tämä laki tulee voimaan</w:t>
                </w:r>
                <w:r>
                  <w:t xml:space="preserve"> </w:t>
                </w:r>
                <w:r w:rsidRPr="003920F1">
                  <w:t xml:space="preserve"> </w:t>
                </w:r>
                <w:r>
                  <w:t>päivänä   kuuta 20</w:t>
                </w:r>
                <w:r w:rsidR="001A6F12">
                  <w:t>23</w:t>
                </w:r>
                <w:r>
                  <w:t>.</w:t>
                </w:r>
                <w:r w:rsidR="001A6F12">
                  <w:t xml:space="preserve"> </w:t>
                </w:r>
              </w:p>
            </w:tc>
          </w:tr>
        </w:tbl>
        <w:p w14:paraId="7F72E95B" w14:textId="77777777" w:rsidR="00B75A02" w:rsidRDefault="00241849" w:rsidP="00B75A02">
          <w:pPr>
            <w:pStyle w:val="LLNormaali"/>
          </w:pPr>
        </w:p>
      </w:sdtContent>
    </w:sdt>
    <w:p w14:paraId="578C8EA6" w14:textId="0214B6F5" w:rsidR="00B75A02" w:rsidRDefault="00B75A02" w:rsidP="00B75A02">
      <w:pPr>
        <w:pStyle w:val="LLNormaali"/>
      </w:pPr>
    </w:p>
    <w:p w14:paraId="2548821E" w14:textId="77777777" w:rsidR="00247DAA" w:rsidRDefault="00247DAA" w:rsidP="00247DAA">
      <w:pPr>
        <w:pStyle w:val="LLNormaali"/>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49C24" w14:textId="77777777" w:rsidR="00FB294C" w:rsidRDefault="00FB294C">
      <w:r>
        <w:separator/>
      </w:r>
    </w:p>
  </w:endnote>
  <w:endnote w:type="continuationSeparator" w:id="0">
    <w:p w14:paraId="650A0E25" w14:textId="77777777" w:rsidR="00FB294C" w:rsidRDefault="00FB294C">
      <w:r>
        <w:continuationSeparator/>
      </w:r>
    </w:p>
  </w:endnote>
  <w:endnote w:type="continuationNotice" w:id="1">
    <w:p w14:paraId="6246A510" w14:textId="77777777" w:rsidR="00FB294C" w:rsidRDefault="00FB29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F5D87" w14:textId="77777777" w:rsidR="00FB294C" w:rsidRDefault="00FB294C"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513E23A" w14:textId="77777777" w:rsidR="00FB294C" w:rsidRDefault="00FB294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B294C" w14:paraId="00797FE2" w14:textId="77777777" w:rsidTr="000C5020">
      <w:trPr>
        <w:trHeight w:hRule="exact" w:val="356"/>
      </w:trPr>
      <w:tc>
        <w:tcPr>
          <w:tcW w:w="2828" w:type="dxa"/>
          <w:shd w:val="clear" w:color="auto" w:fill="auto"/>
          <w:vAlign w:val="bottom"/>
        </w:tcPr>
        <w:p w14:paraId="2ECF9AFB" w14:textId="77777777" w:rsidR="00FB294C" w:rsidRPr="000C5020" w:rsidRDefault="00FB294C" w:rsidP="001310B9">
          <w:pPr>
            <w:pStyle w:val="Alatunniste"/>
            <w:rPr>
              <w:sz w:val="18"/>
              <w:szCs w:val="18"/>
            </w:rPr>
          </w:pPr>
        </w:p>
      </w:tc>
      <w:tc>
        <w:tcPr>
          <w:tcW w:w="2829" w:type="dxa"/>
          <w:shd w:val="clear" w:color="auto" w:fill="auto"/>
          <w:vAlign w:val="bottom"/>
        </w:tcPr>
        <w:p w14:paraId="6D794CC6" w14:textId="6FDC5E88" w:rsidR="00FB294C" w:rsidRPr="000C5020" w:rsidRDefault="00FB294C"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241849">
            <w:rPr>
              <w:rStyle w:val="Sivunumero"/>
              <w:noProof/>
              <w:sz w:val="22"/>
            </w:rPr>
            <w:t>2</w:t>
          </w:r>
          <w:r w:rsidRPr="000C5020">
            <w:rPr>
              <w:rStyle w:val="Sivunumero"/>
              <w:sz w:val="22"/>
            </w:rPr>
            <w:fldChar w:fldCharType="end"/>
          </w:r>
        </w:p>
      </w:tc>
      <w:tc>
        <w:tcPr>
          <w:tcW w:w="2829" w:type="dxa"/>
          <w:shd w:val="clear" w:color="auto" w:fill="auto"/>
          <w:vAlign w:val="bottom"/>
        </w:tcPr>
        <w:p w14:paraId="61832D9B" w14:textId="77777777" w:rsidR="00FB294C" w:rsidRPr="000C5020" w:rsidRDefault="00FB294C" w:rsidP="001310B9">
          <w:pPr>
            <w:pStyle w:val="Alatunniste"/>
            <w:rPr>
              <w:sz w:val="18"/>
              <w:szCs w:val="18"/>
            </w:rPr>
          </w:pPr>
        </w:p>
      </w:tc>
    </w:tr>
  </w:tbl>
  <w:p w14:paraId="502BBC25" w14:textId="77777777" w:rsidR="00FB294C" w:rsidRDefault="00FB294C" w:rsidP="001310B9">
    <w:pPr>
      <w:pStyle w:val="Alatunniste"/>
    </w:pPr>
  </w:p>
  <w:p w14:paraId="38DDB661" w14:textId="77777777" w:rsidR="00FB294C" w:rsidRDefault="00FB294C" w:rsidP="001310B9">
    <w:pPr>
      <w:pStyle w:val="Alatunniste"/>
      <w:framePr w:wrap="around" w:vAnchor="text" w:hAnchor="page" w:x="5921" w:y="729"/>
      <w:rPr>
        <w:rStyle w:val="Sivunumero"/>
      </w:rPr>
    </w:pPr>
  </w:p>
  <w:p w14:paraId="2CAA6B80" w14:textId="77777777" w:rsidR="00FB294C" w:rsidRDefault="00FB294C"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FB294C" w14:paraId="7A66DC30" w14:textId="77777777" w:rsidTr="000C5020">
      <w:trPr>
        <w:trHeight w:val="841"/>
      </w:trPr>
      <w:tc>
        <w:tcPr>
          <w:tcW w:w="2829" w:type="dxa"/>
          <w:shd w:val="clear" w:color="auto" w:fill="auto"/>
        </w:tcPr>
        <w:p w14:paraId="208DA5C3" w14:textId="77777777" w:rsidR="00FB294C" w:rsidRPr="000C5020" w:rsidRDefault="00FB294C" w:rsidP="005224A0">
          <w:pPr>
            <w:pStyle w:val="Alatunniste"/>
            <w:rPr>
              <w:sz w:val="17"/>
              <w:szCs w:val="18"/>
            </w:rPr>
          </w:pPr>
        </w:p>
      </w:tc>
      <w:tc>
        <w:tcPr>
          <w:tcW w:w="2829" w:type="dxa"/>
          <w:shd w:val="clear" w:color="auto" w:fill="auto"/>
          <w:vAlign w:val="bottom"/>
        </w:tcPr>
        <w:p w14:paraId="751CE5C8" w14:textId="77777777" w:rsidR="00FB294C" w:rsidRPr="000C5020" w:rsidRDefault="00FB294C" w:rsidP="000C5020">
          <w:pPr>
            <w:pStyle w:val="Alatunniste"/>
            <w:jc w:val="center"/>
            <w:rPr>
              <w:sz w:val="22"/>
              <w:szCs w:val="22"/>
            </w:rPr>
          </w:pPr>
        </w:p>
      </w:tc>
      <w:tc>
        <w:tcPr>
          <w:tcW w:w="2829" w:type="dxa"/>
          <w:shd w:val="clear" w:color="auto" w:fill="auto"/>
        </w:tcPr>
        <w:p w14:paraId="70A80F7B" w14:textId="77777777" w:rsidR="00FB294C" w:rsidRPr="000C5020" w:rsidRDefault="00FB294C" w:rsidP="005224A0">
          <w:pPr>
            <w:pStyle w:val="Alatunniste"/>
            <w:rPr>
              <w:sz w:val="17"/>
              <w:szCs w:val="18"/>
            </w:rPr>
          </w:pPr>
        </w:p>
      </w:tc>
    </w:tr>
  </w:tbl>
  <w:p w14:paraId="571A1D0A" w14:textId="77777777" w:rsidR="00FB294C" w:rsidRPr="001310B9" w:rsidRDefault="00FB294C">
    <w:pPr>
      <w:pStyle w:val="Alatunniste"/>
      <w:rPr>
        <w:sz w:val="22"/>
        <w:szCs w:val="22"/>
      </w:rPr>
    </w:pPr>
  </w:p>
  <w:p w14:paraId="1FD8EF5D" w14:textId="77777777" w:rsidR="00FB294C" w:rsidRDefault="00FB294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0FFF5" w14:textId="77777777" w:rsidR="00FB294C" w:rsidRDefault="00FB294C">
      <w:r>
        <w:separator/>
      </w:r>
    </w:p>
  </w:footnote>
  <w:footnote w:type="continuationSeparator" w:id="0">
    <w:p w14:paraId="33E41EA9" w14:textId="77777777" w:rsidR="00FB294C" w:rsidRDefault="00FB294C">
      <w:r>
        <w:continuationSeparator/>
      </w:r>
    </w:p>
  </w:footnote>
  <w:footnote w:type="continuationNotice" w:id="1">
    <w:p w14:paraId="2B234AA5" w14:textId="77777777" w:rsidR="00FB294C" w:rsidRDefault="00FB29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B294C" w14:paraId="1C85DDD9" w14:textId="77777777" w:rsidTr="00C95716">
      <w:tc>
        <w:tcPr>
          <w:tcW w:w="2140" w:type="dxa"/>
        </w:tcPr>
        <w:p w14:paraId="299F3EFA" w14:textId="77777777" w:rsidR="00FB294C" w:rsidRDefault="00FB294C" w:rsidP="00C95716">
          <w:pPr>
            <w:rPr>
              <w:lang w:val="en-US"/>
            </w:rPr>
          </w:pPr>
        </w:p>
      </w:tc>
      <w:tc>
        <w:tcPr>
          <w:tcW w:w="4281" w:type="dxa"/>
          <w:gridSpan w:val="2"/>
        </w:tcPr>
        <w:p w14:paraId="5D3FB384" w14:textId="77777777" w:rsidR="00FB294C" w:rsidRDefault="00FB294C" w:rsidP="00C95716">
          <w:pPr>
            <w:jc w:val="center"/>
          </w:pPr>
        </w:p>
      </w:tc>
      <w:tc>
        <w:tcPr>
          <w:tcW w:w="2141" w:type="dxa"/>
        </w:tcPr>
        <w:p w14:paraId="6FD6BFB8" w14:textId="77777777" w:rsidR="00FB294C" w:rsidRDefault="00FB294C" w:rsidP="00C95716">
          <w:pPr>
            <w:rPr>
              <w:lang w:val="en-US"/>
            </w:rPr>
          </w:pPr>
        </w:p>
      </w:tc>
    </w:tr>
    <w:tr w:rsidR="00FB294C" w14:paraId="3F9F3857" w14:textId="77777777" w:rsidTr="00C95716">
      <w:tc>
        <w:tcPr>
          <w:tcW w:w="4281" w:type="dxa"/>
          <w:gridSpan w:val="2"/>
        </w:tcPr>
        <w:p w14:paraId="569C85CD" w14:textId="77777777" w:rsidR="00FB294C" w:rsidRPr="00AC3BA6" w:rsidRDefault="00FB294C" w:rsidP="00C95716">
          <w:pPr>
            <w:rPr>
              <w:i/>
            </w:rPr>
          </w:pPr>
        </w:p>
      </w:tc>
      <w:tc>
        <w:tcPr>
          <w:tcW w:w="4281" w:type="dxa"/>
          <w:gridSpan w:val="2"/>
        </w:tcPr>
        <w:p w14:paraId="4DC5FD9C" w14:textId="77777777" w:rsidR="00FB294C" w:rsidRPr="00AC3BA6" w:rsidRDefault="00FB294C" w:rsidP="00C95716">
          <w:pPr>
            <w:rPr>
              <w:i/>
            </w:rPr>
          </w:pPr>
        </w:p>
      </w:tc>
    </w:tr>
  </w:tbl>
  <w:p w14:paraId="5A41464F" w14:textId="77777777" w:rsidR="00FB294C" w:rsidRDefault="00FB294C"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B294C" w14:paraId="4A8CDF77" w14:textId="77777777" w:rsidTr="00F674CC">
      <w:tc>
        <w:tcPr>
          <w:tcW w:w="2140" w:type="dxa"/>
        </w:tcPr>
        <w:p w14:paraId="6BB48910" w14:textId="77777777" w:rsidR="00FB294C" w:rsidRPr="00A34F4E" w:rsidRDefault="00FB294C" w:rsidP="00F674CC"/>
      </w:tc>
      <w:tc>
        <w:tcPr>
          <w:tcW w:w="4281" w:type="dxa"/>
          <w:gridSpan w:val="2"/>
        </w:tcPr>
        <w:p w14:paraId="07FB2699" w14:textId="77777777" w:rsidR="00FB294C" w:rsidRDefault="00FB294C" w:rsidP="00F674CC">
          <w:pPr>
            <w:jc w:val="center"/>
          </w:pPr>
        </w:p>
      </w:tc>
      <w:tc>
        <w:tcPr>
          <w:tcW w:w="2141" w:type="dxa"/>
        </w:tcPr>
        <w:p w14:paraId="490471C1" w14:textId="77777777" w:rsidR="00FB294C" w:rsidRPr="00A34F4E" w:rsidRDefault="00FB294C" w:rsidP="00F674CC"/>
      </w:tc>
    </w:tr>
    <w:tr w:rsidR="00FB294C" w14:paraId="45A04C3A" w14:textId="77777777" w:rsidTr="00F674CC">
      <w:tc>
        <w:tcPr>
          <w:tcW w:w="4281" w:type="dxa"/>
          <w:gridSpan w:val="2"/>
        </w:tcPr>
        <w:p w14:paraId="1965B6B8" w14:textId="77777777" w:rsidR="00FB294C" w:rsidRPr="00AC3BA6" w:rsidRDefault="00FB294C" w:rsidP="00F674CC">
          <w:pPr>
            <w:rPr>
              <w:i/>
            </w:rPr>
          </w:pPr>
        </w:p>
      </w:tc>
      <w:tc>
        <w:tcPr>
          <w:tcW w:w="4281" w:type="dxa"/>
          <w:gridSpan w:val="2"/>
        </w:tcPr>
        <w:p w14:paraId="6E1F6631" w14:textId="77777777" w:rsidR="00FB294C" w:rsidRPr="00AC3BA6" w:rsidRDefault="00FB294C" w:rsidP="00F674CC">
          <w:pPr>
            <w:rPr>
              <w:i/>
            </w:rPr>
          </w:pPr>
        </w:p>
      </w:tc>
    </w:tr>
  </w:tbl>
  <w:p w14:paraId="31993299" w14:textId="77777777" w:rsidR="00FB294C" w:rsidRDefault="00FB294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4AD0167"/>
    <w:multiLevelType w:val="hybridMultilevel"/>
    <w:tmpl w:val="69045190"/>
    <w:lvl w:ilvl="0" w:tplc="4E847942">
      <w:start w:val="4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56302"/>
    <w:multiLevelType w:val="hybridMultilevel"/>
    <w:tmpl w:val="30B60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578B4"/>
    <w:multiLevelType w:val="hybridMultilevel"/>
    <w:tmpl w:val="536EF3B4"/>
    <w:lvl w:ilvl="0" w:tplc="FAA66E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16386"/>
    <w:multiLevelType w:val="multilevel"/>
    <w:tmpl w:val="59EC1A46"/>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b/>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b/>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240F08AD"/>
    <w:multiLevelType w:val="hybridMultilevel"/>
    <w:tmpl w:val="200CE29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5BF3E51"/>
    <w:multiLevelType w:val="hybridMultilevel"/>
    <w:tmpl w:val="F3A6B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6885C5B"/>
    <w:multiLevelType w:val="hybridMultilevel"/>
    <w:tmpl w:val="4C70CBD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36D08EF"/>
    <w:multiLevelType w:val="hybridMultilevel"/>
    <w:tmpl w:val="41DE41F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44C4559C"/>
    <w:multiLevelType w:val="hybridMultilevel"/>
    <w:tmpl w:val="803E437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3" w15:restartNumberingAfterBreak="0">
    <w:nsid w:val="483C5B8E"/>
    <w:multiLevelType w:val="hybridMultilevel"/>
    <w:tmpl w:val="D7D0E5A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8EE0AB3"/>
    <w:multiLevelType w:val="hybridMultilevel"/>
    <w:tmpl w:val="37B475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575D5A45"/>
    <w:multiLevelType w:val="hybridMultilevel"/>
    <w:tmpl w:val="BB648E8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65639D"/>
    <w:multiLevelType w:val="hybridMultilevel"/>
    <w:tmpl w:val="DE8ADF78"/>
    <w:lvl w:ilvl="0" w:tplc="F70E5BB0">
      <w:start w:val="1"/>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6935652C"/>
    <w:multiLevelType w:val="hybridMultilevel"/>
    <w:tmpl w:val="E5322C7C"/>
    <w:lvl w:ilvl="0" w:tplc="2D6C10A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D0227"/>
    <w:multiLevelType w:val="hybridMultilevel"/>
    <w:tmpl w:val="1144D2B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5" w15:restartNumberingAfterBreak="0">
    <w:nsid w:val="75FD3ED3"/>
    <w:multiLevelType w:val="hybridMultilevel"/>
    <w:tmpl w:val="55EEF250"/>
    <w:lvl w:ilvl="0" w:tplc="3C82B51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C2EFD"/>
    <w:multiLevelType w:val="hybridMultilevel"/>
    <w:tmpl w:val="3D6E3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E0F64"/>
    <w:multiLevelType w:val="hybridMultilevel"/>
    <w:tmpl w:val="E230C7D4"/>
    <w:lvl w:ilvl="0" w:tplc="93FE0A9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0"/>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7"/>
  </w:num>
  <w:num w:numId="13">
    <w:abstractNumId w:val="12"/>
    <w:lvlOverride w:ilvl="0">
      <w:startOverride w:val="1"/>
    </w:lvlOverride>
  </w:num>
  <w:num w:numId="14">
    <w:abstractNumId w:val="12"/>
    <w:lvlOverride w:ilvl="0">
      <w:startOverride w:val="1"/>
    </w:lvlOverride>
  </w:num>
  <w:num w:numId="15">
    <w:abstractNumId w:val="9"/>
  </w:num>
  <w:num w:numId="16">
    <w:abstractNumId w:val="9"/>
    <w:lvlOverride w:ilvl="0">
      <w:startOverride w:val="1"/>
    </w:lvlOverride>
  </w:num>
  <w:num w:numId="17">
    <w:abstractNumId w:val="12"/>
    <w:lvlOverride w:ilvl="0">
      <w:startOverride w:val="1"/>
    </w:lvlOverride>
  </w:num>
  <w:num w:numId="18">
    <w:abstractNumId w:val="10"/>
  </w:num>
  <w:num w:numId="19">
    <w:abstractNumId w:val="15"/>
  </w:num>
  <w:num w:numId="20">
    <w:abstractNumId w:val="24"/>
  </w:num>
  <w:num w:numId="21">
    <w:abstractNumId w:val="4"/>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2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26"/>
  </w:num>
  <w:num w:numId="31">
    <w:abstractNumId w:val="2"/>
  </w:num>
  <w:num w:numId="32">
    <w:abstractNumId w:val="1"/>
  </w:num>
  <w:num w:numId="33">
    <w:abstractNumId w:val="25"/>
  </w:num>
  <w:num w:numId="34">
    <w:abstractNumId w:val="3"/>
  </w:num>
  <w:num w:numId="35">
    <w:abstractNumId w:val="22"/>
  </w:num>
  <w:num w:numId="36">
    <w:abstractNumId w:val="18"/>
  </w:num>
  <w:num w:numId="37">
    <w:abstractNumId w:val="5"/>
  </w:num>
  <w:num w:numId="38">
    <w:abstractNumId w:val="6"/>
  </w:num>
  <w:num w:numId="39">
    <w:abstractNumId w:val="23"/>
  </w:num>
  <w:num w:numId="40">
    <w:abstractNumId w:val="8"/>
  </w:num>
  <w:num w:numId="41">
    <w:abstractNumId w:val="11"/>
  </w:num>
  <w:num w:numId="42">
    <w:abstractNumId w:val="16"/>
  </w:num>
  <w:num w:numId="43">
    <w:abstractNumId w:val="7"/>
  </w:num>
  <w:num w:numId="44">
    <w:abstractNumId w:val="14"/>
  </w:num>
  <w:num w:numId="45">
    <w:abstractNumId w:val="13"/>
  </w:num>
  <w:num w:numId="46">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kanen Kosti (PLM)">
    <w15:presenceInfo w15:providerId="AD" w15:userId="S-1-5-21-3521595049-301303566-333748410-24611"/>
  </w15:person>
  <w15:person w15:author="Talja Jari (PLM)">
    <w15:presenceInfo w15:providerId="AD" w15:userId="S-1-5-21-3521595049-301303566-333748410-146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D9"/>
    <w:rsid w:val="00000B13"/>
    <w:rsid w:val="00000D0A"/>
    <w:rsid w:val="00000D79"/>
    <w:rsid w:val="00001C65"/>
    <w:rsid w:val="00001FAD"/>
    <w:rsid w:val="000026A6"/>
    <w:rsid w:val="00002765"/>
    <w:rsid w:val="00003D02"/>
    <w:rsid w:val="000046E8"/>
    <w:rsid w:val="0000497A"/>
    <w:rsid w:val="00005736"/>
    <w:rsid w:val="00007C03"/>
    <w:rsid w:val="00007EA2"/>
    <w:rsid w:val="0001068C"/>
    <w:rsid w:val="00012145"/>
    <w:rsid w:val="000131D0"/>
    <w:rsid w:val="0001433B"/>
    <w:rsid w:val="0001582F"/>
    <w:rsid w:val="00015D45"/>
    <w:rsid w:val="000166D0"/>
    <w:rsid w:val="00017270"/>
    <w:rsid w:val="000202BC"/>
    <w:rsid w:val="000208A6"/>
    <w:rsid w:val="0002194F"/>
    <w:rsid w:val="00023201"/>
    <w:rsid w:val="00024344"/>
    <w:rsid w:val="00024B6D"/>
    <w:rsid w:val="00024D1A"/>
    <w:rsid w:val="0002592F"/>
    <w:rsid w:val="000267B9"/>
    <w:rsid w:val="000269DC"/>
    <w:rsid w:val="000278A9"/>
    <w:rsid w:val="00027992"/>
    <w:rsid w:val="00030044"/>
    <w:rsid w:val="00030BA9"/>
    <w:rsid w:val="00031114"/>
    <w:rsid w:val="0003265F"/>
    <w:rsid w:val="00032954"/>
    <w:rsid w:val="000331C9"/>
    <w:rsid w:val="000332E3"/>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068"/>
    <w:rsid w:val="000502E9"/>
    <w:rsid w:val="00050C95"/>
    <w:rsid w:val="00050FE9"/>
    <w:rsid w:val="00052549"/>
    <w:rsid w:val="00052E56"/>
    <w:rsid w:val="000543D1"/>
    <w:rsid w:val="00054522"/>
    <w:rsid w:val="000574FA"/>
    <w:rsid w:val="00057B14"/>
    <w:rsid w:val="000608D6"/>
    <w:rsid w:val="00061325"/>
    <w:rsid w:val="000614BC"/>
    <w:rsid w:val="00061565"/>
    <w:rsid w:val="00061FE7"/>
    <w:rsid w:val="00062A38"/>
    <w:rsid w:val="00062D45"/>
    <w:rsid w:val="00063DCC"/>
    <w:rsid w:val="000646B8"/>
    <w:rsid w:val="00064744"/>
    <w:rsid w:val="00066DC3"/>
    <w:rsid w:val="000677E9"/>
    <w:rsid w:val="00070B45"/>
    <w:rsid w:val="0007112D"/>
    <w:rsid w:val="000722C4"/>
    <w:rsid w:val="0007388F"/>
    <w:rsid w:val="000750F3"/>
    <w:rsid w:val="00075ADB"/>
    <w:rsid w:val="00076234"/>
    <w:rsid w:val="000769BB"/>
    <w:rsid w:val="00077867"/>
    <w:rsid w:val="000811EC"/>
    <w:rsid w:val="00081C88"/>
    <w:rsid w:val="00081D3F"/>
    <w:rsid w:val="00082439"/>
    <w:rsid w:val="00082609"/>
    <w:rsid w:val="00083E71"/>
    <w:rsid w:val="00084034"/>
    <w:rsid w:val="00084CEE"/>
    <w:rsid w:val="000852C2"/>
    <w:rsid w:val="000863E1"/>
    <w:rsid w:val="00086D51"/>
    <w:rsid w:val="00086E44"/>
    <w:rsid w:val="00086F52"/>
    <w:rsid w:val="00090682"/>
    <w:rsid w:val="00090BAD"/>
    <w:rsid w:val="00090F33"/>
    <w:rsid w:val="000919F0"/>
    <w:rsid w:val="00091CF3"/>
    <w:rsid w:val="0009275E"/>
    <w:rsid w:val="0009411E"/>
    <w:rsid w:val="00094938"/>
    <w:rsid w:val="00095306"/>
    <w:rsid w:val="00095BC2"/>
    <w:rsid w:val="000968AF"/>
    <w:rsid w:val="00096F94"/>
    <w:rsid w:val="000973BA"/>
    <w:rsid w:val="00097836"/>
    <w:rsid w:val="000A06A9"/>
    <w:rsid w:val="000A0AD1"/>
    <w:rsid w:val="000A11C9"/>
    <w:rsid w:val="000A1602"/>
    <w:rsid w:val="000A1779"/>
    <w:rsid w:val="000A23C8"/>
    <w:rsid w:val="000A2C2D"/>
    <w:rsid w:val="000A3181"/>
    <w:rsid w:val="000A32FA"/>
    <w:rsid w:val="000A334A"/>
    <w:rsid w:val="000A358F"/>
    <w:rsid w:val="000A4218"/>
    <w:rsid w:val="000A426D"/>
    <w:rsid w:val="000A4827"/>
    <w:rsid w:val="000A48BD"/>
    <w:rsid w:val="000A4CC1"/>
    <w:rsid w:val="000A55E5"/>
    <w:rsid w:val="000A6C3E"/>
    <w:rsid w:val="000A6EE3"/>
    <w:rsid w:val="000A7212"/>
    <w:rsid w:val="000A75CB"/>
    <w:rsid w:val="000B0F5F"/>
    <w:rsid w:val="000B2410"/>
    <w:rsid w:val="000B2B18"/>
    <w:rsid w:val="000B3CB3"/>
    <w:rsid w:val="000B43F5"/>
    <w:rsid w:val="000B6D79"/>
    <w:rsid w:val="000B7A11"/>
    <w:rsid w:val="000C13BA"/>
    <w:rsid w:val="000C15D4"/>
    <w:rsid w:val="000C1725"/>
    <w:rsid w:val="000C1BEB"/>
    <w:rsid w:val="000C2F9C"/>
    <w:rsid w:val="000C2FDB"/>
    <w:rsid w:val="000C3A8E"/>
    <w:rsid w:val="000C4809"/>
    <w:rsid w:val="000C5020"/>
    <w:rsid w:val="000C58D8"/>
    <w:rsid w:val="000C6EC7"/>
    <w:rsid w:val="000C6EDC"/>
    <w:rsid w:val="000D0AA3"/>
    <w:rsid w:val="000D13BE"/>
    <w:rsid w:val="000D1D74"/>
    <w:rsid w:val="000D2AEB"/>
    <w:rsid w:val="000D3443"/>
    <w:rsid w:val="000D37E7"/>
    <w:rsid w:val="000D3D1D"/>
    <w:rsid w:val="000D425F"/>
    <w:rsid w:val="000D4882"/>
    <w:rsid w:val="000D5454"/>
    <w:rsid w:val="000D550A"/>
    <w:rsid w:val="000D6DF9"/>
    <w:rsid w:val="000D701B"/>
    <w:rsid w:val="000D712B"/>
    <w:rsid w:val="000D7B48"/>
    <w:rsid w:val="000E0B7D"/>
    <w:rsid w:val="000E1BB8"/>
    <w:rsid w:val="000E2BF4"/>
    <w:rsid w:val="000E2F7E"/>
    <w:rsid w:val="000E3C0F"/>
    <w:rsid w:val="000E446C"/>
    <w:rsid w:val="000E61DF"/>
    <w:rsid w:val="000E73C2"/>
    <w:rsid w:val="000E7E7D"/>
    <w:rsid w:val="000F02E2"/>
    <w:rsid w:val="000F06B2"/>
    <w:rsid w:val="000F1313"/>
    <w:rsid w:val="000F1A50"/>
    <w:rsid w:val="000F1AE5"/>
    <w:rsid w:val="000F1F95"/>
    <w:rsid w:val="000F32EE"/>
    <w:rsid w:val="000F39AF"/>
    <w:rsid w:val="000F3FDB"/>
    <w:rsid w:val="000F4F20"/>
    <w:rsid w:val="000F5A45"/>
    <w:rsid w:val="000F66A0"/>
    <w:rsid w:val="000F6DC9"/>
    <w:rsid w:val="000F70C7"/>
    <w:rsid w:val="000F70F3"/>
    <w:rsid w:val="000F71FD"/>
    <w:rsid w:val="000F74F5"/>
    <w:rsid w:val="00100EB7"/>
    <w:rsid w:val="0010111D"/>
    <w:rsid w:val="0010211F"/>
    <w:rsid w:val="00103ACA"/>
    <w:rsid w:val="00103C5F"/>
    <w:rsid w:val="001044A0"/>
    <w:rsid w:val="00104BDC"/>
    <w:rsid w:val="001063A9"/>
    <w:rsid w:val="00106753"/>
    <w:rsid w:val="00106B7A"/>
    <w:rsid w:val="00106FD6"/>
    <w:rsid w:val="0010701E"/>
    <w:rsid w:val="00107853"/>
    <w:rsid w:val="00107C32"/>
    <w:rsid w:val="00107FEC"/>
    <w:rsid w:val="001122D6"/>
    <w:rsid w:val="001138E2"/>
    <w:rsid w:val="00113CCD"/>
    <w:rsid w:val="00113D42"/>
    <w:rsid w:val="00113FEF"/>
    <w:rsid w:val="00114D89"/>
    <w:rsid w:val="0011571F"/>
    <w:rsid w:val="0011693E"/>
    <w:rsid w:val="00116A7E"/>
    <w:rsid w:val="00117C3F"/>
    <w:rsid w:val="00117C74"/>
    <w:rsid w:val="00120A6F"/>
    <w:rsid w:val="00121E3B"/>
    <w:rsid w:val="0012475C"/>
    <w:rsid w:val="00125ABB"/>
    <w:rsid w:val="00127D8D"/>
    <w:rsid w:val="0013014A"/>
    <w:rsid w:val="001305A0"/>
    <w:rsid w:val="001310B9"/>
    <w:rsid w:val="0013435C"/>
    <w:rsid w:val="0013473F"/>
    <w:rsid w:val="001353CF"/>
    <w:rsid w:val="00137260"/>
    <w:rsid w:val="0013779E"/>
    <w:rsid w:val="001401B3"/>
    <w:rsid w:val="0014084B"/>
    <w:rsid w:val="001421FF"/>
    <w:rsid w:val="00142C78"/>
    <w:rsid w:val="00143933"/>
    <w:rsid w:val="0014421F"/>
    <w:rsid w:val="00144D26"/>
    <w:rsid w:val="001454DF"/>
    <w:rsid w:val="001513AB"/>
    <w:rsid w:val="00151813"/>
    <w:rsid w:val="00152091"/>
    <w:rsid w:val="00152ADA"/>
    <w:rsid w:val="00152FD7"/>
    <w:rsid w:val="0015343C"/>
    <w:rsid w:val="001534DC"/>
    <w:rsid w:val="0015400B"/>
    <w:rsid w:val="00154A91"/>
    <w:rsid w:val="001565E1"/>
    <w:rsid w:val="0016137C"/>
    <w:rsid w:val="001617CA"/>
    <w:rsid w:val="001619B4"/>
    <w:rsid w:val="00161A08"/>
    <w:rsid w:val="001628A5"/>
    <w:rsid w:val="00162BF1"/>
    <w:rsid w:val="00164B49"/>
    <w:rsid w:val="00165F63"/>
    <w:rsid w:val="00166459"/>
    <w:rsid w:val="00167060"/>
    <w:rsid w:val="00167E6A"/>
    <w:rsid w:val="00170B5F"/>
    <w:rsid w:val="00171AEB"/>
    <w:rsid w:val="001729CF"/>
    <w:rsid w:val="00172F9D"/>
    <w:rsid w:val="0017311E"/>
    <w:rsid w:val="001737ED"/>
    <w:rsid w:val="00173F89"/>
    <w:rsid w:val="00174074"/>
    <w:rsid w:val="00174FCA"/>
    <w:rsid w:val="00175853"/>
    <w:rsid w:val="00175AD6"/>
    <w:rsid w:val="00177976"/>
    <w:rsid w:val="00180697"/>
    <w:rsid w:val="001809D8"/>
    <w:rsid w:val="001828F5"/>
    <w:rsid w:val="0018338F"/>
    <w:rsid w:val="00183C38"/>
    <w:rsid w:val="001852E8"/>
    <w:rsid w:val="00185B07"/>
    <w:rsid w:val="00185F2E"/>
    <w:rsid w:val="00186610"/>
    <w:rsid w:val="001906F6"/>
    <w:rsid w:val="0019098C"/>
    <w:rsid w:val="0019152A"/>
    <w:rsid w:val="0019244A"/>
    <w:rsid w:val="00192B02"/>
    <w:rsid w:val="00193714"/>
    <w:rsid w:val="00193986"/>
    <w:rsid w:val="001942C3"/>
    <w:rsid w:val="00195ED3"/>
    <w:rsid w:val="00196A1D"/>
    <w:rsid w:val="00196C3A"/>
    <w:rsid w:val="00197B82"/>
    <w:rsid w:val="00197F54"/>
    <w:rsid w:val="001A0813"/>
    <w:rsid w:val="001A0C83"/>
    <w:rsid w:val="001A119D"/>
    <w:rsid w:val="001A15F0"/>
    <w:rsid w:val="001A1F61"/>
    <w:rsid w:val="001A20EA"/>
    <w:rsid w:val="001A2377"/>
    <w:rsid w:val="001A2585"/>
    <w:rsid w:val="001A2C87"/>
    <w:rsid w:val="001A5FE9"/>
    <w:rsid w:val="001A6BB6"/>
    <w:rsid w:val="001A6F12"/>
    <w:rsid w:val="001A72B3"/>
    <w:rsid w:val="001B0461"/>
    <w:rsid w:val="001B0E89"/>
    <w:rsid w:val="001B1D4B"/>
    <w:rsid w:val="001B2357"/>
    <w:rsid w:val="001B3072"/>
    <w:rsid w:val="001B3C37"/>
    <w:rsid w:val="001B4438"/>
    <w:rsid w:val="001B5202"/>
    <w:rsid w:val="001B537E"/>
    <w:rsid w:val="001B5887"/>
    <w:rsid w:val="001B5E85"/>
    <w:rsid w:val="001B67C7"/>
    <w:rsid w:val="001B6BBA"/>
    <w:rsid w:val="001B6ED7"/>
    <w:rsid w:val="001C14B4"/>
    <w:rsid w:val="001C225D"/>
    <w:rsid w:val="001C2301"/>
    <w:rsid w:val="001C35EE"/>
    <w:rsid w:val="001C3766"/>
    <w:rsid w:val="001C3A9D"/>
    <w:rsid w:val="001C428A"/>
    <w:rsid w:val="001C4A97"/>
    <w:rsid w:val="001C4AE2"/>
    <w:rsid w:val="001C5331"/>
    <w:rsid w:val="001C6C94"/>
    <w:rsid w:val="001C77EA"/>
    <w:rsid w:val="001D0443"/>
    <w:rsid w:val="001D07D2"/>
    <w:rsid w:val="001D0B90"/>
    <w:rsid w:val="001D2CCF"/>
    <w:rsid w:val="001D2F6E"/>
    <w:rsid w:val="001D333D"/>
    <w:rsid w:val="001D36E0"/>
    <w:rsid w:val="001D41B9"/>
    <w:rsid w:val="001D4814"/>
    <w:rsid w:val="001D5CD3"/>
    <w:rsid w:val="001D6226"/>
    <w:rsid w:val="001D6BD4"/>
    <w:rsid w:val="001D74D6"/>
    <w:rsid w:val="001D7C49"/>
    <w:rsid w:val="001D7C93"/>
    <w:rsid w:val="001E07D9"/>
    <w:rsid w:val="001E0895"/>
    <w:rsid w:val="001E276A"/>
    <w:rsid w:val="001E2815"/>
    <w:rsid w:val="001E2BCC"/>
    <w:rsid w:val="001E3303"/>
    <w:rsid w:val="001E66E9"/>
    <w:rsid w:val="001E6CAE"/>
    <w:rsid w:val="001E6CCB"/>
    <w:rsid w:val="001E6D80"/>
    <w:rsid w:val="001F0934"/>
    <w:rsid w:val="001F2163"/>
    <w:rsid w:val="001F5DBC"/>
    <w:rsid w:val="001F6E1A"/>
    <w:rsid w:val="001F7A9D"/>
    <w:rsid w:val="00200E7E"/>
    <w:rsid w:val="002013EA"/>
    <w:rsid w:val="0020302D"/>
    <w:rsid w:val="00203617"/>
    <w:rsid w:val="002042DB"/>
    <w:rsid w:val="0020493E"/>
    <w:rsid w:val="002049A0"/>
    <w:rsid w:val="00205F1C"/>
    <w:rsid w:val="002070FC"/>
    <w:rsid w:val="00207E96"/>
    <w:rsid w:val="002113C3"/>
    <w:rsid w:val="00213078"/>
    <w:rsid w:val="002133C2"/>
    <w:rsid w:val="00213C65"/>
    <w:rsid w:val="002141FA"/>
    <w:rsid w:val="00214F6B"/>
    <w:rsid w:val="0021581B"/>
    <w:rsid w:val="00215F2E"/>
    <w:rsid w:val="0021664F"/>
    <w:rsid w:val="002168F9"/>
    <w:rsid w:val="00216F59"/>
    <w:rsid w:val="0021781C"/>
    <w:rsid w:val="002200BC"/>
    <w:rsid w:val="00220C7D"/>
    <w:rsid w:val="0022150B"/>
    <w:rsid w:val="002233F1"/>
    <w:rsid w:val="002236EB"/>
    <w:rsid w:val="00223FC3"/>
    <w:rsid w:val="00224CF8"/>
    <w:rsid w:val="002255C2"/>
    <w:rsid w:val="00226494"/>
    <w:rsid w:val="0022764C"/>
    <w:rsid w:val="002305CB"/>
    <w:rsid w:val="00232CF3"/>
    <w:rsid w:val="00232E8B"/>
    <w:rsid w:val="00233151"/>
    <w:rsid w:val="00236391"/>
    <w:rsid w:val="00236CA8"/>
    <w:rsid w:val="00236F17"/>
    <w:rsid w:val="00237BEC"/>
    <w:rsid w:val="00241124"/>
    <w:rsid w:val="00241849"/>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07E8"/>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932"/>
    <w:rsid w:val="00260ED8"/>
    <w:rsid w:val="00261B3D"/>
    <w:rsid w:val="00262D11"/>
    <w:rsid w:val="00263506"/>
    <w:rsid w:val="002637F9"/>
    <w:rsid w:val="002640C3"/>
    <w:rsid w:val="002644A7"/>
    <w:rsid w:val="002647EB"/>
    <w:rsid w:val="00264939"/>
    <w:rsid w:val="00266690"/>
    <w:rsid w:val="002666BD"/>
    <w:rsid w:val="00267E16"/>
    <w:rsid w:val="00272D80"/>
    <w:rsid w:val="002733B9"/>
    <w:rsid w:val="00273F65"/>
    <w:rsid w:val="0027666C"/>
    <w:rsid w:val="002767A8"/>
    <w:rsid w:val="0027698E"/>
    <w:rsid w:val="00276C0A"/>
    <w:rsid w:val="00280153"/>
    <w:rsid w:val="00280A74"/>
    <w:rsid w:val="00283256"/>
    <w:rsid w:val="0028520A"/>
    <w:rsid w:val="00285F21"/>
    <w:rsid w:val="00291EFB"/>
    <w:rsid w:val="00292DB8"/>
    <w:rsid w:val="002931AD"/>
    <w:rsid w:val="0029367C"/>
    <w:rsid w:val="00293DCE"/>
    <w:rsid w:val="00294145"/>
    <w:rsid w:val="0029448B"/>
    <w:rsid w:val="0029486C"/>
    <w:rsid w:val="0029492C"/>
    <w:rsid w:val="00295268"/>
    <w:rsid w:val="002953B9"/>
    <w:rsid w:val="00295BD9"/>
    <w:rsid w:val="00296B68"/>
    <w:rsid w:val="00296CB8"/>
    <w:rsid w:val="002A0577"/>
    <w:rsid w:val="002A0B5D"/>
    <w:rsid w:val="002A2066"/>
    <w:rsid w:val="002A2FB5"/>
    <w:rsid w:val="002A431F"/>
    <w:rsid w:val="002A4575"/>
    <w:rsid w:val="002A5827"/>
    <w:rsid w:val="002A630E"/>
    <w:rsid w:val="002A6D63"/>
    <w:rsid w:val="002A7386"/>
    <w:rsid w:val="002B0120"/>
    <w:rsid w:val="002B1508"/>
    <w:rsid w:val="002B2FD8"/>
    <w:rsid w:val="002B3891"/>
    <w:rsid w:val="002B4A7F"/>
    <w:rsid w:val="002B712B"/>
    <w:rsid w:val="002B788A"/>
    <w:rsid w:val="002C0CBA"/>
    <w:rsid w:val="002C1572"/>
    <w:rsid w:val="002C164C"/>
    <w:rsid w:val="002C19FF"/>
    <w:rsid w:val="002C1B6D"/>
    <w:rsid w:val="002C25AD"/>
    <w:rsid w:val="002C2C3C"/>
    <w:rsid w:val="002C56F4"/>
    <w:rsid w:val="002C588D"/>
    <w:rsid w:val="002C5AF9"/>
    <w:rsid w:val="002C5D0C"/>
    <w:rsid w:val="002C694B"/>
    <w:rsid w:val="002C6F56"/>
    <w:rsid w:val="002C7485"/>
    <w:rsid w:val="002D0083"/>
    <w:rsid w:val="002D0561"/>
    <w:rsid w:val="002D158A"/>
    <w:rsid w:val="002D1FC4"/>
    <w:rsid w:val="002D2DFF"/>
    <w:rsid w:val="002D4C0B"/>
    <w:rsid w:val="002D59A5"/>
    <w:rsid w:val="002D5F81"/>
    <w:rsid w:val="002D62BF"/>
    <w:rsid w:val="002D6FF5"/>
    <w:rsid w:val="002D7B09"/>
    <w:rsid w:val="002E0619"/>
    <w:rsid w:val="002E0770"/>
    <w:rsid w:val="002E0859"/>
    <w:rsid w:val="002E0AA9"/>
    <w:rsid w:val="002E136D"/>
    <w:rsid w:val="002E1AD6"/>
    <w:rsid w:val="002E1C57"/>
    <w:rsid w:val="002E2928"/>
    <w:rsid w:val="002E2A5D"/>
    <w:rsid w:val="002E3BE3"/>
    <w:rsid w:val="002E58B2"/>
    <w:rsid w:val="002E6BE3"/>
    <w:rsid w:val="002E73F2"/>
    <w:rsid w:val="002F036A"/>
    <w:rsid w:val="002F0DA6"/>
    <w:rsid w:val="002F19B7"/>
    <w:rsid w:val="002F3ECD"/>
    <w:rsid w:val="002F47BF"/>
    <w:rsid w:val="002F486D"/>
    <w:rsid w:val="002F5A3F"/>
    <w:rsid w:val="002F690F"/>
    <w:rsid w:val="002F6BF0"/>
    <w:rsid w:val="002F792F"/>
    <w:rsid w:val="002F7D4F"/>
    <w:rsid w:val="0030010F"/>
    <w:rsid w:val="00302945"/>
    <w:rsid w:val="00302A04"/>
    <w:rsid w:val="00302A46"/>
    <w:rsid w:val="0030338C"/>
    <w:rsid w:val="00303A94"/>
    <w:rsid w:val="003042E3"/>
    <w:rsid w:val="0030433D"/>
    <w:rsid w:val="00304948"/>
    <w:rsid w:val="0030512D"/>
    <w:rsid w:val="00310722"/>
    <w:rsid w:val="003115B9"/>
    <w:rsid w:val="00311A68"/>
    <w:rsid w:val="00312ED2"/>
    <w:rsid w:val="00313379"/>
    <w:rsid w:val="003141AB"/>
    <w:rsid w:val="0031475A"/>
    <w:rsid w:val="00314807"/>
    <w:rsid w:val="00314956"/>
    <w:rsid w:val="00315799"/>
    <w:rsid w:val="0031770D"/>
    <w:rsid w:val="00317836"/>
    <w:rsid w:val="003206A2"/>
    <w:rsid w:val="00321EA6"/>
    <w:rsid w:val="003231B4"/>
    <w:rsid w:val="0032557F"/>
    <w:rsid w:val="00326029"/>
    <w:rsid w:val="0032663D"/>
    <w:rsid w:val="00327C20"/>
    <w:rsid w:val="0033013E"/>
    <w:rsid w:val="00331079"/>
    <w:rsid w:val="00332AFA"/>
    <w:rsid w:val="00332BF5"/>
    <w:rsid w:val="0033438A"/>
    <w:rsid w:val="00334D23"/>
    <w:rsid w:val="00335B8E"/>
    <w:rsid w:val="00335E45"/>
    <w:rsid w:val="00335EC3"/>
    <w:rsid w:val="00336539"/>
    <w:rsid w:val="00336569"/>
    <w:rsid w:val="00337046"/>
    <w:rsid w:val="00337B35"/>
    <w:rsid w:val="0034067E"/>
    <w:rsid w:val="0034196E"/>
    <w:rsid w:val="00342547"/>
    <w:rsid w:val="00343148"/>
    <w:rsid w:val="003433C2"/>
    <w:rsid w:val="00343EC6"/>
    <w:rsid w:val="0035308D"/>
    <w:rsid w:val="00353702"/>
    <w:rsid w:val="003540B1"/>
    <w:rsid w:val="003545B7"/>
    <w:rsid w:val="00356545"/>
    <w:rsid w:val="003569FE"/>
    <w:rsid w:val="003570E6"/>
    <w:rsid w:val="00360341"/>
    <w:rsid w:val="00360460"/>
    <w:rsid w:val="00360578"/>
    <w:rsid w:val="00360E69"/>
    <w:rsid w:val="00362079"/>
    <w:rsid w:val="0036367F"/>
    <w:rsid w:val="00364175"/>
    <w:rsid w:val="00365E6E"/>
    <w:rsid w:val="00370114"/>
    <w:rsid w:val="00371EB9"/>
    <w:rsid w:val="0037355C"/>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974"/>
    <w:rsid w:val="00393B53"/>
    <w:rsid w:val="00394176"/>
    <w:rsid w:val="0039552F"/>
    <w:rsid w:val="00396469"/>
    <w:rsid w:val="003972A4"/>
    <w:rsid w:val="003974BB"/>
    <w:rsid w:val="003A02B8"/>
    <w:rsid w:val="003A0D88"/>
    <w:rsid w:val="003A124E"/>
    <w:rsid w:val="003A14A2"/>
    <w:rsid w:val="003A3881"/>
    <w:rsid w:val="003A40A9"/>
    <w:rsid w:val="003A533F"/>
    <w:rsid w:val="003A5876"/>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078E"/>
    <w:rsid w:val="003C1150"/>
    <w:rsid w:val="003C1511"/>
    <w:rsid w:val="003C224C"/>
    <w:rsid w:val="003C2B7B"/>
    <w:rsid w:val="003C2EFC"/>
    <w:rsid w:val="003C37B9"/>
    <w:rsid w:val="003C434F"/>
    <w:rsid w:val="003C47C4"/>
    <w:rsid w:val="003C4DCC"/>
    <w:rsid w:val="003C57F4"/>
    <w:rsid w:val="003C5C12"/>
    <w:rsid w:val="003C65E6"/>
    <w:rsid w:val="003C69E3"/>
    <w:rsid w:val="003C6A1F"/>
    <w:rsid w:val="003C6FE6"/>
    <w:rsid w:val="003D038A"/>
    <w:rsid w:val="003D1690"/>
    <w:rsid w:val="003D1C5B"/>
    <w:rsid w:val="003D6403"/>
    <w:rsid w:val="003D702F"/>
    <w:rsid w:val="003D729C"/>
    <w:rsid w:val="003D7447"/>
    <w:rsid w:val="003E0878"/>
    <w:rsid w:val="003E10C5"/>
    <w:rsid w:val="003E1A35"/>
    <w:rsid w:val="003E2505"/>
    <w:rsid w:val="003E2774"/>
    <w:rsid w:val="003E2BF7"/>
    <w:rsid w:val="003E3AA4"/>
    <w:rsid w:val="003E46C0"/>
    <w:rsid w:val="003E4E0F"/>
    <w:rsid w:val="003E4F2F"/>
    <w:rsid w:val="003E5F2C"/>
    <w:rsid w:val="003E6CCD"/>
    <w:rsid w:val="003F0137"/>
    <w:rsid w:val="003F1444"/>
    <w:rsid w:val="003F1C96"/>
    <w:rsid w:val="003F2D2E"/>
    <w:rsid w:val="003F30E4"/>
    <w:rsid w:val="003F350F"/>
    <w:rsid w:val="003F3890"/>
    <w:rsid w:val="003F48B2"/>
    <w:rsid w:val="003F4E7F"/>
    <w:rsid w:val="003F591E"/>
    <w:rsid w:val="003F672A"/>
    <w:rsid w:val="003F7948"/>
    <w:rsid w:val="003F7A17"/>
    <w:rsid w:val="004008A7"/>
    <w:rsid w:val="00400C9A"/>
    <w:rsid w:val="004015A2"/>
    <w:rsid w:val="004019F8"/>
    <w:rsid w:val="0040234E"/>
    <w:rsid w:val="00402460"/>
    <w:rsid w:val="004025AA"/>
    <w:rsid w:val="004050D1"/>
    <w:rsid w:val="0040537C"/>
    <w:rsid w:val="00407254"/>
    <w:rsid w:val="00407335"/>
    <w:rsid w:val="00407AE9"/>
    <w:rsid w:val="00407D15"/>
    <w:rsid w:val="00407DE4"/>
    <w:rsid w:val="00407EDE"/>
    <w:rsid w:val="00411E77"/>
    <w:rsid w:val="00412136"/>
    <w:rsid w:val="004129B5"/>
    <w:rsid w:val="00412B76"/>
    <w:rsid w:val="00412D3C"/>
    <w:rsid w:val="00412DDA"/>
    <w:rsid w:val="00412F15"/>
    <w:rsid w:val="00413287"/>
    <w:rsid w:val="00413E31"/>
    <w:rsid w:val="00414DB5"/>
    <w:rsid w:val="00415397"/>
    <w:rsid w:val="00420AF8"/>
    <w:rsid w:val="00420D6E"/>
    <w:rsid w:val="00421B61"/>
    <w:rsid w:val="00421C2D"/>
    <w:rsid w:val="00421C3C"/>
    <w:rsid w:val="004232D2"/>
    <w:rsid w:val="00424DB0"/>
    <w:rsid w:val="00424EDF"/>
    <w:rsid w:val="0042598D"/>
    <w:rsid w:val="00426EAE"/>
    <w:rsid w:val="00427F43"/>
    <w:rsid w:val="004300A4"/>
    <w:rsid w:val="0043081A"/>
    <w:rsid w:val="00431A47"/>
    <w:rsid w:val="004330E1"/>
    <w:rsid w:val="004340A9"/>
    <w:rsid w:val="004341D8"/>
    <w:rsid w:val="004348C9"/>
    <w:rsid w:val="00435719"/>
    <w:rsid w:val="004357BA"/>
    <w:rsid w:val="00436A88"/>
    <w:rsid w:val="00436DE1"/>
    <w:rsid w:val="00437F5E"/>
    <w:rsid w:val="00440C37"/>
    <w:rsid w:val="004417F1"/>
    <w:rsid w:val="00441E36"/>
    <w:rsid w:val="00442197"/>
    <w:rsid w:val="0044280F"/>
    <w:rsid w:val="00442C18"/>
    <w:rsid w:val="0044376A"/>
    <w:rsid w:val="00443949"/>
    <w:rsid w:val="00445534"/>
    <w:rsid w:val="00445B1B"/>
    <w:rsid w:val="00445D84"/>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27DC"/>
    <w:rsid w:val="00463249"/>
    <w:rsid w:val="00463FD2"/>
    <w:rsid w:val="0047100A"/>
    <w:rsid w:val="004725FD"/>
    <w:rsid w:val="004752BA"/>
    <w:rsid w:val="004752C5"/>
    <w:rsid w:val="004753A3"/>
    <w:rsid w:val="00475D37"/>
    <w:rsid w:val="004763D6"/>
    <w:rsid w:val="004768CC"/>
    <w:rsid w:val="0047778B"/>
    <w:rsid w:val="004808A8"/>
    <w:rsid w:val="00481CB0"/>
    <w:rsid w:val="00482025"/>
    <w:rsid w:val="00482E87"/>
    <w:rsid w:val="00483449"/>
    <w:rsid w:val="00483E5F"/>
    <w:rsid w:val="00485B55"/>
    <w:rsid w:val="00486869"/>
    <w:rsid w:val="0049168D"/>
    <w:rsid w:val="00492A5E"/>
    <w:rsid w:val="00493235"/>
    <w:rsid w:val="004941E5"/>
    <w:rsid w:val="00495E87"/>
    <w:rsid w:val="004967AF"/>
    <w:rsid w:val="004A089D"/>
    <w:rsid w:val="004A09D9"/>
    <w:rsid w:val="004A0D39"/>
    <w:rsid w:val="004A0DDA"/>
    <w:rsid w:val="004A1752"/>
    <w:rsid w:val="004A1C19"/>
    <w:rsid w:val="004A20F3"/>
    <w:rsid w:val="004A2472"/>
    <w:rsid w:val="004A2A42"/>
    <w:rsid w:val="004A5301"/>
    <w:rsid w:val="004A58F9"/>
    <w:rsid w:val="004A5CDB"/>
    <w:rsid w:val="004A5CEA"/>
    <w:rsid w:val="004A648F"/>
    <w:rsid w:val="004A6E42"/>
    <w:rsid w:val="004B1827"/>
    <w:rsid w:val="004B23A3"/>
    <w:rsid w:val="004B26B9"/>
    <w:rsid w:val="004B2A80"/>
    <w:rsid w:val="004B2C46"/>
    <w:rsid w:val="004B3746"/>
    <w:rsid w:val="004B472D"/>
    <w:rsid w:val="004B4B00"/>
    <w:rsid w:val="004B5A50"/>
    <w:rsid w:val="004B7136"/>
    <w:rsid w:val="004B741F"/>
    <w:rsid w:val="004C0EF7"/>
    <w:rsid w:val="004C0F0E"/>
    <w:rsid w:val="004C2447"/>
    <w:rsid w:val="004C31B1"/>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43E"/>
    <w:rsid w:val="004D6E15"/>
    <w:rsid w:val="004E0F73"/>
    <w:rsid w:val="004E2153"/>
    <w:rsid w:val="004E232B"/>
    <w:rsid w:val="004E3B1A"/>
    <w:rsid w:val="004E5CEA"/>
    <w:rsid w:val="004E6355"/>
    <w:rsid w:val="004F0FC8"/>
    <w:rsid w:val="004F1386"/>
    <w:rsid w:val="004F3408"/>
    <w:rsid w:val="004F37CF"/>
    <w:rsid w:val="004F4065"/>
    <w:rsid w:val="004F45F5"/>
    <w:rsid w:val="004F6D83"/>
    <w:rsid w:val="0050389C"/>
    <w:rsid w:val="005045AC"/>
    <w:rsid w:val="00505460"/>
    <w:rsid w:val="00507067"/>
    <w:rsid w:val="005076CB"/>
    <w:rsid w:val="005078C4"/>
    <w:rsid w:val="00507AB7"/>
    <w:rsid w:val="00510785"/>
    <w:rsid w:val="005112AE"/>
    <w:rsid w:val="005121CA"/>
    <w:rsid w:val="00512DBE"/>
    <w:rsid w:val="00513B2F"/>
    <w:rsid w:val="00513BE7"/>
    <w:rsid w:val="00515163"/>
    <w:rsid w:val="00515ED7"/>
    <w:rsid w:val="00516C58"/>
    <w:rsid w:val="00517205"/>
    <w:rsid w:val="0051737D"/>
    <w:rsid w:val="0051743C"/>
    <w:rsid w:val="00517AA6"/>
    <w:rsid w:val="005208E4"/>
    <w:rsid w:val="00521077"/>
    <w:rsid w:val="00521B7A"/>
    <w:rsid w:val="005224A0"/>
    <w:rsid w:val="00522E94"/>
    <w:rsid w:val="0052352A"/>
    <w:rsid w:val="005248DC"/>
    <w:rsid w:val="00524AE7"/>
    <w:rsid w:val="00524CDE"/>
    <w:rsid w:val="00524D91"/>
    <w:rsid w:val="00525752"/>
    <w:rsid w:val="00526862"/>
    <w:rsid w:val="00530AE7"/>
    <w:rsid w:val="0053164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501F"/>
    <w:rsid w:val="00556BBA"/>
    <w:rsid w:val="00564047"/>
    <w:rsid w:val="00564DEC"/>
    <w:rsid w:val="00565673"/>
    <w:rsid w:val="005662AC"/>
    <w:rsid w:val="00567228"/>
    <w:rsid w:val="00570442"/>
    <w:rsid w:val="00573A61"/>
    <w:rsid w:val="00573ADE"/>
    <w:rsid w:val="005747C4"/>
    <w:rsid w:val="00574A50"/>
    <w:rsid w:val="005771EA"/>
    <w:rsid w:val="005815B1"/>
    <w:rsid w:val="005815CB"/>
    <w:rsid w:val="00581885"/>
    <w:rsid w:val="00581CED"/>
    <w:rsid w:val="005853E6"/>
    <w:rsid w:val="00585EFD"/>
    <w:rsid w:val="00586476"/>
    <w:rsid w:val="0058679B"/>
    <w:rsid w:val="00587CD7"/>
    <w:rsid w:val="00590362"/>
    <w:rsid w:val="00590B69"/>
    <w:rsid w:val="0059124A"/>
    <w:rsid w:val="00591464"/>
    <w:rsid w:val="00591743"/>
    <w:rsid w:val="005926F7"/>
    <w:rsid w:val="00592912"/>
    <w:rsid w:val="00593173"/>
    <w:rsid w:val="00594ADA"/>
    <w:rsid w:val="00595AFC"/>
    <w:rsid w:val="00596295"/>
    <w:rsid w:val="00597713"/>
    <w:rsid w:val="005A0584"/>
    <w:rsid w:val="005A10EA"/>
    <w:rsid w:val="005A1605"/>
    <w:rsid w:val="005A1C33"/>
    <w:rsid w:val="005A2755"/>
    <w:rsid w:val="005A2BE8"/>
    <w:rsid w:val="005A2F48"/>
    <w:rsid w:val="005A3292"/>
    <w:rsid w:val="005A38A4"/>
    <w:rsid w:val="005A38B8"/>
    <w:rsid w:val="005A4567"/>
    <w:rsid w:val="005A46A2"/>
    <w:rsid w:val="005A4C29"/>
    <w:rsid w:val="005A6711"/>
    <w:rsid w:val="005A6734"/>
    <w:rsid w:val="005A6D8B"/>
    <w:rsid w:val="005A7B14"/>
    <w:rsid w:val="005B0BF3"/>
    <w:rsid w:val="005B2871"/>
    <w:rsid w:val="005B468B"/>
    <w:rsid w:val="005B7A21"/>
    <w:rsid w:val="005C021A"/>
    <w:rsid w:val="005C10C6"/>
    <w:rsid w:val="005C2199"/>
    <w:rsid w:val="005C28BF"/>
    <w:rsid w:val="005C349C"/>
    <w:rsid w:val="005C4C74"/>
    <w:rsid w:val="005C4FE0"/>
    <w:rsid w:val="005C5D46"/>
    <w:rsid w:val="005C6E54"/>
    <w:rsid w:val="005C7109"/>
    <w:rsid w:val="005C7BB3"/>
    <w:rsid w:val="005C7E83"/>
    <w:rsid w:val="005C7F12"/>
    <w:rsid w:val="005D03E4"/>
    <w:rsid w:val="005D0466"/>
    <w:rsid w:val="005D047B"/>
    <w:rsid w:val="005D15B5"/>
    <w:rsid w:val="005D1D26"/>
    <w:rsid w:val="005D3BA2"/>
    <w:rsid w:val="005D443C"/>
    <w:rsid w:val="005D46A7"/>
    <w:rsid w:val="005D51D1"/>
    <w:rsid w:val="005D569A"/>
    <w:rsid w:val="005D5B30"/>
    <w:rsid w:val="005D6429"/>
    <w:rsid w:val="005D69B1"/>
    <w:rsid w:val="005D752A"/>
    <w:rsid w:val="005E079F"/>
    <w:rsid w:val="005E0C8A"/>
    <w:rsid w:val="005E2844"/>
    <w:rsid w:val="005E3C58"/>
    <w:rsid w:val="005E491F"/>
    <w:rsid w:val="005E7444"/>
    <w:rsid w:val="005F22B5"/>
    <w:rsid w:val="005F35B9"/>
    <w:rsid w:val="005F428D"/>
    <w:rsid w:val="005F466A"/>
    <w:rsid w:val="005F6E65"/>
    <w:rsid w:val="005F7EB8"/>
    <w:rsid w:val="0060037A"/>
    <w:rsid w:val="00600AE3"/>
    <w:rsid w:val="0060105A"/>
    <w:rsid w:val="0060141F"/>
    <w:rsid w:val="00602870"/>
    <w:rsid w:val="00604651"/>
    <w:rsid w:val="006048BE"/>
    <w:rsid w:val="00606968"/>
    <w:rsid w:val="00606F87"/>
    <w:rsid w:val="006079E6"/>
    <w:rsid w:val="00610036"/>
    <w:rsid w:val="006100A7"/>
    <w:rsid w:val="0061039B"/>
    <w:rsid w:val="00610662"/>
    <w:rsid w:val="00610FFB"/>
    <w:rsid w:val="006119FE"/>
    <w:rsid w:val="00612BF3"/>
    <w:rsid w:val="00612C71"/>
    <w:rsid w:val="006134C4"/>
    <w:rsid w:val="00613511"/>
    <w:rsid w:val="00615341"/>
    <w:rsid w:val="00616838"/>
    <w:rsid w:val="00616D07"/>
    <w:rsid w:val="00616D6E"/>
    <w:rsid w:val="00617625"/>
    <w:rsid w:val="00617919"/>
    <w:rsid w:val="006209C3"/>
    <w:rsid w:val="00620AC3"/>
    <w:rsid w:val="00620B67"/>
    <w:rsid w:val="0062144A"/>
    <w:rsid w:val="006218BE"/>
    <w:rsid w:val="006222AD"/>
    <w:rsid w:val="0062336E"/>
    <w:rsid w:val="006233A5"/>
    <w:rsid w:val="00624CAE"/>
    <w:rsid w:val="0062538E"/>
    <w:rsid w:val="0062665A"/>
    <w:rsid w:val="0062698C"/>
    <w:rsid w:val="00630648"/>
    <w:rsid w:val="006309A0"/>
    <w:rsid w:val="00632026"/>
    <w:rsid w:val="0063318C"/>
    <w:rsid w:val="00633279"/>
    <w:rsid w:val="0063467F"/>
    <w:rsid w:val="00635303"/>
    <w:rsid w:val="00636C37"/>
    <w:rsid w:val="006372F4"/>
    <w:rsid w:val="00637C8E"/>
    <w:rsid w:val="00637EDE"/>
    <w:rsid w:val="00640310"/>
    <w:rsid w:val="00640A11"/>
    <w:rsid w:val="00641C5F"/>
    <w:rsid w:val="006428BE"/>
    <w:rsid w:val="00643460"/>
    <w:rsid w:val="00643C05"/>
    <w:rsid w:val="0064465B"/>
    <w:rsid w:val="00644FCD"/>
    <w:rsid w:val="0064561F"/>
    <w:rsid w:val="006461AD"/>
    <w:rsid w:val="00646C4C"/>
    <w:rsid w:val="00646DE3"/>
    <w:rsid w:val="0064745A"/>
    <w:rsid w:val="00647733"/>
    <w:rsid w:val="00647CAC"/>
    <w:rsid w:val="00650521"/>
    <w:rsid w:val="00651023"/>
    <w:rsid w:val="006524E7"/>
    <w:rsid w:val="006536D5"/>
    <w:rsid w:val="00654B5D"/>
    <w:rsid w:val="00654F70"/>
    <w:rsid w:val="006565C8"/>
    <w:rsid w:val="00657A46"/>
    <w:rsid w:val="00657EB8"/>
    <w:rsid w:val="0066014E"/>
    <w:rsid w:val="00660696"/>
    <w:rsid w:val="00660FA6"/>
    <w:rsid w:val="006612C7"/>
    <w:rsid w:val="00661C40"/>
    <w:rsid w:val="00661CDA"/>
    <w:rsid w:val="006639E8"/>
    <w:rsid w:val="00664184"/>
    <w:rsid w:val="006652DD"/>
    <w:rsid w:val="0066592E"/>
    <w:rsid w:val="0066688F"/>
    <w:rsid w:val="006669BF"/>
    <w:rsid w:val="00670496"/>
    <w:rsid w:val="00671503"/>
    <w:rsid w:val="006724B9"/>
    <w:rsid w:val="00672E0E"/>
    <w:rsid w:val="006747C5"/>
    <w:rsid w:val="00674F9B"/>
    <w:rsid w:val="00676463"/>
    <w:rsid w:val="006766B8"/>
    <w:rsid w:val="00677D3F"/>
    <w:rsid w:val="0068060D"/>
    <w:rsid w:val="00680CBB"/>
    <w:rsid w:val="00681A79"/>
    <w:rsid w:val="00683309"/>
    <w:rsid w:val="006834AF"/>
    <w:rsid w:val="00683843"/>
    <w:rsid w:val="00683F3E"/>
    <w:rsid w:val="0068454F"/>
    <w:rsid w:val="0068492B"/>
    <w:rsid w:val="00685B6B"/>
    <w:rsid w:val="00690920"/>
    <w:rsid w:val="006922EC"/>
    <w:rsid w:val="00693643"/>
    <w:rsid w:val="00695838"/>
    <w:rsid w:val="00695D94"/>
    <w:rsid w:val="006960DA"/>
    <w:rsid w:val="006A0796"/>
    <w:rsid w:val="006A0F0B"/>
    <w:rsid w:val="006A18F6"/>
    <w:rsid w:val="006A1E9E"/>
    <w:rsid w:val="006A21FC"/>
    <w:rsid w:val="006A2F36"/>
    <w:rsid w:val="006A5163"/>
    <w:rsid w:val="006A5A7F"/>
    <w:rsid w:val="006A7BD4"/>
    <w:rsid w:val="006B0989"/>
    <w:rsid w:val="006B0E5E"/>
    <w:rsid w:val="006B1145"/>
    <w:rsid w:val="006B18AB"/>
    <w:rsid w:val="006B1EE3"/>
    <w:rsid w:val="006B2658"/>
    <w:rsid w:val="006B2CB8"/>
    <w:rsid w:val="006B2F61"/>
    <w:rsid w:val="006B3128"/>
    <w:rsid w:val="006B4D2D"/>
    <w:rsid w:val="006B525A"/>
    <w:rsid w:val="006B557C"/>
    <w:rsid w:val="006B557E"/>
    <w:rsid w:val="006B62C1"/>
    <w:rsid w:val="006B6985"/>
    <w:rsid w:val="006B7B0A"/>
    <w:rsid w:val="006C070F"/>
    <w:rsid w:val="006C170E"/>
    <w:rsid w:val="006C1CEF"/>
    <w:rsid w:val="006C233F"/>
    <w:rsid w:val="006C25C2"/>
    <w:rsid w:val="006C27CF"/>
    <w:rsid w:val="006C2A50"/>
    <w:rsid w:val="006C38DC"/>
    <w:rsid w:val="006C3FB0"/>
    <w:rsid w:val="006C45AA"/>
    <w:rsid w:val="006C4755"/>
    <w:rsid w:val="006C4822"/>
    <w:rsid w:val="006C6BDE"/>
    <w:rsid w:val="006C7D1F"/>
    <w:rsid w:val="006D0940"/>
    <w:rsid w:val="006D177C"/>
    <w:rsid w:val="006D19DC"/>
    <w:rsid w:val="006D2003"/>
    <w:rsid w:val="006D225C"/>
    <w:rsid w:val="006D26D2"/>
    <w:rsid w:val="006D2EC0"/>
    <w:rsid w:val="006D3C8B"/>
    <w:rsid w:val="006D3E8F"/>
    <w:rsid w:val="006D4C55"/>
    <w:rsid w:val="006D642E"/>
    <w:rsid w:val="006D6C04"/>
    <w:rsid w:val="006D72D8"/>
    <w:rsid w:val="006D7C78"/>
    <w:rsid w:val="006E0967"/>
    <w:rsid w:val="006E0F42"/>
    <w:rsid w:val="006E17ED"/>
    <w:rsid w:val="006E37E3"/>
    <w:rsid w:val="006E3BD6"/>
    <w:rsid w:val="006E45DD"/>
    <w:rsid w:val="006E498A"/>
    <w:rsid w:val="006E4E45"/>
    <w:rsid w:val="006E5405"/>
    <w:rsid w:val="006E56A2"/>
    <w:rsid w:val="006E5B8B"/>
    <w:rsid w:val="006E640F"/>
    <w:rsid w:val="006E6BF9"/>
    <w:rsid w:val="006E6C84"/>
    <w:rsid w:val="006E6F46"/>
    <w:rsid w:val="006E7E9F"/>
    <w:rsid w:val="006F0B1A"/>
    <w:rsid w:val="006F0FE3"/>
    <w:rsid w:val="006F1114"/>
    <w:rsid w:val="006F1A2F"/>
    <w:rsid w:val="006F20FD"/>
    <w:rsid w:val="006F29B2"/>
    <w:rsid w:val="006F3115"/>
    <w:rsid w:val="006F3FB1"/>
    <w:rsid w:val="006F40CD"/>
    <w:rsid w:val="006F5F3F"/>
    <w:rsid w:val="006F6C3E"/>
    <w:rsid w:val="0070038B"/>
    <w:rsid w:val="00700459"/>
    <w:rsid w:val="00700617"/>
    <w:rsid w:val="00701097"/>
    <w:rsid w:val="0070176C"/>
    <w:rsid w:val="00701EDC"/>
    <w:rsid w:val="0070214C"/>
    <w:rsid w:val="00702977"/>
    <w:rsid w:val="00702F51"/>
    <w:rsid w:val="00703CD6"/>
    <w:rsid w:val="00704DA4"/>
    <w:rsid w:val="0070655B"/>
    <w:rsid w:val="00710840"/>
    <w:rsid w:val="007116BD"/>
    <w:rsid w:val="00711F7C"/>
    <w:rsid w:val="00712406"/>
    <w:rsid w:val="00712590"/>
    <w:rsid w:val="0071289A"/>
    <w:rsid w:val="00712A36"/>
    <w:rsid w:val="00713781"/>
    <w:rsid w:val="00713949"/>
    <w:rsid w:val="0071463C"/>
    <w:rsid w:val="00715039"/>
    <w:rsid w:val="00715847"/>
    <w:rsid w:val="0071685B"/>
    <w:rsid w:val="00716F5B"/>
    <w:rsid w:val="007179BE"/>
    <w:rsid w:val="00717A35"/>
    <w:rsid w:val="00717D2E"/>
    <w:rsid w:val="00720B6F"/>
    <w:rsid w:val="00721D80"/>
    <w:rsid w:val="00722E11"/>
    <w:rsid w:val="00723434"/>
    <w:rsid w:val="0072349B"/>
    <w:rsid w:val="0072425F"/>
    <w:rsid w:val="00725317"/>
    <w:rsid w:val="00725509"/>
    <w:rsid w:val="0072588C"/>
    <w:rsid w:val="00725C75"/>
    <w:rsid w:val="007264E0"/>
    <w:rsid w:val="00726A28"/>
    <w:rsid w:val="00726DF9"/>
    <w:rsid w:val="0072735A"/>
    <w:rsid w:val="007275D7"/>
    <w:rsid w:val="0072769B"/>
    <w:rsid w:val="0073026D"/>
    <w:rsid w:val="007304C2"/>
    <w:rsid w:val="007304CB"/>
    <w:rsid w:val="007337ED"/>
    <w:rsid w:val="00734053"/>
    <w:rsid w:val="007341C4"/>
    <w:rsid w:val="00736DB4"/>
    <w:rsid w:val="0073710B"/>
    <w:rsid w:val="007374FE"/>
    <w:rsid w:val="0074053D"/>
    <w:rsid w:val="00740F02"/>
    <w:rsid w:val="00740F9E"/>
    <w:rsid w:val="007410C5"/>
    <w:rsid w:val="007414ED"/>
    <w:rsid w:val="00741C40"/>
    <w:rsid w:val="007435F3"/>
    <w:rsid w:val="00743944"/>
    <w:rsid w:val="00744076"/>
    <w:rsid w:val="00744315"/>
    <w:rsid w:val="00744738"/>
    <w:rsid w:val="00745955"/>
    <w:rsid w:val="00745964"/>
    <w:rsid w:val="00745A91"/>
    <w:rsid w:val="00746A73"/>
    <w:rsid w:val="00746B85"/>
    <w:rsid w:val="007501D0"/>
    <w:rsid w:val="00750520"/>
    <w:rsid w:val="0075087F"/>
    <w:rsid w:val="007508DA"/>
    <w:rsid w:val="00750DD3"/>
    <w:rsid w:val="00751355"/>
    <w:rsid w:val="00751369"/>
    <w:rsid w:val="0075180F"/>
    <w:rsid w:val="00751ECE"/>
    <w:rsid w:val="00751EF6"/>
    <w:rsid w:val="00753679"/>
    <w:rsid w:val="007543E9"/>
    <w:rsid w:val="00755550"/>
    <w:rsid w:val="007560CA"/>
    <w:rsid w:val="0075732B"/>
    <w:rsid w:val="007573C3"/>
    <w:rsid w:val="0075782D"/>
    <w:rsid w:val="00757844"/>
    <w:rsid w:val="0076001A"/>
    <w:rsid w:val="00760A57"/>
    <w:rsid w:val="00760DA7"/>
    <w:rsid w:val="0076114C"/>
    <w:rsid w:val="00761922"/>
    <w:rsid w:val="0076239B"/>
    <w:rsid w:val="00763A8F"/>
    <w:rsid w:val="00763C00"/>
    <w:rsid w:val="00766185"/>
    <w:rsid w:val="00770BB4"/>
    <w:rsid w:val="00771167"/>
    <w:rsid w:val="007736DF"/>
    <w:rsid w:val="00774E8C"/>
    <w:rsid w:val="00775119"/>
    <w:rsid w:val="00775B66"/>
    <w:rsid w:val="0077641D"/>
    <w:rsid w:val="00777820"/>
    <w:rsid w:val="00780BBD"/>
    <w:rsid w:val="00780FAA"/>
    <w:rsid w:val="0078170F"/>
    <w:rsid w:val="007845C1"/>
    <w:rsid w:val="00784F86"/>
    <w:rsid w:val="00785D7E"/>
    <w:rsid w:val="00786460"/>
    <w:rsid w:val="00786813"/>
    <w:rsid w:val="00786F3F"/>
    <w:rsid w:val="00790396"/>
    <w:rsid w:val="007914C8"/>
    <w:rsid w:val="00791FAB"/>
    <w:rsid w:val="0079261E"/>
    <w:rsid w:val="00796058"/>
    <w:rsid w:val="007961ED"/>
    <w:rsid w:val="0079660E"/>
    <w:rsid w:val="0079674C"/>
    <w:rsid w:val="00797CFD"/>
    <w:rsid w:val="007A1F5B"/>
    <w:rsid w:val="007A2B93"/>
    <w:rsid w:val="007A2C02"/>
    <w:rsid w:val="007A4A61"/>
    <w:rsid w:val="007A5B7D"/>
    <w:rsid w:val="007A5C1E"/>
    <w:rsid w:val="007A5C3B"/>
    <w:rsid w:val="007A5F41"/>
    <w:rsid w:val="007A61EE"/>
    <w:rsid w:val="007A669F"/>
    <w:rsid w:val="007A6BD2"/>
    <w:rsid w:val="007A700B"/>
    <w:rsid w:val="007A7D26"/>
    <w:rsid w:val="007B0AD9"/>
    <w:rsid w:val="007B2660"/>
    <w:rsid w:val="007B29BB"/>
    <w:rsid w:val="007B2DC1"/>
    <w:rsid w:val="007B2DFB"/>
    <w:rsid w:val="007B4171"/>
    <w:rsid w:val="007B47C4"/>
    <w:rsid w:val="007B4F3E"/>
    <w:rsid w:val="007B52B9"/>
    <w:rsid w:val="007B5D24"/>
    <w:rsid w:val="007B6F03"/>
    <w:rsid w:val="007B6F82"/>
    <w:rsid w:val="007C05F6"/>
    <w:rsid w:val="007C1B99"/>
    <w:rsid w:val="007C3721"/>
    <w:rsid w:val="007C3DB3"/>
    <w:rsid w:val="007C4D61"/>
    <w:rsid w:val="007C5DA4"/>
    <w:rsid w:val="007C600B"/>
    <w:rsid w:val="007C6E98"/>
    <w:rsid w:val="007C7399"/>
    <w:rsid w:val="007C7A83"/>
    <w:rsid w:val="007D109E"/>
    <w:rsid w:val="007D151B"/>
    <w:rsid w:val="007D1BDD"/>
    <w:rsid w:val="007D2264"/>
    <w:rsid w:val="007D277B"/>
    <w:rsid w:val="007D28F1"/>
    <w:rsid w:val="007D2EA0"/>
    <w:rsid w:val="007D331F"/>
    <w:rsid w:val="007D3A96"/>
    <w:rsid w:val="007D3C45"/>
    <w:rsid w:val="007D3C5F"/>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57A1"/>
    <w:rsid w:val="007E5F0D"/>
    <w:rsid w:val="007E6681"/>
    <w:rsid w:val="007E6A10"/>
    <w:rsid w:val="007F0C36"/>
    <w:rsid w:val="007F1727"/>
    <w:rsid w:val="007F17D0"/>
    <w:rsid w:val="007F197F"/>
    <w:rsid w:val="007F260B"/>
    <w:rsid w:val="007F2ADD"/>
    <w:rsid w:val="007F2DB5"/>
    <w:rsid w:val="007F3862"/>
    <w:rsid w:val="007F394E"/>
    <w:rsid w:val="007F46A7"/>
    <w:rsid w:val="007F57E6"/>
    <w:rsid w:val="007F6115"/>
    <w:rsid w:val="007F6E4D"/>
    <w:rsid w:val="00800ADC"/>
    <w:rsid w:val="00801E1E"/>
    <w:rsid w:val="00801EDC"/>
    <w:rsid w:val="00802511"/>
    <w:rsid w:val="00802A1B"/>
    <w:rsid w:val="00803E18"/>
    <w:rsid w:val="00804316"/>
    <w:rsid w:val="00807643"/>
    <w:rsid w:val="0081115F"/>
    <w:rsid w:val="008130D3"/>
    <w:rsid w:val="00814E3D"/>
    <w:rsid w:val="00815458"/>
    <w:rsid w:val="00815D87"/>
    <w:rsid w:val="00816AFB"/>
    <w:rsid w:val="00817A1C"/>
    <w:rsid w:val="008208B7"/>
    <w:rsid w:val="00820D4A"/>
    <w:rsid w:val="00821567"/>
    <w:rsid w:val="00822509"/>
    <w:rsid w:val="0082264A"/>
    <w:rsid w:val="00822C00"/>
    <w:rsid w:val="00825DF1"/>
    <w:rsid w:val="0082616A"/>
    <w:rsid w:val="00826432"/>
    <w:rsid w:val="008273CB"/>
    <w:rsid w:val="0083016B"/>
    <w:rsid w:val="00831EC7"/>
    <w:rsid w:val="00832A4D"/>
    <w:rsid w:val="008335B6"/>
    <w:rsid w:val="00833E01"/>
    <w:rsid w:val="008357B3"/>
    <w:rsid w:val="00835ED2"/>
    <w:rsid w:val="00836E00"/>
    <w:rsid w:val="0084002E"/>
    <w:rsid w:val="008400AA"/>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0DDA"/>
    <w:rsid w:val="00861733"/>
    <w:rsid w:val="00861A2E"/>
    <w:rsid w:val="00862C1C"/>
    <w:rsid w:val="00862CEB"/>
    <w:rsid w:val="00863AA4"/>
    <w:rsid w:val="00863DDF"/>
    <w:rsid w:val="00864859"/>
    <w:rsid w:val="00864B13"/>
    <w:rsid w:val="00864CEC"/>
    <w:rsid w:val="00865DA7"/>
    <w:rsid w:val="00866181"/>
    <w:rsid w:val="00866185"/>
    <w:rsid w:val="00866475"/>
    <w:rsid w:val="0086797D"/>
    <w:rsid w:val="0087128B"/>
    <w:rsid w:val="00872E1F"/>
    <w:rsid w:val="008731A2"/>
    <w:rsid w:val="0087370F"/>
    <w:rsid w:val="0087446D"/>
    <w:rsid w:val="00875F57"/>
    <w:rsid w:val="00876A7C"/>
    <w:rsid w:val="00876B11"/>
    <w:rsid w:val="00876D9E"/>
    <w:rsid w:val="00877003"/>
    <w:rsid w:val="00877266"/>
    <w:rsid w:val="008774C1"/>
    <w:rsid w:val="008805B3"/>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1A31"/>
    <w:rsid w:val="00892348"/>
    <w:rsid w:val="00896403"/>
    <w:rsid w:val="0089686D"/>
    <w:rsid w:val="00896DB0"/>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AF2"/>
    <w:rsid w:val="008C6CEB"/>
    <w:rsid w:val="008C6F48"/>
    <w:rsid w:val="008C712A"/>
    <w:rsid w:val="008D0491"/>
    <w:rsid w:val="008D07D3"/>
    <w:rsid w:val="008D0FCE"/>
    <w:rsid w:val="008D2404"/>
    <w:rsid w:val="008D4752"/>
    <w:rsid w:val="008D4A96"/>
    <w:rsid w:val="008D50E1"/>
    <w:rsid w:val="008D6427"/>
    <w:rsid w:val="008D714A"/>
    <w:rsid w:val="008D734E"/>
    <w:rsid w:val="008D751A"/>
    <w:rsid w:val="008D765A"/>
    <w:rsid w:val="008D7665"/>
    <w:rsid w:val="008D78E1"/>
    <w:rsid w:val="008D7BB5"/>
    <w:rsid w:val="008D7BC7"/>
    <w:rsid w:val="008E15F4"/>
    <w:rsid w:val="008E2EE0"/>
    <w:rsid w:val="008E336B"/>
    <w:rsid w:val="008E33BA"/>
    <w:rsid w:val="008E3437"/>
    <w:rsid w:val="008E3838"/>
    <w:rsid w:val="008E3D10"/>
    <w:rsid w:val="008E5587"/>
    <w:rsid w:val="008E576D"/>
    <w:rsid w:val="008E5DE8"/>
    <w:rsid w:val="008E64B5"/>
    <w:rsid w:val="008E65AD"/>
    <w:rsid w:val="008E6701"/>
    <w:rsid w:val="008F01C4"/>
    <w:rsid w:val="008F030F"/>
    <w:rsid w:val="008F0AB8"/>
    <w:rsid w:val="008F1F22"/>
    <w:rsid w:val="008F3926"/>
    <w:rsid w:val="008F471B"/>
    <w:rsid w:val="008F545A"/>
    <w:rsid w:val="008F57CF"/>
    <w:rsid w:val="008F6A51"/>
    <w:rsid w:val="008F6AC8"/>
    <w:rsid w:val="008F701C"/>
    <w:rsid w:val="00900BFF"/>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5EE3"/>
    <w:rsid w:val="009167E1"/>
    <w:rsid w:val="009212F7"/>
    <w:rsid w:val="009227B4"/>
    <w:rsid w:val="00922BED"/>
    <w:rsid w:val="009231B9"/>
    <w:rsid w:val="009234AB"/>
    <w:rsid w:val="00923FB2"/>
    <w:rsid w:val="00925A7D"/>
    <w:rsid w:val="00925BA7"/>
    <w:rsid w:val="0092626F"/>
    <w:rsid w:val="00926F01"/>
    <w:rsid w:val="00927D77"/>
    <w:rsid w:val="009309AB"/>
    <w:rsid w:val="00930B9A"/>
    <w:rsid w:val="009316A8"/>
    <w:rsid w:val="00931A81"/>
    <w:rsid w:val="0093232A"/>
    <w:rsid w:val="00932582"/>
    <w:rsid w:val="00932830"/>
    <w:rsid w:val="00932E70"/>
    <w:rsid w:val="00934693"/>
    <w:rsid w:val="009346BC"/>
    <w:rsid w:val="00934856"/>
    <w:rsid w:val="00936049"/>
    <w:rsid w:val="00936459"/>
    <w:rsid w:val="00936812"/>
    <w:rsid w:val="0093694A"/>
    <w:rsid w:val="00936D9D"/>
    <w:rsid w:val="00936E0C"/>
    <w:rsid w:val="00937346"/>
    <w:rsid w:val="00937EDD"/>
    <w:rsid w:val="009404EC"/>
    <w:rsid w:val="00940C37"/>
    <w:rsid w:val="00940EE2"/>
    <w:rsid w:val="00941007"/>
    <w:rsid w:val="00941491"/>
    <w:rsid w:val="00941D51"/>
    <w:rsid w:val="00942708"/>
    <w:rsid w:val="00943D06"/>
    <w:rsid w:val="00944981"/>
    <w:rsid w:val="00946CA5"/>
    <w:rsid w:val="00946CC8"/>
    <w:rsid w:val="009479F8"/>
    <w:rsid w:val="00947D8C"/>
    <w:rsid w:val="009500E7"/>
    <w:rsid w:val="0095031F"/>
    <w:rsid w:val="00951B10"/>
    <w:rsid w:val="009524A4"/>
    <w:rsid w:val="0095254D"/>
    <w:rsid w:val="00952BB2"/>
    <w:rsid w:val="00952FD5"/>
    <w:rsid w:val="00953EC3"/>
    <w:rsid w:val="00954A27"/>
    <w:rsid w:val="00955368"/>
    <w:rsid w:val="00956EB7"/>
    <w:rsid w:val="00956F65"/>
    <w:rsid w:val="009577A3"/>
    <w:rsid w:val="00957B58"/>
    <w:rsid w:val="00957F10"/>
    <w:rsid w:val="00960AD0"/>
    <w:rsid w:val="00964660"/>
    <w:rsid w:val="00964667"/>
    <w:rsid w:val="0096497C"/>
    <w:rsid w:val="00966B71"/>
    <w:rsid w:val="0097067F"/>
    <w:rsid w:val="00970EFC"/>
    <w:rsid w:val="009732A8"/>
    <w:rsid w:val="009732F5"/>
    <w:rsid w:val="00974E8C"/>
    <w:rsid w:val="00975C65"/>
    <w:rsid w:val="00976D40"/>
    <w:rsid w:val="00977B5B"/>
    <w:rsid w:val="0098169D"/>
    <w:rsid w:val="0098337C"/>
    <w:rsid w:val="0098383B"/>
    <w:rsid w:val="00983C8A"/>
    <w:rsid w:val="00987062"/>
    <w:rsid w:val="00990555"/>
    <w:rsid w:val="009916F8"/>
    <w:rsid w:val="00991863"/>
    <w:rsid w:val="009918A7"/>
    <w:rsid w:val="00992911"/>
    <w:rsid w:val="00994366"/>
    <w:rsid w:val="009947F3"/>
    <w:rsid w:val="00994A79"/>
    <w:rsid w:val="00995170"/>
    <w:rsid w:val="009959C5"/>
    <w:rsid w:val="00995C60"/>
    <w:rsid w:val="009961B1"/>
    <w:rsid w:val="009977DD"/>
    <w:rsid w:val="0099795E"/>
    <w:rsid w:val="00997C0F"/>
    <w:rsid w:val="009A0DC0"/>
    <w:rsid w:val="009A1494"/>
    <w:rsid w:val="009A4626"/>
    <w:rsid w:val="009A5475"/>
    <w:rsid w:val="009B0B47"/>
    <w:rsid w:val="009B0E3F"/>
    <w:rsid w:val="009B0F48"/>
    <w:rsid w:val="009B1141"/>
    <w:rsid w:val="009B3382"/>
    <w:rsid w:val="009B3478"/>
    <w:rsid w:val="009B4357"/>
    <w:rsid w:val="009B4CFF"/>
    <w:rsid w:val="009B5946"/>
    <w:rsid w:val="009B70A2"/>
    <w:rsid w:val="009B717E"/>
    <w:rsid w:val="009B71AB"/>
    <w:rsid w:val="009C06D4"/>
    <w:rsid w:val="009C093F"/>
    <w:rsid w:val="009C17FA"/>
    <w:rsid w:val="009C1B7F"/>
    <w:rsid w:val="009C4400"/>
    <w:rsid w:val="009C4545"/>
    <w:rsid w:val="009C4A36"/>
    <w:rsid w:val="009C4DC3"/>
    <w:rsid w:val="009C5AEB"/>
    <w:rsid w:val="009C6703"/>
    <w:rsid w:val="009D1283"/>
    <w:rsid w:val="009D22F8"/>
    <w:rsid w:val="009D38F3"/>
    <w:rsid w:val="009D3DAA"/>
    <w:rsid w:val="009D632A"/>
    <w:rsid w:val="009D772B"/>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2B37"/>
    <w:rsid w:val="009F3A7E"/>
    <w:rsid w:val="009F4241"/>
    <w:rsid w:val="009F500F"/>
    <w:rsid w:val="009F5183"/>
    <w:rsid w:val="009F72FD"/>
    <w:rsid w:val="009F7D23"/>
    <w:rsid w:val="009F7FF8"/>
    <w:rsid w:val="00A0024C"/>
    <w:rsid w:val="00A00AE4"/>
    <w:rsid w:val="00A014EA"/>
    <w:rsid w:val="00A02CA8"/>
    <w:rsid w:val="00A02F9B"/>
    <w:rsid w:val="00A03C9B"/>
    <w:rsid w:val="00A05399"/>
    <w:rsid w:val="00A0547A"/>
    <w:rsid w:val="00A06CF5"/>
    <w:rsid w:val="00A1054A"/>
    <w:rsid w:val="00A105F8"/>
    <w:rsid w:val="00A10E1E"/>
    <w:rsid w:val="00A11BE7"/>
    <w:rsid w:val="00A12B86"/>
    <w:rsid w:val="00A13CB8"/>
    <w:rsid w:val="00A14CBE"/>
    <w:rsid w:val="00A17195"/>
    <w:rsid w:val="00A172DE"/>
    <w:rsid w:val="00A173AE"/>
    <w:rsid w:val="00A204F7"/>
    <w:rsid w:val="00A2052F"/>
    <w:rsid w:val="00A20A78"/>
    <w:rsid w:val="00A20C41"/>
    <w:rsid w:val="00A210D4"/>
    <w:rsid w:val="00A2129B"/>
    <w:rsid w:val="00A21ADC"/>
    <w:rsid w:val="00A235A0"/>
    <w:rsid w:val="00A2544B"/>
    <w:rsid w:val="00A25833"/>
    <w:rsid w:val="00A25C2F"/>
    <w:rsid w:val="00A27436"/>
    <w:rsid w:val="00A27BCC"/>
    <w:rsid w:val="00A27C71"/>
    <w:rsid w:val="00A3091D"/>
    <w:rsid w:val="00A30F19"/>
    <w:rsid w:val="00A321EB"/>
    <w:rsid w:val="00A33806"/>
    <w:rsid w:val="00A34271"/>
    <w:rsid w:val="00A34650"/>
    <w:rsid w:val="00A34BEC"/>
    <w:rsid w:val="00A34F4E"/>
    <w:rsid w:val="00A35FFE"/>
    <w:rsid w:val="00A3683F"/>
    <w:rsid w:val="00A36A75"/>
    <w:rsid w:val="00A36F96"/>
    <w:rsid w:val="00A373F2"/>
    <w:rsid w:val="00A37B8B"/>
    <w:rsid w:val="00A402B0"/>
    <w:rsid w:val="00A41323"/>
    <w:rsid w:val="00A43667"/>
    <w:rsid w:val="00A4401A"/>
    <w:rsid w:val="00A44A3A"/>
    <w:rsid w:val="00A45011"/>
    <w:rsid w:val="00A46441"/>
    <w:rsid w:val="00A4648C"/>
    <w:rsid w:val="00A4663A"/>
    <w:rsid w:val="00A478FD"/>
    <w:rsid w:val="00A47DC5"/>
    <w:rsid w:val="00A503EE"/>
    <w:rsid w:val="00A5209C"/>
    <w:rsid w:val="00A52586"/>
    <w:rsid w:val="00A52894"/>
    <w:rsid w:val="00A54615"/>
    <w:rsid w:val="00A54B91"/>
    <w:rsid w:val="00A55377"/>
    <w:rsid w:val="00A5603C"/>
    <w:rsid w:val="00A5645A"/>
    <w:rsid w:val="00A57158"/>
    <w:rsid w:val="00A5760E"/>
    <w:rsid w:val="00A57D0E"/>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2A21"/>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7F4"/>
    <w:rsid w:val="00A939B2"/>
    <w:rsid w:val="00A9448F"/>
    <w:rsid w:val="00A94738"/>
    <w:rsid w:val="00A95059"/>
    <w:rsid w:val="00A95673"/>
    <w:rsid w:val="00A95921"/>
    <w:rsid w:val="00A95B62"/>
    <w:rsid w:val="00AA1334"/>
    <w:rsid w:val="00AA270B"/>
    <w:rsid w:val="00AA28B3"/>
    <w:rsid w:val="00AA30CA"/>
    <w:rsid w:val="00AA34DE"/>
    <w:rsid w:val="00AA4121"/>
    <w:rsid w:val="00AA5644"/>
    <w:rsid w:val="00AA6E8E"/>
    <w:rsid w:val="00AB09CD"/>
    <w:rsid w:val="00AB1F2E"/>
    <w:rsid w:val="00AB3E0E"/>
    <w:rsid w:val="00AB445E"/>
    <w:rsid w:val="00AB4A50"/>
    <w:rsid w:val="00AB5CB0"/>
    <w:rsid w:val="00AB6042"/>
    <w:rsid w:val="00AB7499"/>
    <w:rsid w:val="00AC032E"/>
    <w:rsid w:val="00AC14B9"/>
    <w:rsid w:val="00AC2BF0"/>
    <w:rsid w:val="00AC2F49"/>
    <w:rsid w:val="00AC3BA6"/>
    <w:rsid w:val="00AC44C1"/>
    <w:rsid w:val="00AD0537"/>
    <w:rsid w:val="00AD07FE"/>
    <w:rsid w:val="00AD0BD6"/>
    <w:rsid w:val="00AD1407"/>
    <w:rsid w:val="00AD162A"/>
    <w:rsid w:val="00AD21B7"/>
    <w:rsid w:val="00AD3472"/>
    <w:rsid w:val="00AD3B0F"/>
    <w:rsid w:val="00AD3E93"/>
    <w:rsid w:val="00AD4E26"/>
    <w:rsid w:val="00AD5878"/>
    <w:rsid w:val="00AD632D"/>
    <w:rsid w:val="00AD63E1"/>
    <w:rsid w:val="00AD75B9"/>
    <w:rsid w:val="00AD7DC0"/>
    <w:rsid w:val="00AD7FF9"/>
    <w:rsid w:val="00AE3490"/>
    <w:rsid w:val="00AE35C7"/>
    <w:rsid w:val="00AE3D34"/>
    <w:rsid w:val="00AE46AD"/>
    <w:rsid w:val="00AE4750"/>
    <w:rsid w:val="00AE4FD7"/>
    <w:rsid w:val="00AE5141"/>
    <w:rsid w:val="00AE580E"/>
    <w:rsid w:val="00AE5F45"/>
    <w:rsid w:val="00AE728D"/>
    <w:rsid w:val="00AF02C2"/>
    <w:rsid w:val="00AF04EA"/>
    <w:rsid w:val="00AF0995"/>
    <w:rsid w:val="00AF19A1"/>
    <w:rsid w:val="00AF3245"/>
    <w:rsid w:val="00AF4467"/>
    <w:rsid w:val="00AF466E"/>
    <w:rsid w:val="00AF477A"/>
    <w:rsid w:val="00AF4C4C"/>
    <w:rsid w:val="00AF51CC"/>
    <w:rsid w:val="00AF5273"/>
    <w:rsid w:val="00AF62AA"/>
    <w:rsid w:val="00AF6BDB"/>
    <w:rsid w:val="00AF7B7E"/>
    <w:rsid w:val="00AF7E4A"/>
    <w:rsid w:val="00B004CF"/>
    <w:rsid w:val="00B0055C"/>
    <w:rsid w:val="00B01AE3"/>
    <w:rsid w:val="00B01C56"/>
    <w:rsid w:val="00B01CA7"/>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1BA"/>
    <w:rsid w:val="00B16728"/>
    <w:rsid w:val="00B20077"/>
    <w:rsid w:val="00B206FB"/>
    <w:rsid w:val="00B207DD"/>
    <w:rsid w:val="00B20B4D"/>
    <w:rsid w:val="00B20F5A"/>
    <w:rsid w:val="00B20FDD"/>
    <w:rsid w:val="00B21AB5"/>
    <w:rsid w:val="00B220CC"/>
    <w:rsid w:val="00B233CE"/>
    <w:rsid w:val="00B236F7"/>
    <w:rsid w:val="00B23E78"/>
    <w:rsid w:val="00B24747"/>
    <w:rsid w:val="00B25273"/>
    <w:rsid w:val="00B25B2C"/>
    <w:rsid w:val="00B26DDF"/>
    <w:rsid w:val="00B27533"/>
    <w:rsid w:val="00B305CC"/>
    <w:rsid w:val="00B30909"/>
    <w:rsid w:val="00B30921"/>
    <w:rsid w:val="00B31116"/>
    <w:rsid w:val="00B3113E"/>
    <w:rsid w:val="00B31211"/>
    <w:rsid w:val="00B314C4"/>
    <w:rsid w:val="00B31DEA"/>
    <w:rsid w:val="00B31E54"/>
    <w:rsid w:val="00B32CCB"/>
    <w:rsid w:val="00B334B4"/>
    <w:rsid w:val="00B34089"/>
    <w:rsid w:val="00B34684"/>
    <w:rsid w:val="00B356D4"/>
    <w:rsid w:val="00B35B11"/>
    <w:rsid w:val="00B36A40"/>
    <w:rsid w:val="00B37620"/>
    <w:rsid w:val="00B37870"/>
    <w:rsid w:val="00B37C2C"/>
    <w:rsid w:val="00B40308"/>
    <w:rsid w:val="00B4051A"/>
    <w:rsid w:val="00B40531"/>
    <w:rsid w:val="00B40D6E"/>
    <w:rsid w:val="00B411FF"/>
    <w:rsid w:val="00B416B5"/>
    <w:rsid w:val="00B42AF8"/>
    <w:rsid w:val="00B42D9C"/>
    <w:rsid w:val="00B433F9"/>
    <w:rsid w:val="00B43BC5"/>
    <w:rsid w:val="00B464D5"/>
    <w:rsid w:val="00B46941"/>
    <w:rsid w:val="00B50676"/>
    <w:rsid w:val="00B51264"/>
    <w:rsid w:val="00B515DE"/>
    <w:rsid w:val="00B51A90"/>
    <w:rsid w:val="00B51DCD"/>
    <w:rsid w:val="00B52097"/>
    <w:rsid w:val="00B5239F"/>
    <w:rsid w:val="00B530E4"/>
    <w:rsid w:val="00B5336D"/>
    <w:rsid w:val="00B541E3"/>
    <w:rsid w:val="00B5559F"/>
    <w:rsid w:val="00B56BCE"/>
    <w:rsid w:val="00B5717E"/>
    <w:rsid w:val="00B6025A"/>
    <w:rsid w:val="00B60428"/>
    <w:rsid w:val="00B6050B"/>
    <w:rsid w:val="00B61C66"/>
    <w:rsid w:val="00B6354D"/>
    <w:rsid w:val="00B64113"/>
    <w:rsid w:val="00B6486A"/>
    <w:rsid w:val="00B66882"/>
    <w:rsid w:val="00B67343"/>
    <w:rsid w:val="00B67E15"/>
    <w:rsid w:val="00B701BB"/>
    <w:rsid w:val="00B719E1"/>
    <w:rsid w:val="00B73260"/>
    <w:rsid w:val="00B73393"/>
    <w:rsid w:val="00B73ECE"/>
    <w:rsid w:val="00B75A02"/>
    <w:rsid w:val="00B77E51"/>
    <w:rsid w:val="00B817A6"/>
    <w:rsid w:val="00B8432A"/>
    <w:rsid w:val="00B84430"/>
    <w:rsid w:val="00B845DC"/>
    <w:rsid w:val="00B84DB2"/>
    <w:rsid w:val="00B84E3D"/>
    <w:rsid w:val="00B858FE"/>
    <w:rsid w:val="00B8651F"/>
    <w:rsid w:val="00B86E63"/>
    <w:rsid w:val="00B872D6"/>
    <w:rsid w:val="00B9042C"/>
    <w:rsid w:val="00B93603"/>
    <w:rsid w:val="00B93F5E"/>
    <w:rsid w:val="00B9420D"/>
    <w:rsid w:val="00B9434E"/>
    <w:rsid w:val="00B94AB5"/>
    <w:rsid w:val="00B95FAB"/>
    <w:rsid w:val="00B966B4"/>
    <w:rsid w:val="00B96D33"/>
    <w:rsid w:val="00B9791C"/>
    <w:rsid w:val="00BA2B10"/>
    <w:rsid w:val="00BA564D"/>
    <w:rsid w:val="00BA5A35"/>
    <w:rsid w:val="00BA5C1B"/>
    <w:rsid w:val="00BA71BD"/>
    <w:rsid w:val="00BA7B01"/>
    <w:rsid w:val="00BB1043"/>
    <w:rsid w:val="00BB30DF"/>
    <w:rsid w:val="00BB3BF0"/>
    <w:rsid w:val="00BB618B"/>
    <w:rsid w:val="00BB70AC"/>
    <w:rsid w:val="00BB7178"/>
    <w:rsid w:val="00BB76B6"/>
    <w:rsid w:val="00BC0437"/>
    <w:rsid w:val="00BC0622"/>
    <w:rsid w:val="00BC0E4B"/>
    <w:rsid w:val="00BC27B0"/>
    <w:rsid w:val="00BC283C"/>
    <w:rsid w:val="00BC38C5"/>
    <w:rsid w:val="00BC50F7"/>
    <w:rsid w:val="00BC57BF"/>
    <w:rsid w:val="00BC5D6D"/>
    <w:rsid w:val="00BC6172"/>
    <w:rsid w:val="00BC692D"/>
    <w:rsid w:val="00BC7C29"/>
    <w:rsid w:val="00BD09B7"/>
    <w:rsid w:val="00BD18B1"/>
    <w:rsid w:val="00BD1D44"/>
    <w:rsid w:val="00BD2CE2"/>
    <w:rsid w:val="00BD31A9"/>
    <w:rsid w:val="00BD39D7"/>
    <w:rsid w:val="00BD465D"/>
    <w:rsid w:val="00BD55AF"/>
    <w:rsid w:val="00BE009D"/>
    <w:rsid w:val="00BE014A"/>
    <w:rsid w:val="00BE03B1"/>
    <w:rsid w:val="00BE0BC3"/>
    <w:rsid w:val="00BE0FDC"/>
    <w:rsid w:val="00BE3F31"/>
    <w:rsid w:val="00BE415C"/>
    <w:rsid w:val="00BE60DA"/>
    <w:rsid w:val="00BE6FA0"/>
    <w:rsid w:val="00BE7FF3"/>
    <w:rsid w:val="00BF07C0"/>
    <w:rsid w:val="00BF1E83"/>
    <w:rsid w:val="00BF28A9"/>
    <w:rsid w:val="00BF29D9"/>
    <w:rsid w:val="00BF42DA"/>
    <w:rsid w:val="00BF51C5"/>
    <w:rsid w:val="00BF7B61"/>
    <w:rsid w:val="00C007FD"/>
    <w:rsid w:val="00C00C97"/>
    <w:rsid w:val="00C01DCD"/>
    <w:rsid w:val="00C02835"/>
    <w:rsid w:val="00C033FF"/>
    <w:rsid w:val="00C03B8E"/>
    <w:rsid w:val="00C0479F"/>
    <w:rsid w:val="00C059CE"/>
    <w:rsid w:val="00C05AA5"/>
    <w:rsid w:val="00C0622D"/>
    <w:rsid w:val="00C10016"/>
    <w:rsid w:val="00C1045B"/>
    <w:rsid w:val="00C113FC"/>
    <w:rsid w:val="00C11A03"/>
    <w:rsid w:val="00C1237C"/>
    <w:rsid w:val="00C12FFC"/>
    <w:rsid w:val="00C131FF"/>
    <w:rsid w:val="00C13E48"/>
    <w:rsid w:val="00C16D1F"/>
    <w:rsid w:val="00C17116"/>
    <w:rsid w:val="00C20617"/>
    <w:rsid w:val="00C21082"/>
    <w:rsid w:val="00C227C1"/>
    <w:rsid w:val="00C228B0"/>
    <w:rsid w:val="00C229F4"/>
    <w:rsid w:val="00C22CBF"/>
    <w:rsid w:val="00C26932"/>
    <w:rsid w:val="00C278E5"/>
    <w:rsid w:val="00C31695"/>
    <w:rsid w:val="00C31A7D"/>
    <w:rsid w:val="00C32B61"/>
    <w:rsid w:val="00C33176"/>
    <w:rsid w:val="00C336DA"/>
    <w:rsid w:val="00C33C42"/>
    <w:rsid w:val="00C341C0"/>
    <w:rsid w:val="00C36E9A"/>
    <w:rsid w:val="00C3764E"/>
    <w:rsid w:val="00C413D0"/>
    <w:rsid w:val="00C424F4"/>
    <w:rsid w:val="00C4269D"/>
    <w:rsid w:val="00C4277D"/>
    <w:rsid w:val="00C43D48"/>
    <w:rsid w:val="00C44A6E"/>
    <w:rsid w:val="00C46E51"/>
    <w:rsid w:val="00C504B5"/>
    <w:rsid w:val="00C51846"/>
    <w:rsid w:val="00C5185A"/>
    <w:rsid w:val="00C51962"/>
    <w:rsid w:val="00C52B9A"/>
    <w:rsid w:val="00C53122"/>
    <w:rsid w:val="00C53C66"/>
    <w:rsid w:val="00C53D86"/>
    <w:rsid w:val="00C54060"/>
    <w:rsid w:val="00C54247"/>
    <w:rsid w:val="00C55D74"/>
    <w:rsid w:val="00C5641E"/>
    <w:rsid w:val="00C567FF"/>
    <w:rsid w:val="00C5702D"/>
    <w:rsid w:val="00C574CF"/>
    <w:rsid w:val="00C57814"/>
    <w:rsid w:val="00C6092A"/>
    <w:rsid w:val="00C60BD5"/>
    <w:rsid w:val="00C613F2"/>
    <w:rsid w:val="00C62148"/>
    <w:rsid w:val="00C643D4"/>
    <w:rsid w:val="00C66974"/>
    <w:rsid w:val="00C67B43"/>
    <w:rsid w:val="00C71985"/>
    <w:rsid w:val="00C73D6A"/>
    <w:rsid w:val="00C74E0A"/>
    <w:rsid w:val="00C74F54"/>
    <w:rsid w:val="00C752A5"/>
    <w:rsid w:val="00C76363"/>
    <w:rsid w:val="00C76996"/>
    <w:rsid w:val="00C76B01"/>
    <w:rsid w:val="00C772B0"/>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2F0D"/>
    <w:rsid w:val="00C9368B"/>
    <w:rsid w:val="00C95454"/>
    <w:rsid w:val="00C95716"/>
    <w:rsid w:val="00C95B2F"/>
    <w:rsid w:val="00C96614"/>
    <w:rsid w:val="00C97827"/>
    <w:rsid w:val="00C97A03"/>
    <w:rsid w:val="00C97C27"/>
    <w:rsid w:val="00CA0357"/>
    <w:rsid w:val="00CA0CF5"/>
    <w:rsid w:val="00CA21C9"/>
    <w:rsid w:val="00CA36CB"/>
    <w:rsid w:val="00CA3714"/>
    <w:rsid w:val="00CA3F71"/>
    <w:rsid w:val="00CA5970"/>
    <w:rsid w:val="00CA77FB"/>
    <w:rsid w:val="00CB06D2"/>
    <w:rsid w:val="00CB16B7"/>
    <w:rsid w:val="00CB2440"/>
    <w:rsid w:val="00CB2B32"/>
    <w:rsid w:val="00CB4488"/>
    <w:rsid w:val="00CB4A03"/>
    <w:rsid w:val="00CB6579"/>
    <w:rsid w:val="00CB711F"/>
    <w:rsid w:val="00CB7AA5"/>
    <w:rsid w:val="00CC16DD"/>
    <w:rsid w:val="00CC1BB0"/>
    <w:rsid w:val="00CC25E7"/>
    <w:rsid w:val="00CC265D"/>
    <w:rsid w:val="00CC3AC0"/>
    <w:rsid w:val="00CC4DA8"/>
    <w:rsid w:val="00CC55DD"/>
    <w:rsid w:val="00CC5A11"/>
    <w:rsid w:val="00CC6107"/>
    <w:rsid w:val="00CC617D"/>
    <w:rsid w:val="00CC7214"/>
    <w:rsid w:val="00CC7C08"/>
    <w:rsid w:val="00CD0A10"/>
    <w:rsid w:val="00CD0C80"/>
    <w:rsid w:val="00CD1909"/>
    <w:rsid w:val="00CD29A4"/>
    <w:rsid w:val="00CD4BCE"/>
    <w:rsid w:val="00CD518B"/>
    <w:rsid w:val="00CD52D3"/>
    <w:rsid w:val="00CD5667"/>
    <w:rsid w:val="00CD661D"/>
    <w:rsid w:val="00CD733F"/>
    <w:rsid w:val="00CD7A90"/>
    <w:rsid w:val="00CE1ABC"/>
    <w:rsid w:val="00CE27F3"/>
    <w:rsid w:val="00CE3174"/>
    <w:rsid w:val="00CE43BD"/>
    <w:rsid w:val="00CE51C5"/>
    <w:rsid w:val="00CE5256"/>
    <w:rsid w:val="00CE619B"/>
    <w:rsid w:val="00CE6A12"/>
    <w:rsid w:val="00CE7CBF"/>
    <w:rsid w:val="00CF0363"/>
    <w:rsid w:val="00CF0700"/>
    <w:rsid w:val="00CF07CF"/>
    <w:rsid w:val="00CF0CD5"/>
    <w:rsid w:val="00CF1122"/>
    <w:rsid w:val="00CF127D"/>
    <w:rsid w:val="00CF4EAA"/>
    <w:rsid w:val="00CF4FB7"/>
    <w:rsid w:val="00CF561D"/>
    <w:rsid w:val="00D00070"/>
    <w:rsid w:val="00D00156"/>
    <w:rsid w:val="00D006FB"/>
    <w:rsid w:val="00D00BD0"/>
    <w:rsid w:val="00D013B6"/>
    <w:rsid w:val="00D0289E"/>
    <w:rsid w:val="00D02BFB"/>
    <w:rsid w:val="00D03754"/>
    <w:rsid w:val="00D04186"/>
    <w:rsid w:val="00D045AC"/>
    <w:rsid w:val="00D04F06"/>
    <w:rsid w:val="00D0512A"/>
    <w:rsid w:val="00D07BF0"/>
    <w:rsid w:val="00D115D2"/>
    <w:rsid w:val="00D123DD"/>
    <w:rsid w:val="00D123EF"/>
    <w:rsid w:val="00D12C1B"/>
    <w:rsid w:val="00D1327D"/>
    <w:rsid w:val="00D13544"/>
    <w:rsid w:val="00D13C8D"/>
    <w:rsid w:val="00D148A8"/>
    <w:rsid w:val="00D151B8"/>
    <w:rsid w:val="00D15630"/>
    <w:rsid w:val="00D15803"/>
    <w:rsid w:val="00D161B6"/>
    <w:rsid w:val="00D1660D"/>
    <w:rsid w:val="00D166D9"/>
    <w:rsid w:val="00D17641"/>
    <w:rsid w:val="00D17FE3"/>
    <w:rsid w:val="00D207E4"/>
    <w:rsid w:val="00D20BDF"/>
    <w:rsid w:val="00D20E3A"/>
    <w:rsid w:val="00D217EB"/>
    <w:rsid w:val="00D2314B"/>
    <w:rsid w:val="00D23F1D"/>
    <w:rsid w:val="00D244F1"/>
    <w:rsid w:val="00D24E7B"/>
    <w:rsid w:val="00D25FFD"/>
    <w:rsid w:val="00D276F1"/>
    <w:rsid w:val="00D3285C"/>
    <w:rsid w:val="00D32C0C"/>
    <w:rsid w:val="00D33088"/>
    <w:rsid w:val="00D348B0"/>
    <w:rsid w:val="00D34A4F"/>
    <w:rsid w:val="00D3604F"/>
    <w:rsid w:val="00D3664C"/>
    <w:rsid w:val="00D366BD"/>
    <w:rsid w:val="00D3687F"/>
    <w:rsid w:val="00D4041C"/>
    <w:rsid w:val="00D40A31"/>
    <w:rsid w:val="00D40ACA"/>
    <w:rsid w:val="00D43329"/>
    <w:rsid w:val="00D43D98"/>
    <w:rsid w:val="00D441EB"/>
    <w:rsid w:val="00D44217"/>
    <w:rsid w:val="00D44710"/>
    <w:rsid w:val="00D44FBB"/>
    <w:rsid w:val="00D45280"/>
    <w:rsid w:val="00D46B7E"/>
    <w:rsid w:val="00D46C06"/>
    <w:rsid w:val="00D471F5"/>
    <w:rsid w:val="00D4753B"/>
    <w:rsid w:val="00D47CF2"/>
    <w:rsid w:val="00D50343"/>
    <w:rsid w:val="00D50D0E"/>
    <w:rsid w:val="00D51F59"/>
    <w:rsid w:val="00D52659"/>
    <w:rsid w:val="00D52D06"/>
    <w:rsid w:val="00D54D11"/>
    <w:rsid w:val="00D55EC0"/>
    <w:rsid w:val="00D5664D"/>
    <w:rsid w:val="00D56A2B"/>
    <w:rsid w:val="00D60452"/>
    <w:rsid w:val="00D60F32"/>
    <w:rsid w:val="00D62D3E"/>
    <w:rsid w:val="00D6309A"/>
    <w:rsid w:val="00D63547"/>
    <w:rsid w:val="00D636E8"/>
    <w:rsid w:val="00D6744E"/>
    <w:rsid w:val="00D708F9"/>
    <w:rsid w:val="00D70E3E"/>
    <w:rsid w:val="00D71491"/>
    <w:rsid w:val="00D72EC0"/>
    <w:rsid w:val="00D739FA"/>
    <w:rsid w:val="00D74339"/>
    <w:rsid w:val="00D754A3"/>
    <w:rsid w:val="00D75546"/>
    <w:rsid w:val="00D75D46"/>
    <w:rsid w:val="00D7667A"/>
    <w:rsid w:val="00D766F6"/>
    <w:rsid w:val="00D76C49"/>
    <w:rsid w:val="00D76DBA"/>
    <w:rsid w:val="00D776AF"/>
    <w:rsid w:val="00D80579"/>
    <w:rsid w:val="00D81152"/>
    <w:rsid w:val="00D81538"/>
    <w:rsid w:val="00D82045"/>
    <w:rsid w:val="00D8216E"/>
    <w:rsid w:val="00D840F4"/>
    <w:rsid w:val="00D8452E"/>
    <w:rsid w:val="00D84B29"/>
    <w:rsid w:val="00D85324"/>
    <w:rsid w:val="00D85ED8"/>
    <w:rsid w:val="00D87C47"/>
    <w:rsid w:val="00D9029B"/>
    <w:rsid w:val="00D903BD"/>
    <w:rsid w:val="00D91E5B"/>
    <w:rsid w:val="00D92136"/>
    <w:rsid w:val="00D943D2"/>
    <w:rsid w:val="00D95FAF"/>
    <w:rsid w:val="00D95FE3"/>
    <w:rsid w:val="00D96A0A"/>
    <w:rsid w:val="00D96ECC"/>
    <w:rsid w:val="00DA0D8E"/>
    <w:rsid w:val="00DA122D"/>
    <w:rsid w:val="00DA21F7"/>
    <w:rsid w:val="00DA2C55"/>
    <w:rsid w:val="00DA2D5A"/>
    <w:rsid w:val="00DA35B5"/>
    <w:rsid w:val="00DA3F48"/>
    <w:rsid w:val="00DA6196"/>
    <w:rsid w:val="00DA6FE4"/>
    <w:rsid w:val="00DA77AE"/>
    <w:rsid w:val="00DB0CF4"/>
    <w:rsid w:val="00DB1223"/>
    <w:rsid w:val="00DB2956"/>
    <w:rsid w:val="00DB487F"/>
    <w:rsid w:val="00DB6247"/>
    <w:rsid w:val="00DB7FAE"/>
    <w:rsid w:val="00DC1FC8"/>
    <w:rsid w:val="00DC2CAB"/>
    <w:rsid w:val="00DC3CC6"/>
    <w:rsid w:val="00DC4E69"/>
    <w:rsid w:val="00DC4E82"/>
    <w:rsid w:val="00DC50D4"/>
    <w:rsid w:val="00DC51E4"/>
    <w:rsid w:val="00DC5886"/>
    <w:rsid w:val="00DC604D"/>
    <w:rsid w:val="00DC6FEF"/>
    <w:rsid w:val="00DD0576"/>
    <w:rsid w:val="00DD09E5"/>
    <w:rsid w:val="00DD2F75"/>
    <w:rsid w:val="00DD46C1"/>
    <w:rsid w:val="00DD66BB"/>
    <w:rsid w:val="00DD72E4"/>
    <w:rsid w:val="00DD7346"/>
    <w:rsid w:val="00DD74A7"/>
    <w:rsid w:val="00DD7657"/>
    <w:rsid w:val="00DE20E2"/>
    <w:rsid w:val="00DE2CAD"/>
    <w:rsid w:val="00DE32DD"/>
    <w:rsid w:val="00DE36D7"/>
    <w:rsid w:val="00DE44E1"/>
    <w:rsid w:val="00DE49FF"/>
    <w:rsid w:val="00DF3BBD"/>
    <w:rsid w:val="00DF464E"/>
    <w:rsid w:val="00DF5083"/>
    <w:rsid w:val="00DF5087"/>
    <w:rsid w:val="00DF655E"/>
    <w:rsid w:val="00DF6F84"/>
    <w:rsid w:val="00E012B8"/>
    <w:rsid w:val="00E01C22"/>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20C"/>
    <w:rsid w:val="00E27C6D"/>
    <w:rsid w:val="00E31481"/>
    <w:rsid w:val="00E314F3"/>
    <w:rsid w:val="00E32223"/>
    <w:rsid w:val="00E33122"/>
    <w:rsid w:val="00E33D7F"/>
    <w:rsid w:val="00E345E3"/>
    <w:rsid w:val="00E34637"/>
    <w:rsid w:val="00E347B9"/>
    <w:rsid w:val="00E35ED5"/>
    <w:rsid w:val="00E363E1"/>
    <w:rsid w:val="00E3677E"/>
    <w:rsid w:val="00E36D8D"/>
    <w:rsid w:val="00E37438"/>
    <w:rsid w:val="00E37754"/>
    <w:rsid w:val="00E406CC"/>
    <w:rsid w:val="00E40FE6"/>
    <w:rsid w:val="00E42032"/>
    <w:rsid w:val="00E430CA"/>
    <w:rsid w:val="00E43474"/>
    <w:rsid w:val="00E43AE5"/>
    <w:rsid w:val="00E44257"/>
    <w:rsid w:val="00E44C6B"/>
    <w:rsid w:val="00E45BC2"/>
    <w:rsid w:val="00E471A5"/>
    <w:rsid w:val="00E471CD"/>
    <w:rsid w:val="00E477E3"/>
    <w:rsid w:val="00E479DD"/>
    <w:rsid w:val="00E50C42"/>
    <w:rsid w:val="00E52237"/>
    <w:rsid w:val="00E53FCD"/>
    <w:rsid w:val="00E54355"/>
    <w:rsid w:val="00E562BB"/>
    <w:rsid w:val="00E565CE"/>
    <w:rsid w:val="00E56A47"/>
    <w:rsid w:val="00E574F2"/>
    <w:rsid w:val="00E61EED"/>
    <w:rsid w:val="00E61F6B"/>
    <w:rsid w:val="00E62977"/>
    <w:rsid w:val="00E63A86"/>
    <w:rsid w:val="00E63CDA"/>
    <w:rsid w:val="00E6442F"/>
    <w:rsid w:val="00E649AC"/>
    <w:rsid w:val="00E66659"/>
    <w:rsid w:val="00E70B03"/>
    <w:rsid w:val="00E70EDE"/>
    <w:rsid w:val="00E71029"/>
    <w:rsid w:val="00E7135D"/>
    <w:rsid w:val="00E718FB"/>
    <w:rsid w:val="00E72ED5"/>
    <w:rsid w:val="00E735EF"/>
    <w:rsid w:val="00E742F5"/>
    <w:rsid w:val="00E745DA"/>
    <w:rsid w:val="00E75316"/>
    <w:rsid w:val="00E7545F"/>
    <w:rsid w:val="00E7689F"/>
    <w:rsid w:val="00E8048E"/>
    <w:rsid w:val="00E81D6E"/>
    <w:rsid w:val="00E82ACD"/>
    <w:rsid w:val="00E82D11"/>
    <w:rsid w:val="00E8300F"/>
    <w:rsid w:val="00E846FF"/>
    <w:rsid w:val="00E86157"/>
    <w:rsid w:val="00E91332"/>
    <w:rsid w:val="00E91477"/>
    <w:rsid w:val="00E9174C"/>
    <w:rsid w:val="00E92368"/>
    <w:rsid w:val="00E92966"/>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1E"/>
    <w:rsid w:val="00EB124A"/>
    <w:rsid w:val="00EB1509"/>
    <w:rsid w:val="00EB1616"/>
    <w:rsid w:val="00EB1630"/>
    <w:rsid w:val="00EB2B72"/>
    <w:rsid w:val="00EB3ACE"/>
    <w:rsid w:val="00EB4CF7"/>
    <w:rsid w:val="00EB5118"/>
    <w:rsid w:val="00EB592D"/>
    <w:rsid w:val="00EB6C57"/>
    <w:rsid w:val="00EB7B56"/>
    <w:rsid w:val="00EB7CC0"/>
    <w:rsid w:val="00EC0BFA"/>
    <w:rsid w:val="00EC103C"/>
    <w:rsid w:val="00EC2994"/>
    <w:rsid w:val="00EC4B73"/>
    <w:rsid w:val="00EC59A7"/>
    <w:rsid w:val="00EC603C"/>
    <w:rsid w:val="00EC6CBE"/>
    <w:rsid w:val="00EC71EF"/>
    <w:rsid w:val="00EC74CD"/>
    <w:rsid w:val="00EC781D"/>
    <w:rsid w:val="00ED0527"/>
    <w:rsid w:val="00ED0809"/>
    <w:rsid w:val="00ED089C"/>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2ACB"/>
    <w:rsid w:val="00EE2AF3"/>
    <w:rsid w:val="00EE37D2"/>
    <w:rsid w:val="00EE39B5"/>
    <w:rsid w:val="00EE3B46"/>
    <w:rsid w:val="00EE4232"/>
    <w:rsid w:val="00EE4362"/>
    <w:rsid w:val="00EE56E6"/>
    <w:rsid w:val="00EE6422"/>
    <w:rsid w:val="00EE6EBE"/>
    <w:rsid w:val="00EE75D5"/>
    <w:rsid w:val="00EF0861"/>
    <w:rsid w:val="00EF0CF0"/>
    <w:rsid w:val="00EF3837"/>
    <w:rsid w:val="00EF3AF3"/>
    <w:rsid w:val="00EF3FC2"/>
    <w:rsid w:val="00EF5ACA"/>
    <w:rsid w:val="00EF64C2"/>
    <w:rsid w:val="00EF68ED"/>
    <w:rsid w:val="00EF7C09"/>
    <w:rsid w:val="00EF7DDC"/>
    <w:rsid w:val="00F0046D"/>
    <w:rsid w:val="00F013CA"/>
    <w:rsid w:val="00F01B05"/>
    <w:rsid w:val="00F01B6A"/>
    <w:rsid w:val="00F01E95"/>
    <w:rsid w:val="00F0247E"/>
    <w:rsid w:val="00F026A0"/>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2360"/>
    <w:rsid w:val="00F2300D"/>
    <w:rsid w:val="00F23A79"/>
    <w:rsid w:val="00F23C56"/>
    <w:rsid w:val="00F26626"/>
    <w:rsid w:val="00F268D9"/>
    <w:rsid w:val="00F302C0"/>
    <w:rsid w:val="00F3051A"/>
    <w:rsid w:val="00F33148"/>
    <w:rsid w:val="00F33CB8"/>
    <w:rsid w:val="00F34CBB"/>
    <w:rsid w:val="00F352E3"/>
    <w:rsid w:val="00F36633"/>
    <w:rsid w:val="00F3669E"/>
    <w:rsid w:val="00F36A17"/>
    <w:rsid w:val="00F36AFD"/>
    <w:rsid w:val="00F36C8E"/>
    <w:rsid w:val="00F3745E"/>
    <w:rsid w:val="00F37C8E"/>
    <w:rsid w:val="00F40066"/>
    <w:rsid w:val="00F40BBE"/>
    <w:rsid w:val="00F41E98"/>
    <w:rsid w:val="00F4286A"/>
    <w:rsid w:val="00F428FC"/>
    <w:rsid w:val="00F43A27"/>
    <w:rsid w:val="00F443A3"/>
    <w:rsid w:val="00F44F7B"/>
    <w:rsid w:val="00F45931"/>
    <w:rsid w:val="00F45AE3"/>
    <w:rsid w:val="00F47DD7"/>
    <w:rsid w:val="00F47FEA"/>
    <w:rsid w:val="00F50A15"/>
    <w:rsid w:val="00F51AB0"/>
    <w:rsid w:val="00F523BA"/>
    <w:rsid w:val="00F5399B"/>
    <w:rsid w:val="00F53B09"/>
    <w:rsid w:val="00F57621"/>
    <w:rsid w:val="00F57C9D"/>
    <w:rsid w:val="00F57DCF"/>
    <w:rsid w:val="00F60243"/>
    <w:rsid w:val="00F607FB"/>
    <w:rsid w:val="00F60D0A"/>
    <w:rsid w:val="00F61261"/>
    <w:rsid w:val="00F612FD"/>
    <w:rsid w:val="00F61379"/>
    <w:rsid w:val="00F61F2F"/>
    <w:rsid w:val="00F62B12"/>
    <w:rsid w:val="00F651F0"/>
    <w:rsid w:val="00F674CC"/>
    <w:rsid w:val="00F7032E"/>
    <w:rsid w:val="00F7047E"/>
    <w:rsid w:val="00F71CDA"/>
    <w:rsid w:val="00F75326"/>
    <w:rsid w:val="00F75DBB"/>
    <w:rsid w:val="00F76660"/>
    <w:rsid w:val="00F7690F"/>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6A81"/>
    <w:rsid w:val="00F973F8"/>
    <w:rsid w:val="00F9744E"/>
    <w:rsid w:val="00F97695"/>
    <w:rsid w:val="00FA0014"/>
    <w:rsid w:val="00FA015D"/>
    <w:rsid w:val="00FA1026"/>
    <w:rsid w:val="00FA1EAD"/>
    <w:rsid w:val="00FA2536"/>
    <w:rsid w:val="00FA2BAB"/>
    <w:rsid w:val="00FA2BED"/>
    <w:rsid w:val="00FA2E9C"/>
    <w:rsid w:val="00FA300C"/>
    <w:rsid w:val="00FA3706"/>
    <w:rsid w:val="00FA3BAB"/>
    <w:rsid w:val="00FA50F4"/>
    <w:rsid w:val="00FA5F87"/>
    <w:rsid w:val="00FA6A64"/>
    <w:rsid w:val="00FA739A"/>
    <w:rsid w:val="00FA7583"/>
    <w:rsid w:val="00FB0D2A"/>
    <w:rsid w:val="00FB17F8"/>
    <w:rsid w:val="00FB21EC"/>
    <w:rsid w:val="00FB294C"/>
    <w:rsid w:val="00FB42FC"/>
    <w:rsid w:val="00FB5B7D"/>
    <w:rsid w:val="00FB6269"/>
    <w:rsid w:val="00FB7AA4"/>
    <w:rsid w:val="00FB7BE7"/>
    <w:rsid w:val="00FC045F"/>
    <w:rsid w:val="00FC051D"/>
    <w:rsid w:val="00FC0B4B"/>
    <w:rsid w:val="00FC0F79"/>
    <w:rsid w:val="00FC1777"/>
    <w:rsid w:val="00FC19DC"/>
    <w:rsid w:val="00FC3AED"/>
    <w:rsid w:val="00FC4831"/>
    <w:rsid w:val="00FC51DF"/>
    <w:rsid w:val="00FC5F39"/>
    <w:rsid w:val="00FC6AD6"/>
    <w:rsid w:val="00FC7546"/>
    <w:rsid w:val="00FD036D"/>
    <w:rsid w:val="00FD06D9"/>
    <w:rsid w:val="00FD1158"/>
    <w:rsid w:val="00FD1658"/>
    <w:rsid w:val="00FD20BE"/>
    <w:rsid w:val="00FD379D"/>
    <w:rsid w:val="00FD396A"/>
    <w:rsid w:val="00FD47D6"/>
    <w:rsid w:val="00FD49DA"/>
    <w:rsid w:val="00FD6BB2"/>
    <w:rsid w:val="00FD7FEF"/>
    <w:rsid w:val="00FE0AEA"/>
    <w:rsid w:val="00FE1AFF"/>
    <w:rsid w:val="00FE2325"/>
    <w:rsid w:val="00FE37EF"/>
    <w:rsid w:val="00FE54AF"/>
    <w:rsid w:val="00FE5627"/>
    <w:rsid w:val="00FE5F1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696F01"/>
  <w15:docId w15:val="{0D3416B4-BF09-4B7E-A2B2-4B5D4B22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uiPriority w:val="9"/>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KommentintekstiChar">
    <w:name w:val="Kommentin teksti Char"/>
    <w:basedOn w:val="Kappaleenoletusfontti"/>
    <w:link w:val="Kommentinteksti"/>
    <w:uiPriority w:val="99"/>
    <w:semiHidden/>
    <w:rsid w:val="00DB0CF4"/>
  </w:style>
  <w:style w:type="paragraph" w:customStyle="1" w:styleId="commentcontentpara">
    <w:name w:val="commentcontentpara"/>
    <w:basedOn w:val="Normaali"/>
    <w:rsid w:val="00DB0CF4"/>
    <w:pPr>
      <w:spacing w:line="240" w:lineRule="auto"/>
    </w:pPr>
    <w:rPr>
      <w:rFonts w:eastAsia="Times New Roman"/>
      <w:sz w:val="24"/>
      <w:szCs w:val="24"/>
      <w:lang w:val="en-US"/>
    </w:rPr>
  </w:style>
  <w:style w:type="paragraph" w:customStyle="1" w:styleId="py">
    <w:name w:val="py"/>
    <w:basedOn w:val="Normaali"/>
    <w:rsid w:val="00740F9E"/>
    <w:pPr>
      <w:spacing w:before="100" w:beforeAutospacing="1" w:after="100" w:afterAutospacing="1" w:line="240" w:lineRule="auto"/>
    </w:pPr>
    <w:rPr>
      <w:rFonts w:eastAsia="Times New Roman"/>
      <w:sz w:val="24"/>
      <w:szCs w:val="24"/>
      <w:lang w:eastAsia="fi-FI"/>
    </w:rPr>
  </w:style>
  <w:style w:type="character" w:customStyle="1" w:styleId="Otsikko5Char">
    <w:name w:val="Otsikko 5 Char"/>
    <w:basedOn w:val="Kappaleenoletusfontti"/>
    <w:link w:val="Otsikko5"/>
    <w:uiPriority w:val="9"/>
    <w:rsid w:val="00740F9E"/>
    <w:rPr>
      <w:b/>
      <w:bCs/>
      <w:i/>
      <w:iCs/>
      <w:sz w:val="26"/>
      <w:szCs w:val="26"/>
    </w:rPr>
  </w:style>
  <w:style w:type="paragraph" w:styleId="Vaintekstin">
    <w:name w:val="Plain Text"/>
    <w:basedOn w:val="Normaali"/>
    <w:link w:val="VaintekstinChar"/>
    <w:uiPriority w:val="99"/>
    <w:semiHidden/>
    <w:unhideWhenUsed/>
    <w:rsid w:val="00740F9E"/>
    <w:pPr>
      <w:spacing w:line="240" w:lineRule="auto"/>
    </w:pPr>
    <w:rPr>
      <w:rFonts w:ascii="Calibri" w:eastAsiaTheme="minorHAnsi" w:hAnsi="Calibri" w:cs="Calibri"/>
    </w:rPr>
  </w:style>
  <w:style w:type="character" w:customStyle="1" w:styleId="VaintekstinChar">
    <w:name w:val="Vain tekstinä Char"/>
    <w:basedOn w:val="Kappaleenoletusfontti"/>
    <w:link w:val="Vaintekstin"/>
    <w:uiPriority w:val="99"/>
    <w:semiHidden/>
    <w:rsid w:val="00740F9E"/>
    <w:rPr>
      <w:rFonts w:ascii="Calibri" w:eastAsiaTheme="minorHAnsi" w:hAnsi="Calibri" w:cs="Calibri"/>
      <w:sz w:val="22"/>
      <w:szCs w:val="22"/>
      <w:lang w:eastAsia="en-US"/>
    </w:rPr>
  </w:style>
  <w:style w:type="character" w:styleId="Korostus">
    <w:name w:val="Emphasis"/>
    <w:basedOn w:val="Kappaleenoletusfontti"/>
    <w:uiPriority w:val="20"/>
    <w:qFormat/>
    <w:rsid w:val="00B46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410">
      <w:bodyDiv w:val="1"/>
      <w:marLeft w:val="0"/>
      <w:marRight w:val="0"/>
      <w:marTop w:val="0"/>
      <w:marBottom w:val="0"/>
      <w:divBdr>
        <w:top w:val="none" w:sz="0" w:space="0" w:color="auto"/>
        <w:left w:val="none" w:sz="0" w:space="0" w:color="auto"/>
        <w:bottom w:val="none" w:sz="0" w:space="0" w:color="auto"/>
        <w:right w:val="none" w:sz="0" w:space="0" w:color="auto"/>
      </w:divBdr>
    </w:div>
    <w:div w:id="104733297">
      <w:bodyDiv w:val="1"/>
      <w:marLeft w:val="0"/>
      <w:marRight w:val="0"/>
      <w:marTop w:val="0"/>
      <w:marBottom w:val="0"/>
      <w:divBdr>
        <w:top w:val="none" w:sz="0" w:space="0" w:color="auto"/>
        <w:left w:val="none" w:sz="0" w:space="0" w:color="auto"/>
        <w:bottom w:val="none" w:sz="0" w:space="0" w:color="auto"/>
        <w:right w:val="none" w:sz="0" w:space="0" w:color="auto"/>
      </w:divBdr>
    </w:div>
    <w:div w:id="122384783">
      <w:bodyDiv w:val="1"/>
      <w:marLeft w:val="0"/>
      <w:marRight w:val="0"/>
      <w:marTop w:val="0"/>
      <w:marBottom w:val="0"/>
      <w:divBdr>
        <w:top w:val="none" w:sz="0" w:space="0" w:color="auto"/>
        <w:left w:val="none" w:sz="0" w:space="0" w:color="auto"/>
        <w:bottom w:val="none" w:sz="0" w:space="0" w:color="auto"/>
        <w:right w:val="none" w:sz="0" w:space="0" w:color="auto"/>
      </w:divBdr>
    </w:div>
    <w:div w:id="375470388">
      <w:bodyDiv w:val="1"/>
      <w:marLeft w:val="0"/>
      <w:marRight w:val="0"/>
      <w:marTop w:val="0"/>
      <w:marBottom w:val="0"/>
      <w:divBdr>
        <w:top w:val="none" w:sz="0" w:space="0" w:color="auto"/>
        <w:left w:val="none" w:sz="0" w:space="0" w:color="auto"/>
        <w:bottom w:val="none" w:sz="0" w:space="0" w:color="auto"/>
        <w:right w:val="none" w:sz="0" w:space="0" w:color="auto"/>
      </w:divBdr>
    </w:div>
    <w:div w:id="451049134">
      <w:bodyDiv w:val="1"/>
      <w:marLeft w:val="0"/>
      <w:marRight w:val="0"/>
      <w:marTop w:val="0"/>
      <w:marBottom w:val="0"/>
      <w:divBdr>
        <w:top w:val="none" w:sz="0" w:space="0" w:color="auto"/>
        <w:left w:val="none" w:sz="0" w:space="0" w:color="auto"/>
        <w:bottom w:val="none" w:sz="0" w:space="0" w:color="auto"/>
        <w:right w:val="none" w:sz="0" w:space="0" w:color="auto"/>
      </w:divBdr>
    </w:div>
    <w:div w:id="553583728">
      <w:bodyDiv w:val="1"/>
      <w:marLeft w:val="0"/>
      <w:marRight w:val="0"/>
      <w:marTop w:val="0"/>
      <w:marBottom w:val="0"/>
      <w:divBdr>
        <w:top w:val="none" w:sz="0" w:space="0" w:color="auto"/>
        <w:left w:val="none" w:sz="0" w:space="0" w:color="auto"/>
        <w:bottom w:val="none" w:sz="0" w:space="0" w:color="auto"/>
        <w:right w:val="none" w:sz="0" w:space="0" w:color="auto"/>
      </w:divBdr>
    </w:div>
    <w:div w:id="650528112">
      <w:bodyDiv w:val="1"/>
      <w:marLeft w:val="0"/>
      <w:marRight w:val="0"/>
      <w:marTop w:val="0"/>
      <w:marBottom w:val="0"/>
      <w:divBdr>
        <w:top w:val="none" w:sz="0" w:space="0" w:color="auto"/>
        <w:left w:val="none" w:sz="0" w:space="0" w:color="auto"/>
        <w:bottom w:val="none" w:sz="0" w:space="0" w:color="auto"/>
        <w:right w:val="none" w:sz="0" w:space="0" w:color="auto"/>
      </w:divBdr>
    </w:div>
    <w:div w:id="662856089">
      <w:bodyDiv w:val="1"/>
      <w:marLeft w:val="0"/>
      <w:marRight w:val="0"/>
      <w:marTop w:val="0"/>
      <w:marBottom w:val="0"/>
      <w:divBdr>
        <w:top w:val="none" w:sz="0" w:space="0" w:color="auto"/>
        <w:left w:val="none" w:sz="0" w:space="0" w:color="auto"/>
        <w:bottom w:val="none" w:sz="0" w:space="0" w:color="auto"/>
        <w:right w:val="none" w:sz="0" w:space="0" w:color="auto"/>
      </w:divBdr>
    </w:div>
    <w:div w:id="741025109">
      <w:bodyDiv w:val="1"/>
      <w:marLeft w:val="0"/>
      <w:marRight w:val="0"/>
      <w:marTop w:val="0"/>
      <w:marBottom w:val="0"/>
      <w:divBdr>
        <w:top w:val="none" w:sz="0" w:space="0" w:color="auto"/>
        <w:left w:val="none" w:sz="0" w:space="0" w:color="auto"/>
        <w:bottom w:val="none" w:sz="0" w:space="0" w:color="auto"/>
        <w:right w:val="none" w:sz="0" w:space="0" w:color="auto"/>
      </w:divBdr>
    </w:div>
    <w:div w:id="763066537">
      <w:bodyDiv w:val="1"/>
      <w:marLeft w:val="0"/>
      <w:marRight w:val="0"/>
      <w:marTop w:val="0"/>
      <w:marBottom w:val="0"/>
      <w:divBdr>
        <w:top w:val="none" w:sz="0" w:space="0" w:color="auto"/>
        <w:left w:val="none" w:sz="0" w:space="0" w:color="auto"/>
        <w:bottom w:val="none" w:sz="0" w:space="0" w:color="auto"/>
        <w:right w:val="none" w:sz="0" w:space="0" w:color="auto"/>
      </w:divBdr>
    </w:div>
    <w:div w:id="877090137">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10966536">
      <w:bodyDiv w:val="1"/>
      <w:marLeft w:val="0"/>
      <w:marRight w:val="0"/>
      <w:marTop w:val="0"/>
      <w:marBottom w:val="0"/>
      <w:divBdr>
        <w:top w:val="none" w:sz="0" w:space="0" w:color="auto"/>
        <w:left w:val="none" w:sz="0" w:space="0" w:color="auto"/>
        <w:bottom w:val="none" w:sz="0" w:space="0" w:color="auto"/>
        <w:right w:val="none" w:sz="0" w:space="0" w:color="auto"/>
      </w:divBdr>
    </w:div>
    <w:div w:id="939068993">
      <w:bodyDiv w:val="1"/>
      <w:marLeft w:val="0"/>
      <w:marRight w:val="0"/>
      <w:marTop w:val="0"/>
      <w:marBottom w:val="0"/>
      <w:divBdr>
        <w:top w:val="none" w:sz="0" w:space="0" w:color="auto"/>
        <w:left w:val="none" w:sz="0" w:space="0" w:color="auto"/>
        <w:bottom w:val="none" w:sz="0" w:space="0" w:color="auto"/>
        <w:right w:val="none" w:sz="0" w:space="0" w:color="auto"/>
      </w:divBdr>
    </w:div>
    <w:div w:id="943340923">
      <w:bodyDiv w:val="1"/>
      <w:marLeft w:val="0"/>
      <w:marRight w:val="0"/>
      <w:marTop w:val="0"/>
      <w:marBottom w:val="0"/>
      <w:divBdr>
        <w:top w:val="none" w:sz="0" w:space="0" w:color="auto"/>
        <w:left w:val="none" w:sz="0" w:space="0" w:color="auto"/>
        <w:bottom w:val="none" w:sz="0" w:space="0" w:color="auto"/>
        <w:right w:val="none" w:sz="0" w:space="0" w:color="auto"/>
      </w:divBdr>
    </w:div>
    <w:div w:id="1004622987">
      <w:bodyDiv w:val="1"/>
      <w:marLeft w:val="0"/>
      <w:marRight w:val="0"/>
      <w:marTop w:val="0"/>
      <w:marBottom w:val="0"/>
      <w:divBdr>
        <w:top w:val="none" w:sz="0" w:space="0" w:color="auto"/>
        <w:left w:val="none" w:sz="0" w:space="0" w:color="auto"/>
        <w:bottom w:val="none" w:sz="0" w:space="0" w:color="auto"/>
        <w:right w:val="none" w:sz="0" w:space="0" w:color="auto"/>
      </w:divBdr>
    </w:div>
    <w:div w:id="1013995961">
      <w:bodyDiv w:val="1"/>
      <w:marLeft w:val="0"/>
      <w:marRight w:val="0"/>
      <w:marTop w:val="0"/>
      <w:marBottom w:val="0"/>
      <w:divBdr>
        <w:top w:val="none" w:sz="0" w:space="0" w:color="auto"/>
        <w:left w:val="none" w:sz="0" w:space="0" w:color="auto"/>
        <w:bottom w:val="none" w:sz="0" w:space="0" w:color="auto"/>
        <w:right w:val="none" w:sz="0" w:space="0" w:color="auto"/>
      </w:divBdr>
    </w:div>
    <w:div w:id="1223562076">
      <w:bodyDiv w:val="1"/>
      <w:marLeft w:val="0"/>
      <w:marRight w:val="0"/>
      <w:marTop w:val="0"/>
      <w:marBottom w:val="0"/>
      <w:divBdr>
        <w:top w:val="none" w:sz="0" w:space="0" w:color="auto"/>
        <w:left w:val="none" w:sz="0" w:space="0" w:color="auto"/>
        <w:bottom w:val="none" w:sz="0" w:space="0" w:color="auto"/>
        <w:right w:val="none" w:sz="0" w:space="0" w:color="auto"/>
      </w:divBdr>
    </w:div>
    <w:div w:id="1233851053">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80322588">
      <w:bodyDiv w:val="1"/>
      <w:marLeft w:val="0"/>
      <w:marRight w:val="0"/>
      <w:marTop w:val="0"/>
      <w:marBottom w:val="0"/>
      <w:divBdr>
        <w:top w:val="none" w:sz="0" w:space="0" w:color="auto"/>
        <w:left w:val="none" w:sz="0" w:space="0" w:color="auto"/>
        <w:bottom w:val="none" w:sz="0" w:space="0" w:color="auto"/>
        <w:right w:val="none" w:sz="0" w:space="0" w:color="auto"/>
      </w:divBdr>
    </w:div>
    <w:div w:id="1425690333">
      <w:bodyDiv w:val="1"/>
      <w:marLeft w:val="0"/>
      <w:marRight w:val="0"/>
      <w:marTop w:val="0"/>
      <w:marBottom w:val="0"/>
      <w:divBdr>
        <w:top w:val="none" w:sz="0" w:space="0" w:color="auto"/>
        <w:left w:val="none" w:sz="0" w:space="0" w:color="auto"/>
        <w:bottom w:val="none" w:sz="0" w:space="0" w:color="auto"/>
        <w:right w:val="none" w:sz="0" w:space="0" w:color="auto"/>
      </w:divBdr>
    </w:div>
    <w:div w:id="1477410262">
      <w:bodyDiv w:val="1"/>
      <w:marLeft w:val="0"/>
      <w:marRight w:val="0"/>
      <w:marTop w:val="0"/>
      <w:marBottom w:val="0"/>
      <w:divBdr>
        <w:top w:val="none" w:sz="0" w:space="0" w:color="auto"/>
        <w:left w:val="none" w:sz="0" w:space="0" w:color="auto"/>
        <w:bottom w:val="none" w:sz="0" w:space="0" w:color="auto"/>
        <w:right w:val="none" w:sz="0" w:space="0" w:color="auto"/>
      </w:divBdr>
    </w:div>
    <w:div w:id="1520853263">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56620219">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67858071">
      <w:bodyDiv w:val="1"/>
      <w:marLeft w:val="0"/>
      <w:marRight w:val="0"/>
      <w:marTop w:val="0"/>
      <w:marBottom w:val="0"/>
      <w:divBdr>
        <w:top w:val="none" w:sz="0" w:space="0" w:color="auto"/>
        <w:left w:val="none" w:sz="0" w:space="0" w:color="auto"/>
        <w:bottom w:val="none" w:sz="0" w:space="0" w:color="auto"/>
        <w:right w:val="none" w:sz="0" w:space="0" w:color="auto"/>
      </w:divBdr>
    </w:div>
    <w:div w:id="1875582673">
      <w:bodyDiv w:val="1"/>
      <w:marLeft w:val="0"/>
      <w:marRight w:val="0"/>
      <w:marTop w:val="0"/>
      <w:marBottom w:val="0"/>
      <w:divBdr>
        <w:top w:val="none" w:sz="0" w:space="0" w:color="auto"/>
        <w:left w:val="none" w:sz="0" w:space="0" w:color="auto"/>
        <w:bottom w:val="none" w:sz="0" w:space="0" w:color="auto"/>
        <w:right w:val="none" w:sz="0" w:space="0" w:color="auto"/>
      </w:divBdr>
    </w:div>
    <w:div w:id="1876231241">
      <w:bodyDiv w:val="1"/>
      <w:marLeft w:val="0"/>
      <w:marRight w:val="0"/>
      <w:marTop w:val="0"/>
      <w:marBottom w:val="0"/>
      <w:divBdr>
        <w:top w:val="none" w:sz="0" w:space="0" w:color="auto"/>
        <w:left w:val="none" w:sz="0" w:space="0" w:color="auto"/>
        <w:bottom w:val="none" w:sz="0" w:space="0" w:color="auto"/>
        <w:right w:val="none" w:sz="0" w:space="0" w:color="auto"/>
      </w:divBdr>
    </w:div>
    <w:div w:id="1993020410">
      <w:bodyDiv w:val="1"/>
      <w:marLeft w:val="0"/>
      <w:marRight w:val="0"/>
      <w:marTop w:val="0"/>
      <w:marBottom w:val="0"/>
      <w:divBdr>
        <w:top w:val="none" w:sz="0" w:space="0" w:color="auto"/>
        <w:left w:val="none" w:sz="0" w:space="0" w:color="auto"/>
        <w:bottom w:val="none" w:sz="0" w:space="0" w:color="auto"/>
        <w:right w:val="none" w:sz="0" w:space="0" w:color="auto"/>
      </w:divBdr>
    </w:div>
    <w:div w:id="20296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inlex.fi/fi/laki/ajantasa/2021/2021008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fi/laki/ajantasa/2021/2021008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244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312736A546469FBE23EFAF1BD6A28C"/>
        <w:category>
          <w:name w:val="Yleiset"/>
          <w:gallery w:val="placeholder"/>
        </w:category>
        <w:types>
          <w:type w:val="bbPlcHdr"/>
        </w:types>
        <w:behaviors>
          <w:behavior w:val="content"/>
        </w:behaviors>
        <w:guid w:val="{7327436B-C093-4A30-BB46-68955CF1B5FA}"/>
      </w:docPartPr>
      <w:docPartBody>
        <w:p w:rsidR="00F4160D" w:rsidRDefault="00615A46">
          <w:pPr>
            <w:pStyle w:val="56312736A546469FBE23EFAF1BD6A28C"/>
          </w:pPr>
          <w:r w:rsidRPr="005D3E42">
            <w:rPr>
              <w:rStyle w:val="Paikkamerkkiteksti"/>
            </w:rPr>
            <w:t>Click or tap here to enter text.</w:t>
          </w:r>
        </w:p>
      </w:docPartBody>
    </w:docPart>
    <w:docPart>
      <w:docPartPr>
        <w:name w:val="1C757D3C6DCF4D858B9EBC19DD2B2CD9"/>
        <w:category>
          <w:name w:val="Yleiset"/>
          <w:gallery w:val="placeholder"/>
        </w:category>
        <w:types>
          <w:type w:val="bbPlcHdr"/>
        </w:types>
        <w:behaviors>
          <w:behavior w:val="content"/>
        </w:behaviors>
        <w:guid w:val="{DFA7FC93-F6D0-4825-ACBC-9571C966C52E}"/>
      </w:docPartPr>
      <w:docPartBody>
        <w:p w:rsidR="00F4160D" w:rsidRDefault="00615A46">
          <w:pPr>
            <w:pStyle w:val="1C757D3C6DCF4D858B9EBC19DD2B2CD9"/>
          </w:pPr>
          <w:r w:rsidRPr="005D3E42">
            <w:rPr>
              <w:rStyle w:val="Paikkamerkkiteksti"/>
            </w:rPr>
            <w:t>Click or tap here to enter text.</w:t>
          </w:r>
        </w:p>
      </w:docPartBody>
    </w:docPart>
    <w:docPart>
      <w:docPartPr>
        <w:name w:val="E372D90912C44AD68EA20FEC49BBBE21"/>
        <w:category>
          <w:name w:val="Yleiset"/>
          <w:gallery w:val="placeholder"/>
        </w:category>
        <w:types>
          <w:type w:val="bbPlcHdr"/>
        </w:types>
        <w:behaviors>
          <w:behavior w:val="content"/>
        </w:behaviors>
        <w:guid w:val="{F26C6AEE-2A1C-4207-BD37-8E03003D956B}"/>
      </w:docPartPr>
      <w:docPartBody>
        <w:p w:rsidR="00F4160D" w:rsidRDefault="00615A46">
          <w:pPr>
            <w:pStyle w:val="E372D90912C44AD68EA20FEC49BBBE21"/>
          </w:pPr>
          <w:r w:rsidRPr="002B458A">
            <w:rPr>
              <w:rStyle w:val="Paikkamerkkiteksti"/>
            </w:rPr>
            <w:t>Kirjoita tekstiä napsauttamalla tai napauttamalla tätä.</w:t>
          </w:r>
        </w:p>
      </w:docPartBody>
    </w:docPart>
    <w:docPart>
      <w:docPartPr>
        <w:name w:val="FAFE910D8F49492AA5D8098AF06DD8CD"/>
        <w:category>
          <w:name w:val="Yleiset"/>
          <w:gallery w:val="placeholder"/>
        </w:category>
        <w:types>
          <w:type w:val="bbPlcHdr"/>
        </w:types>
        <w:behaviors>
          <w:behavior w:val="content"/>
        </w:behaviors>
        <w:guid w:val="{FFD0E349-EE01-4F9B-82F8-B8DC4DDA5E52}"/>
      </w:docPartPr>
      <w:docPartBody>
        <w:p w:rsidR="00F4160D" w:rsidRDefault="00615A46">
          <w:pPr>
            <w:pStyle w:val="FAFE910D8F49492AA5D8098AF06DD8CD"/>
          </w:pPr>
          <w:r w:rsidRPr="00E27C6D">
            <w:t>Valitse kohde.</w:t>
          </w:r>
        </w:p>
      </w:docPartBody>
    </w:docPart>
    <w:docPart>
      <w:docPartPr>
        <w:name w:val="56667F0375D4446D87D0507CFDA53779"/>
        <w:category>
          <w:name w:val="Yleiset"/>
          <w:gallery w:val="placeholder"/>
        </w:category>
        <w:types>
          <w:type w:val="bbPlcHdr"/>
        </w:types>
        <w:behaviors>
          <w:behavior w:val="content"/>
        </w:behaviors>
        <w:guid w:val="{A7AD0A0D-2466-4B0D-A725-B84F404018FD}"/>
      </w:docPartPr>
      <w:docPartBody>
        <w:p w:rsidR="00F4160D" w:rsidRDefault="00615A46">
          <w:pPr>
            <w:pStyle w:val="56667F0375D4446D87D0507CFDA53779"/>
          </w:pPr>
          <w:r w:rsidRPr="005D3E42">
            <w:rPr>
              <w:rStyle w:val="Paikkamerkkiteksti"/>
            </w:rPr>
            <w:t>Click or tap here to enter text.</w:t>
          </w:r>
        </w:p>
      </w:docPartBody>
    </w:docPart>
    <w:docPart>
      <w:docPartPr>
        <w:name w:val="328AA44E4C3947508E5C2FD3EBBFB2A8"/>
        <w:category>
          <w:name w:val="Yleiset"/>
          <w:gallery w:val="placeholder"/>
        </w:category>
        <w:types>
          <w:type w:val="bbPlcHdr"/>
        </w:types>
        <w:behaviors>
          <w:behavior w:val="content"/>
        </w:behaviors>
        <w:guid w:val="{3D1ECB86-5323-4698-B7E3-2FFCF24A2E59}"/>
      </w:docPartPr>
      <w:docPartBody>
        <w:p w:rsidR="00F4160D" w:rsidRDefault="00615A46">
          <w:pPr>
            <w:pStyle w:val="328AA44E4C3947508E5C2FD3EBBFB2A8"/>
          </w:pPr>
          <w:r w:rsidRPr="00CC518A">
            <w:rPr>
              <w:rStyle w:val="Paikkamerkkiteksti"/>
            </w:rPr>
            <w:t>Valitse kohde.</w:t>
          </w:r>
        </w:p>
      </w:docPartBody>
    </w:docPart>
    <w:docPart>
      <w:docPartPr>
        <w:name w:val="83158BD173AF42418168EA20D488BF56"/>
        <w:category>
          <w:name w:val="Yleiset"/>
          <w:gallery w:val="placeholder"/>
        </w:category>
        <w:types>
          <w:type w:val="bbPlcHdr"/>
        </w:types>
        <w:behaviors>
          <w:behavior w:val="content"/>
        </w:behaviors>
        <w:guid w:val="{83BB3D0B-3347-4B3F-93B0-5CD102CBEAAE}"/>
      </w:docPartPr>
      <w:docPartBody>
        <w:p w:rsidR="00F4160D" w:rsidRDefault="009E2303" w:rsidP="009E2303">
          <w:pPr>
            <w:pStyle w:val="83158BD173AF42418168EA20D488BF56"/>
          </w:pPr>
          <w:r w:rsidRPr="005D3E42">
            <w:rPr>
              <w:rStyle w:val="Paikkamerkkiteksti"/>
            </w:rPr>
            <w:t>Click or tap here to enter text.</w:t>
          </w:r>
        </w:p>
      </w:docPartBody>
    </w:docPart>
    <w:docPart>
      <w:docPartPr>
        <w:name w:val="71F9E24713E440308B03F762183CDB81"/>
        <w:category>
          <w:name w:val="Yleiset"/>
          <w:gallery w:val="placeholder"/>
        </w:category>
        <w:types>
          <w:type w:val="bbPlcHdr"/>
        </w:types>
        <w:behaviors>
          <w:behavior w:val="content"/>
        </w:behaviors>
        <w:guid w:val="{3503EED7-AE8E-4452-B3C2-3EA666DF5981}"/>
      </w:docPartPr>
      <w:docPartBody>
        <w:p w:rsidR="006D1943" w:rsidRDefault="00615A46">
          <w:pPr>
            <w:pStyle w:val="71F9E24713E440308B03F762183CDB8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03"/>
    <w:rsid w:val="000656B1"/>
    <w:rsid w:val="00135546"/>
    <w:rsid w:val="00365ABE"/>
    <w:rsid w:val="0050211E"/>
    <w:rsid w:val="0059376E"/>
    <w:rsid w:val="00615A46"/>
    <w:rsid w:val="006D1943"/>
    <w:rsid w:val="00806402"/>
    <w:rsid w:val="008074A6"/>
    <w:rsid w:val="009E2303"/>
    <w:rsid w:val="00A12BC4"/>
    <w:rsid w:val="00AB56F2"/>
    <w:rsid w:val="00B26E52"/>
    <w:rsid w:val="00BB7EE9"/>
    <w:rsid w:val="00DC4598"/>
    <w:rsid w:val="00DD174F"/>
    <w:rsid w:val="00F37979"/>
    <w:rsid w:val="00F4160D"/>
    <w:rsid w:val="00F77B39"/>
    <w:rsid w:val="00FD77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E2303"/>
    <w:rPr>
      <w:color w:val="808080"/>
    </w:rPr>
  </w:style>
  <w:style w:type="paragraph" w:customStyle="1" w:styleId="56312736A546469FBE23EFAF1BD6A28C">
    <w:name w:val="56312736A546469FBE23EFAF1BD6A28C"/>
  </w:style>
  <w:style w:type="paragraph" w:customStyle="1" w:styleId="1C757D3C6DCF4D858B9EBC19DD2B2CD9">
    <w:name w:val="1C757D3C6DCF4D858B9EBC19DD2B2CD9"/>
  </w:style>
  <w:style w:type="paragraph" w:customStyle="1" w:styleId="E372D90912C44AD68EA20FEC49BBBE21">
    <w:name w:val="E372D90912C44AD68EA20FEC49BBBE21"/>
  </w:style>
  <w:style w:type="paragraph" w:customStyle="1" w:styleId="FAFE910D8F49492AA5D8098AF06DD8CD">
    <w:name w:val="FAFE910D8F49492AA5D8098AF06DD8CD"/>
  </w:style>
  <w:style w:type="paragraph" w:customStyle="1" w:styleId="56667F0375D4446D87D0507CFDA53779">
    <w:name w:val="56667F0375D4446D87D0507CFDA53779"/>
  </w:style>
  <w:style w:type="paragraph" w:customStyle="1" w:styleId="328AA44E4C3947508E5C2FD3EBBFB2A8">
    <w:name w:val="328AA44E4C3947508E5C2FD3EBBFB2A8"/>
  </w:style>
  <w:style w:type="paragraph" w:customStyle="1" w:styleId="83158BD173AF42418168EA20D488BF56">
    <w:name w:val="83158BD173AF42418168EA20D488BF56"/>
    <w:rsid w:val="009E2303"/>
  </w:style>
  <w:style w:type="paragraph" w:customStyle="1" w:styleId="14DD05CB757A416E9F4C37D7BC36C654">
    <w:name w:val="14DD05CB757A416E9F4C37D7BC36C654"/>
  </w:style>
  <w:style w:type="paragraph" w:customStyle="1" w:styleId="9655F794026F4A9E86E39FFB141C2630">
    <w:name w:val="9655F794026F4A9E86E39FFB141C2630"/>
  </w:style>
  <w:style w:type="paragraph" w:customStyle="1" w:styleId="2EF86C363FCD4CCD992AF039908C13AE">
    <w:name w:val="2EF86C363FCD4CCD992AF039908C13AE"/>
  </w:style>
  <w:style w:type="paragraph" w:customStyle="1" w:styleId="71F9E24713E440308B03F762183CDB81">
    <w:name w:val="71F9E24713E440308B03F762183CDB81"/>
  </w:style>
  <w:style w:type="paragraph" w:customStyle="1" w:styleId="4FBFACF66F3D4137A5A8F1156AA1FC1A">
    <w:name w:val="4FBFACF66F3D4137A5A8F1156AA1F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1E70-1194-4CC6-965C-CDDA422A93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955956F-3A80-4942-9636-788B69B1F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F4692-7E3B-49DD-AA69-4D4CBC415F40}">
  <ds:schemaRefs>
    <ds:schemaRef ds:uri="http://schemas.microsoft.com/sharepoint/v3/contenttype/forms"/>
  </ds:schemaRefs>
</ds:datastoreItem>
</file>

<file path=customXml/itemProps4.xml><?xml version="1.0" encoding="utf-8"?>
<ds:datastoreItem xmlns:ds="http://schemas.openxmlformats.org/officeDocument/2006/customXml" ds:itemID="{81AAC2E8-1C58-400B-8BE4-9F06070A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77</Pages>
  <Words>26241</Words>
  <Characters>212557</Characters>
  <Application>Microsoft Office Word</Application>
  <DocSecurity>0</DocSecurity>
  <Lines>1771</Lines>
  <Paragraphs>476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Honkanen Kosti (PLM)</dc:creator>
  <cp:keywords/>
  <dc:description/>
  <cp:lastModifiedBy>Honkanen Kosti (PLM)</cp:lastModifiedBy>
  <cp:revision>2</cp:revision>
  <cp:lastPrinted>2017-12-04T10:02:00Z</cp:lastPrinted>
  <dcterms:created xsi:type="dcterms:W3CDTF">2022-06-23T10:47:00Z</dcterms:created>
  <dcterms:modified xsi:type="dcterms:W3CDTF">2022-06-23T10:47:00Z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ies>
</file>