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4389A" w14:textId="58EE1F1D" w:rsidR="006B5B61" w:rsidRDefault="00541355" w:rsidP="00B802A5">
      <w:pPr>
        <w:pStyle w:val="Otsikko1"/>
      </w:pPr>
      <w:bookmarkStart w:id="0" w:name="_Toc115627886"/>
      <w:bookmarkStart w:id="1" w:name="_Toc116037975"/>
      <w:bookmarkStart w:id="2" w:name="_Toc495890561"/>
      <w:r w:rsidRPr="0E519A1F">
        <w:rPr>
          <w:rFonts w:eastAsiaTheme="minorEastAsia"/>
        </w:rPr>
        <w:t xml:space="preserve">Johdanto: </w:t>
      </w:r>
      <w:r w:rsidR="00F843CA" w:rsidRPr="0E519A1F">
        <w:rPr>
          <w:rFonts w:eastAsiaTheme="minorEastAsia"/>
        </w:rPr>
        <w:t>K</w:t>
      </w:r>
      <w:r w:rsidR="00ED664B" w:rsidRPr="0E519A1F">
        <w:rPr>
          <w:rFonts w:eastAsiaTheme="minorEastAsia"/>
        </w:rPr>
        <w:t>ansallinen korkeakoulujen jatkuvan oppimisen strategia</w:t>
      </w:r>
      <w:bookmarkEnd w:id="0"/>
      <w:bookmarkEnd w:id="1"/>
      <w:r w:rsidR="00B1656B" w:rsidRPr="0E519A1F">
        <w:rPr>
          <w:rFonts w:eastAsiaTheme="minorEastAsia"/>
        </w:rPr>
        <w:t xml:space="preserve"> </w:t>
      </w:r>
      <w:bookmarkEnd w:id="2"/>
    </w:p>
    <w:p w14:paraId="0E2CC3C7" w14:textId="77777777" w:rsidR="002E62B5" w:rsidRDefault="002E62B5" w:rsidP="001314CB"/>
    <w:p w14:paraId="080A97B3" w14:textId="506D2197" w:rsidR="001314CB" w:rsidRPr="0034610A" w:rsidRDefault="001314CB" w:rsidP="001314CB">
      <w:r w:rsidRPr="0034610A">
        <w:t>Hallitusohjelman mukaisesti kuluvalla hallituskaudella toteutetaan</w:t>
      </w:r>
      <w:r w:rsidR="00C63DA5" w:rsidRPr="0034610A">
        <w:t xml:space="preserve"> jatkuvan oppimisen </w:t>
      </w:r>
      <w:r w:rsidRPr="0034610A">
        <w:t xml:space="preserve">parlamentaarinen </w:t>
      </w:r>
      <w:r w:rsidR="00C63DA5" w:rsidRPr="0034610A">
        <w:t>uudistus</w:t>
      </w:r>
      <w:r w:rsidRPr="0034610A">
        <w:t xml:space="preserve">. </w:t>
      </w:r>
      <w:r w:rsidR="00BC15F0" w:rsidRPr="0034610A">
        <w:t>Uudistuksen aikana laadittu j</w:t>
      </w:r>
      <w:r w:rsidRPr="0034610A">
        <w:t xml:space="preserve">atkuvan oppimisen visio on, että kaikilla on merkityksellisen elämän edellyttämät tiedot, taidot ja osaaminen, että jokainen kehittää osaamistaan työuran aikana ja että osaaminen uudistaa työelämää ja työelämä osaamista. </w:t>
      </w:r>
      <w:r w:rsidR="002E62B5">
        <w:t>J</w:t>
      </w:r>
      <w:r w:rsidRPr="0034610A">
        <w:t xml:space="preserve">atkuvan oppimisen uudistuksen </w:t>
      </w:r>
      <w:r w:rsidR="002E62B5">
        <w:t>k</w:t>
      </w:r>
      <w:r w:rsidRPr="0034610A">
        <w:t xml:space="preserve">eskeisimpiä tavoitteita ovat väestön osaamistason nousu, työllisyysasteen paraneminen, osallistumisen tasa-arvon lisääntyminen sekä osaavan työvoiman saatavuuden paraneminen. Yhtenä parlamentaarisen ryhmän jatkovalmistelua edellyttävänä linjauksena oli korkeakoulujen ja oppilaitosten nykyisen työikäisille kohdennettavan koulutustarjonnan uudistaminen. </w:t>
      </w:r>
    </w:p>
    <w:p w14:paraId="2A647470" w14:textId="175B9D48" w:rsidR="005A0CDF" w:rsidRDefault="00ED664B" w:rsidP="005A0CDF">
      <w:r>
        <w:t>Korkeakoulujen jatkuvan oppimisen roolin kirkastamisen tarve on tunnistettu hallituksen kestävyystiekartassa</w:t>
      </w:r>
      <w:r w:rsidR="004E1DBA">
        <w:t xml:space="preserve">. </w:t>
      </w:r>
      <w:r w:rsidR="002E62B5">
        <w:t xml:space="preserve">Siinä </w:t>
      </w:r>
      <w:r>
        <w:t>tavoitteeksi on asetettu</w:t>
      </w:r>
      <w:r w:rsidR="00C472F0">
        <w:t xml:space="preserve"> edistää jatkuvaa oppimista</w:t>
      </w:r>
      <w:r w:rsidR="00C472F0" w:rsidRPr="00C472F0">
        <w:t xml:space="preserve"> </w:t>
      </w:r>
      <w:r w:rsidR="00C472F0">
        <w:t>joustavoittamalla ja monipuolistamalla</w:t>
      </w:r>
      <w:r w:rsidR="00C472F0" w:rsidRPr="00C472F0">
        <w:t xml:space="preserve"> korkeakoulutuksen muotoja ja tarjontaa siten, että ne mahdollistavat nykyistä paremmin työn ja opiskelun vuorottelun, työn ohessa opiskelun ja oppimisen työpaikoilla</w:t>
      </w:r>
      <w:r w:rsidR="004E1DBA">
        <w:t xml:space="preserve"> ja yhteiskunnassa laajemmin</w:t>
      </w:r>
      <w:r w:rsidR="002E62B5">
        <w:t>,</w:t>
      </w:r>
      <w:r w:rsidR="004E1DBA">
        <w:t xml:space="preserve"> </w:t>
      </w:r>
      <w:r w:rsidR="00C472F0" w:rsidRPr="00C472F0">
        <w:t>myös muutoin kuin tutkintoon tähtäävänä koulutuksena. Toimenpiteille perustan luo EU-elpymisvälineen rahoituksella toteutettava Suomen kestävän kasvun ohjelma, erityisesti investoinnit jatkuvan oppimisen ja työllisyyspalveluiden digitalisointiin.</w:t>
      </w:r>
      <w:r>
        <w:t xml:space="preserve"> </w:t>
      </w:r>
      <w:r w:rsidR="00012EA4" w:rsidRPr="00012EA4">
        <w:t xml:space="preserve">Opetus- ja kulttuuriministeriö käynnisti keväällä 2022 kansallisen korkeakoulujen jatkuvan oppimisen strategian valmistelun korkeakoulujen ja sidosryhmien yhteisenä työryhmätyönä hallituksen kestävyystiekartan tavoitteiden mukaisesti. </w:t>
      </w:r>
    </w:p>
    <w:p w14:paraId="56720032" w14:textId="1E180C02" w:rsidR="00184EAC" w:rsidRDefault="002E62B5" w:rsidP="3A2C5C84">
      <w:pPr>
        <w:pStyle w:val="Luettelokappale"/>
        <w:ind w:left="0"/>
      </w:pPr>
      <w:r>
        <w:t xml:space="preserve">Tämän </w:t>
      </w:r>
      <w:r w:rsidR="00ED664B">
        <w:t xml:space="preserve">strategian </w:t>
      </w:r>
      <w:r w:rsidR="00F02238">
        <w:t>teem</w:t>
      </w:r>
      <w:r w:rsidR="003E646F">
        <w:t>at</w:t>
      </w:r>
      <w:r w:rsidR="00821BA0" w:rsidRPr="00D05447">
        <w:t xml:space="preserve"> on valmisteltu yhdessä opetus- ja kulttuuriministeriön, korkeakoulujen</w:t>
      </w:r>
      <w:r w:rsidR="0096527C">
        <w:t xml:space="preserve"> </w:t>
      </w:r>
      <w:r w:rsidR="00C072BD">
        <w:t xml:space="preserve">johdon, </w:t>
      </w:r>
      <w:r w:rsidR="0096527C">
        <w:t>henkilöstön ja opiskelijoiden</w:t>
      </w:r>
      <w:r w:rsidR="00C072BD">
        <w:t xml:space="preserve"> sekä</w:t>
      </w:r>
      <w:r w:rsidR="00821BA0" w:rsidRPr="00D05447">
        <w:t xml:space="preserve"> sidosryhmien </w:t>
      </w:r>
      <w:r w:rsidR="005A0CDF">
        <w:t xml:space="preserve">edustajien </w:t>
      </w:r>
      <w:r w:rsidR="00821BA0" w:rsidRPr="00D05447">
        <w:t>k</w:t>
      </w:r>
      <w:r w:rsidR="00C072BD">
        <w:t>anssa</w:t>
      </w:r>
      <w:r w:rsidR="00821BA0" w:rsidRPr="00D05447">
        <w:t>.</w:t>
      </w:r>
      <w:r w:rsidR="0096527C" w:rsidRPr="0096527C">
        <w:t xml:space="preserve"> </w:t>
      </w:r>
      <w:r>
        <w:t>V</w:t>
      </w:r>
      <w:r w:rsidR="00ED664B">
        <w:t>alintoja ohjaavia linjauksia</w:t>
      </w:r>
      <w:r w:rsidR="0096527C">
        <w:t xml:space="preserve"> on</w:t>
      </w:r>
      <w:r w:rsidR="00ED664B">
        <w:t xml:space="preserve"> tuotettu </w:t>
      </w:r>
      <w:r w:rsidR="00786D55">
        <w:t xml:space="preserve">opetus- ja kulttuuriministeriön asettamassa </w:t>
      </w:r>
      <w:r w:rsidR="00ED664B">
        <w:t>työryhmä</w:t>
      </w:r>
      <w:r w:rsidR="00786D55">
        <w:t>ssä</w:t>
      </w:r>
      <w:r w:rsidR="00ED664B">
        <w:t xml:space="preserve"> </w:t>
      </w:r>
      <w:r w:rsidR="007D2ADA">
        <w:t xml:space="preserve">(liite 1) </w:t>
      </w:r>
      <w:r w:rsidR="00ED664B">
        <w:t>ja niitä on</w:t>
      </w:r>
      <w:r w:rsidR="00097F7C">
        <w:t xml:space="preserve"> </w:t>
      </w:r>
      <w:r w:rsidR="0096527C" w:rsidRPr="0096527C">
        <w:t>arvioit</w:t>
      </w:r>
      <w:r w:rsidR="00097F7C">
        <w:t>u</w:t>
      </w:r>
      <w:r w:rsidR="0096527C" w:rsidRPr="0096527C">
        <w:t xml:space="preserve"> ja jatkojalostett</w:t>
      </w:r>
      <w:r w:rsidR="00097F7C">
        <w:t>u</w:t>
      </w:r>
      <w:r w:rsidR="00097F7C" w:rsidRPr="00097F7C">
        <w:t xml:space="preserve"> </w:t>
      </w:r>
      <w:r w:rsidR="00ED664B">
        <w:t xml:space="preserve">verkkokonsultaatiossa ja </w:t>
      </w:r>
      <w:r w:rsidR="00097F7C">
        <w:t>teemaseminaarissa</w:t>
      </w:r>
      <w:r w:rsidR="00ED664B">
        <w:t xml:space="preserve"> satojen ihmisten kanssa yhdessä. </w:t>
      </w:r>
      <w:r w:rsidR="00431C28">
        <w:t xml:space="preserve">Olemme määritelleet </w:t>
      </w:r>
      <w:r w:rsidR="005A0CDF">
        <w:t xml:space="preserve">ehdotuksen </w:t>
      </w:r>
      <w:r w:rsidR="00431C28">
        <w:t>yhteise</w:t>
      </w:r>
      <w:r w:rsidR="005A0CDF">
        <w:t>ksi</w:t>
      </w:r>
      <w:r w:rsidR="00431C28">
        <w:t xml:space="preserve"> tulevaisuuden tahtot</w:t>
      </w:r>
      <w:r w:rsidR="005A0CDF">
        <w:t>ilaksi:</w:t>
      </w:r>
      <w:r w:rsidR="00431C28">
        <w:t xml:space="preserve"> </w:t>
      </w:r>
      <w:r w:rsidR="00431C28" w:rsidRPr="00BF29E0">
        <w:t>vaikuttavam</w:t>
      </w:r>
      <w:r w:rsidR="005A0CDF">
        <w:t>pi</w:t>
      </w:r>
      <w:r w:rsidR="00ED664B" w:rsidRPr="00BF29E0">
        <w:t>, joustavam</w:t>
      </w:r>
      <w:r w:rsidR="005A0CDF">
        <w:t>pi</w:t>
      </w:r>
      <w:r w:rsidR="00ED664B" w:rsidRPr="00BF29E0">
        <w:t xml:space="preserve"> ja </w:t>
      </w:r>
      <w:r w:rsidR="00BF29E0" w:rsidRPr="00BF29E0">
        <w:t>vetovoimaisem</w:t>
      </w:r>
      <w:r w:rsidR="005A0CDF">
        <w:t>pi</w:t>
      </w:r>
      <w:r w:rsidR="00BF29E0" w:rsidRPr="00BF29E0">
        <w:t xml:space="preserve"> </w:t>
      </w:r>
      <w:r w:rsidR="00431C28" w:rsidRPr="00BF29E0">
        <w:t>suomalais</w:t>
      </w:r>
      <w:r w:rsidR="00C74304" w:rsidRPr="00BF29E0">
        <w:t>ten</w:t>
      </w:r>
      <w:r w:rsidR="00431C28" w:rsidRPr="00BF29E0">
        <w:t xml:space="preserve"> korkeakoulu</w:t>
      </w:r>
      <w:r w:rsidR="00ED664B" w:rsidRPr="00BF29E0">
        <w:t>jen jatkuva</w:t>
      </w:r>
      <w:r w:rsidR="005A0CDF">
        <w:t>n</w:t>
      </w:r>
      <w:r w:rsidR="00ED664B" w:rsidRPr="00BF29E0">
        <w:t xml:space="preserve"> oppimise</w:t>
      </w:r>
      <w:r w:rsidR="005A0CDF">
        <w:t>n</w:t>
      </w:r>
      <w:r w:rsidR="00BF29E0" w:rsidRPr="00BF29E0">
        <w:t xml:space="preserve"> </w:t>
      </w:r>
      <w:r w:rsidR="005A0CDF">
        <w:t>toiminta</w:t>
      </w:r>
      <w:r w:rsidR="00BF29E0" w:rsidRPr="00BF29E0">
        <w:t xml:space="preserve"> </w:t>
      </w:r>
      <w:r w:rsidR="00431C28" w:rsidRPr="00BF29E0">
        <w:t>2030 mennessä.</w:t>
      </w:r>
      <w:r w:rsidR="00431C28">
        <w:t> </w:t>
      </w:r>
    </w:p>
    <w:p w14:paraId="75E7E47F" w14:textId="2725D9FA" w:rsidR="007D2ADA" w:rsidRDefault="007D2ADA" w:rsidP="00B802A5">
      <w:pPr>
        <w:pStyle w:val="Luettelokappale"/>
        <w:ind w:left="0"/>
      </w:pPr>
    </w:p>
    <w:p w14:paraId="6285A7F0" w14:textId="4497D9C2" w:rsidR="00E30CBB" w:rsidRPr="0095455F" w:rsidRDefault="00C63DA5" w:rsidP="00E30CBB">
      <w:pPr>
        <w:pStyle w:val="Luettelokappale"/>
        <w:ind w:left="0"/>
      </w:pPr>
      <w:r w:rsidRPr="0095455F">
        <w:t>Strategia</w:t>
      </w:r>
      <w:r w:rsidR="00E30CBB" w:rsidRPr="0095455F">
        <w:t>muistio</w:t>
      </w:r>
      <w:r w:rsidRPr="0095455F">
        <w:t>luonnos on lausuntokierroksella lokakuun 2022 aikana</w:t>
      </w:r>
      <w:r w:rsidR="00E30CBB" w:rsidRPr="0095455F">
        <w:t xml:space="preserve"> lausuntopalvelu.fi -järjestelmässä</w:t>
      </w:r>
      <w:r w:rsidRPr="0095455F">
        <w:t>. Sidosryhmien ja korkeakoulujen lausuntokierroksen kysymykset ovat sisällöltään erilais</w:t>
      </w:r>
      <w:r w:rsidR="005B579A" w:rsidRPr="0095455F">
        <w:t>et</w:t>
      </w:r>
      <w:r w:rsidRPr="0095455F">
        <w:t xml:space="preserve">. </w:t>
      </w:r>
      <w:r w:rsidR="003260FF" w:rsidRPr="0095455F">
        <w:t>K</w:t>
      </w:r>
      <w:r w:rsidRPr="0095455F">
        <w:t>orkeakouluille, joiden</w:t>
      </w:r>
      <w:r w:rsidR="005B579A" w:rsidRPr="0095455F">
        <w:t xml:space="preserve"> omistamaksi,</w:t>
      </w:r>
      <w:r w:rsidRPr="0095455F">
        <w:t xml:space="preserve"> </w:t>
      </w:r>
      <w:r w:rsidR="003260FF" w:rsidRPr="0095455F">
        <w:t xml:space="preserve">jatkuvan oppimisen </w:t>
      </w:r>
      <w:r w:rsidRPr="0095455F">
        <w:t xml:space="preserve">toimintaa tukevaksi ja </w:t>
      </w:r>
      <w:r w:rsidR="005A0CDF">
        <w:t xml:space="preserve">niitä </w:t>
      </w:r>
      <w:r w:rsidR="003260FF" w:rsidRPr="0095455F">
        <w:t xml:space="preserve">markkinassa erottavaksi </w:t>
      </w:r>
      <w:r w:rsidR="005B579A" w:rsidRPr="0095455F">
        <w:t>strategiaksi tämä luonnosasiakirja</w:t>
      </w:r>
      <w:r w:rsidRPr="0095455F">
        <w:t xml:space="preserve"> on tarkoitettu</w:t>
      </w:r>
      <w:r w:rsidR="003260FF" w:rsidRPr="0095455F">
        <w:t>, esitetään tarkempia kysymyksiä muun muassa opetus- ja kulttuuriministeriö</w:t>
      </w:r>
      <w:r w:rsidR="002E62B5">
        <w:t>n</w:t>
      </w:r>
      <w:r w:rsidR="003260FF" w:rsidRPr="0095455F">
        <w:t xml:space="preserve"> </w:t>
      </w:r>
      <w:r w:rsidR="002E62B5">
        <w:t xml:space="preserve">valmisteluvastuulla olevien </w:t>
      </w:r>
      <w:r w:rsidR="003260FF" w:rsidRPr="0095455F">
        <w:t>säädösten toimivuudesta</w:t>
      </w:r>
      <w:r w:rsidRPr="0095455F">
        <w:t>.</w:t>
      </w:r>
      <w:r w:rsidR="003260FF" w:rsidRPr="0095455F">
        <w:t xml:space="preserve"> </w:t>
      </w:r>
      <w:r w:rsidR="002E62B5">
        <w:t>Tavoitteena on, että k</w:t>
      </w:r>
      <w:r w:rsidR="00E30CBB" w:rsidRPr="0095455F">
        <w:t xml:space="preserve">ansallinen korkeakoulujen jatkuvan oppimisen strategia julkistetaan Korkeakoulujen ja tiedelaitosten johdon seminaarissa Tampereella joulukuun 2022 alussa. </w:t>
      </w:r>
    </w:p>
    <w:p w14:paraId="3D424946" w14:textId="77777777" w:rsidR="00E30CBB" w:rsidRPr="0095455F" w:rsidRDefault="00E30CBB" w:rsidP="3A2C5C84">
      <w:pPr>
        <w:pStyle w:val="Luettelokappale"/>
        <w:ind w:left="0"/>
      </w:pPr>
    </w:p>
    <w:p w14:paraId="0803CB5C" w14:textId="5BBAB18E" w:rsidR="00EE39B5" w:rsidRDefault="00E30CBB" w:rsidP="00B802A5">
      <w:pPr>
        <w:pStyle w:val="Luettelokappale"/>
        <w:ind w:left="0"/>
      </w:pPr>
      <w:r w:rsidRPr="0095455F">
        <w:t xml:space="preserve">Strategiaan liittyvää valmistelutyötä jatketaan siten, että </w:t>
      </w:r>
      <w:r w:rsidR="003260FF" w:rsidRPr="0095455F">
        <w:t>2022 loppuun mennessä</w:t>
      </w:r>
      <w:r w:rsidR="00AA6898" w:rsidRPr="0095455F">
        <w:t xml:space="preserve"> jatkuvan oppimisen digitaalisen palvelukokonaisuuden </w:t>
      </w:r>
      <w:r w:rsidR="0095455F" w:rsidRPr="0095455F">
        <w:t xml:space="preserve">muun kuin tutkintoon johtavan </w:t>
      </w:r>
      <w:r w:rsidR="00AA6898" w:rsidRPr="0095455F">
        <w:t>korkeakoulutu</w:t>
      </w:r>
      <w:r w:rsidR="0095455F" w:rsidRPr="0095455F">
        <w:t>ksen</w:t>
      </w:r>
      <w:r w:rsidR="00AA6898" w:rsidRPr="0095455F">
        <w:t xml:space="preserve"> määrittelytyö on valmiina. Tähän liittyy myös </w:t>
      </w:r>
      <w:r w:rsidR="004043A2" w:rsidRPr="0095455F">
        <w:t xml:space="preserve">pienten osaamiskokonaisuuksien </w:t>
      </w:r>
      <w:r w:rsidR="00AA6898" w:rsidRPr="0095455F">
        <w:t>kansallisen</w:t>
      </w:r>
      <w:r w:rsidR="0095455F" w:rsidRPr="0095455F">
        <w:t xml:space="preserve"> </w:t>
      </w:r>
      <w:r w:rsidR="004043A2" w:rsidRPr="0095455F">
        <w:t>käyttöönot</w:t>
      </w:r>
      <w:r w:rsidR="005B579A" w:rsidRPr="0095455F">
        <w:t>on selvi</w:t>
      </w:r>
      <w:r w:rsidR="00AA6898" w:rsidRPr="0095455F">
        <w:t>t</w:t>
      </w:r>
      <w:r w:rsidR="005B579A" w:rsidRPr="0095455F">
        <w:t>ys- ja kokeiluprosessi</w:t>
      </w:r>
      <w:r w:rsidR="0095455F" w:rsidRPr="0095455F">
        <w:t xml:space="preserve">, joka </w:t>
      </w:r>
      <w:r w:rsidR="00AA6898" w:rsidRPr="0095455F">
        <w:t xml:space="preserve">käynnistetään </w:t>
      </w:r>
      <w:r w:rsidR="005B579A" w:rsidRPr="0095455F">
        <w:t xml:space="preserve">yhteistyössä korkeakoulujen ja sidosryhmien kanssa lokakuussa 2022. </w:t>
      </w:r>
    </w:p>
    <w:p w14:paraId="0A6011C5" w14:textId="2BFA6410" w:rsidR="002E62B5" w:rsidRPr="004C269A" w:rsidRDefault="00BF29E0" w:rsidP="004C269A">
      <w:pPr>
        <w:rPr>
          <w:b/>
        </w:rPr>
      </w:pPr>
      <w:r w:rsidRPr="004C269A">
        <w:rPr>
          <w:b/>
        </w:rPr>
        <w:t>Tämä m</w:t>
      </w:r>
      <w:r w:rsidR="00F843CA" w:rsidRPr="004C269A">
        <w:rPr>
          <w:b/>
        </w:rPr>
        <w:t>uistio</w:t>
      </w:r>
      <w:r w:rsidR="003260FF" w:rsidRPr="004C269A">
        <w:rPr>
          <w:b/>
        </w:rPr>
        <w:t>luonnos</w:t>
      </w:r>
      <w:r w:rsidR="00F843CA" w:rsidRPr="004C269A">
        <w:rPr>
          <w:b/>
        </w:rPr>
        <w:t xml:space="preserve"> taustoittaa </w:t>
      </w:r>
      <w:r w:rsidR="00ED664B" w:rsidRPr="004C269A">
        <w:rPr>
          <w:b/>
        </w:rPr>
        <w:t>”</w:t>
      </w:r>
      <w:r w:rsidRPr="004C269A">
        <w:rPr>
          <w:b/>
        </w:rPr>
        <w:t>M</w:t>
      </w:r>
      <w:r w:rsidR="00691843" w:rsidRPr="004C269A">
        <w:rPr>
          <w:b/>
        </w:rPr>
        <w:t>aailman osaavimman ja sivistyneimmän kansan kotimaaksi”</w:t>
      </w:r>
      <w:r w:rsidRPr="004C269A">
        <w:rPr>
          <w:b/>
        </w:rPr>
        <w:t xml:space="preserve">-strategiassa </w:t>
      </w:r>
      <w:r w:rsidR="00786D55" w:rsidRPr="004C269A">
        <w:rPr>
          <w:b/>
        </w:rPr>
        <w:t>tehtyjä valintoja korkeakoulujen jatkuvan oppimisen kehittämissuunnille vuoteen 2030.</w:t>
      </w:r>
    </w:p>
    <w:p w14:paraId="33E79A41" w14:textId="7E01E70E" w:rsidR="00436C15" w:rsidRDefault="002E62B5" w:rsidP="002E62B5">
      <w:pPr>
        <w:pStyle w:val="Otsikko2"/>
      </w:pPr>
      <w:bookmarkStart w:id="3" w:name="_Toc116001974"/>
      <w:bookmarkStart w:id="4" w:name="_Toc116002823"/>
      <w:bookmarkStart w:id="5" w:name="_Toc116032138"/>
      <w:bookmarkStart w:id="6" w:name="_Toc116032396"/>
      <w:bookmarkStart w:id="7" w:name="_Toc116037976"/>
      <w:bookmarkStart w:id="8" w:name="_Toc495504018"/>
      <w:bookmarkStart w:id="9" w:name="_Toc495890563"/>
      <w:r>
        <w:lastRenderedPageBreak/>
        <w:t>Sisällysluettelo</w:t>
      </w:r>
      <w:bookmarkEnd w:id="3"/>
      <w:bookmarkEnd w:id="4"/>
      <w:bookmarkEnd w:id="5"/>
      <w:bookmarkEnd w:id="6"/>
      <w:bookmarkEnd w:id="7"/>
    </w:p>
    <w:p w14:paraId="15014DF5" w14:textId="3552E7DB" w:rsidR="0017425E" w:rsidRDefault="00436C15">
      <w:pPr>
        <w:pStyle w:val="Sisluet1"/>
        <w:tabs>
          <w:tab w:val="right" w:leader="dot" w:pos="9628"/>
        </w:tabs>
        <w:rPr>
          <w:rFonts w:eastAsiaTheme="minorEastAsia"/>
          <w:noProof/>
          <w:lang w:eastAsia="fi-FI"/>
        </w:rPr>
      </w:pPr>
      <w:r>
        <w:fldChar w:fldCharType="begin"/>
      </w:r>
      <w:r>
        <w:instrText xml:space="preserve"> TOC \o "1-3" \h \z \u </w:instrText>
      </w:r>
      <w:r>
        <w:fldChar w:fldCharType="separate"/>
      </w:r>
      <w:hyperlink w:anchor="_Toc116037975" w:history="1">
        <w:r w:rsidR="0017425E" w:rsidRPr="00C6753C">
          <w:rPr>
            <w:rStyle w:val="Hyperlinkki"/>
            <w:noProof/>
          </w:rPr>
          <w:t>Johdanto: Kansallinen korkeakoulujen jatkuvan oppimisen strategia</w:t>
        </w:r>
        <w:r w:rsidR="0017425E">
          <w:rPr>
            <w:noProof/>
            <w:webHidden/>
          </w:rPr>
          <w:tab/>
        </w:r>
        <w:r w:rsidR="0017425E">
          <w:rPr>
            <w:noProof/>
            <w:webHidden/>
          </w:rPr>
          <w:fldChar w:fldCharType="begin"/>
        </w:r>
        <w:r w:rsidR="0017425E">
          <w:rPr>
            <w:noProof/>
            <w:webHidden/>
          </w:rPr>
          <w:instrText xml:space="preserve"> PAGEREF _Toc116037975 \h </w:instrText>
        </w:r>
        <w:r w:rsidR="0017425E">
          <w:rPr>
            <w:noProof/>
            <w:webHidden/>
          </w:rPr>
        </w:r>
        <w:r w:rsidR="0017425E">
          <w:rPr>
            <w:noProof/>
            <w:webHidden/>
          </w:rPr>
          <w:fldChar w:fldCharType="separate"/>
        </w:r>
        <w:r w:rsidR="0017425E">
          <w:rPr>
            <w:noProof/>
            <w:webHidden/>
          </w:rPr>
          <w:t>1</w:t>
        </w:r>
        <w:r w:rsidR="0017425E">
          <w:rPr>
            <w:noProof/>
            <w:webHidden/>
          </w:rPr>
          <w:fldChar w:fldCharType="end"/>
        </w:r>
      </w:hyperlink>
    </w:p>
    <w:p w14:paraId="39C9CA8E" w14:textId="613862C0" w:rsidR="0017425E" w:rsidRDefault="0052478A">
      <w:pPr>
        <w:pStyle w:val="Sisluet1"/>
        <w:tabs>
          <w:tab w:val="right" w:leader="dot" w:pos="9628"/>
        </w:tabs>
        <w:rPr>
          <w:rFonts w:eastAsiaTheme="minorEastAsia"/>
          <w:noProof/>
          <w:lang w:eastAsia="fi-FI"/>
        </w:rPr>
      </w:pPr>
      <w:hyperlink w:anchor="_Toc116037977" w:history="1">
        <w:r w:rsidR="0017425E" w:rsidRPr="00C6753C">
          <w:rPr>
            <w:rStyle w:val="Hyperlinkki"/>
            <w:noProof/>
          </w:rPr>
          <w:t>I Korkeakoulujen jatkuvan oppimisen tarjonta nyt</w:t>
        </w:r>
        <w:r w:rsidR="0017425E">
          <w:rPr>
            <w:noProof/>
            <w:webHidden/>
          </w:rPr>
          <w:tab/>
        </w:r>
        <w:r w:rsidR="0017425E">
          <w:rPr>
            <w:noProof/>
            <w:webHidden/>
          </w:rPr>
          <w:fldChar w:fldCharType="begin"/>
        </w:r>
        <w:r w:rsidR="0017425E">
          <w:rPr>
            <w:noProof/>
            <w:webHidden/>
          </w:rPr>
          <w:instrText xml:space="preserve"> PAGEREF _Toc116037977 \h </w:instrText>
        </w:r>
        <w:r w:rsidR="0017425E">
          <w:rPr>
            <w:noProof/>
            <w:webHidden/>
          </w:rPr>
        </w:r>
        <w:r w:rsidR="0017425E">
          <w:rPr>
            <w:noProof/>
            <w:webHidden/>
          </w:rPr>
          <w:fldChar w:fldCharType="separate"/>
        </w:r>
        <w:r w:rsidR="0017425E">
          <w:rPr>
            <w:noProof/>
            <w:webHidden/>
          </w:rPr>
          <w:t>3</w:t>
        </w:r>
        <w:r w:rsidR="0017425E">
          <w:rPr>
            <w:noProof/>
            <w:webHidden/>
          </w:rPr>
          <w:fldChar w:fldCharType="end"/>
        </w:r>
      </w:hyperlink>
    </w:p>
    <w:p w14:paraId="0D6C6AB4" w14:textId="73A3359D" w:rsidR="0017425E" w:rsidRDefault="0052478A">
      <w:pPr>
        <w:pStyle w:val="Sisluet2"/>
        <w:tabs>
          <w:tab w:val="right" w:leader="dot" w:pos="9628"/>
        </w:tabs>
        <w:rPr>
          <w:rFonts w:eastAsiaTheme="minorEastAsia"/>
          <w:noProof/>
          <w:lang w:eastAsia="fi-FI"/>
        </w:rPr>
      </w:pPr>
      <w:hyperlink w:anchor="_Toc116037978" w:history="1">
        <w:r w:rsidR="0017425E" w:rsidRPr="00C6753C">
          <w:rPr>
            <w:rStyle w:val="Hyperlinkki"/>
            <w:noProof/>
          </w:rPr>
          <w:t>Avoin korkeakouluopetus</w:t>
        </w:r>
        <w:r w:rsidR="0017425E">
          <w:rPr>
            <w:noProof/>
            <w:webHidden/>
          </w:rPr>
          <w:tab/>
        </w:r>
        <w:r w:rsidR="0017425E">
          <w:rPr>
            <w:noProof/>
            <w:webHidden/>
          </w:rPr>
          <w:fldChar w:fldCharType="begin"/>
        </w:r>
        <w:r w:rsidR="0017425E">
          <w:rPr>
            <w:noProof/>
            <w:webHidden/>
          </w:rPr>
          <w:instrText xml:space="preserve"> PAGEREF _Toc116037978 \h </w:instrText>
        </w:r>
        <w:r w:rsidR="0017425E">
          <w:rPr>
            <w:noProof/>
            <w:webHidden/>
          </w:rPr>
        </w:r>
        <w:r w:rsidR="0017425E">
          <w:rPr>
            <w:noProof/>
            <w:webHidden/>
          </w:rPr>
          <w:fldChar w:fldCharType="separate"/>
        </w:r>
        <w:r w:rsidR="0017425E">
          <w:rPr>
            <w:noProof/>
            <w:webHidden/>
          </w:rPr>
          <w:t>4</w:t>
        </w:r>
        <w:r w:rsidR="0017425E">
          <w:rPr>
            <w:noProof/>
            <w:webHidden/>
          </w:rPr>
          <w:fldChar w:fldCharType="end"/>
        </w:r>
      </w:hyperlink>
    </w:p>
    <w:p w14:paraId="134628F3" w14:textId="67844113" w:rsidR="0017425E" w:rsidRDefault="0052478A">
      <w:pPr>
        <w:pStyle w:val="Sisluet2"/>
        <w:tabs>
          <w:tab w:val="right" w:leader="dot" w:pos="9628"/>
        </w:tabs>
        <w:rPr>
          <w:rFonts w:eastAsiaTheme="minorEastAsia"/>
          <w:noProof/>
          <w:lang w:eastAsia="fi-FI"/>
        </w:rPr>
      </w:pPr>
      <w:hyperlink w:anchor="_Toc116037979" w:history="1">
        <w:r w:rsidR="0017425E" w:rsidRPr="00C6753C">
          <w:rPr>
            <w:rStyle w:val="Hyperlinkki"/>
            <w:noProof/>
          </w:rPr>
          <w:t>Erilliset opinto-oikeudet</w:t>
        </w:r>
        <w:r w:rsidR="0017425E">
          <w:rPr>
            <w:noProof/>
            <w:webHidden/>
          </w:rPr>
          <w:tab/>
        </w:r>
        <w:r w:rsidR="0017425E">
          <w:rPr>
            <w:noProof/>
            <w:webHidden/>
          </w:rPr>
          <w:fldChar w:fldCharType="begin"/>
        </w:r>
        <w:r w:rsidR="0017425E">
          <w:rPr>
            <w:noProof/>
            <w:webHidden/>
          </w:rPr>
          <w:instrText xml:space="preserve"> PAGEREF _Toc116037979 \h </w:instrText>
        </w:r>
        <w:r w:rsidR="0017425E">
          <w:rPr>
            <w:noProof/>
            <w:webHidden/>
          </w:rPr>
        </w:r>
        <w:r w:rsidR="0017425E">
          <w:rPr>
            <w:noProof/>
            <w:webHidden/>
          </w:rPr>
          <w:fldChar w:fldCharType="separate"/>
        </w:r>
        <w:r w:rsidR="0017425E">
          <w:rPr>
            <w:noProof/>
            <w:webHidden/>
          </w:rPr>
          <w:t>6</w:t>
        </w:r>
        <w:r w:rsidR="0017425E">
          <w:rPr>
            <w:noProof/>
            <w:webHidden/>
          </w:rPr>
          <w:fldChar w:fldCharType="end"/>
        </w:r>
      </w:hyperlink>
    </w:p>
    <w:p w14:paraId="059DB68A" w14:textId="24AFB3EA" w:rsidR="0017425E" w:rsidRDefault="0052478A">
      <w:pPr>
        <w:pStyle w:val="Sisluet2"/>
        <w:tabs>
          <w:tab w:val="right" w:leader="dot" w:pos="9628"/>
        </w:tabs>
        <w:rPr>
          <w:rFonts w:eastAsiaTheme="minorEastAsia"/>
          <w:noProof/>
          <w:lang w:eastAsia="fi-FI"/>
        </w:rPr>
      </w:pPr>
      <w:hyperlink w:anchor="_Toc116037980" w:history="1">
        <w:r w:rsidR="0017425E" w:rsidRPr="00C6753C">
          <w:rPr>
            <w:rStyle w:val="Hyperlinkki"/>
            <w:noProof/>
          </w:rPr>
          <w:t>Täydennyskoulutus</w:t>
        </w:r>
        <w:r w:rsidR="0017425E">
          <w:rPr>
            <w:noProof/>
            <w:webHidden/>
          </w:rPr>
          <w:tab/>
        </w:r>
        <w:r w:rsidR="0017425E">
          <w:rPr>
            <w:noProof/>
            <w:webHidden/>
          </w:rPr>
          <w:fldChar w:fldCharType="begin"/>
        </w:r>
        <w:r w:rsidR="0017425E">
          <w:rPr>
            <w:noProof/>
            <w:webHidden/>
          </w:rPr>
          <w:instrText xml:space="preserve"> PAGEREF _Toc116037980 \h </w:instrText>
        </w:r>
        <w:r w:rsidR="0017425E">
          <w:rPr>
            <w:noProof/>
            <w:webHidden/>
          </w:rPr>
        </w:r>
        <w:r w:rsidR="0017425E">
          <w:rPr>
            <w:noProof/>
            <w:webHidden/>
          </w:rPr>
          <w:fldChar w:fldCharType="separate"/>
        </w:r>
        <w:r w:rsidR="0017425E">
          <w:rPr>
            <w:noProof/>
            <w:webHidden/>
          </w:rPr>
          <w:t>6</w:t>
        </w:r>
        <w:r w:rsidR="0017425E">
          <w:rPr>
            <w:noProof/>
            <w:webHidden/>
          </w:rPr>
          <w:fldChar w:fldCharType="end"/>
        </w:r>
      </w:hyperlink>
    </w:p>
    <w:p w14:paraId="0E7091D2" w14:textId="42041E95" w:rsidR="0017425E" w:rsidRDefault="0052478A">
      <w:pPr>
        <w:pStyle w:val="Sisluet2"/>
        <w:tabs>
          <w:tab w:val="right" w:leader="dot" w:pos="9628"/>
        </w:tabs>
        <w:rPr>
          <w:rFonts w:eastAsiaTheme="minorEastAsia"/>
          <w:noProof/>
          <w:lang w:eastAsia="fi-FI"/>
        </w:rPr>
      </w:pPr>
      <w:hyperlink w:anchor="_Toc116037981" w:history="1">
        <w:r w:rsidR="0017425E" w:rsidRPr="00C6753C">
          <w:rPr>
            <w:rStyle w:val="Hyperlinkki"/>
            <w:noProof/>
          </w:rPr>
          <w:t>Rajat ylittävä korkeakoulutus</w:t>
        </w:r>
        <w:r w:rsidR="0017425E">
          <w:rPr>
            <w:noProof/>
            <w:webHidden/>
          </w:rPr>
          <w:tab/>
        </w:r>
        <w:r w:rsidR="0017425E">
          <w:rPr>
            <w:noProof/>
            <w:webHidden/>
          </w:rPr>
          <w:fldChar w:fldCharType="begin"/>
        </w:r>
        <w:r w:rsidR="0017425E">
          <w:rPr>
            <w:noProof/>
            <w:webHidden/>
          </w:rPr>
          <w:instrText xml:space="preserve"> PAGEREF _Toc116037981 \h </w:instrText>
        </w:r>
        <w:r w:rsidR="0017425E">
          <w:rPr>
            <w:noProof/>
            <w:webHidden/>
          </w:rPr>
        </w:r>
        <w:r w:rsidR="0017425E">
          <w:rPr>
            <w:noProof/>
            <w:webHidden/>
          </w:rPr>
          <w:fldChar w:fldCharType="separate"/>
        </w:r>
        <w:r w:rsidR="0017425E">
          <w:rPr>
            <w:noProof/>
            <w:webHidden/>
          </w:rPr>
          <w:t>7</w:t>
        </w:r>
        <w:r w:rsidR="0017425E">
          <w:rPr>
            <w:noProof/>
            <w:webHidden/>
          </w:rPr>
          <w:fldChar w:fldCharType="end"/>
        </w:r>
      </w:hyperlink>
    </w:p>
    <w:p w14:paraId="0F96D5EC" w14:textId="494ED5B1" w:rsidR="0017425E" w:rsidRDefault="0052478A">
      <w:pPr>
        <w:pStyle w:val="Sisluet2"/>
        <w:tabs>
          <w:tab w:val="right" w:leader="dot" w:pos="9628"/>
        </w:tabs>
        <w:rPr>
          <w:rFonts w:eastAsiaTheme="minorEastAsia"/>
          <w:noProof/>
          <w:lang w:eastAsia="fi-FI"/>
        </w:rPr>
      </w:pPr>
      <w:hyperlink w:anchor="_Toc116037982" w:history="1">
        <w:r w:rsidR="0017425E" w:rsidRPr="00C6753C">
          <w:rPr>
            <w:rStyle w:val="Hyperlinkki"/>
            <w:noProof/>
          </w:rPr>
          <w:t>Jatkuvaa oppimista tukevat digitaaliset palvelut</w:t>
        </w:r>
        <w:r w:rsidR="0017425E">
          <w:rPr>
            <w:noProof/>
            <w:webHidden/>
          </w:rPr>
          <w:tab/>
        </w:r>
        <w:r w:rsidR="0017425E">
          <w:rPr>
            <w:noProof/>
            <w:webHidden/>
          </w:rPr>
          <w:fldChar w:fldCharType="begin"/>
        </w:r>
        <w:r w:rsidR="0017425E">
          <w:rPr>
            <w:noProof/>
            <w:webHidden/>
          </w:rPr>
          <w:instrText xml:space="preserve"> PAGEREF _Toc116037982 \h </w:instrText>
        </w:r>
        <w:r w:rsidR="0017425E">
          <w:rPr>
            <w:noProof/>
            <w:webHidden/>
          </w:rPr>
        </w:r>
        <w:r w:rsidR="0017425E">
          <w:rPr>
            <w:noProof/>
            <w:webHidden/>
          </w:rPr>
          <w:fldChar w:fldCharType="separate"/>
        </w:r>
        <w:r w:rsidR="0017425E">
          <w:rPr>
            <w:noProof/>
            <w:webHidden/>
          </w:rPr>
          <w:t>7</w:t>
        </w:r>
        <w:r w:rsidR="0017425E">
          <w:rPr>
            <w:noProof/>
            <w:webHidden/>
          </w:rPr>
          <w:fldChar w:fldCharType="end"/>
        </w:r>
      </w:hyperlink>
    </w:p>
    <w:p w14:paraId="28996DCB" w14:textId="449F09C9" w:rsidR="0017425E" w:rsidRDefault="0052478A">
      <w:pPr>
        <w:pStyle w:val="Sisluet2"/>
        <w:tabs>
          <w:tab w:val="right" w:leader="dot" w:pos="9628"/>
        </w:tabs>
        <w:rPr>
          <w:rFonts w:eastAsiaTheme="minorEastAsia"/>
          <w:noProof/>
          <w:lang w:eastAsia="fi-FI"/>
        </w:rPr>
      </w:pPr>
      <w:hyperlink w:anchor="_Toc116037983" w:history="1">
        <w:r w:rsidR="0017425E" w:rsidRPr="00C6753C">
          <w:rPr>
            <w:rStyle w:val="Hyperlinkki"/>
            <w:noProof/>
          </w:rPr>
          <w:t>Johtopäätöksiä</w:t>
        </w:r>
        <w:r w:rsidR="0017425E">
          <w:rPr>
            <w:noProof/>
            <w:webHidden/>
          </w:rPr>
          <w:tab/>
        </w:r>
        <w:r w:rsidR="0017425E">
          <w:rPr>
            <w:noProof/>
            <w:webHidden/>
          </w:rPr>
          <w:fldChar w:fldCharType="begin"/>
        </w:r>
        <w:r w:rsidR="0017425E">
          <w:rPr>
            <w:noProof/>
            <w:webHidden/>
          </w:rPr>
          <w:instrText xml:space="preserve"> PAGEREF _Toc116037983 \h </w:instrText>
        </w:r>
        <w:r w:rsidR="0017425E">
          <w:rPr>
            <w:noProof/>
            <w:webHidden/>
          </w:rPr>
        </w:r>
        <w:r w:rsidR="0017425E">
          <w:rPr>
            <w:noProof/>
            <w:webHidden/>
          </w:rPr>
          <w:fldChar w:fldCharType="separate"/>
        </w:r>
        <w:r w:rsidR="0017425E">
          <w:rPr>
            <w:noProof/>
            <w:webHidden/>
          </w:rPr>
          <w:t>8</w:t>
        </w:r>
        <w:r w:rsidR="0017425E">
          <w:rPr>
            <w:noProof/>
            <w:webHidden/>
          </w:rPr>
          <w:fldChar w:fldCharType="end"/>
        </w:r>
      </w:hyperlink>
    </w:p>
    <w:p w14:paraId="2115BAEC" w14:textId="5AD4CCB5" w:rsidR="0017425E" w:rsidRDefault="0052478A">
      <w:pPr>
        <w:pStyle w:val="Sisluet1"/>
        <w:tabs>
          <w:tab w:val="right" w:leader="dot" w:pos="9628"/>
        </w:tabs>
        <w:rPr>
          <w:rFonts w:eastAsiaTheme="minorEastAsia"/>
          <w:noProof/>
          <w:lang w:eastAsia="fi-FI"/>
        </w:rPr>
      </w:pPr>
      <w:hyperlink w:anchor="_Toc116037984" w:history="1">
        <w:r w:rsidR="0017425E" w:rsidRPr="00C6753C">
          <w:rPr>
            <w:rStyle w:val="Hyperlinkki"/>
            <w:noProof/>
          </w:rPr>
          <w:t>II Miksi korkeakoulujen jatkuvan oppimisen strategia?</w:t>
        </w:r>
        <w:r w:rsidR="0017425E">
          <w:rPr>
            <w:noProof/>
            <w:webHidden/>
          </w:rPr>
          <w:tab/>
        </w:r>
        <w:r w:rsidR="0017425E">
          <w:rPr>
            <w:noProof/>
            <w:webHidden/>
          </w:rPr>
          <w:fldChar w:fldCharType="begin"/>
        </w:r>
        <w:r w:rsidR="0017425E">
          <w:rPr>
            <w:noProof/>
            <w:webHidden/>
          </w:rPr>
          <w:instrText xml:space="preserve"> PAGEREF _Toc116037984 \h </w:instrText>
        </w:r>
        <w:r w:rsidR="0017425E">
          <w:rPr>
            <w:noProof/>
            <w:webHidden/>
          </w:rPr>
        </w:r>
        <w:r w:rsidR="0017425E">
          <w:rPr>
            <w:noProof/>
            <w:webHidden/>
          </w:rPr>
          <w:fldChar w:fldCharType="separate"/>
        </w:r>
        <w:r w:rsidR="0017425E">
          <w:rPr>
            <w:noProof/>
            <w:webHidden/>
          </w:rPr>
          <w:t>8</w:t>
        </w:r>
        <w:r w:rsidR="0017425E">
          <w:rPr>
            <w:noProof/>
            <w:webHidden/>
          </w:rPr>
          <w:fldChar w:fldCharType="end"/>
        </w:r>
      </w:hyperlink>
    </w:p>
    <w:p w14:paraId="59B0AFB9" w14:textId="29541FC5" w:rsidR="0017425E" w:rsidRDefault="0052478A">
      <w:pPr>
        <w:pStyle w:val="Sisluet2"/>
        <w:tabs>
          <w:tab w:val="right" w:leader="dot" w:pos="9628"/>
        </w:tabs>
        <w:rPr>
          <w:rFonts w:eastAsiaTheme="minorEastAsia"/>
          <w:noProof/>
          <w:lang w:eastAsia="fi-FI"/>
        </w:rPr>
      </w:pPr>
      <w:hyperlink w:anchor="_Toc116037985" w:history="1">
        <w:r w:rsidR="0017425E" w:rsidRPr="00C6753C">
          <w:rPr>
            <w:rStyle w:val="Hyperlinkki"/>
            <w:noProof/>
          </w:rPr>
          <w:t>Globaaleja muutostrendejä</w:t>
        </w:r>
        <w:r w:rsidR="0017425E">
          <w:rPr>
            <w:noProof/>
            <w:webHidden/>
          </w:rPr>
          <w:tab/>
        </w:r>
        <w:r w:rsidR="0017425E">
          <w:rPr>
            <w:noProof/>
            <w:webHidden/>
          </w:rPr>
          <w:fldChar w:fldCharType="begin"/>
        </w:r>
        <w:r w:rsidR="0017425E">
          <w:rPr>
            <w:noProof/>
            <w:webHidden/>
          </w:rPr>
          <w:instrText xml:space="preserve"> PAGEREF _Toc116037985 \h </w:instrText>
        </w:r>
        <w:r w:rsidR="0017425E">
          <w:rPr>
            <w:noProof/>
            <w:webHidden/>
          </w:rPr>
        </w:r>
        <w:r w:rsidR="0017425E">
          <w:rPr>
            <w:noProof/>
            <w:webHidden/>
          </w:rPr>
          <w:fldChar w:fldCharType="separate"/>
        </w:r>
        <w:r w:rsidR="0017425E">
          <w:rPr>
            <w:noProof/>
            <w:webHidden/>
          </w:rPr>
          <w:t>9</w:t>
        </w:r>
        <w:r w:rsidR="0017425E">
          <w:rPr>
            <w:noProof/>
            <w:webHidden/>
          </w:rPr>
          <w:fldChar w:fldCharType="end"/>
        </w:r>
      </w:hyperlink>
    </w:p>
    <w:p w14:paraId="6A522AB0" w14:textId="7CAE8592" w:rsidR="0017425E" w:rsidRDefault="0052478A">
      <w:pPr>
        <w:pStyle w:val="Sisluet2"/>
        <w:tabs>
          <w:tab w:val="right" w:leader="dot" w:pos="9628"/>
        </w:tabs>
        <w:rPr>
          <w:rFonts w:eastAsiaTheme="minorEastAsia"/>
          <w:noProof/>
          <w:lang w:eastAsia="fi-FI"/>
        </w:rPr>
      </w:pPr>
      <w:hyperlink w:anchor="_Toc116037986" w:history="1">
        <w:r w:rsidR="0017425E" w:rsidRPr="00C6753C">
          <w:rPr>
            <w:rStyle w:val="Hyperlinkki"/>
            <w:noProof/>
          </w:rPr>
          <w:t>Jatkuva oppiminen ja korkean osaamisen tarve</w:t>
        </w:r>
        <w:r w:rsidR="0017425E">
          <w:rPr>
            <w:noProof/>
            <w:webHidden/>
          </w:rPr>
          <w:tab/>
        </w:r>
        <w:r w:rsidR="0017425E">
          <w:rPr>
            <w:noProof/>
            <w:webHidden/>
          </w:rPr>
          <w:fldChar w:fldCharType="begin"/>
        </w:r>
        <w:r w:rsidR="0017425E">
          <w:rPr>
            <w:noProof/>
            <w:webHidden/>
          </w:rPr>
          <w:instrText xml:space="preserve"> PAGEREF _Toc116037986 \h </w:instrText>
        </w:r>
        <w:r w:rsidR="0017425E">
          <w:rPr>
            <w:noProof/>
            <w:webHidden/>
          </w:rPr>
        </w:r>
        <w:r w:rsidR="0017425E">
          <w:rPr>
            <w:noProof/>
            <w:webHidden/>
          </w:rPr>
          <w:fldChar w:fldCharType="separate"/>
        </w:r>
        <w:r w:rsidR="0017425E">
          <w:rPr>
            <w:noProof/>
            <w:webHidden/>
          </w:rPr>
          <w:t>9</w:t>
        </w:r>
        <w:r w:rsidR="0017425E">
          <w:rPr>
            <w:noProof/>
            <w:webHidden/>
          </w:rPr>
          <w:fldChar w:fldCharType="end"/>
        </w:r>
      </w:hyperlink>
    </w:p>
    <w:p w14:paraId="6D3CA403" w14:textId="085D1FF0" w:rsidR="0017425E" w:rsidRDefault="0052478A">
      <w:pPr>
        <w:pStyle w:val="Sisluet2"/>
        <w:tabs>
          <w:tab w:val="right" w:leader="dot" w:pos="9628"/>
        </w:tabs>
        <w:rPr>
          <w:rFonts w:eastAsiaTheme="minorEastAsia"/>
          <w:noProof/>
          <w:lang w:eastAsia="fi-FI"/>
        </w:rPr>
      </w:pPr>
      <w:hyperlink w:anchor="_Toc116037987" w:history="1">
        <w:r w:rsidR="0017425E" w:rsidRPr="00C6753C">
          <w:rPr>
            <w:rStyle w:val="Hyperlinkki"/>
            <w:noProof/>
          </w:rPr>
          <w:t>Jatkuvaan oppimiseen osallistuminen</w:t>
        </w:r>
        <w:r w:rsidR="0017425E">
          <w:rPr>
            <w:noProof/>
            <w:webHidden/>
          </w:rPr>
          <w:tab/>
        </w:r>
        <w:r w:rsidR="0017425E">
          <w:rPr>
            <w:noProof/>
            <w:webHidden/>
          </w:rPr>
          <w:fldChar w:fldCharType="begin"/>
        </w:r>
        <w:r w:rsidR="0017425E">
          <w:rPr>
            <w:noProof/>
            <w:webHidden/>
          </w:rPr>
          <w:instrText xml:space="preserve"> PAGEREF _Toc116037987 \h </w:instrText>
        </w:r>
        <w:r w:rsidR="0017425E">
          <w:rPr>
            <w:noProof/>
            <w:webHidden/>
          </w:rPr>
        </w:r>
        <w:r w:rsidR="0017425E">
          <w:rPr>
            <w:noProof/>
            <w:webHidden/>
          </w:rPr>
          <w:fldChar w:fldCharType="separate"/>
        </w:r>
        <w:r w:rsidR="0017425E">
          <w:rPr>
            <w:noProof/>
            <w:webHidden/>
          </w:rPr>
          <w:t>10</w:t>
        </w:r>
        <w:r w:rsidR="0017425E">
          <w:rPr>
            <w:noProof/>
            <w:webHidden/>
          </w:rPr>
          <w:fldChar w:fldCharType="end"/>
        </w:r>
      </w:hyperlink>
    </w:p>
    <w:p w14:paraId="4A6CED84" w14:textId="2FB32A52" w:rsidR="0017425E" w:rsidRDefault="0052478A">
      <w:pPr>
        <w:pStyle w:val="Sisluet2"/>
        <w:tabs>
          <w:tab w:val="right" w:leader="dot" w:pos="9628"/>
        </w:tabs>
        <w:rPr>
          <w:rFonts w:eastAsiaTheme="minorEastAsia"/>
          <w:noProof/>
          <w:lang w:eastAsia="fi-FI"/>
        </w:rPr>
      </w:pPr>
      <w:hyperlink w:anchor="_Toc116037988" w:history="1">
        <w:r w:rsidR="0017425E" w:rsidRPr="00C6753C">
          <w:rPr>
            <w:rStyle w:val="Hyperlinkki"/>
            <w:noProof/>
          </w:rPr>
          <w:t>Kansallisia kehityskulkuja ja tavoitteita</w:t>
        </w:r>
        <w:r w:rsidR="0017425E">
          <w:rPr>
            <w:noProof/>
            <w:webHidden/>
          </w:rPr>
          <w:tab/>
        </w:r>
        <w:r w:rsidR="0017425E">
          <w:rPr>
            <w:noProof/>
            <w:webHidden/>
          </w:rPr>
          <w:fldChar w:fldCharType="begin"/>
        </w:r>
        <w:r w:rsidR="0017425E">
          <w:rPr>
            <w:noProof/>
            <w:webHidden/>
          </w:rPr>
          <w:instrText xml:space="preserve"> PAGEREF _Toc116037988 \h </w:instrText>
        </w:r>
        <w:r w:rsidR="0017425E">
          <w:rPr>
            <w:noProof/>
            <w:webHidden/>
          </w:rPr>
        </w:r>
        <w:r w:rsidR="0017425E">
          <w:rPr>
            <w:noProof/>
            <w:webHidden/>
          </w:rPr>
          <w:fldChar w:fldCharType="separate"/>
        </w:r>
        <w:r w:rsidR="0017425E">
          <w:rPr>
            <w:noProof/>
            <w:webHidden/>
          </w:rPr>
          <w:t>11</w:t>
        </w:r>
        <w:r w:rsidR="0017425E">
          <w:rPr>
            <w:noProof/>
            <w:webHidden/>
          </w:rPr>
          <w:fldChar w:fldCharType="end"/>
        </w:r>
      </w:hyperlink>
    </w:p>
    <w:p w14:paraId="4FE0C67B" w14:textId="6B495D0A" w:rsidR="0017425E" w:rsidRDefault="0052478A">
      <w:pPr>
        <w:pStyle w:val="Sisluet2"/>
        <w:tabs>
          <w:tab w:val="right" w:leader="dot" w:pos="9628"/>
        </w:tabs>
        <w:rPr>
          <w:rFonts w:eastAsiaTheme="minorEastAsia"/>
          <w:noProof/>
          <w:lang w:eastAsia="fi-FI"/>
        </w:rPr>
      </w:pPr>
      <w:hyperlink w:anchor="_Toc116037989" w:history="1">
        <w:r w:rsidR="0017425E" w:rsidRPr="00C6753C">
          <w:rPr>
            <w:rStyle w:val="Hyperlinkki"/>
            <w:noProof/>
          </w:rPr>
          <w:t>Korkeakoulujen jatkuva oppiminen tunnistaa kansalliset ja globaalit muutostarpeet</w:t>
        </w:r>
        <w:r w:rsidR="0017425E">
          <w:rPr>
            <w:noProof/>
            <w:webHidden/>
          </w:rPr>
          <w:tab/>
        </w:r>
        <w:r w:rsidR="0017425E">
          <w:rPr>
            <w:noProof/>
            <w:webHidden/>
          </w:rPr>
          <w:fldChar w:fldCharType="begin"/>
        </w:r>
        <w:r w:rsidR="0017425E">
          <w:rPr>
            <w:noProof/>
            <w:webHidden/>
          </w:rPr>
          <w:instrText xml:space="preserve"> PAGEREF _Toc116037989 \h </w:instrText>
        </w:r>
        <w:r w:rsidR="0017425E">
          <w:rPr>
            <w:noProof/>
            <w:webHidden/>
          </w:rPr>
        </w:r>
        <w:r w:rsidR="0017425E">
          <w:rPr>
            <w:noProof/>
            <w:webHidden/>
          </w:rPr>
          <w:fldChar w:fldCharType="separate"/>
        </w:r>
        <w:r w:rsidR="0017425E">
          <w:rPr>
            <w:noProof/>
            <w:webHidden/>
          </w:rPr>
          <w:t>14</w:t>
        </w:r>
        <w:r w:rsidR="0017425E">
          <w:rPr>
            <w:noProof/>
            <w:webHidden/>
          </w:rPr>
          <w:fldChar w:fldCharType="end"/>
        </w:r>
      </w:hyperlink>
    </w:p>
    <w:p w14:paraId="7D2B3B3D" w14:textId="5FF13F46" w:rsidR="0017425E" w:rsidRDefault="0052478A">
      <w:pPr>
        <w:pStyle w:val="Sisluet1"/>
        <w:tabs>
          <w:tab w:val="right" w:leader="dot" w:pos="9628"/>
        </w:tabs>
        <w:rPr>
          <w:rFonts w:eastAsiaTheme="minorEastAsia"/>
          <w:noProof/>
          <w:lang w:eastAsia="fi-FI"/>
        </w:rPr>
      </w:pPr>
      <w:hyperlink w:anchor="_Toc116037990" w:history="1">
        <w:r w:rsidR="0017425E" w:rsidRPr="00C6753C">
          <w:rPr>
            <w:rStyle w:val="Hyperlinkki"/>
            <w:noProof/>
          </w:rPr>
          <w:t>III Kansallinen korkeakoulujen jatkuvan oppimisen strategia 2030</w:t>
        </w:r>
        <w:r w:rsidR="0017425E">
          <w:rPr>
            <w:noProof/>
            <w:webHidden/>
          </w:rPr>
          <w:tab/>
        </w:r>
        <w:r w:rsidR="0017425E">
          <w:rPr>
            <w:noProof/>
            <w:webHidden/>
          </w:rPr>
          <w:fldChar w:fldCharType="begin"/>
        </w:r>
        <w:r w:rsidR="0017425E">
          <w:rPr>
            <w:noProof/>
            <w:webHidden/>
          </w:rPr>
          <w:instrText xml:space="preserve"> PAGEREF _Toc116037990 \h </w:instrText>
        </w:r>
        <w:r w:rsidR="0017425E">
          <w:rPr>
            <w:noProof/>
            <w:webHidden/>
          </w:rPr>
        </w:r>
        <w:r w:rsidR="0017425E">
          <w:rPr>
            <w:noProof/>
            <w:webHidden/>
          </w:rPr>
          <w:fldChar w:fldCharType="separate"/>
        </w:r>
        <w:r w:rsidR="0017425E">
          <w:rPr>
            <w:noProof/>
            <w:webHidden/>
          </w:rPr>
          <w:t>15</w:t>
        </w:r>
        <w:r w:rsidR="0017425E">
          <w:rPr>
            <w:noProof/>
            <w:webHidden/>
          </w:rPr>
          <w:fldChar w:fldCharType="end"/>
        </w:r>
      </w:hyperlink>
    </w:p>
    <w:p w14:paraId="7E8C9C33" w14:textId="1291331B" w:rsidR="0017425E" w:rsidRDefault="0052478A">
      <w:pPr>
        <w:pStyle w:val="Sisluet2"/>
        <w:tabs>
          <w:tab w:val="right" w:leader="dot" w:pos="9628"/>
        </w:tabs>
        <w:rPr>
          <w:rFonts w:eastAsiaTheme="minorEastAsia"/>
          <w:noProof/>
          <w:lang w:eastAsia="fi-FI"/>
        </w:rPr>
      </w:pPr>
      <w:hyperlink w:anchor="_Toc116037991" w:history="1">
        <w:r w:rsidR="0017425E" w:rsidRPr="00C6753C">
          <w:rPr>
            <w:rStyle w:val="Hyperlinkki"/>
            <w:noProof/>
          </w:rPr>
          <w:t>Visio: Maailman osaavimman ja sivistyneimmän kansan kotimaaksi</w:t>
        </w:r>
        <w:r w:rsidR="0017425E">
          <w:rPr>
            <w:noProof/>
            <w:webHidden/>
          </w:rPr>
          <w:tab/>
        </w:r>
        <w:r w:rsidR="0017425E">
          <w:rPr>
            <w:noProof/>
            <w:webHidden/>
          </w:rPr>
          <w:fldChar w:fldCharType="begin"/>
        </w:r>
        <w:r w:rsidR="0017425E">
          <w:rPr>
            <w:noProof/>
            <w:webHidden/>
          </w:rPr>
          <w:instrText xml:space="preserve"> PAGEREF _Toc116037991 \h </w:instrText>
        </w:r>
        <w:r w:rsidR="0017425E">
          <w:rPr>
            <w:noProof/>
            <w:webHidden/>
          </w:rPr>
        </w:r>
        <w:r w:rsidR="0017425E">
          <w:rPr>
            <w:noProof/>
            <w:webHidden/>
          </w:rPr>
          <w:fldChar w:fldCharType="separate"/>
        </w:r>
        <w:r w:rsidR="0017425E">
          <w:rPr>
            <w:noProof/>
            <w:webHidden/>
          </w:rPr>
          <w:t>15</w:t>
        </w:r>
        <w:r w:rsidR="0017425E">
          <w:rPr>
            <w:noProof/>
            <w:webHidden/>
          </w:rPr>
          <w:fldChar w:fldCharType="end"/>
        </w:r>
      </w:hyperlink>
    </w:p>
    <w:p w14:paraId="12DA98F1" w14:textId="1E620D68" w:rsidR="0017425E" w:rsidRDefault="0052478A">
      <w:pPr>
        <w:pStyle w:val="Sisluet2"/>
        <w:tabs>
          <w:tab w:val="right" w:leader="dot" w:pos="9628"/>
        </w:tabs>
        <w:rPr>
          <w:rFonts w:eastAsiaTheme="minorEastAsia"/>
          <w:noProof/>
          <w:lang w:eastAsia="fi-FI"/>
        </w:rPr>
      </w:pPr>
      <w:hyperlink w:anchor="_Toc116037993" w:history="1">
        <w:r w:rsidR="0017425E" w:rsidRPr="00C6753C">
          <w:rPr>
            <w:rStyle w:val="Hyperlinkki"/>
            <w:noProof/>
          </w:rPr>
          <w:t>Strategiset 3+1 toimenpiteiden kokonaisuutta</w:t>
        </w:r>
        <w:r w:rsidR="0017425E">
          <w:rPr>
            <w:noProof/>
            <w:webHidden/>
          </w:rPr>
          <w:tab/>
        </w:r>
        <w:r w:rsidR="0017425E">
          <w:rPr>
            <w:noProof/>
            <w:webHidden/>
          </w:rPr>
          <w:fldChar w:fldCharType="begin"/>
        </w:r>
        <w:r w:rsidR="0017425E">
          <w:rPr>
            <w:noProof/>
            <w:webHidden/>
          </w:rPr>
          <w:instrText xml:space="preserve"> PAGEREF _Toc116037993 \h </w:instrText>
        </w:r>
        <w:r w:rsidR="0017425E">
          <w:rPr>
            <w:noProof/>
            <w:webHidden/>
          </w:rPr>
        </w:r>
        <w:r w:rsidR="0017425E">
          <w:rPr>
            <w:noProof/>
            <w:webHidden/>
          </w:rPr>
          <w:fldChar w:fldCharType="separate"/>
        </w:r>
        <w:r w:rsidR="0017425E">
          <w:rPr>
            <w:noProof/>
            <w:webHidden/>
          </w:rPr>
          <w:t>17</w:t>
        </w:r>
        <w:r w:rsidR="0017425E">
          <w:rPr>
            <w:noProof/>
            <w:webHidden/>
          </w:rPr>
          <w:fldChar w:fldCharType="end"/>
        </w:r>
      </w:hyperlink>
    </w:p>
    <w:p w14:paraId="672A062D" w14:textId="79791389" w:rsidR="0017425E" w:rsidRDefault="0052478A">
      <w:pPr>
        <w:pStyle w:val="Sisluet2"/>
        <w:tabs>
          <w:tab w:val="right" w:leader="dot" w:pos="9628"/>
        </w:tabs>
        <w:rPr>
          <w:rFonts w:eastAsiaTheme="minorEastAsia"/>
          <w:noProof/>
          <w:lang w:eastAsia="fi-FI"/>
        </w:rPr>
      </w:pPr>
      <w:hyperlink w:anchor="_Toc116037994" w:history="1">
        <w:r w:rsidR="0017425E" w:rsidRPr="00C6753C">
          <w:rPr>
            <w:rStyle w:val="Hyperlinkki"/>
            <w:noProof/>
          </w:rPr>
          <w:t>Tavoite 1: Selkeä asiantuntijana kehittymisen ja pätevöitymisen polku</w:t>
        </w:r>
        <w:r w:rsidR="0017425E">
          <w:rPr>
            <w:noProof/>
            <w:webHidden/>
          </w:rPr>
          <w:tab/>
        </w:r>
        <w:r w:rsidR="0017425E">
          <w:rPr>
            <w:noProof/>
            <w:webHidden/>
          </w:rPr>
          <w:fldChar w:fldCharType="begin"/>
        </w:r>
        <w:r w:rsidR="0017425E">
          <w:rPr>
            <w:noProof/>
            <w:webHidden/>
          </w:rPr>
          <w:instrText xml:space="preserve"> PAGEREF _Toc116037994 \h </w:instrText>
        </w:r>
        <w:r w:rsidR="0017425E">
          <w:rPr>
            <w:noProof/>
            <w:webHidden/>
          </w:rPr>
        </w:r>
        <w:r w:rsidR="0017425E">
          <w:rPr>
            <w:noProof/>
            <w:webHidden/>
          </w:rPr>
          <w:fldChar w:fldCharType="separate"/>
        </w:r>
        <w:r w:rsidR="0017425E">
          <w:rPr>
            <w:noProof/>
            <w:webHidden/>
          </w:rPr>
          <w:t>18</w:t>
        </w:r>
        <w:r w:rsidR="0017425E">
          <w:rPr>
            <w:noProof/>
            <w:webHidden/>
          </w:rPr>
          <w:fldChar w:fldCharType="end"/>
        </w:r>
      </w:hyperlink>
    </w:p>
    <w:p w14:paraId="523BE821" w14:textId="424CBC82" w:rsidR="0017425E" w:rsidRDefault="0052478A">
      <w:pPr>
        <w:pStyle w:val="Sisluet2"/>
        <w:tabs>
          <w:tab w:val="right" w:leader="dot" w:pos="9628"/>
        </w:tabs>
        <w:rPr>
          <w:rFonts w:eastAsiaTheme="minorEastAsia"/>
          <w:noProof/>
          <w:lang w:eastAsia="fi-FI"/>
        </w:rPr>
      </w:pPr>
      <w:hyperlink w:anchor="_Toc116037995" w:history="1">
        <w:r w:rsidR="0017425E" w:rsidRPr="00C6753C">
          <w:rPr>
            <w:rStyle w:val="Hyperlinkki"/>
            <w:noProof/>
          </w:rPr>
          <w:t>Tavoite 2: Korkeakoulutuksen avoimuus lisää saavutettavuutta</w:t>
        </w:r>
        <w:r w:rsidR="0017425E">
          <w:rPr>
            <w:noProof/>
            <w:webHidden/>
          </w:rPr>
          <w:tab/>
        </w:r>
        <w:r w:rsidR="0017425E">
          <w:rPr>
            <w:noProof/>
            <w:webHidden/>
          </w:rPr>
          <w:fldChar w:fldCharType="begin"/>
        </w:r>
        <w:r w:rsidR="0017425E">
          <w:rPr>
            <w:noProof/>
            <w:webHidden/>
          </w:rPr>
          <w:instrText xml:space="preserve"> PAGEREF _Toc116037995 \h </w:instrText>
        </w:r>
        <w:r w:rsidR="0017425E">
          <w:rPr>
            <w:noProof/>
            <w:webHidden/>
          </w:rPr>
        </w:r>
        <w:r w:rsidR="0017425E">
          <w:rPr>
            <w:noProof/>
            <w:webHidden/>
          </w:rPr>
          <w:fldChar w:fldCharType="separate"/>
        </w:r>
        <w:r w:rsidR="0017425E">
          <w:rPr>
            <w:noProof/>
            <w:webHidden/>
          </w:rPr>
          <w:t>20</w:t>
        </w:r>
        <w:r w:rsidR="0017425E">
          <w:rPr>
            <w:noProof/>
            <w:webHidden/>
          </w:rPr>
          <w:fldChar w:fldCharType="end"/>
        </w:r>
      </w:hyperlink>
    </w:p>
    <w:p w14:paraId="5F451686" w14:textId="1C41B586" w:rsidR="0017425E" w:rsidRDefault="0052478A">
      <w:pPr>
        <w:pStyle w:val="Sisluet2"/>
        <w:tabs>
          <w:tab w:val="right" w:leader="dot" w:pos="9628"/>
        </w:tabs>
        <w:rPr>
          <w:rFonts w:eastAsiaTheme="minorEastAsia"/>
          <w:noProof/>
          <w:lang w:eastAsia="fi-FI"/>
        </w:rPr>
      </w:pPr>
      <w:hyperlink w:anchor="_Toc116037996" w:history="1">
        <w:r w:rsidR="0017425E" w:rsidRPr="00C6753C">
          <w:rPr>
            <w:rStyle w:val="Hyperlinkki"/>
            <w:noProof/>
          </w:rPr>
          <w:t>Tavoite 3: TKI-ratkaisuja oppivien työyhteisöjen uudistumiseen</w:t>
        </w:r>
        <w:r w:rsidR="0017425E">
          <w:rPr>
            <w:noProof/>
            <w:webHidden/>
          </w:rPr>
          <w:tab/>
        </w:r>
        <w:r w:rsidR="0017425E">
          <w:rPr>
            <w:noProof/>
            <w:webHidden/>
          </w:rPr>
          <w:fldChar w:fldCharType="begin"/>
        </w:r>
        <w:r w:rsidR="0017425E">
          <w:rPr>
            <w:noProof/>
            <w:webHidden/>
          </w:rPr>
          <w:instrText xml:space="preserve"> PAGEREF _Toc116037996 \h </w:instrText>
        </w:r>
        <w:r w:rsidR="0017425E">
          <w:rPr>
            <w:noProof/>
            <w:webHidden/>
          </w:rPr>
        </w:r>
        <w:r w:rsidR="0017425E">
          <w:rPr>
            <w:noProof/>
            <w:webHidden/>
          </w:rPr>
          <w:fldChar w:fldCharType="separate"/>
        </w:r>
        <w:r w:rsidR="0017425E">
          <w:rPr>
            <w:noProof/>
            <w:webHidden/>
          </w:rPr>
          <w:t>23</w:t>
        </w:r>
        <w:r w:rsidR="0017425E">
          <w:rPr>
            <w:noProof/>
            <w:webHidden/>
          </w:rPr>
          <w:fldChar w:fldCharType="end"/>
        </w:r>
      </w:hyperlink>
    </w:p>
    <w:p w14:paraId="787DF907" w14:textId="2BEEA5A6" w:rsidR="0017425E" w:rsidRDefault="0052478A">
      <w:pPr>
        <w:pStyle w:val="Sisluet2"/>
        <w:tabs>
          <w:tab w:val="right" w:leader="dot" w:pos="9628"/>
        </w:tabs>
        <w:rPr>
          <w:rFonts w:eastAsiaTheme="minorEastAsia"/>
          <w:noProof/>
          <w:lang w:eastAsia="fi-FI"/>
        </w:rPr>
      </w:pPr>
      <w:hyperlink w:anchor="_Toc116037997" w:history="1">
        <w:r w:rsidR="0017425E" w:rsidRPr="00C6753C">
          <w:rPr>
            <w:rStyle w:val="Hyperlinkki"/>
            <w:noProof/>
          </w:rPr>
          <w:t>+1: Digitaalinen palveluympäristö kohtaamispaikaksi</w:t>
        </w:r>
        <w:r w:rsidR="0017425E">
          <w:rPr>
            <w:noProof/>
            <w:webHidden/>
          </w:rPr>
          <w:tab/>
        </w:r>
        <w:r w:rsidR="0017425E">
          <w:rPr>
            <w:noProof/>
            <w:webHidden/>
          </w:rPr>
          <w:fldChar w:fldCharType="begin"/>
        </w:r>
        <w:r w:rsidR="0017425E">
          <w:rPr>
            <w:noProof/>
            <w:webHidden/>
          </w:rPr>
          <w:instrText xml:space="preserve"> PAGEREF _Toc116037997 \h </w:instrText>
        </w:r>
        <w:r w:rsidR="0017425E">
          <w:rPr>
            <w:noProof/>
            <w:webHidden/>
          </w:rPr>
        </w:r>
        <w:r w:rsidR="0017425E">
          <w:rPr>
            <w:noProof/>
            <w:webHidden/>
          </w:rPr>
          <w:fldChar w:fldCharType="separate"/>
        </w:r>
        <w:r w:rsidR="0017425E">
          <w:rPr>
            <w:noProof/>
            <w:webHidden/>
          </w:rPr>
          <w:t>24</w:t>
        </w:r>
        <w:r w:rsidR="0017425E">
          <w:rPr>
            <w:noProof/>
            <w:webHidden/>
          </w:rPr>
          <w:fldChar w:fldCharType="end"/>
        </w:r>
      </w:hyperlink>
    </w:p>
    <w:p w14:paraId="13C78665" w14:textId="25AAFB82" w:rsidR="0017425E" w:rsidRDefault="0052478A">
      <w:pPr>
        <w:pStyle w:val="Sisluet2"/>
        <w:tabs>
          <w:tab w:val="right" w:leader="dot" w:pos="9628"/>
        </w:tabs>
        <w:rPr>
          <w:rFonts w:eastAsiaTheme="minorEastAsia"/>
          <w:noProof/>
          <w:lang w:eastAsia="fi-FI"/>
        </w:rPr>
      </w:pPr>
      <w:hyperlink w:anchor="_Toc116037998" w:history="1">
        <w:r w:rsidR="0017425E" w:rsidRPr="00C6753C">
          <w:rPr>
            <w:rStyle w:val="Hyperlinkki"/>
            <w:noProof/>
          </w:rPr>
          <w:t>Strategisten 3+1 tavoitealueiden synergia</w:t>
        </w:r>
        <w:r w:rsidR="0017425E">
          <w:rPr>
            <w:noProof/>
            <w:webHidden/>
          </w:rPr>
          <w:tab/>
        </w:r>
        <w:r w:rsidR="0017425E">
          <w:rPr>
            <w:noProof/>
            <w:webHidden/>
          </w:rPr>
          <w:fldChar w:fldCharType="begin"/>
        </w:r>
        <w:r w:rsidR="0017425E">
          <w:rPr>
            <w:noProof/>
            <w:webHidden/>
          </w:rPr>
          <w:instrText xml:space="preserve"> PAGEREF _Toc116037998 \h </w:instrText>
        </w:r>
        <w:r w:rsidR="0017425E">
          <w:rPr>
            <w:noProof/>
            <w:webHidden/>
          </w:rPr>
        </w:r>
        <w:r w:rsidR="0017425E">
          <w:rPr>
            <w:noProof/>
            <w:webHidden/>
          </w:rPr>
          <w:fldChar w:fldCharType="separate"/>
        </w:r>
        <w:r w:rsidR="0017425E">
          <w:rPr>
            <w:noProof/>
            <w:webHidden/>
          </w:rPr>
          <w:t>25</w:t>
        </w:r>
        <w:r w:rsidR="0017425E">
          <w:rPr>
            <w:noProof/>
            <w:webHidden/>
          </w:rPr>
          <w:fldChar w:fldCharType="end"/>
        </w:r>
      </w:hyperlink>
    </w:p>
    <w:p w14:paraId="687B861D" w14:textId="43A25353" w:rsidR="0017425E" w:rsidRDefault="0052478A">
      <w:pPr>
        <w:pStyle w:val="Sisluet2"/>
        <w:tabs>
          <w:tab w:val="right" w:leader="dot" w:pos="9628"/>
        </w:tabs>
        <w:rPr>
          <w:rFonts w:eastAsiaTheme="minorEastAsia"/>
          <w:noProof/>
          <w:lang w:eastAsia="fi-FI"/>
        </w:rPr>
      </w:pPr>
      <w:hyperlink w:anchor="_Toc116037999" w:history="1">
        <w:r w:rsidR="0017425E" w:rsidRPr="00C6753C">
          <w:rPr>
            <w:rStyle w:val="Hyperlinkki"/>
            <w:noProof/>
          </w:rPr>
          <w:t>Strategian avaintulosmittarit (täydentyy):</w:t>
        </w:r>
        <w:r w:rsidR="0017425E">
          <w:rPr>
            <w:noProof/>
            <w:webHidden/>
          </w:rPr>
          <w:tab/>
        </w:r>
        <w:r w:rsidR="0017425E">
          <w:rPr>
            <w:noProof/>
            <w:webHidden/>
          </w:rPr>
          <w:fldChar w:fldCharType="begin"/>
        </w:r>
        <w:r w:rsidR="0017425E">
          <w:rPr>
            <w:noProof/>
            <w:webHidden/>
          </w:rPr>
          <w:instrText xml:space="preserve"> PAGEREF _Toc116037999 \h </w:instrText>
        </w:r>
        <w:r w:rsidR="0017425E">
          <w:rPr>
            <w:noProof/>
            <w:webHidden/>
          </w:rPr>
        </w:r>
        <w:r w:rsidR="0017425E">
          <w:rPr>
            <w:noProof/>
            <w:webHidden/>
          </w:rPr>
          <w:fldChar w:fldCharType="separate"/>
        </w:r>
        <w:r w:rsidR="0017425E">
          <w:rPr>
            <w:noProof/>
            <w:webHidden/>
          </w:rPr>
          <w:t>27</w:t>
        </w:r>
        <w:r w:rsidR="0017425E">
          <w:rPr>
            <w:noProof/>
            <w:webHidden/>
          </w:rPr>
          <w:fldChar w:fldCharType="end"/>
        </w:r>
      </w:hyperlink>
    </w:p>
    <w:p w14:paraId="65D4F3EE" w14:textId="6E12DD38" w:rsidR="0017425E" w:rsidRDefault="0052478A">
      <w:pPr>
        <w:pStyle w:val="Sisluet1"/>
        <w:tabs>
          <w:tab w:val="right" w:leader="dot" w:pos="9628"/>
        </w:tabs>
        <w:rPr>
          <w:rFonts w:eastAsiaTheme="minorEastAsia"/>
          <w:noProof/>
          <w:lang w:eastAsia="fi-FI"/>
        </w:rPr>
      </w:pPr>
      <w:hyperlink w:anchor="_Toc116038000" w:history="1">
        <w:r w:rsidR="0017425E" w:rsidRPr="00C6753C">
          <w:rPr>
            <w:rStyle w:val="Hyperlinkki"/>
            <w:noProof/>
          </w:rPr>
          <w:t>IV Korkeakoulujen jatkuvan oppimisen rahoitusmahdollisuuksia (täydentyy)</w:t>
        </w:r>
        <w:r w:rsidR="0017425E">
          <w:rPr>
            <w:noProof/>
            <w:webHidden/>
          </w:rPr>
          <w:tab/>
        </w:r>
        <w:r w:rsidR="0017425E">
          <w:rPr>
            <w:noProof/>
            <w:webHidden/>
          </w:rPr>
          <w:fldChar w:fldCharType="begin"/>
        </w:r>
        <w:r w:rsidR="0017425E">
          <w:rPr>
            <w:noProof/>
            <w:webHidden/>
          </w:rPr>
          <w:instrText xml:space="preserve"> PAGEREF _Toc116038000 \h </w:instrText>
        </w:r>
        <w:r w:rsidR="0017425E">
          <w:rPr>
            <w:noProof/>
            <w:webHidden/>
          </w:rPr>
        </w:r>
        <w:r w:rsidR="0017425E">
          <w:rPr>
            <w:noProof/>
            <w:webHidden/>
          </w:rPr>
          <w:fldChar w:fldCharType="separate"/>
        </w:r>
        <w:r w:rsidR="0017425E">
          <w:rPr>
            <w:noProof/>
            <w:webHidden/>
          </w:rPr>
          <w:t>29</w:t>
        </w:r>
        <w:r w:rsidR="0017425E">
          <w:rPr>
            <w:noProof/>
            <w:webHidden/>
          </w:rPr>
          <w:fldChar w:fldCharType="end"/>
        </w:r>
      </w:hyperlink>
    </w:p>
    <w:p w14:paraId="359ED2CB" w14:textId="4070AF39" w:rsidR="0017425E" w:rsidRDefault="0052478A">
      <w:pPr>
        <w:pStyle w:val="Sisluet3"/>
        <w:tabs>
          <w:tab w:val="right" w:leader="dot" w:pos="9628"/>
        </w:tabs>
        <w:rPr>
          <w:rFonts w:eastAsiaTheme="minorEastAsia"/>
          <w:noProof/>
          <w:lang w:eastAsia="fi-FI"/>
        </w:rPr>
      </w:pPr>
      <w:hyperlink w:anchor="_Toc116038001" w:history="1">
        <w:r w:rsidR="0017425E" w:rsidRPr="00C6753C">
          <w:rPr>
            <w:rStyle w:val="Hyperlinkki"/>
            <w:noProof/>
          </w:rPr>
          <w:t>Julkinen rahoittaja</w:t>
        </w:r>
        <w:r w:rsidR="0017425E">
          <w:rPr>
            <w:noProof/>
            <w:webHidden/>
          </w:rPr>
          <w:tab/>
        </w:r>
        <w:r w:rsidR="0017425E">
          <w:rPr>
            <w:noProof/>
            <w:webHidden/>
          </w:rPr>
          <w:fldChar w:fldCharType="begin"/>
        </w:r>
        <w:r w:rsidR="0017425E">
          <w:rPr>
            <w:noProof/>
            <w:webHidden/>
          </w:rPr>
          <w:instrText xml:space="preserve"> PAGEREF _Toc116038001 \h </w:instrText>
        </w:r>
        <w:r w:rsidR="0017425E">
          <w:rPr>
            <w:noProof/>
            <w:webHidden/>
          </w:rPr>
        </w:r>
        <w:r w:rsidR="0017425E">
          <w:rPr>
            <w:noProof/>
            <w:webHidden/>
          </w:rPr>
          <w:fldChar w:fldCharType="separate"/>
        </w:r>
        <w:r w:rsidR="0017425E">
          <w:rPr>
            <w:noProof/>
            <w:webHidden/>
          </w:rPr>
          <w:t>29</w:t>
        </w:r>
        <w:r w:rsidR="0017425E">
          <w:rPr>
            <w:noProof/>
            <w:webHidden/>
          </w:rPr>
          <w:fldChar w:fldCharType="end"/>
        </w:r>
      </w:hyperlink>
    </w:p>
    <w:p w14:paraId="29098DB7" w14:textId="0425F1DC" w:rsidR="0017425E" w:rsidRDefault="0052478A">
      <w:pPr>
        <w:pStyle w:val="Sisluet2"/>
        <w:tabs>
          <w:tab w:val="right" w:leader="dot" w:pos="9628"/>
        </w:tabs>
        <w:rPr>
          <w:rFonts w:eastAsiaTheme="minorEastAsia"/>
          <w:noProof/>
          <w:lang w:eastAsia="fi-FI"/>
        </w:rPr>
      </w:pPr>
      <w:hyperlink w:anchor="_Toc116038002" w:history="1">
        <w:r w:rsidR="0017425E" w:rsidRPr="00C6753C">
          <w:rPr>
            <w:rStyle w:val="Hyperlinkki"/>
            <w:noProof/>
            <w:lang w:eastAsia="fi-FI"/>
          </w:rPr>
          <w:t>Lähdeluettelo</w:t>
        </w:r>
        <w:r w:rsidR="0017425E">
          <w:rPr>
            <w:noProof/>
            <w:webHidden/>
          </w:rPr>
          <w:tab/>
        </w:r>
        <w:r w:rsidR="0017425E">
          <w:rPr>
            <w:noProof/>
            <w:webHidden/>
          </w:rPr>
          <w:fldChar w:fldCharType="begin"/>
        </w:r>
        <w:r w:rsidR="0017425E">
          <w:rPr>
            <w:noProof/>
            <w:webHidden/>
          </w:rPr>
          <w:instrText xml:space="preserve"> PAGEREF _Toc116038002 \h </w:instrText>
        </w:r>
        <w:r w:rsidR="0017425E">
          <w:rPr>
            <w:noProof/>
            <w:webHidden/>
          </w:rPr>
        </w:r>
        <w:r w:rsidR="0017425E">
          <w:rPr>
            <w:noProof/>
            <w:webHidden/>
          </w:rPr>
          <w:fldChar w:fldCharType="separate"/>
        </w:r>
        <w:r w:rsidR="0017425E">
          <w:rPr>
            <w:noProof/>
            <w:webHidden/>
          </w:rPr>
          <w:t>30</w:t>
        </w:r>
        <w:r w:rsidR="0017425E">
          <w:rPr>
            <w:noProof/>
            <w:webHidden/>
          </w:rPr>
          <w:fldChar w:fldCharType="end"/>
        </w:r>
      </w:hyperlink>
    </w:p>
    <w:p w14:paraId="5715743F" w14:textId="50BF5E4D" w:rsidR="00436C15" w:rsidRDefault="00436C15">
      <w:r>
        <w:rPr>
          <w:b/>
          <w:bCs/>
        </w:rPr>
        <w:fldChar w:fldCharType="end"/>
      </w:r>
    </w:p>
    <w:p w14:paraId="46A23675" w14:textId="342785D7" w:rsidR="00E96481" w:rsidRDefault="009A238F" w:rsidP="0E519A1F">
      <w:pPr>
        <w:pStyle w:val="Otsikko1"/>
        <w:rPr>
          <w:highlight w:val="yellow"/>
        </w:rPr>
      </w:pPr>
      <w:bookmarkStart w:id="10" w:name="_Toc116037977"/>
      <w:r>
        <w:lastRenderedPageBreak/>
        <w:t xml:space="preserve">I </w:t>
      </w:r>
      <w:r w:rsidR="0E519A1F">
        <w:t>Korkeakoulujen jatkuvan oppimisen tarjonta nyt</w:t>
      </w:r>
      <w:bookmarkEnd w:id="10"/>
    </w:p>
    <w:p w14:paraId="1BC8D6ED" w14:textId="77777777" w:rsidR="00A87CFD" w:rsidRDefault="00A87CFD" w:rsidP="00E96481"/>
    <w:p w14:paraId="7A3A5282" w14:textId="750D8FC3" w:rsidR="00E96481" w:rsidRDefault="00E96481" w:rsidP="00E96481">
      <w:r>
        <w:t>Jatkuvan oppimisen tavoite on lisätä työikäisen väestön osaamista joustavilla tavoilla elämän eri tilanteissa.  Tässä strategiassa jatkuva oppiminen on laaja käsite, joka kattaa jatkuvan oppimisen ennen</w:t>
      </w:r>
      <w:r w:rsidR="00A87CFD">
        <w:t xml:space="preserve"> tutkintokoulutusta</w:t>
      </w:r>
      <w:r>
        <w:t xml:space="preserve">, </w:t>
      </w:r>
      <w:r w:rsidR="00A87CFD">
        <w:t>sen</w:t>
      </w:r>
      <w:r>
        <w:t xml:space="preserve"> aikana ja </w:t>
      </w:r>
      <w:r w:rsidR="00A87CFD">
        <w:t xml:space="preserve">sen </w:t>
      </w:r>
      <w:r>
        <w:t>jälkeen. Tällöin tarkasteluun tulevat sekä koulutustason nosto</w:t>
      </w:r>
      <w:r w:rsidR="00616366">
        <w:t>,</w:t>
      </w:r>
      <w:r>
        <w:t xml:space="preserve"> </w:t>
      </w:r>
      <w:r w:rsidR="00616366">
        <w:t xml:space="preserve">että </w:t>
      </w:r>
      <w:r>
        <w:t xml:space="preserve">muut osaamistason nostoon tähtäävät korkeakoulujen toimet. </w:t>
      </w:r>
    </w:p>
    <w:p w14:paraId="31286225" w14:textId="77777777" w:rsidR="005A0CDF" w:rsidRDefault="005A0CDF" w:rsidP="005A0CDF">
      <w:r>
        <w:t>Korkeakoulutuksen ja tutkimuksen vision 2030 toimeenpanoon liittyneillä korkeakoululakien muutoksilla (h</w:t>
      </w:r>
      <w:r w:rsidRPr="002C4D0C">
        <w:t>allituksen esitys HE 152/2018 vp</w:t>
      </w:r>
      <w:r w:rsidRPr="3A2C5C84">
        <w:t xml:space="preserve">) </w:t>
      </w:r>
      <w:r>
        <w:t>vahvistettiin j</w:t>
      </w:r>
      <w:r w:rsidRPr="00686C55">
        <w:t>atkuvan oppimisen mahdollisuuksien tarjoamista ammattikorkeakoulujen ja yliopistojen tehtävänä</w:t>
      </w:r>
      <w:r>
        <w:t>. Lakiuudistuksen tavoitteena oli</w:t>
      </w:r>
      <w:r w:rsidRPr="00686C55">
        <w:t xml:space="preserve"> tarjota korkeakouluille uusia mahdollisuuksia vastata tulevaisuuden o</w:t>
      </w:r>
      <w:r>
        <w:t xml:space="preserve">saamistarpeisiin muun muassa </w:t>
      </w:r>
      <w:r w:rsidRPr="00686C55">
        <w:t>kasvatta</w:t>
      </w:r>
      <w:r>
        <w:t>mall</w:t>
      </w:r>
      <w:r w:rsidRPr="00686C55">
        <w:t xml:space="preserve">a korkeakoulututkinnon suorittavien osuutta parantamalla jatkuvan oppimisen mahdollisuuksia ja helpottamalla </w:t>
      </w:r>
      <w:r>
        <w:t xml:space="preserve">näin nuorisoikäluokkien </w:t>
      </w:r>
      <w:r w:rsidRPr="00686C55">
        <w:t>korkeakoulutukseen pääsyä.</w:t>
      </w:r>
    </w:p>
    <w:p w14:paraId="792AA530" w14:textId="5C6F33F0" w:rsidR="00E96481" w:rsidRDefault="00E96481" w:rsidP="00E96481">
      <w:r>
        <w:t>Jatkuvan oppimisen toteutuksilla on vahva yhteys korkeakoulujen tutkintokoulutukseen, TKI-toimintaan ja korkeakoulujen kokonaisvaltaiseen laadunvarmistusjärjestelmään. Jatkuvan oppimisen tarjonta rakentuu osin korkeakoulujen tutkintokoulutuksen osista (</w:t>
      </w:r>
      <w:r w:rsidR="00616366">
        <w:t>moduulit</w:t>
      </w:r>
      <w:r>
        <w:t xml:space="preserve">). </w:t>
      </w:r>
      <w:r w:rsidR="081C5537">
        <w:t xml:space="preserve">Yliopistoissa ja ammattikorkeakouluissa voidaan suorittaa alempia ja ylempiä korkeakoulututkintoja ja yliopistoissa tieteellisiä, taiteellisia ja ammatillisia jatkotutkintoja. Ammattikorkeakoulut voivat lisäksi järjestää maahanmuuttajille maksutonta koulutusta, jonka tavoitteena on antaa kielelliset ja muut tarvittavat valmiudet ammattikorkeakouluopintoja varten. </w:t>
      </w:r>
    </w:p>
    <w:p w14:paraId="1127DD0D" w14:textId="4B0841FB" w:rsidR="005A0CDF" w:rsidRPr="00761A4F" w:rsidRDefault="005A0CDF" w:rsidP="00E96481">
      <w:r w:rsidRPr="00761A4F">
        <w:t xml:space="preserve">Korkeakoulujen jatkuvan oppimisen tarjonnan muodot ovat: </w:t>
      </w:r>
    </w:p>
    <w:p w14:paraId="74102C74" w14:textId="77777777" w:rsidR="00E96481" w:rsidRDefault="00E96481" w:rsidP="00E96481">
      <w:pPr>
        <w:pStyle w:val="Luettelokappale"/>
        <w:numPr>
          <w:ilvl w:val="0"/>
          <w:numId w:val="22"/>
        </w:numPr>
      </w:pPr>
      <w:r w:rsidRPr="00636065">
        <w:t>erikoistumiskoulutu</w:t>
      </w:r>
      <w:r>
        <w:t>s</w:t>
      </w:r>
      <w:r w:rsidRPr="3A2C5C84">
        <w:t xml:space="preserve">, </w:t>
      </w:r>
    </w:p>
    <w:p w14:paraId="2B864E76" w14:textId="77777777" w:rsidR="00E96481" w:rsidRDefault="00E96481" w:rsidP="00E96481">
      <w:pPr>
        <w:pStyle w:val="Luettelokappale"/>
        <w:numPr>
          <w:ilvl w:val="0"/>
          <w:numId w:val="22"/>
        </w:numPr>
      </w:pPr>
      <w:r>
        <w:t>tutkintojen osia sisältävä</w:t>
      </w:r>
      <w:r w:rsidRPr="00636065">
        <w:t xml:space="preserve"> koulutu</w:t>
      </w:r>
      <w:r>
        <w:t xml:space="preserve">s, joka järjestetään </w:t>
      </w:r>
      <w:r w:rsidRPr="00636065">
        <w:t>täydennysk</w:t>
      </w:r>
      <w:r>
        <w:t>oulutuksena, avoimena korkeakoulu</w:t>
      </w:r>
      <w:r w:rsidRPr="00636065">
        <w:t xml:space="preserve">opetuksena tai muutoin erillisinä opintoina sekä </w:t>
      </w:r>
    </w:p>
    <w:p w14:paraId="5A7CC322" w14:textId="77777777" w:rsidR="00E96481" w:rsidRDefault="00E96481" w:rsidP="00E96481">
      <w:pPr>
        <w:pStyle w:val="Luettelokappale"/>
        <w:numPr>
          <w:ilvl w:val="0"/>
          <w:numId w:val="22"/>
        </w:numPr>
      </w:pPr>
      <w:r>
        <w:t xml:space="preserve">muu </w:t>
      </w:r>
      <w:r w:rsidRPr="00636065">
        <w:t>täydennyskoulutu</w:t>
      </w:r>
      <w:r>
        <w:t>s</w:t>
      </w:r>
      <w:r w:rsidRPr="3A2C5C84">
        <w:t xml:space="preserve">. </w:t>
      </w:r>
    </w:p>
    <w:p w14:paraId="5FCE3B8C" w14:textId="5448F3D9" w:rsidR="00E96481" w:rsidRDefault="00E96481" w:rsidP="00E96481">
      <w:r>
        <w:t xml:space="preserve">Lisäksi jatkuvan oppimisen kokonaisuudessa tarkastellaan ohjaus- ja neuvontapalveluita sekä </w:t>
      </w:r>
      <w:r w:rsidRPr="00A72E4F">
        <w:t xml:space="preserve">maahanmuuttajille </w:t>
      </w:r>
      <w:r>
        <w:t>tarkoitettua valmentavaa koulutusta</w:t>
      </w:r>
      <w:r w:rsidRPr="3A2C5C84">
        <w:t>.</w:t>
      </w:r>
      <w:r w:rsidR="005A0CDF">
        <w:t xml:space="preserve"> </w:t>
      </w:r>
    </w:p>
    <w:p w14:paraId="0DBFB33D" w14:textId="77777777" w:rsidR="001D6A16" w:rsidRDefault="001D6A16" w:rsidP="00E96481"/>
    <w:p w14:paraId="5E529B68" w14:textId="3278F767" w:rsidR="00BC1C09" w:rsidRPr="00BC1C09" w:rsidRDefault="00BC1C09" w:rsidP="00E96481">
      <w:pPr>
        <w:rPr>
          <w:rFonts w:asciiTheme="majorHAnsi" w:eastAsiaTheme="majorEastAsia" w:hAnsiTheme="majorHAnsi" w:cstheme="majorBidi"/>
          <w:b/>
          <w:bCs/>
          <w:color w:val="4F81BD" w:themeColor="accent1"/>
          <w:sz w:val="26"/>
          <w:szCs w:val="26"/>
        </w:rPr>
      </w:pPr>
      <w:r w:rsidRPr="00BC1C09">
        <w:rPr>
          <w:rFonts w:asciiTheme="majorHAnsi" w:eastAsiaTheme="majorEastAsia" w:hAnsiTheme="majorHAnsi" w:cstheme="majorBidi"/>
          <w:b/>
          <w:bCs/>
          <w:color w:val="4F81BD" w:themeColor="accent1"/>
          <w:sz w:val="26"/>
          <w:szCs w:val="26"/>
        </w:rPr>
        <w:t>Erikoistumiskoulutus</w:t>
      </w:r>
    </w:p>
    <w:p w14:paraId="7C78EF48" w14:textId="7A549080" w:rsidR="00E96481" w:rsidRPr="008759A7" w:rsidRDefault="00463F94" w:rsidP="00E96481">
      <w:pPr>
        <w:rPr>
          <w:iCs/>
        </w:rPr>
      </w:pPr>
      <w:bookmarkStart w:id="11" w:name="_Toc115627888"/>
      <w:bookmarkEnd w:id="11"/>
      <w:r>
        <w:rPr>
          <w:iCs/>
        </w:rPr>
        <w:t>Yliopisto- ja ammattikorkeakoululaeissa säädetyt v</w:t>
      </w:r>
      <w:r w:rsidR="00E96481" w:rsidRPr="008759A7">
        <w:rPr>
          <w:iCs/>
        </w:rPr>
        <w:t xml:space="preserve">uonna 2015 käyttöönotetut korkeakoulujen erikoistumiskoulutukset on tarkoitettu korkeakoulututkinnon suorittaneille ja työelämässä toimiville ja niille, joilla korkeakoulu toteaa muutoin olevan opintoja varten riittävät tiedot ja valmiudet. Erikoistumiskoulutusten tavoitteena on </w:t>
      </w:r>
      <w:r>
        <w:rPr>
          <w:iCs/>
        </w:rPr>
        <w:t xml:space="preserve">tarjota </w:t>
      </w:r>
      <w:r w:rsidR="002D73DC">
        <w:rPr>
          <w:iCs/>
        </w:rPr>
        <w:t>työelämässä toimiville</w:t>
      </w:r>
      <w:r w:rsidRPr="00463F94">
        <w:rPr>
          <w:iCs/>
        </w:rPr>
        <w:t xml:space="preserve"> asiantuntijo</w:t>
      </w:r>
      <w:r w:rsidR="002D73DC">
        <w:rPr>
          <w:iCs/>
        </w:rPr>
        <w:t>ille ja asiantuntijoiksi tähtääville</w:t>
      </w:r>
      <w:r w:rsidRPr="00463F94">
        <w:rPr>
          <w:iCs/>
        </w:rPr>
        <w:t xml:space="preserve"> osaamista korkeakoulujen tutkimus- ja kehittämisosaamiselle ja painoaloille perustuvalla koulutuksella. </w:t>
      </w:r>
      <w:r>
        <w:rPr>
          <w:iCs/>
        </w:rPr>
        <w:t xml:space="preserve">Erikoistumiskoulutuksilla </w:t>
      </w:r>
      <w:r w:rsidR="00E96481" w:rsidRPr="008759A7">
        <w:rPr>
          <w:iCs/>
        </w:rPr>
        <w:t>tuot</w:t>
      </w:r>
      <w:r>
        <w:rPr>
          <w:iCs/>
        </w:rPr>
        <w:t>etaan</w:t>
      </w:r>
      <w:r w:rsidR="00E96481" w:rsidRPr="008759A7">
        <w:rPr>
          <w:iCs/>
        </w:rPr>
        <w:t xml:space="preserve"> osaamista sellaisilla asiantuntijuuden aloilla, joilla ei ole markkinaehtoisesti toteutettua koulutustarjontaa. Erikoistumiskoulutuksessa opiskelijalta saadaan periä </w:t>
      </w:r>
      <w:r w:rsidR="005A0CDF">
        <w:rPr>
          <w:iCs/>
        </w:rPr>
        <w:t>maksuna</w:t>
      </w:r>
      <w:r w:rsidR="00E96481" w:rsidRPr="008759A7">
        <w:rPr>
          <w:iCs/>
        </w:rPr>
        <w:t xml:space="preserve"> enintään 120 euroa opinto-oikeuteen kuuluvalta opintopisteeltä.</w:t>
      </w:r>
    </w:p>
    <w:p w14:paraId="468090EC" w14:textId="7F0B43EB" w:rsidR="00E96481" w:rsidRPr="00BD0BC9" w:rsidRDefault="00463F94" w:rsidP="00E96481">
      <w:r w:rsidRPr="00463F94">
        <w:rPr>
          <w:iCs/>
        </w:rPr>
        <w:t xml:space="preserve">Erikoistumiskoulutuksena voidaan järjestää vain koulutus, jonka perusteista on sovittu yliopistojen keskinäisessä yhteistyössä. </w:t>
      </w:r>
      <w:r>
        <w:rPr>
          <w:iCs/>
        </w:rPr>
        <w:t>S</w:t>
      </w:r>
      <w:r w:rsidRPr="00463F94">
        <w:rPr>
          <w:iCs/>
        </w:rPr>
        <w:t>opimuksen syntyminen edellyttää, että sopimuksen sopijaosapuolet muodostavat niiden yliopis</w:t>
      </w:r>
      <w:r>
        <w:rPr>
          <w:iCs/>
        </w:rPr>
        <w:t xml:space="preserve">tojen enemmistön, joilla on </w:t>
      </w:r>
      <w:r w:rsidRPr="00463F94">
        <w:rPr>
          <w:iCs/>
        </w:rPr>
        <w:t xml:space="preserve">koulutusvastuu sillä koulutusalalla, jolla </w:t>
      </w:r>
      <w:r w:rsidRPr="00463F94">
        <w:rPr>
          <w:iCs/>
        </w:rPr>
        <w:lastRenderedPageBreak/>
        <w:t>erikoistumiskoulutus järjestetään. Sopimusmenettelyn aikana on tehtävä yhteistyötä työ- ja elinkeinoelämän edustajien kanssa</w:t>
      </w:r>
      <w:r>
        <w:rPr>
          <w:iCs/>
        </w:rPr>
        <w:t xml:space="preserve">. </w:t>
      </w:r>
      <w:r w:rsidRPr="00463F94">
        <w:rPr>
          <w:iCs/>
        </w:rPr>
        <w:t>Työelämää edustavat tahot sekä tapa, jolla työelämän edustajat ovat osallistuneet sopimusmenettelyyn, on kirjattava sopimukseen.</w:t>
      </w:r>
      <w:r w:rsidRPr="00463F94">
        <w:t xml:space="preserve"> </w:t>
      </w:r>
      <w:r w:rsidR="000A339F">
        <w:t xml:space="preserve">Erikoistumiskoulutukset ovat vähintään 30 opintopisteen laajuisia ja ne sisältyvät kansalliseen tutkintojen viitekehykseen tasoille kuusi ja seitsemän. </w:t>
      </w:r>
      <w:r w:rsidR="002D73DC">
        <w:t>Opetushallitus pitää e</w:t>
      </w:r>
      <w:r w:rsidR="002D73DC">
        <w:rPr>
          <w:iCs/>
        </w:rPr>
        <w:t>rikoistumiskoulutuksista</w:t>
      </w:r>
      <w:r w:rsidRPr="00463F94">
        <w:rPr>
          <w:iCs/>
        </w:rPr>
        <w:t xml:space="preserve"> julkista luetteloa.</w:t>
      </w:r>
    </w:p>
    <w:p w14:paraId="4D4479A3" w14:textId="77777777" w:rsidR="00E96481" w:rsidRPr="00916976" w:rsidRDefault="00E96481" w:rsidP="009E7FD6">
      <w:pPr>
        <w:pStyle w:val="Otsikko2"/>
      </w:pPr>
      <w:bookmarkStart w:id="12" w:name="_Toc115627889"/>
      <w:bookmarkStart w:id="13" w:name="_Toc116037978"/>
      <w:r w:rsidRPr="3A2C5C84">
        <w:t>Avoin korkeakouluopetus</w:t>
      </w:r>
      <w:bookmarkEnd w:id="12"/>
      <w:bookmarkEnd w:id="13"/>
      <w:r w:rsidRPr="3A2C5C84">
        <w:t xml:space="preserve">     </w:t>
      </w:r>
    </w:p>
    <w:p w14:paraId="1C8FBA41" w14:textId="711B51B1" w:rsidR="0022414B" w:rsidRDefault="00E96481" w:rsidP="0022414B">
      <w:pPr>
        <w:rPr>
          <w:i/>
        </w:rPr>
      </w:pPr>
      <w:r w:rsidRPr="006B5F4E">
        <w:t xml:space="preserve">Avoin korkeakouluopetus on laajuudeltaan merkittävin korkeakoulujen jatkuvan oppimisen muoto. </w:t>
      </w:r>
      <w:r>
        <w:t xml:space="preserve">Avoimina korkeakouluopintoina tarjotaan </w:t>
      </w:r>
      <w:r w:rsidRPr="009D6DBD">
        <w:rPr>
          <w:bCs/>
        </w:rPr>
        <w:t>korkeakoulututkintojen osia</w:t>
      </w:r>
      <w:r w:rsidRPr="009D6DBD">
        <w:t>.</w:t>
      </w:r>
      <w:r>
        <w:t xml:space="preserve"> Avoin yliopisto-opetus ja avoin ammattikorkeakouluopetus tarjoavat kaikille avoimen mahdollisuuden suorittaa korkeakouluopintoja. Opintoja voi suorittaa joustavasti esimerkiksi työn ohella tai vapaa-aikana. Avoimen korkeakouluopetuksen tavoitteena on edistää koulutuksellista tasa-arvoa, korkeakoulutuksen saavutettavuutta sekä elinikäistä oppimista.</w:t>
      </w:r>
      <w:r w:rsidRPr="0022414B">
        <w:rPr>
          <w:lang w:eastAsia="fi-FI"/>
        </w:rPr>
        <w:t xml:space="preserve"> </w:t>
      </w:r>
      <w:r w:rsidR="0022414B">
        <w:rPr>
          <w:lang w:eastAsia="fi-FI"/>
        </w:rPr>
        <w:t>Y</w:t>
      </w:r>
      <w:r w:rsidR="0022414B" w:rsidRPr="00750638">
        <w:rPr>
          <w:lang w:eastAsia="fi-FI"/>
        </w:rPr>
        <w:t xml:space="preserve">liopistojen </w:t>
      </w:r>
      <w:r w:rsidR="0022414B">
        <w:rPr>
          <w:lang w:eastAsia="fi-FI"/>
        </w:rPr>
        <w:t xml:space="preserve">ja </w:t>
      </w:r>
      <w:r w:rsidR="0022414B" w:rsidRPr="00750638">
        <w:rPr>
          <w:lang w:eastAsia="fi-FI"/>
        </w:rPr>
        <w:t>ammattikorkeakoulujen toiminnasta perittävistä maksuista annet</w:t>
      </w:r>
      <w:r w:rsidR="0022414B">
        <w:rPr>
          <w:lang w:eastAsia="fi-FI"/>
        </w:rPr>
        <w:t>tuje</w:t>
      </w:r>
      <w:r w:rsidR="0022414B" w:rsidRPr="00750638">
        <w:rPr>
          <w:lang w:eastAsia="fi-FI"/>
        </w:rPr>
        <w:t>n valtioneuvoston asetu</w:t>
      </w:r>
      <w:r w:rsidR="0022414B">
        <w:rPr>
          <w:lang w:eastAsia="fi-FI"/>
        </w:rPr>
        <w:t xml:space="preserve">sten </w:t>
      </w:r>
      <w:r w:rsidR="0022414B" w:rsidRPr="00750638">
        <w:rPr>
          <w:lang w:eastAsia="fi-FI"/>
        </w:rPr>
        <w:t>nojalla korkeakoulut voivat periä avoimina korkeakouluopintoina tai muutoin erillisinä opintoina järjestetyistä opinnoista enintään 15 euroa opinto-oikeuteen kuuluvalta opintopisteeltä</w:t>
      </w:r>
      <w:r w:rsidR="0022414B">
        <w:rPr>
          <w:lang w:eastAsia="fi-FI"/>
        </w:rPr>
        <w:t>.</w:t>
      </w:r>
    </w:p>
    <w:p w14:paraId="56FB3C21" w14:textId="29ADB1FD" w:rsidR="00E96481" w:rsidRDefault="00E96481" w:rsidP="00E96481">
      <w:r>
        <w:t>Avoimessa korkeakouluopetuksessa opiskelee tavoitteiltaan ja taustaltaan moninainen joukko opiskelijoita. Joukossa on myös korkeakoulujen tutkinto-opiskelijoita, jotka hyödyntävät opintoihinsa avoimen korkeakouluopetuksen tarjontaa. Vuonna 2012 avoimiin korkeakouluopintoihin ilmoittautuneille tehdyn kyselytutkimuksen perusteella yli puolet opiskelijoista oli 30—40 -vuotiaita ja lähes viidennes yli 50-vuotiaita työelämässä olevia</w:t>
      </w:r>
      <w:r w:rsidR="00411705">
        <w:t xml:space="preserve">. </w:t>
      </w:r>
      <w:r>
        <w:t xml:space="preserve"> </w:t>
      </w:r>
      <w:r w:rsidR="00411705">
        <w:t>M</w:t>
      </w:r>
      <w:r>
        <w:t>erkittävin motiivi opintoihin oli työelämässä tarvittavan osaamisen täydentäminen.</w:t>
      </w:r>
      <w:r w:rsidRPr="00D40988">
        <w:t xml:space="preserve"> </w:t>
      </w:r>
      <w:r>
        <w:t xml:space="preserve">(Haltia ym. 2014.) </w:t>
      </w:r>
    </w:p>
    <w:p w14:paraId="00FE035D" w14:textId="62CF88A4" w:rsidR="00411705" w:rsidRDefault="00E96481" w:rsidP="00E96481">
      <w:r>
        <w:t>Avoimeen y</w:t>
      </w:r>
      <w:r w:rsidRPr="00916976">
        <w:t>liopisto</w:t>
      </w:r>
      <w:r>
        <w:t>-opetukseen osallistujia</w:t>
      </w:r>
      <w:r w:rsidRPr="00916976">
        <w:t xml:space="preserve"> vuonna 2021 oli </w:t>
      </w:r>
      <w:r w:rsidR="00411705">
        <w:t xml:space="preserve">noin </w:t>
      </w:r>
      <w:r w:rsidRPr="00916976">
        <w:t>135</w:t>
      </w:r>
      <w:r w:rsidR="00411705">
        <w:t> </w:t>
      </w:r>
      <w:r w:rsidRPr="00916976">
        <w:t>400</w:t>
      </w:r>
      <w:r w:rsidR="00411705">
        <w:t>. M</w:t>
      </w:r>
      <w:r w:rsidRPr="00916976">
        <w:t>äärä on lähes kaksinkertaistunut vuodesta 2010. Opintopisteitä vuonna 2021 suoritettiin 550</w:t>
      </w:r>
      <w:r w:rsidR="00411705">
        <w:t> </w:t>
      </w:r>
      <w:r w:rsidRPr="00916976">
        <w:t>000</w:t>
      </w:r>
      <w:r w:rsidR="00411705">
        <w:t>. T</w:t>
      </w:r>
      <w:r w:rsidRPr="00916976">
        <w:t xml:space="preserve">ässä lisäystä vuodesta 2010 </w:t>
      </w:r>
      <w:r w:rsidR="00411705">
        <w:t xml:space="preserve">on </w:t>
      </w:r>
      <w:r w:rsidRPr="00916976">
        <w:t>noin 200 000 opintopistettä.</w:t>
      </w:r>
    </w:p>
    <w:p w14:paraId="2F5A70DA" w14:textId="4E258E89" w:rsidR="00411705" w:rsidRDefault="00E96481" w:rsidP="00E96481">
      <w:r w:rsidRPr="00916976">
        <w:t>Avoimen ammattikorkeakouluopetuksen kasvu on ollut huomattavan nopeaa: osallistujamäärä on vuodesta 2010 kymmenkertaistunut, vuonna 2021 osallistujia oli 90 600. Opintopisteissä kasvu on ollut samaa luokkaa, vuonna 2010 niitä suoritettiin vajaat 50 000, vuonna 2021 jo 574</w:t>
      </w:r>
      <w:r w:rsidR="00411705">
        <w:t> </w:t>
      </w:r>
      <w:r w:rsidRPr="00916976">
        <w:t>500.</w:t>
      </w:r>
    </w:p>
    <w:p w14:paraId="7F3E96A0" w14:textId="186E5C77" w:rsidR="00E96481" w:rsidRDefault="00E96481" w:rsidP="00E96481">
      <w:r w:rsidRPr="00621097">
        <w:t xml:space="preserve">Viime vuosina avoimena korkeakouluopetuksena toteuttavat </w:t>
      </w:r>
      <w:r w:rsidR="00847E73" w:rsidRPr="00621097">
        <w:t>strukturoidut</w:t>
      </w:r>
      <w:r w:rsidRPr="00621097">
        <w:t xml:space="preserve"> väyläopinnot ovat yksi </w:t>
      </w:r>
      <w:r>
        <w:t xml:space="preserve">selittäjä </w:t>
      </w:r>
      <w:r w:rsidRPr="00621097">
        <w:t xml:space="preserve">avoimen opintopistesuoritusten </w:t>
      </w:r>
      <w:r>
        <w:t>merkittävälle lisääntymiselle</w:t>
      </w:r>
      <w:r w:rsidRPr="00621097">
        <w:t>.</w:t>
      </w:r>
      <w:r>
        <w:t xml:space="preserve"> </w:t>
      </w:r>
      <w:r w:rsidR="007971AF">
        <w:t>Vuonna 2021 väylän perusteella ammattikorkeakoulututkintoon johtavan koulutukseen paikan vastaan</w:t>
      </w:r>
      <w:r w:rsidR="00A04049">
        <w:t xml:space="preserve">ottaneita oli </w:t>
      </w:r>
      <w:r w:rsidR="007971AF">
        <w:t xml:space="preserve">3 477. Jos kaikki olisivat suorittaneet tyypilliset 60 </w:t>
      </w:r>
      <w:r w:rsidR="00411705">
        <w:t xml:space="preserve">opintopisteen </w:t>
      </w:r>
      <w:r w:rsidR="007971AF">
        <w:t>väylä-</w:t>
      </w:r>
      <w:r w:rsidR="00411705">
        <w:t xml:space="preserve"> tai </w:t>
      </w:r>
      <w:r w:rsidR="007971AF">
        <w:t xml:space="preserve">polkuopinnot, olisivat nämä suorittaneet </w:t>
      </w:r>
      <w:r w:rsidR="00411705">
        <w:t xml:space="preserve">arviolta </w:t>
      </w:r>
      <w:r w:rsidR="007971AF">
        <w:t>yli 200 000 opintopistettä</w:t>
      </w:r>
      <w:r w:rsidR="00411705">
        <w:t>, mikä vastaisi noin neljääkymmentä prosenttia avoimessa ammattikorkeakoulutuksessa vuosittain suoritettavista opinnoista</w:t>
      </w:r>
      <w:r w:rsidR="007971AF">
        <w:t>.</w:t>
      </w:r>
    </w:p>
    <w:p w14:paraId="1F2573C2" w14:textId="2DCFC48B" w:rsidR="00E96481" w:rsidRDefault="00E96481" w:rsidP="00E96481">
      <w:r>
        <w:t xml:space="preserve">Avoimen </w:t>
      </w:r>
      <w:r w:rsidR="00411705">
        <w:t>korkeakoulutuksen</w:t>
      </w:r>
      <w:r>
        <w:t xml:space="preserve"> tarjonnan määrässä on alakohtaisia eroja. Yliopistoissa opintopisteitä suoritetaan eniten kaupan, hallinnon ja oikeustieteen aloilla, kasvatuksen alalla ja yhteiskunnallisilla aloilla. Näistä kaksi viimeksi mainittua ovat selvästi </w:t>
      </w:r>
      <w:r w:rsidR="00411705">
        <w:t xml:space="preserve">tarjonnassa </w:t>
      </w:r>
      <w:r>
        <w:t>”yliedustettuna” kun vertailukohdaksi otetaan tutkinto-opiskelij</w:t>
      </w:r>
      <w:r w:rsidR="00411705">
        <w:t>oiden jakauma</w:t>
      </w:r>
      <w:r>
        <w:t>. Aliedustettuja aloja puolestaan ovat mm. tekniikka ja luonnontieteet. Avoimessa ammattikorkeakouluopetuksessa puolestaan suurimmat ovat terveys- ja hyvinvointialat sekä kauppa, hallinto ja oikeustieteet, joskaan eivät selvästi yliedustettuina. Aliedustettu ala on ammattikorkeakouluissakin tekniikka.</w:t>
      </w:r>
    </w:p>
    <w:p w14:paraId="7AD6A839" w14:textId="6C23414F" w:rsidR="00E96481" w:rsidRDefault="00761A4F" w:rsidP="00E96481">
      <w:r>
        <w:lastRenderedPageBreak/>
        <w:t xml:space="preserve">Seuraavat, alakohtaisia opintopistesuorituksia kuvaavat taulukot </w:t>
      </w:r>
      <w:r w:rsidR="00E96481">
        <w:t>voivat toimia taustana pohdinnalle siitä, onko erittäin laajan avoimen korkeakouluopetuksen potentiaali hyödynnetty myös tarjonnan ja oppimisen monipuolisuutena sekä yhteiskunnan tarpeisiin vastaamise</w:t>
      </w:r>
      <w:r>
        <w:t>n keinovalikoimass</w:t>
      </w:r>
      <w:r w:rsidR="00E96481">
        <w:t>a</w:t>
      </w:r>
      <w:r>
        <w:t>.</w:t>
      </w:r>
    </w:p>
    <w:p w14:paraId="67B7ACD1" w14:textId="43CC89A0" w:rsidR="00FD46A2" w:rsidRDefault="00FD46A2" w:rsidP="00E96481"/>
    <w:p w14:paraId="18C89046" w14:textId="745E7637" w:rsidR="00FD46A2" w:rsidRDefault="00FD46A2" w:rsidP="00E96481"/>
    <w:p w14:paraId="3D09AFEC" w14:textId="4D5B4156" w:rsidR="00FD46A2" w:rsidRDefault="00FD46A2" w:rsidP="00E96481">
      <w:pPr>
        <w:rPr>
          <w:highlight w:val="yellow"/>
        </w:rPr>
      </w:pPr>
      <w:r w:rsidRPr="00FD46A2">
        <w:rPr>
          <w:noProof/>
          <w:lang w:eastAsia="fi-FI"/>
        </w:rPr>
        <w:drawing>
          <wp:inline distT="0" distB="0" distL="0" distR="0" wp14:anchorId="370B822F" wp14:editId="01AC780E">
            <wp:extent cx="5237391" cy="3935095"/>
            <wp:effectExtent l="0" t="0" r="1905"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8043" cy="3950612"/>
                    </a:xfrm>
                    <a:prstGeom prst="rect">
                      <a:avLst/>
                    </a:prstGeom>
                    <a:noFill/>
                  </pic:spPr>
                </pic:pic>
              </a:graphicData>
            </a:graphic>
          </wp:inline>
        </w:drawing>
      </w:r>
    </w:p>
    <w:p w14:paraId="01F449EB" w14:textId="5620CF33" w:rsidR="00FD46A2" w:rsidRPr="00FD46A2" w:rsidRDefault="00FD46A2" w:rsidP="00E96481">
      <w:r w:rsidRPr="00FD46A2">
        <w:t>Kuvio x. Yliopistojen tutkinto-opiskelijoiden ja avoimessa yliopisto-opetuksessa suoritetut opintopisteet 2021</w:t>
      </w:r>
    </w:p>
    <w:p w14:paraId="3332920C" w14:textId="534DC0D3" w:rsidR="00FD46A2" w:rsidRDefault="00FD46A2" w:rsidP="00E96481">
      <w:pPr>
        <w:rPr>
          <w:highlight w:val="yellow"/>
        </w:rPr>
      </w:pPr>
    </w:p>
    <w:p w14:paraId="68EB3963" w14:textId="6873DD2E" w:rsidR="00FD46A2" w:rsidRDefault="00FD46A2" w:rsidP="00E96481">
      <w:pPr>
        <w:rPr>
          <w:highlight w:val="yellow"/>
        </w:rPr>
      </w:pPr>
      <w:r w:rsidRPr="00FD46A2">
        <w:rPr>
          <w:noProof/>
          <w:lang w:eastAsia="fi-FI"/>
        </w:rPr>
        <w:lastRenderedPageBreak/>
        <w:drawing>
          <wp:inline distT="0" distB="0" distL="0" distR="0" wp14:anchorId="2FD6F760" wp14:editId="708A5AB3">
            <wp:extent cx="5217864" cy="3385137"/>
            <wp:effectExtent l="0" t="0" r="1905" b="635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0774" cy="3393512"/>
                    </a:xfrm>
                    <a:prstGeom prst="rect">
                      <a:avLst/>
                    </a:prstGeom>
                    <a:noFill/>
                  </pic:spPr>
                </pic:pic>
              </a:graphicData>
            </a:graphic>
          </wp:inline>
        </w:drawing>
      </w:r>
    </w:p>
    <w:p w14:paraId="598E7863" w14:textId="3D3DFC01" w:rsidR="0022414B" w:rsidDel="00A87CFD" w:rsidRDefault="00FD46A2" w:rsidP="0022414B">
      <w:r>
        <w:t>Kuvio x. Ammattikorkeakoulujen</w:t>
      </w:r>
      <w:r w:rsidRPr="00FD46A2">
        <w:t xml:space="preserve"> tutkinto-opiskelijoiden ja avoimessa yliopisto-opetuksessa suoritetut opintopisteet 2021</w:t>
      </w:r>
      <w:r w:rsidR="0022414B" w:rsidDel="00A87CFD">
        <w:t>Myös vapaan sivistystyön oppilaitokset tarjoavat avointa korkeakouluopetusta, ammattikorkeakouluopintoja vähäisemmässä määrin kuin yliopisto-opintoja. Tarjonta perustuu korkeakoulujen kanssa tehtyihin yhteistyösopimuksiin. Korkeakoulut perivät vapaan sivistystyön oppilaitoksilta järjestämismaksuja. Vapaan sivistystyön oppilaisten järjestämän opetuksen opintopistesuoritukset lasketaan rahoitusmallien mukaisesti korkeakoulu</w:t>
      </w:r>
      <w:r w:rsidR="0E519A1F" w:rsidDel="00A87CFD">
        <w:t>jen hyväksi. Kun korkeakoulujen itsensä järjestämät avoimen opinnot ovat kustannuksiltaan opiskelijoille enintään 15 euroa/opintopiste, perivät vapaan sivistystyön oppilaitokset kustannukset kattaakseen opiskelijoilta huomattavasti korkeamman summan.</w:t>
      </w:r>
    </w:p>
    <w:p w14:paraId="5F57653E" w14:textId="7366EDDA" w:rsidR="00E96481" w:rsidRDefault="0022414B" w:rsidP="00E96481">
      <w:pPr>
        <w:rPr>
          <w:i/>
        </w:rPr>
      </w:pPr>
      <w:r>
        <w:t>Vapaa sivistystyö pitää vahvuutenaan avoimen korkeakouluopetuksen järjestämisessä vahvaa ohjauksen roolia. Opiskelijoiden tukeen opintojen suorittamisessa kiinnitetään erityistä huomiota ja myös opiskeluvalmiuksien kehittämiseen.</w:t>
      </w:r>
    </w:p>
    <w:p w14:paraId="36D3F309" w14:textId="77777777" w:rsidR="00E96481" w:rsidRPr="00916976" w:rsidRDefault="00E96481" w:rsidP="009E7FD6">
      <w:pPr>
        <w:pStyle w:val="Otsikko2"/>
      </w:pPr>
      <w:bookmarkStart w:id="14" w:name="_Toc115627890"/>
      <w:bookmarkStart w:id="15" w:name="_Toc116037979"/>
      <w:r w:rsidRPr="3A2C5C84">
        <w:t>Erilliset opinto-oikeudet</w:t>
      </w:r>
      <w:bookmarkEnd w:id="14"/>
      <w:bookmarkEnd w:id="15"/>
    </w:p>
    <w:p w14:paraId="5CFB8898" w14:textId="4BDCD697" w:rsidR="00E96481" w:rsidRDefault="00E96481" w:rsidP="00E96481">
      <w:r>
        <w:t xml:space="preserve">Korkeakoulututkinnon osia voi suorittaa </w:t>
      </w:r>
      <w:r w:rsidRPr="00EE0FEB">
        <w:t xml:space="preserve">myös erillisinä opintoina. Tällöin korkeakoulu myöntää </w:t>
      </w:r>
      <w:r w:rsidR="00616366" w:rsidRPr="00EE0FEB">
        <w:t>yhteis</w:t>
      </w:r>
      <w:r w:rsidRPr="00EE0FEB">
        <w:t>valinnoista erillisenä prosessina opiskelijalle</w:t>
      </w:r>
      <w:r>
        <w:t xml:space="preserve"> sisällöllisesti ja ajallisesti rajatun opinto-oikeuden tietyn opintokokonaisuuden suorittamiseen.</w:t>
      </w:r>
    </w:p>
    <w:p w14:paraId="38B41ECA" w14:textId="0D11E6C9" w:rsidR="00E96481" w:rsidRDefault="00E96481" w:rsidP="009F5AF1">
      <w:pPr>
        <w:pStyle w:val="Otsikko2"/>
      </w:pPr>
      <w:bookmarkStart w:id="16" w:name="_Toc115627891"/>
      <w:bookmarkStart w:id="17" w:name="_Toc116037980"/>
      <w:r w:rsidRPr="00616366">
        <w:t>Täydennyskoulutus</w:t>
      </w:r>
      <w:bookmarkEnd w:id="16"/>
      <w:bookmarkEnd w:id="17"/>
    </w:p>
    <w:p w14:paraId="710DF09D" w14:textId="5DED4755" w:rsidR="00E96481" w:rsidRDefault="00E96481" w:rsidP="00E96481">
      <w:pPr>
        <w:rPr>
          <w:lang w:eastAsia="fi-FI"/>
        </w:rPr>
      </w:pPr>
      <w:r w:rsidRPr="00750638">
        <w:rPr>
          <w:lang w:eastAsia="fi-FI"/>
        </w:rPr>
        <w:t>Yliopistolain ja ammattikorkeakoululain mukaan yliopistot ja ammattikorkeakoulut voivat harjoittaa liiketoimintaa, joka tukee niiden lakisääteisten tehtävien toteuttamista. Yliopistolain</w:t>
      </w:r>
      <w:r>
        <w:rPr>
          <w:lang w:eastAsia="fi-FI"/>
        </w:rPr>
        <w:t xml:space="preserve"> </w:t>
      </w:r>
      <w:r w:rsidRPr="00750638">
        <w:rPr>
          <w:lang w:eastAsia="fi-FI"/>
        </w:rPr>
        <w:t xml:space="preserve">ja ammattikorkeakoululain mukaan yliopistot ja ammattikorkeakoulut voivat järjestää täydennyskoulutusta. Täydennyskoulutus on ammattikorkeakoulujen ja yliopistojen harjoittamaa liiketoimintaa, joka ei saa </w:t>
      </w:r>
      <w:r w:rsidRPr="00750638">
        <w:rPr>
          <w:lang w:eastAsia="fi-FI"/>
        </w:rPr>
        <w:lastRenderedPageBreak/>
        <w:t>hinnoittelultaan tai muutoin vääristää kilpailua ja jota ei ole sallittua tukea korkeakoulun julkiseen tehtävään annettavalla julkisella rahoituksella. Täydennyskoulutus voi koostua tutkintokoulutuksen sisällöistä tai se voi muutoin tukea korkeakoulujen lakisääteisten tehtävien toteuttamista.</w:t>
      </w:r>
    </w:p>
    <w:p w14:paraId="3ED4B0F2" w14:textId="446C85DA" w:rsidR="00E96481" w:rsidRPr="00C3274D" w:rsidRDefault="00E96481" w:rsidP="009F5AF1">
      <w:pPr>
        <w:pStyle w:val="Otsikko2"/>
      </w:pPr>
      <w:bookmarkStart w:id="18" w:name="_Toc115627892"/>
      <w:bookmarkStart w:id="19" w:name="_Toc116037981"/>
      <w:r w:rsidRPr="00C3274D">
        <w:t>Rajat ylittävä korkeakoulutus</w:t>
      </w:r>
      <w:bookmarkEnd w:id="18"/>
      <w:bookmarkEnd w:id="19"/>
    </w:p>
    <w:p w14:paraId="28456C26" w14:textId="5393A1FC" w:rsidR="00DE795F" w:rsidRPr="002330FD" w:rsidRDefault="00AF6872" w:rsidP="00E96481">
      <w:r w:rsidRPr="002330FD">
        <w:t xml:space="preserve">Globaalin korkeakoulutusmarkkinan kooksi on arvioitu </w:t>
      </w:r>
      <w:r w:rsidRPr="002E62B5">
        <w:rPr>
          <w:color w:val="FF0000"/>
        </w:rPr>
        <w:t xml:space="preserve">noin </w:t>
      </w:r>
      <w:r w:rsidR="002330FD" w:rsidRPr="002E62B5">
        <w:rPr>
          <w:color w:val="FF0000"/>
        </w:rPr>
        <w:t>xxx milja</w:t>
      </w:r>
      <w:ins w:id="20" w:author="Kantti Lilli (OKM)" w:date="2022-10-11T14:37:00Z">
        <w:r w:rsidR="00A21926">
          <w:rPr>
            <w:color w:val="FF0000"/>
          </w:rPr>
          <w:t>r</w:t>
        </w:r>
      </w:ins>
      <w:r w:rsidR="002330FD" w:rsidRPr="002E62B5">
        <w:rPr>
          <w:color w:val="FF0000"/>
        </w:rPr>
        <w:t xml:space="preserve">dia euroa. </w:t>
      </w:r>
      <w:r w:rsidR="002330FD" w:rsidRPr="002330FD">
        <w:t xml:space="preserve">Muualla kuin kotimaassaan opiskelevia korkeakouluopiskelijoita oli vuonna 2021 </w:t>
      </w:r>
      <w:r w:rsidR="002330FD" w:rsidRPr="002E62B5">
        <w:rPr>
          <w:color w:val="FF0000"/>
        </w:rPr>
        <w:t>xxxxx</w:t>
      </w:r>
      <w:r w:rsidR="00DE795F" w:rsidRPr="002E62B5">
        <w:rPr>
          <w:color w:val="FF0000"/>
        </w:rPr>
        <w:t xml:space="preserve"> </w:t>
      </w:r>
      <w:r w:rsidR="00DE795F">
        <w:t>(OECD)</w:t>
      </w:r>
      <w:r w:rsidR="002330FD" w:rsidRPr="002330FD">
        <w:t>. Opiskelijaliikkuvuus vähentyi COVID19-pandemian myötä</w:t>
      </w:r>
      <w:r w:rsidR="002330FD">
        <w:t xml:space="preserve"> merkittävästi</w:t>
      </w:r>
      <w:r w:rsidR="002330FD" w:rsidRPr="002330FD">
        <w:t xml:space="preserve">. </w:t>
      </w:r>
      <w:r w:rsidRPr="002330FD">
        <w:t>R</w:t>
      </w:r>
      <w:r w:rsidR="002330FD" w:rsidRPr="002330FD">
        <w:t>ajat ylittävä</w:t>
      </w:r>
      <w:r w:rsidRPr="002330FD">
        <w:t xml:space="preserve"> korkeakoulutu</w:t>
      </w:r>
      <w:r w:rsidR="002330FD" w:rsidRPr="002330FD">
        <w:t>s, esimerkiksi etäopinnot, franchising –järjestelyt, yhteistutkinnot ja etäkampukset ovat rajat ylittävän koulutuksen</w:t>
      </w:r>
      <w:r w:rsidRPr="002330FD">
        <w:t xml:space="preserve"> </w:t>
      </w:r>
      <w:r w:rsidR="002330FD" w:rsidRPr="002330FD">
        <w:t>(</w:t>
      </w:r>
      <w:r w:rsidRPr="002330FD">
        <w:t>TNE</w:t>
      </w:r>
      <w:r w:rsidR="002330FD" w:rsidRPr="002330FD">
        <w:t>) muotoja</w:t>
      </w:r>
      <w:r w:rsidR="002330FD">
        <w:t xml:space="preserve">, jotka ovat puolestaan </w:t>
      </w:r>
      <w:r w:rsidR="002330FD" w:rsidRPr="004E02EA">
        <w:t>lisääntyneet</w:t>
      </w:r>
      <w:r w:rsidR="007E7FD9" w:rsidRPr="004E02EA">
        <w:t xml:space="preserve"> </w:t>
      </w:r>
      <w:r w:rsidR="002330FD" w:rsidRPr="004E02EA">
        <w:t xml:space="preserve">viime vuosina. </w:t>
      </w:r>
      <w:r w:rsidR="00DE795F" w:rsidRPr="004E02EA">
        <w:t>COVID19-pande</w:t>
      </w:r>
      <w:bookmarkStart w:id="21" w:name="_GoBack"/>
      <w:bookmarkEnd w:id="21"/>
      <w:r w:rsidR="00DE795F" w:rsidRPr="004E02EA">
        <w:t xml:space="preserve">mian myötä korkeakoulutus digitalisoitui ja globaali verkkotarjonta lisääntyi voimakkaasti. Korkeakoulujen kansainvälisillä kaupallisilla alustoilla tarjoamaa verkkotarjontaa käytetään laajasti osaamisen päivittämiseen kaikkialla maailmassa. Digitaalisten sisältöjen ja erilaisten etätoteutusten </w:t>
      </w:r>
      <w:r w:rsidR="004E02EA" w:rsidRPr="004E02EA">
        <w:t>lisääntymisen myötä globaalin korkeakoulutus</w:t>
      </w:r>
      <w:r w:rsidR="00DE795F" w:rsidRPr="004E02EA">
        <w:t>markkinan arvon on arvoitu kasvavan vuosi</w:t>
      </w:r>
      <w:r w:rsidR="004E02EA" w:rsidRPr="004E02EA">
        <w:t>en</w:t>
      </w:r>
      <w:r w:rsidR="00DE795F" w:rsidRPr="004E02EA">
        <w:t xml:space="preserve"> 2020-2024 aikana </w:t>
      </w:r>
      <w:r w:rsidR="004E02EA" w:rsidRPr="004E02EA">
        <w:t>merkittävästi, Technavion arvion mukaan noin 37.8 miljardilla dollarilla</w:t>
      </w:r>
      <w:r w:rsidR="00DE795F" w:rsidRPr="004E02EA">
        <w:t xml:space="preserve"> (Technavio, OECD).</w:t>
      </w:r>
    </w:p>
    <w:p w14:paraId="7BFF90A6" w14:textId="668F4AB3" w:rsidR="00E96481" w:rsidRDefault="00C3274D" w:rsidP="00E96481">
      <w:pPr>
        <w:rPr>
          <w:i/>
          <w:highlight w:val="yellow"/>
        </w:rPr>
      </w:pPr>
      <w:r w:rsidRPr="081C5537">
        <w:t>Eurooppa-neuvosto kehotti jäsenmaita ja komissiota vuoden 2017 päätelmissään vahvistamaan korkeakoulujen strategisia kumppanuuksia koko EU:ssa</w:t>
      </w:r>
      <w:r w:rsidRPr="009F5AF1">
        <w:t xml:space="preserve">. </w:t>
      </w:r>
      <w:r w:rsidR="081C5537">
        <w:t xml:space="preserve">Jäsenmaat antoivat korkeakouluyhteistyön vahvistamiselle ja EU:n alueen koulutusyhteistyölle tukensa EU neuvoston päätöslauselmalla vuonna 2021. Erasmus+ rahoituksen tuella </w:t>
      </w:r>
      <w:r w:rsidR="00771CED">
        <w:t>e</w:t>
      </w:r>
      <w:r w:rsidR="081C5537">
        <w:t>urooppalaiset yliopistot- verkostoja on syntynyt tähän mennessä 44. Verkostot kehittävät yhteistyössä korkeatasoista koulutusta</w:t>
      </w:r>
      <w:r w:rsidR="001D6A16">
        <w:t>, kuten esimerkiksi pieniä osaamiskokonaisuuksia</w:t>
      </w:r>
      <w:r w:rsidR="081C5537">
        <w:t>, tutkimusta ja innovaatioita sekä lisäävät liikkuvuutta. Verkostot edustavat 340 korkeakoulua 31 maasta. Suomalaisia korkeakouluja on verkostoissa mukana 14. Korkeakouluyhteistyötä on edelleen suositeltu syvennettäväksi mm. päätelmissä korkeakoulujen eurooppalaisessa strategiassa vuonna 2022 muun muassa kokeilemalla erilaisia yhteistyön syventämisen työkaluja</w:t>
      </w:r>
    </w:p>
    <w:p w14:paraId="165D2353" w14:textId="77777777" w:rsidR="00E96481" w:rsidRDefault="00E96481" w:rsidP="00E96481"/>
    <w:p w14:paraId="641514AB" w14:textId="77777777" w:rsidR="003D59CE" w:rsidRPr="008F0AEB" w:rsidRDefault="003D59CE" w:rsidP="003D59CE">
      <w:pPr>
        <w:rPr>
          <w:i/>
        </w:rPr>
      </w:pPr>
      <w:bookmarkStart w:id="22" w:name="_Toc116037982"/>
      <w:bookmarkStart w:id="23" w:name="_Toc115627893"/>
      <w:r w:rsidRPr="008F0AEB">
        <w:rPr>
          <w:rStyle w:val="Otsikko2Char"/>
        </w:rPr>
        <w:t>Jatkuvaa oppimista tukevat digitaaliset palvelut</w:t>
      </w:r>
      <w:bookmarkEnd w:id="22"/>
    </w:p>
    <w:p w14:paraId="17C6C05C" w14:textId="77777777" w:rsidR="003D59CE" w:rsidRDefault="003D59CE" w:rsidP="003D59CE">
      <w:r>
        <w:t>Nykytilassa jatkuvaa oppimista tukevat lukuisat korkeakoulujen omat koulutustarjonnan esittelyn ja koulutukseen ilmoittautumisen ja osallistumisen palvelut sekä kansallisista palveluista opintopolku.fi, johon kootaan myös avoimen korkeakouluopetuksen tarjontaa. Tutkinnon osien opintosuoritukset tallennetaan VIRTA-tietovarantoon, josta ne ovat nähtävissä ja tieto niistä eteenpäin jaettavissa KOSKI-luovutuspalvelun kautta.</w:t>
      </w:r>
    </w:p>
    <w:p w14:paraId="3ECE53E7" w14:textId="26736651" w:rsidR="003D59CE" w:rsidRDefault="003D59CE" w:rsidP="003D59CE">
      <w:r>
        <w:t>Käynnissä on kaksi merkittävää toisiaan tukevaa jatkuvaa oppimista tukevaa kansallista kehittämishanketta, Korkeakoulujen Digivisio 2030 ja Jatkuvan oppimisen digitaalisen palv</w:t>
      </w:r>
      <w:r w:rsidR="006A156C">
        <w:t>el</w:t>
      </w:r>
      <w:r>
        <w:t>ukokonaisuuden kehittäminen (JOD). Kummasakin kehitetään jaettu</w:t>
      </w:r>
      <w:r w:rsidR="006A156C">
        <w:t>a</w:t>
      </w:r>
      <w:r>
        <w:t xml:space="preserve"> koulutustarjontaa, yksilöiden osaamista ja kolmanneksi työmarkkinainformaatiota yhdisteleviä palveluita jatkuvan oppimisen tueksi.</w:t>
      </w:r>
    </w:p>
    <w:p w14:paraId="0C758D87" w14:textId="77777777" w:rsidR="003D59CE" w:rsidRDefault="003D59CE" w:rsidP="003D59CE">
      <w:r>
        <w:t>JOD-han</w:t>
      </w:r>
      <w:r w:rsidRPr="001D0925">
        <w:t>kkeen päätavoitteena on rakentaa yksilöiden koko elinkaaren ajan käytössä oleva valtakunnallinen jatkuvan oppimisen digitaalinen palvelukokonaisuus, tukemaan sujuvia siirtymiä koulutuksen ja työelämän välillä.</w:t>
      </w:r>
    </w:p>
    <w:p w14:paraId="3BF02D31" w14:textId="6FDA705E" w:rsidR="00E96481" w:rsidRDefault="003D59CE" w:rsidP="00E96481">
      <w:r>
        <w:lastRenderedPageBreak/>
        <w:t xml:space="preserve">Korkeakoulujen Digivision </w:t>
      </w:r>
      <w:r w:rsidR="006A156C">
        <w:t xml:space="preserve">2030 –hankkeen </w:t>
      </w:r>
      <w:r>
        <w:t xml:space="preserve">tavoitteena </w:t>
      </w:r>
      <w:r w:rsidRPr="001D0925">
        <w:t xml:space="preserve">on luoda kansainvälisesti arvostettu oppimisen ekosysteemi, joka ensivaiheessa perustuu Digivision digitaalisille palveluille, korkeakoulujen yhteiselle opintotarjonnalle sekä vuorovaikutukselle yritysten ja yhteiskunnan kanssa. </w:t>
      </w:r>
      <w:r w:rsidRPr="001D1AE6">
        <w:t>Ekosysteemin digitaalisten palveluiden kautta elinikäinen oppija voi joustavasti ja jatkuvasti suorittaa omiin yksilöllisiin tarpeisiinsa sopivia opintoja yli korkeakoulurajojen sekä kehittää osaamistaan avoimen kurssitarjonnan avulla</w:t>
      </w:r>
      <w:bookmarkEnd w:id="23"/>
    </w:p>
    <w:p w14:paraId="08028CAB" w14:textId="77563E79" w:rsidR="00E96481" w:rsidRPr="00A53863" w:rsidRDefault="00E96481" w:rsidP="00A25B2D">
      <w:pPr>
        <w:pStyle w:val="Otsikko2"/>
      </w:pPr>
      <w:bookmarkStart w:id="24" w:name="_Toc115627894"/>
      <w:bookmarkStart w:id="25" w:name="_Toc116037983"/>
      <w:r w:rsidRPr="3A2C5C84">
        <w:t>Johtopäätöksiä</w:t>
      </w:r>
      <w:bookmarkEnd w:id="24"/>
      <w:bookmarkEnd w:id="25"/>
      <w:r w:rsidRPr="3A2C5C84">
        <w:t xml:space="preserve"> </w:t>
      </w:r>
    </w:p>
    <w:p w14:paraId="64DB23C2" w14:textId="7D320C52" w:rsidR="00E96481" w:rsidRDefault="00ED25DC" w:rsidP="00E96481">
      <w:r w:rsidRPr="00BF5CD4">
        <w:t xml:space="preserve">Valtioneuvoston vuoden 2021 selvitys- ja tutkimussuunnitelmaan kuuluva hanke Koulutusmarkkinat Suomessa (KARMA) </w:t>
      </w:r>
      <w:r w:rsidR="002D09C5" w:rsidRPr="00BF5CD4">
        <w:t>kuva</w:t>
      </w:r>
      <w:r w:rsidR="008E6D95" w:rsidRPr="00BF5CD4">
        <w:t>a raportissaan</w:t>
      </w:r>
      <w:r w:rsidR="002D09C5" w:rsidRPr="00BF5CD4">
        <w:t xml:space="preserve"> Suomessa markkinaehtoisesti toteutetun</w:t>
      </w:r>
      <w:r w:rsidR="00771CED" w:rsidRPr="00BF5CD4">
        <w:t>,</w:t>
      </w:r>
      <w:r w:rsidR="002D09C5" w:rsidRPr="00BF5CD4">
        <w:t xml:space="preserve"> työikäiselle aikuisväestölle suunnatun ja työelämän tarpeisiin vastaavan koulutuksen laajuutta ja tarjontaa. </w:t>
      </w:r>
      <w:r w:rsidR="00BF5CD4" w:rsidRPr="00BF5CD4">
        <w:t>Työelämän tarpeisiin vastaavaa, aikuisille suunnattua lyhytkestoista koulutusta tarjotaan sekä yhteiskunnan tukemana</w:t>
      </w:r>
      <w:r w:rsidR="002E62B5">
        <w:t>,</w:t>
      </w:r>
      <w:r w:rsidR="00BF5CD4" w:rsidRPr="00BF5CD4">
        <w:t xml:space="preserve"> että liiketoimintana. </w:t>
      </w:r>
      <w:r w:rsidR="00FC49D6" w:rsidRPr="00BF5CD4">
        <w:t>Julkisomisteiset oppilaitokset voivat toimia yksityisillä markkinoilla siltä osin kuin toiminta ei kuulu valtionosuusrahoituksen piiriin. Ne voivat esimerkiksi myydä räätälöityä koulutusta yrityksille tai osallistua julkisiin hankintoihin. Ne voivat myös myydä markkinaehtoisesti sellaisia tutkintoja, jotka eivät ole osa Suomen virallista tutkintojärjestelmää, kuten</w:t>
      </w:r>
      <w:r w:rsidR="0032656D">
        <w:t xml:space="preserve"> liikkeenjohdon koulutuksina laajasti tarjottavat</w:t>
      </w:r>
      <w:r w:rsidR="00BF5CD4" w:rsidRPr="00BF5CD4">
        <w:t xml:space="preserve"> </w:t>
      </w:r>
      <w:r w:rsidR="00FC49D6" w:rsidRPr="00BF5CD4">
        <w:t xml:space="preserve">MBA tai eMBA. </w:t>
      </w:r>
      <w:r w:rsidR="00BF5CD4" w:rsidRPr="00BF5CD4">
        <w:t>KARMA-</w:t>
      </w:r>
      <w:r w:rsidR="0038160F" w:rsidRPr="00BF5CD4">
        <w:t xml:space="preserve">selvityksen </w:t>
      </w:r>
      <w:r w:rsidR="0032656D">
        <w:t xml:space="preserve">johtopäätösten </w:t>
      </w:r>
      <w:r w:rsidR="0038160F" w:rsidRPr="00BF5CD4">
        <w:t xml:space="preserve">mukaan </w:t>
      </w:r>
      <w:r w:rsidR="0032656D">
        <w:t>a</w:t>
      </w:r>
      <w:r w:rsidR="00C63D37" w:rsidRPr="00BF5CD4">
        <w:t xml:space="preserve">ikuisten jatkuvan oppimisen kysyntää kanavoituu julkisvetoiseen ja tutkintotavoitteiseen järjestelmään sellaisissakin tilanteissa, joissa lyhyempi ja/tai markkinaehtoinen koulutus olisi toimiva ratkaisu. </w:t>
      </w:r>
    </w:p>
    <w:p w14:paraId="040F94E9" w14:textId="10562794" w:rsidR="00175A14" w:rsidRPr="001D6A16" w:rsidRDefault="00175A14" w:rsidP="00E96481">
      <w:r w:rsidRPr="001D6A16">
        <w:rPr>
          <w:i/>
        </w:rPr>
        <w:t xml:space="preserve">Graafi korkeakoulujen taloustiedonkeruusta; jatkuvan oppimisen toimet </w:t>
      </w:r>
    </w:p>
    <w:p w14:paraId="1C153EBD" w14:textId="62B169FC" w:rsidR="00A25B2D" w:rsidRDefault="00BF5CD4" w:rsidP="00E96481">
      <w:r w:rsidRPr="00BF5CD4">
        <w:t xml:space="preserve">Korkeakoulujen täydennyskoulutuksen tarjonta ja osallistujamäärät näyttäytyvät volyymiltään pienenä suhteessa työelämässä tunnistettuihin ja ennakoituihin osaamisen täydennystarpeisiin. </w:t>
      </w:r>
      <w:r w:rsidR="00E96481" w:rsidRPr="003B091E">
        <w:t xml:space="preserve">Mahdollisuutta tarjota räätälöityä täydennyskoulutusta </w:t>
      </w:r>
      <w:r w:rsidR="003B091E" w:rsidRPr="003B091E">
        <w:t xml:space="preserve">tai </w:t>
      </w:r>
      <w:r w:rsidR="00A25B2D" w:rsidRPr="003B091E">
        <w:t xml:space="preserve">tutkintoon johtavaa tilauskoulutusta </w:t>
      </w:r>
      <w:r w:rsidR="00E96481" w:rsidRPr="003B091E">
        <w:t xml:space="preserve">on toistaiseksi hyödynnetty vähän. Työnantajien ja koulutukseen osallistuvien yksilöiden mahdollisuudet kustannusten kattamiseen vaihtelevat. </w:t>
      </w:r>
      <w:r w:rsidR="008E6D95">
        <w:t xml:space="preserve">Korkeakoulujen </w:t>
      </w:r>
      <w:r w:rsidR="00E96481" w:rsidRPr="003B091E">
        <w:t>jatkuvan oppimisen tarjonnan kokonaisuus</w:t>
      </w:r>
      <w:r w:rsidR="00E96481" w:rsidRPr="001A2643">
        <w:t xml:space="preserve"> on vaikeasti hahmottuva</w:t>
      </w:r>
      <w:r w:rsidR="00E96481">
        <w:t xml:space="preserve"> ja koulutustuotteiltaan heikosti tunnettu ja vetovoimailtaan heikko</w:t>
      </w:r>
      <w:r w:rsidR="00E96481" w:rsidRPr="3A2C5C84">
        <w:t xml:space="preserve">. </w:t>
      </w:r>
      <w:r w:rsidR="00E96481">
        <w:t xml:space="preserve">Tunnettavuudeltaan vahvaa maksutonta tutkintokoulutusta päädytään käyttämään jatkuvan oppimisen tarpeisiin. </w:t>
      </w:r>
    </w:p>
    <w:p w14:paraId="166E3EF2" w14:textId="3B3521FB" w:rsidR="00A25B2D" w:rsidRPr="001E18E8" w:rsidRDefault="00A25B2D" w:rsidP="009B6696">
      <w:pPr>
        <w:rPr>
          <w:i/>
        </w:rPr>
      </w:pPr>
      <w:r w:rsidRPr="001E18E8">
        <w:rPr>
          <w:i/>
        </w:rPr>
        <w:t>Graafit tekstin kylkeen taitettuna</w:t>
      </w:r>
      <w:r w:rsidR="001E18E8">
        <w:rPr>
          <w:i/>
        </w:rPr>
        <w:t xml:space="preserve">: </w:t>
      </w:r>
      <w:r w:rsidRPr="001E18E8">
        <w:rPr>
          <w:i/>
        </w:rPr>
        <w:t>tutkintokoulutuksen käyttö jatkuvaan oppimiseen graafi</w:t>
      </w:r>
      <w:r w:rsidR="009B6696" w:rsidRPr="001E18E8">
        <w:rPr>
          <w:i/>
        </w:rPr>
        <w:t xml:space="preserve"> </w:t>
      </w:r>
    </w:p>
    <w:p w14:paraId="45F7A6B0" w14:textId="567C5C6B" w:rsidR="00E96481" w:rsidRDefault="00A25B2D" w:rsidP="00E96481">
      <w:r>
        <w:t>Avoimen korkeakoulutuksen</w:t>
      </w:r>
      <w:r w:rsidR="003B091E">
        <w:t xml:space="preserve"> kasvu on ollut viime vuosina huomattavaa. Opintopistesuoritukset ovat kasvaneet osallistujamääriä enemmän, mikä heijastanee väyläopintojen käytön nopeaa lisääntymistä. </w:t>
      </w:r>
      <w:r w:rsidR="00E96481" w:rsidRPr="001A2643">
        <w:t>Mahdollisuus päästä tutkinto-opiskelijaksi avoimessa korkeakoulussa suoritettujen opintojen perustee</w:t>
      </w:r>
      <w:r w:rsidR="00E96481">
        <w:t xml:space="preserve">lla on käytännössä </w:t>
      </w:r>
      <w:r w:rsidR="00E96481" w:rsidRPr="001A2643">
        <w:t xml:space="preserve">ahdas ja </w:t>
      </w:r>
      <w:r w:rsidR="00E96481" w:rsidRPr="00513060">
        <w:t>opiskelijan kannalta vaikeasti ennakoitava väylä, minkä vuoksi merkittävä osa avoimia korkeakouluopintoja suorittaneista hakee opiskelijaksi yhteishaun kautta. Ammattikorkeakoulut ovat yliopistoja enemmän kehittäneet avoimesta korkeakouluopetuksesta tutkinto-opiskelijaksi.</w:t>
      </w:r>
      <w:r w:rsidR="00513060" w:rsidRPr="00513060">
        <w:t xml:space="preserve"> Kansainvälisille markkinoille suunnatut polku- ja väyläopinnot</w:t>
      </w:r>
      <w:r w:rsidR="00F22F44">
        <w:t>, myös maksulliset sellaiset,</w:t>
      </w:r>
      <w:r w:rsidR="00513060" w:rsidRPr="00513060">
        <w:t xml:space="preserve"> ovat korkeakoulujen kansainvälisen opiskelijarekrytoinnin ja koulutusviennin uusia avauksia. </w:t>
      </w:r>
    </w:p>
    <w:bookmarkEnd w:id="8"/>
    <w:bookmarkEnd w:id="9"/>
    <w:p w14:paraId="7B2B2485" w14:textId="77777777" w:rsidR="00E96481" w:rsidRDefault="00E96481" w:rsidP="4209F344"/>
    <w:p w14:paraId="2B282ED3" w14:textId="49C5A086" w:rsidR="00FB4491" w:rsidRDefault="00650C05" w:rsidP="4209F344">
      <w:pPr>
        <w:rPr>
          <w:b/>
          <w:bCs/>
        </w:rPr>
      </w:pPr>
      <w:bookmarkStart w:id="26" w:name="_Toc115627895"/>
      <w:bookmarkStart w:id="27" w:name="_Toc116037984"/>
      <w:r w:rsidRPr="00650C05">
        <w:rPr>
          <w:rStyle w:val="Otsikko1Char"/>
        </w:rPr>
        <w:t>I</w:t>
      </w:r>
      <w:r w:rsidR="00D722F0">
        <w:rPr>
          <w:rStyle w:val="Otsikko1Char"/>
        </w:rPr>
        <w:t>I</w:t>
      </w:r>
      <w:r w:rsidRPr="00650C05">
        <w:rPr>
          <w:rStyle w:val="Otsikko1Char"/>
        </w:rPr>
        <w:t xml:space="preserve"> </w:t>
      </w:r>
      <w:r w:rsidR="00541355">
        <w:rPr>
          <w:rStyle w:val="Otsikko1Char"/>
        </w:rPr>
        <w:t>Miksi korkeakoulujen jatkuvan oppimisen strategia</w:t>
      </w:r>
      <w:r w:rsidRPr="00650C05">
        <w:rPr>
          <w:rStyle w:val="Otsikko1Char"/>
        </w:rPr>
        <w:t>?</w:t>
      </w:r>
      <w:bookmarkEnd w:id="26"/>
      <w:bookmarkEnd w:id="27"/>
    </w:p>
    <w:p w14:paraId="07BA43C9" w14:textId="0462EC3E" w:rsidR="00172D1A" w:rsidRPr="00340A1F" w:rsidRDefault="0071580B" w:rsidP="3A2C5C84">
      <w:r>
        <w:t>Tämä k</w:t>
      </w:r>
      <w:r w:rsidR="001F1602" w:rsidRPr="008763A9">
        <w:t>ansalli</w:t>
      </w:r>
      <w:r w:rsidR="008C2CD2" w:rsidRPr="008763A9">
        <w:t>n</w:t>
      </w:r>
      <w:r w:rsidR="003572F9" w:rsidRPr="008763A9">
        <w:t>en strategia kirkasta</w:t>
      </w:r>
      <w:r w:rsidR="00496397" w:rsidRPr="008763A9">
        <w:t>a</w:t>
      </w:r>
      <w:r w:rsidR="001F1602" w:rsidRPr="008763A9">
        <w:t xml:space="preserve"> korkeakoulujen roolia </w:t>
      </w:r>
      <w:r w:rsidR="003572F9" w:rsidRPr="008763A9">
        <w:t>jatkuvassa oppimisessa</w:t>
      </w:r>
      <w:r w:rsidR="003B091E" w:rsidRPr="008763A9">
        <w:t>.</w:t>
      </w:r>
      <w:r w:rsidR="002E62CC" w:rsidRPr="008763A9">
        <w:t xml:space="preserve"> </w:t>
      </w:r>
      <w:r w:rsidR="00A472D2">
        <w:t>Strategian lähtökohtana ovat k</w:t>
      </w:r>
      <w:r w:rsidR="00172D1A" w:rsidRPr="008763A9">
        <w:t>orkeakoulujen ja sidosryhmien</w:t>
      </w:r>
      <w:r w:rsidR="00496397" w:rsidRPr="008763A9">
        <w:t xml:space="preserve"> yh</w:t>
      </w:r>
      <w:r w:rsidR="003B091E" w:rsidRPr="008763A9">
        <w:t xml:space="preserve">dessä </w:t>
      </w:r>
      <w:r w:rsidR="00A04154" w:rsidRPr="008763A9">
        <w:t>jakama</w:t>
      </w:r>
      <w:r w:rsidR="00A04154" w:rsidRPr="3A2C5C84">
        <w:t xml:space="preserve"> </w:t>
      </w:r>
      <w:r w:rsidR="00305FE0">
        <w:t xml:space="preserve">jatkuvan oppimisen </w:t>
      </w:r>
      <w:r w:rsidR="00172D1A">
        <w:t xml:space="preserve">yhteiskunnallisen </w:t>
      </w:r>
      <w:r w:rsidR="00305FE0">
        <w:t>tarpeen</w:t>
      </w:r>
      <w:r w:rsidR="002E62CC">
        <w:t xml:space="preserve">, </w:t>
      </w:r>
      <w:r w:rsidR="002E62CC">
        <w:lastRenderedPageBreak/>
        <w:t>muuto</w:t>
      </w:r>
      <w:r w:rsidR="005A5B5D">
        <w:t>s</w:t>
      </w:r>
      <w:r w:rsidR="002E62CC">
        <w:t>voimien</w:t>
      </w:r>
      <w:r w:rsidR="00305FE0">
        <w:t xml:space="preserve"> ja </w:t>
      </w:r>
      <w:r w:rsidR="00172D1A">
        <w:t>tä</w:t>
      </w:r>
      <w:r w:rsidR="00172D1A" w:rsidRPr="00340A1F">
        <w:t xml:space="preserve">mänhetkisen </w:t>
      </w:r>
      <w:r w:rsidR="00305FE0" w:rsidRPr="00340A1F">
        <w:t xml:space="preserve">tarjonnan </w:t>
      </w:r>
      <w:r w:rsidR="00C2220A" w:rsidRPr="00340A1F">
        <w:t>tilannekuva</w:t>
      </w:r>
      <w:r w:rsidR="00172D1A" w:rsidRPr="00340A1F">
        <w:t xml:space="preserve"> sekä niistä nousevat</w:t>
      </w:r>
      <w:r w:rsidR="00C2220A" w:rsidRPr="00340A1F">
        <w:t xml:space="preserve"> kehittämistarpe</w:t>
      </w:r>
      <w:r w:rsidR="00172D1A" w:rsidRPr="00340A1F">
        <w:t xml:space="preserve">et </w:t>
      </w:r>
      <w:r w:rsidR="00C2220A" w:rsidRPr="00340A1F">
        <w:t>ja –mahdollisuu</w:t>
      </w:r>
      <w:r w:rsidR="00172D1A" w:rsidRPr="00340A1F">
        <w:t>det</w:t>
      </w:r>
      <w:r w:rsidR="00C2220A" w:rsidRPr="00340A1F">
        <w:t xml:space="preserve">. </w:t>
      </w:r>
    </w:p>
    <w:p w14:paraId="395B93AA" w14:textId="4A92EE7F" w:rsidR="0071580B" w:rsidRPr="008763A9" w:rsidRDefault="0071580B" w:rsidP="0071580B">
      <w:r w:rsidRPr="008763A9">
        <w:t>Korkeakoulujen tarjoaman jatkuvan oppimisen ja korkean osaamisen merkitys korostuu, kun työ, teknologia ja maailma muuttuvat nopeasti.  Suomen osaamis- ja kilpailukyky</w:t>
      </w:r>
      <w:r>
        <w:t xml:space="preserve"> ja</w:t>
      </w:r>
      <w:r w:rsidRPr="008763A9">
        <w:t xml:space="preserve"> talouden ja tuottavuuden kehitys voi rakentua vain suhteellisille vahvuuksillemme - teknologian, tiedon ja osaamisen vahvistamiselle ja niiden tehokkaalle hyödyntämiselle.  </w:t>
      </w:r>
      <w:r>
        <w:t xml:space="preserve">Monien muiden pienten ja avointen kansantalouksien tavoin Suomi voi menestyä globaalissa kilpailussa vain hyödyntämällä rohkeasti maailman muutosvoimia. </w:t>
      </w:r>
      <w:r w:rsidRPr="008763A9">
        <w:t>Menestyvä hyvinvoiva Suomi rakennetaan sivistyksen, osaamisen, tieteen ja teknologian varaan.</w:t>
      </w:r>
    </w:p>
    <w:p w14:paraId="08486664" w14:textId="7ABE68B7" w:rsidR="00A25B2D" w:rsidRPr="00340A1F" w:rsidRDefault="00A25B2D" w:rsidP="0071580B">
      <w:r w:rsidRPr="00340A1F">
        <w:t>Korkeakoulujen jatkuvan oppimisen strategian tarvetta korostaa se, että korkeakoulujen toiminnan nykyisen rahoituspohjan katsotaan olevan riittämätön jatkuvan oppimisen tarjonnan merkittävään lisäämiseen tutkintokoulutuksen ja tutkimuksen laadun ja toimintaedellytysten vaarantumatta</w:t>
      </w:r>
      <w:r w:rsidR="0071580B">
        <w:t>. Jatkuvan oppimisen r</w:t>
      </w:r>
      <w:r w:rsidRPr="00340A1F">
        <w:t>ahoituspohjaa olisi näin ollen laajennettava. Aktiivisella vuorovaikutuksella, markkinoinnilla ja työelämä- ja sidosryhmäyhteistyöllä on mahdollista kehittää työelämätarpeisiin vastaavaa koulutustarjontaa sekä räätälöidä joustavasti uudenlaisia koulutuksia ja palveluita, jolla on kilpailukykyä ja kysyntää koulutusmarkkinoilla.</w:t>
      </w:r>
    </w:p>
    <w:p w14:paraId="4AE30838" w14:textId="567623CE" w:rsidR="00972A83" w:rsidRPr="00340A1F" w:rsidRDefault="008C2CD2" w:rsidP="3A2C5C84">
      <w:r w:rsidRPr="00340A1F">
        <w:t>Kansallinen korkeakoulujen jatkuvan oppimisen s</w:t>
      </w:r>
      <w:r w:rsidR="0068728F" w:rsidRPr="00340A1F">
        <w:t xml:space="preserve">trategia on autonomisten korkeakoulujen jatkuvan oppimisen toimille yhteistä suuntaa antava </w:t>
      </w:r>
      <w:r w:rsidR="00894B59" w:rsidRPr="00340A1F">
        <w:t xml:space="preserve">tavoitteellinen </w:t>
      </w:r>
      <w:r w:rsidR="0068728F" w:rsidRPr="00340A1F">
        <w:t xml:space="preserve">suunnitelma, joka tukee korkeakouluja niiden jatkuvan oppimisen </w:t>
      </w:r>
      <w:r w:rsidR="00305FE0" w:rsidRPr="00340A1F">
        <w:t>tarjonnan tuotekehityksessä</w:t>
      </w:r>
      <w:r w:rsidR="0068728F" w:rsidRPr="00340A1F">
        <w:t xml:space="preserve">, sidosryhmätyössä sekä laaja-alaisessa markkinointi- ja viestintätyössä. </w:t>
      </w:r>
      <w:r w:rsidR="000A7292" w:rsidRPr="00F22F44">
        <w:t>Samalla se toimii analyysinä, jonka pohjalta jatkuvan oppimisen säätelyä, ohjaavaa rahoitusta ja ministeriöiden ja korkeakoulujen yhteistyössä kehitettävää jatkuvan oppimisen digitaalista palvelualustaa voidaan kehittää siten</w:t>
      </w:r>
      <w:r w:rsidR="00F22F44">
        <w:t>,</w:t>
      </w:r>
      <w:r w:rsidR="000A7292" w:rsidRPr="00F22F44">
        <w:t xml:space="preserve"> että ne tukevat korkeakoulujen tämän strategian mukaiseen tavoitetilaan pääsyä. </w:t>
      </w:r>
      <w:r w:rsidR="0068728F" w:rsidRPr="00F22F44">
        <w:t xml:space="preserve"> </w:t>
      </w:r>
      <w:r w:rsidR="00A472D2">
        <w:t xml:space="preserve">Jatkuvan oppimisen toteutuksissa kertyvä osaaminen rikastuttaa myös korkeakoulujen muuta toimintaa. </w:t>
      </w:r>
    </w:p>
    <w:p w14:paraId="36E3891A" w14:textId="7985D0F0" w:rsidR="00357DA0" w:rsidRPr="009B113F" w:rsidRDefault="00357DA0" w:rsidP="00541355">
      <w:pPr>
        <w:pStyle w:val="Otsikko2"/>
      </w:pPr>
      <w:bookmarkStart w:id="28" w:name="_Toc116037985"/>
      <w:r>
        <w:t>Globaaleja muutostrendejä</w:t>
      </w:r>
      <w:bookmarkEnd w:id="28"/>
    </w:p>
    <w:p w14:paraId="7B6B8220" w14:textId="77777777" w:rsidR="0043468E" w:rsidRDefault="00357DA0" w:rsidP="00357DA0">
      <w:r>
        <w:t>K</w:t>
      </w:r>
      <w:r w:rsidRPr="005844D3">
        <w:t>orkeakoulutuksen ja jatkuvan oppimisen kannalta keskeisiä muutosvoimia ovat talouden globalisaatio ja kestävyys</w:t>
      </w:r>
      <w:r w:rsidR="009B0891">
        <w:t>haasteet</w:t>
      </w:r>
      <w:r w:rsidRPr="005844D3">
        <w:t xml:space="preserve"> ja niiden myötä korostunut rajat ylittävä kilpailu osaamisesta ja osaajista</w:t>
      </w:r>
      <w:r w:rsidR="009B0891">
        <w:t xml:space="preserve"> sekä työnmurros ja uuden teknologian kehitys</w:t>
      </w:r>
      <w:r w:rsidRPr="005844D3">
        <w:t xml:space="preserve">. </w:t>
      </w:r>
      <w:r w:rsidR="009B0891">
        <w:t>D</w:t>
      </w:r>
      <w:r w:rsidRPr="005844D3">
        <w:t xml:space="preserve">igitalisaatio, tekoäly ja robotisaatio muuttavat työn tekemistä, toimeentuloa ja elinkeinorakennetta, kuten myös oppimista, koulutusta, tutkimusta ja palveluja korkeakoulussa. </w:t>
      </w:r>
    </w:p>
    <w:p w14:paraId="520F84A8" w14:textId="69E7C488" w:rsidR="00357DA0" w:rsidRDefault="00357DA0" w:rsidP="00357DA0">
      <w:r w:rsidRPr="005844D3">
        <w:t xml:space="preserve">Kestävän kehityksen ja globaalin vastuun tärkeys korostuu. </w:t>
      </w:r>
      <w:r w:rsidR="00A472D2">
        <w:t>Kun r</w:t>
      </w:r>
      <w:r w:rsidR="009B0891">
        <w:t>atkaista</w:t>
      </w:r>
      <w:r w:rsidR="00A472D2">
        <w:t>an</w:t>
      </w:r>
      <w:r w:rsidR="009B0891">
        <w:t xml:space="preserve"> muun muassa</w:t>
      </w:r>
      <w:r w:rsidRPr="005844D3">
        <w:t xml:space="preserve"> väestönkasvun epätasaisuuteen, terveyteen, hyvinvointiin ja ympäristöön liitty</w:t>
      </w:r>
      <w:r w:rsidR="009B0891">
        <w:t>viä</w:t>
      </w:r>
      <w:r w:rsidRPr="005844D3">
        <w:t xml:space="preserve"> maailmanlaajuisia haasteita</w:t>
      </w:r>
      <w:r w:rsidR="009B0891">
        <w:t xml:space="preserve"> ovat</w:t>
      </w:r>
      <w:r w:rsidRPr="005844D3">
        <w:t xml:space="preserve"> </w:t>
      </w:r>
      <w:r w:rsidR="009B0891">
        <w:t>o</w:t>
      </w:r>
      <w:r w:rsidRPr="005844D3">
        <w:t>saaminen, tutkimus ja kansainvälinen yhteistyö avainasemassa</w:t>
      </w:r>
      <w:r w:rsidR="009B0891">
        <w:t xml:space="preserve">. </w:t>
      </w:r>
      <w:r>
        <w:t xml:space="preserve">Lukuisat valtiot toimeenpanevat ja käynnistävät vihreään siirtymää tukevia toimenpiteitä. Näillä kaikilla tekijöillä on heijastusvaikutuksensa osaamis- ja osaajatarpeisiin.   </w:t>
      </w:r>
    </w:p>
    <w:p w14:paraId="41850517" w14:textId="3EBECAE2" w:rsidR="00EC580F" w:rsidRDefault="00BE6D92" w:rsidP="00541355">
      <w:pPr>
        <w:pStyle w:val="Otsikko2"/>
      </w:pPr>
      <w:bookmarkStart w:id="29" w:name="_Toc116037986"/>
      <w:r w:rsidRPr="3A2C5C84">
        <w:t>Jatkuva oppiminen ja korkean osaamisen tarve</w:t>
      </w:r>
      <w:bookmarkEnd w:id="29"/>
      <w:r>
        <w:t xml:space="preserve"> </w:t>
      </w:r>
    </w:p>
    <w:p w14:paraId="162F48AB" w14:textId="4D894F77" w:rsidR="00505F27" w:rsidRPr="00771CED" w:rsidRDefault="00505F27" w:rsidP="3A2C5C84">
      <w:r w:rsidRPr="00771CED">
        <w:t>Korkea koulutustaso, osaaminen ja vaikuttava TK</w:t>
      </w:r>
      <w:r w:rsidR="009B0891" w:rsidRPr="00771CED">
        <w:t>I</w:t>
      </w:r>
      <w:r w:rsidRPr="00771CED">
        <w:t>-toiminta ovat Suomen keskeisiä menestystekijöitä. Nämä ovat samalla osa sivistystä, joka on tuottanut paitsi taloudellista kasvua myös kansallista yhteenkuuluvuuden tunnetta ja henkistä hyvinvointia.</w:t>
      </w:r>
    </w:p>
    <w:p w14:paraId="73ECF025" w14:textId="3C5AFDCA" w:rsidR="00505F27" w:rsidRPr="00771CED" w:rsidRDefault="00505F27" w:rsidP="3A2C5C84">
      <w:r w:rsidRPr="00771CED">
        <w:lastRenderedPageBreak/>
        <w:t>N</w:t>
      </w:r>
      <w:r w:rsidR="00426444" w:rsidRPr="00771CED">
        <w:t xml:space="preserve">uorten koulutus- ja osaamistaso </w:t>
      </w:r>
      <w:r w:rsidR="00646137">
        <w:t xml:space="preserve">Suomessa </w:t>
      </w:r>
      <w:r w:rsidR="00426444" w:rsidRPr="00771CED">
        <w:t xml:space="preserve">on </w:t>
      </w:r>
      <w:r w:rsidR="00646137">
        <w:t>kuitenkin</w:t>
      </w:r>
      <w:r w:rsidR="00426444" w:rsidRPr="00771CED">
        <w:t xml:space="preserve"> ollut </w:t>
      </w:r>
      <w:r w:rsidRPr="00771CED">
        <w:t>lasku</w:t>
      </w:r>
      <w:r w:rsidR="00426444" w:rsidRPr="00771CED">
        <w:t>ssa 2000-luvulla</w:t>
      </w:r>
      <w:r w:rsidRPr="00771CED">
        <w:t xml:space="preserve"> ja työikäisten koulutustason nousu</w:t>
      </w:r>
      <w:r w:rsidR="00426444" w:rsidRPr="00771CED">
        <w:t xml:space="preserve"> hidastunut. Inhimillisen pääoman määrä Suomessa uhkaa kääntyä laskuun. </w:t>
      </w:r>
      <w:r w:rsidR="007C6864">
        <w:t>(Suomen Pankki, Euro &amp; Talous 5/2021)</w:t>
      </w:r>
    </w:p>
    <w:p w14:paraId="5EB2913E" w14:textId="7FE38054" w:rsidR="00A04154" w:rsidRDefault="00A04154" w:rsidP="3A2C5C84">
      <w:r w:rsidRPr="00771CED">
        <w:t>Myös tutkimus</w:t>
      </w:r>
      <w:r>
        <w:t xml:space="preserve">-, kehitys- ja innovaatiotoiminnan vauhdittaminen ja </w:t>
      </w:r>
      <w:r w:rsidR="00172D1A">
        <w:t xml:space="preserve">tavoite nostaa </w:t>
      </w:r>
      <w:r w:rsidR="000A7292">
        <w:t xml:space="preserve">julkisten ja yksityisten </w:t>
      </w:r>
      <w:r w:rsidR="00D11319">
        <w:t>TK</w:t>
      </w:r>
      <w:r w:rsidRPr="00D71EDB">
        <w:t>-</w:t>
      </w:r>
      <w:r>
        <w:t>meno</w:t>
      </w:r>
      <w:r w:rsidR="000A7292">
        <w:t>jen osuus</w:t>
      </w:r>
      <w:r w:rsidRPr="00D71EDB">
        <w:t xml:space="preserve"> </w:t>
      </w:r>
      <w:r w:rsidR="000A7292">
        <w:t>neljään prosenttiin</w:t>
      </w:r>
      <w:r w:rsidRPr="00D71EDB">
        <w:t xml:space="preserve"> </w:t>
      </w:r>
      <w:r w:rsidR="000A7292">
        <w:t xml:space="preserve">kansantuotteesta </w:t>
      </w:r>
      <w:r w:rsidRPr="00D71EDB">
        <w:t xml:space="preserve">vaatii </w:t>
      </w:r>
      <w:r w:rsidR="00D11319">
        <w:t xml:space="preserve">ensivaiheessa </w:t>
      </w:r>
      <w:r w:rsidRPr="00D71EDB">
        <w:t>mittavasti uutta osaamista ja osaajia</w:t>
      </w:r>
      <w:r w:rsidR="00D11319">
        <w:t xml:space="preserve">, </w:t>
      </w:r>
      <w:r w:rsidR="000A7292">
        <w:t>mutta myös</w:t>
      </w:r>
      <w:r w:rsidR="00D11319">
        <w:t xml:space="preserve"> uusia ja </w:t>
      </w:r>
      <w:r w:rsidR="000A7292">
        <w:t xml:space="preserve">nykyistä </w:t>
      </w:r>
      <w:r w:rsidR="00D11319">
        <w:t>enemmän TKI-toimi</w:t>
      </w:r>
      <w:r w:rsidR="00172D1A">
        <w:t xml:space="preserve">ntaansa </w:t>
      </w:r>
      <w:r w:rsidR="00D11319">
        <w:t>investoivia yrityksiä. P</w:t>
      </w:r>
      <w:r w:rsidR="00305FE0">
        <w:t xml:space="preserve">idemmällä aikavälillä </w:t>
      </w:r>
      <w:r w:rsidR="000A7292">
        <w:t>TKI</w:t>
      </w:r>
      <w:r w:rsidR="00D11319">
        <w:t xml:space="preserve">-intensiivisyyden lisääntyminen myös </w:t>
      </w:r>
      <w:r w:rsidR="00172D1A">
        <w:t xml:space="preserve">tukee osaamisen </w:t>
      </w:r>
      <w:r w:rsidR="000A7292">
        <w:t>nousua</w:t>
      </w:r>
      <w:r w:rsidR="00172D1A">
        <w:t xml:space="preserve"> ja osaajien </w:t>
      </w:r>
      <w:r w:rsidR="000A7292">
        <w:t>määrän kasvua</w:t>
      </w:r>
      <w:r w:rsidR="00D11319">
        <w:t xml:space="preserve">. </w:t>
      </w:r>
    </w:p>
    <w:p w14:paraId="426FE32B" w14:textId="55BF1BBD" w:rsidR="008C2CD2" w:rsidRDefault="008C2CD2" w:rsidP="3A2C5C84">
      <w:r w:rsidRPr="00D71EDB">
        <w:t xml:space="preserve">Työvoima- ja koulutustarve-ennakointien mukaan </w:t>
      </w:r>
      <w:r w:rsidR="000A7292">
        <w:t>tulevaisuudessa</w:t>
      </w:r>
      <w:r w:rsidRPr="00D71EDB">
        <w:t xml:space="preserve"> suurin kysyntä on korkea-asteen osaajista</w:t>
      </w:r>
      <w:r w:rsidR="00A51B39">
        <w:t>.</w:t>
      </w:r>
      <w:r w:rsidRPr="00D71EDB">
        <w:t xml:space="preserve"> </w:t>
      </w:r>
      <w:r w:rsidR="001F02E1">
        <w:t>Osaamisen ennakointifoorumin ennakointiryhmissä toimivat työelämän ja koulutuksen asiantuntijat ovat vuosina 2017-2019 ennakoineet vuoteen 2035 ulottuvia osaamis- ja koulutustarpeita.</w:t>
      </w:r>
      <w:r w:rsidR="001F02E1" w:rsidRPr="00EC0FDC">
        <w:rPr>
          <w:b/>
          <w:bCs/>
        </w:rPr>
        <w:t xml:space="preserve"> </w:t>
      </w:r>
      <w:r w:rsidR="001F02E1" w:rsidRPr="003C4E49">
        <w:rPr>
          <w:bCs/>
        </w:rPr>
        <w:t>Tulosten mukaan yli puoleen</w:t>
      </w:r>
      <w:r w:rsidR="00EC0FDC" w:rsidRPr="003C4E49">
        <w:rPr>
          <w:bCs/>
        </w:rPr>
        <w:t xml:space="preserve"> uusista </w:t>
      </w:r>
      <w:r w:rsidR="00A16913" w:rsidRPr="003C4E49">
        <w:rPr>
          <w:bCs/>
        </w:rPr>
        <w:t xml:space="preserve">avautuvista </w:t>
      </w:r>
      <w:r w:rsidR="001F02E1" w:rsidRPr="003C4E49">
        <w:rPr>
          <w:bCs/>
        </w:rPr>
        <w:t>työtehtävistä</w:t>
      </w:r>
      <w:r w:rsidR="00EC0FDC" w:rsidRPr="003C4E49">
        <w:rPr>
          <w:bCs/>
        </w:rPr>
        <w:t xml:space="preserve"> tarvit</w:t>
      </w:r>
      <w:r w:rsidR="00A16913" w:rsidRPr="003C4E49">
        <w:rPr>
          <w:bCs/>
        </w:rPr>
        <w:t xml:space="preserve">aan </w:t>
      </w:r>
      <w:r w:rsidR="00EC0FDC" w:rsidRPr="003C4E49">
        <w:rPr>
          <w:bCs/>
        </w:rPr>
        <w:t>korkeakoulut</w:t>
      </w:r>
      <w:r w:rsidR="00A16913" w:rsidRPr="003C4E49">
        <w:rPr>
          <w:bCs/>
        </w:rPr>
        <w:t>asoista osaamista</w:t>
      </w:r>
      <w:r w:rsidR="001F02E1" w:rsidRPr="003C4E49">
        <w:rPr>
          <w:bCs/>
        </w:rPr>
        <w:t>.</w:t>
      </w:r>
      <w:r w:rsidR="00EC0FDC" w:rsidRPr="003C4E49">
        <w:rPr>
          <w:bCs/>
        </w:rPr>
        <w:t xml:space="preserve"> Samalla tarvitaan koulutuspaikkojen uudelleen suuntaamista työvoimakysynnän mukaisesti, tehokkaampaa opintojen läpäisyä ja </w:t>
      </w:r>
      <w:r w:rsidR="00A16913" w:rsidRPr="003C4E49">
        <w:rPr>
          <w:bCs/>
        </w:rPr>
        <w:t>monipuolisempaa jatkuvan oppimisen tarjontaa.</w:t>
      </w:r>
      <w:r w:rsidR="00A16913">
        <w:rPr>
          <w:b/>
          <w:bCs/>
        </w:rPr>
        <w:t xml:space="preserve"> </w:t>
      </w:r>
      <w:r w:rsidRPr="00D71EDB">
        <w:t>Samansuuntaisia arvioita on esittänyt muun muassa Teknologiateollisuus selvityksessään, jonka mukaan teknologia-aloille seuraavien kymmenen vuoden aikana rekrytoitavista jo 60 prosentilta edellytetään korkeakoulututkintoa tai sitä vastaavaa osaamista</w:t>
      </w:r>
      <w:r w:rsidR="00A16913">
        <w:t>.</w:t>
      </w:r>
    </w:p>
    <w:p w14:paraId="7BDDB35F" w14:textId="09676ACF" w:rsidR="008C2CD2" w:rsidRDefault="0036773B" w:rsidP="3A2C5C84">
      <w:r>
        <w:t>Korkeakoulujen jatkuva</w:t>
      </w:r>
      <w:r w:rsidR="002E62B5">
        <w:t>n</w:t>
      </w:r>
      <w:r>
        <w:t xml:space="preserve"> oppimi</w:t>
      </w:r>
      <w:r w:rsidR="002E62B5">
        <w:t xml:space="preserve">sen tarjonta </w:t>
      </w:r>
      <w:r>
        <w:t>tukee koulutustason nostoa, mutta tuottaa myös laajemmin yhteiskunnassa yhä tarpeellisempaa korkeakoulutukselle tyypillistä osaamista. Kasvavaa tarvetta on sekä eri asiantuntijuusalueiden korkeakoulutasoiselle osaamiselle</w:t>
      </w:r>
      <w:r w:rsidR="00A51B39">
        <w:t>,</w:t>
      </w:r>
      <w:r>
        <w:t xml:space="preserve"> että yleisemmälle osaamiselle, jo</w:t>
      </w:r>
      <w:r w:rsidR="00646137">
        <w:t xml:space="preserve">nka synnyttäminen on </w:t>
      </w:r>
      <w:r>
        <w:t>nimenomaan korkeakoulutuksen tavoitteena</w:t>
      </w:r>
      <w:r w:rsidR="002539EF">
        <w:t>. Tällaisia ovat esimerkiksi</w:t>
      </w:r>
      <w:r>
        <w:t xml:space="preserve"> analyysitaidot, </w:t>
      </w:r>
      <w:r w:rsidR="002539EF">
        <w:t>monipuoliset viestintätaidot, luova ajattelu, rakentava kriittisyys, tutkimukselliset taidot sekä tutkimustulosten ymmärtäminen ja soveltaminen.</w:t>
      </w:r>
      <w:r>
        <w:t xml:space="preserve"> </w:t>
      </w:r>
      <w:r w:rsidR="003C4E49">
        <w:t>Jatkuvalla oppimisella</w:t>
      </w:r>
      <w:r w:rsidR="003B735C">
        <w:t xml:space="preserve"> tuetaan näin myös tuottavuuden nousua, </w:t>
      </w:r>
      <w:r w:rsidR="003B735C" w:rsidRPr="00305FE0">
        <w:t>työvoiman kysynnän ja tarjonnan kohtaanto-ongelmiin vastaamis</w:t>
      </w:r>
      <w:r w:rsidR="003B735C">
        <w:t>ta sekä työllisyysasteen nostami</w:t>
      </w:r>
      <w:r w:rsidR="00305FE0" w:rsidRPr="00305FE0">
        <w:t>sta</w:t>
      </w:r>
      <w:r w:rsidR="003B735C">
        <w:t xml:space="preserve">. </w:t>
      </w:r>
    </w:p>
    <w:p w14:paraId="629613C8" w14:textId="4ED92764" w:rsidR="00A24E56" w:rsidRPr="00A24E56" w:rsidRDefault="00C05D11" w:rsidP="00541355">
      <w:pPr>
        <w:pStyle w:val="Otsikko2"/>
      </w:pPr>
      <w:bookmarkStart w:id="30" w:name="_Toc116037987"/>
      <w:r>
        <w:t>Jatkuvaan oppimiseen osallistuminen</w:t>
      </w:r>
      <w:bookmarkEnd w:id="30"/>
      <w:r>
        <w:t xml:space="preserve"> </w:t>
      </w:r>
    </w:p>
    <w:p w14:paraId="201188BD" w14:textId="2996F711" w:rsidR="004B7C6B" w:rsidRDefault="00F53B74" w:rsidP="00B802A5">
      <w:r>
        <w:t>Nopeasti muuttuviin työelämän tarpeisiin ja arjen haasteisiin vastaamiseksi o</w:t>
      </w:r>
      <w:r w:rsidR="004B7C6B">
        <w:t xml:space="preserve">saamista ylläpidetään monin tavoin, työssä ja muutoin tekemällä oppien, harrastustoiminnassa, omatoimisesti opiskellen. Kansainvälisestikin seurattava ja merkittävä osaamiseen ylläpitämiseen ja uudistumiseen liittyvä tekijä on aikuisväestön koulutukseen osallistuminen. Tästä myös kansainvälistä vertailutietoa saadaan kolmesta keskeisestä lähteestä: Kansainvälisestä aikuisten taitotutkimuksesta (PIAAC, toteutetaan n. 10 vuoden välein viimeisimmät tiedot vuodelta 2012, uudet tiedot julkaistaan 2024), EU:n laajuisesta aikuiskoulutustutkimuksesta (n. viiden vuoden välein, uudet tiedot saadaan 2023) sekä työvoimatutkimuksesta (vuosittain).  Osallistumisen määrittely kaikissa on hieman erilainen, mutta kaikkien tulos on samansuuntainen: Suomessa aikuiset osallistuvat jatkuvaan oppimiseen kansainvälisesti vertaillen paljon. Viimeisin työvoimatutkimus osoittaa seuraavaa: </w:t>
      </w:r>
    </w:p>
    <w:p w14:paraId="5BB78F7A" w14:textId="77777777" w:rsidR="004B7C6B" w:rsidRDefault="004B7C6B" w:rsidP="00B802A5"/>
    <w:p w14:paraId="2C082CD7" w14:textId="77777777" w:rsidR="004B7C6B" w:rsidRDefault="004B7C6B" w:rsidP="00B802A5">
      <w:r>
        <w:rPr>
          <w:noProof/>
          <w:lang w:eastAsia="fi-FI"/>
        </w:rPr>
        <w:lastRenderedPageBreak/>
        <w:drawing>
          <wp:inline distT="0" distB="0" distL="0" distR="0" wp14:anchorId="30416E5D" wp14:editId="5933A386">
            <wp:extent cx="5579839" cy="1614668"/>
            <wp:effectExtent l="0" t="0" r="1905" b="508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89103" cy="1617349"/>
                    </a:xfrm>
                    <a:prstGeom prst="rect">
                      <a:avLst/>
                    </a:prstGeom>
                  </pic:spPr>
                </pic:pic>
              </a:graphicData>
            </a:graphic>
          </wp:inline>
        </w:drawing>
      </w:r>
    </w:p>
    <w:p w14:paraId="50ACEEB3" w14:textId="2C09B0FF" w:rsidR="004B7C6B" w:rsidRDefault="004B7C6B" w:rsidP="00B802A5">
      <w:r>
        <w:t>Kuvio x. 25-64-vuotiaiden osallistuminen koulutukseen (viimeisen neljän viikon aikana) 2021</w:t>
      </w:r>
      <w:r w:rsidR="005F5A30">
        <w:t>. Lähde: Eurostat.</w:t>
      </w:r>
    </w:p>
    <w:p w14:paraId="154E2485" w14:textId="77777777" w:rsidR="004B7C6B" w:rsidRDefault="004B7C6B" w:rsidP="00B802A5"/>
    <w:p w14:paraId="1E1E915D" w14:textId="79EE6417" w:rsidR="005F5A30" w:rsidRDefault="005F5A30" w:rsidP="00B802A5">
      <w:r>
        <w:t xml:space="preserve">Kuviosta nähdään, että 25-64-vuotiaiden koulutukseen osallistuminen on Suomessa muiden pohjoismaiden tapaan yleistä. Pohjoismaiden lisäksi lähinnä Alankomaat ja Sveitsi myös erottuvat tässä suhteessa. </w:t>
      </w:r>
    </w:p>
    <w:p w14:paraId="231EAE95" w14:textId="77777777" w:rsidR="00BC1C09" w:rsidRDefault="005F5A30" w:rsidP="00B802A5">
      <w:r>
        <w:t>Toisin kuin työvoimatutkimuksessa</w:t>
      </w:r>
      <w:r w:rsidR="000A7292">
        <w:t>,</w:t>
      </w:r>
      <w:r>
        <w:t xml:space="preserve"> a</w:t>
      </w:r>
      <w:r w:rsidR="004B7C6B">
        <w:t>ikuiskoulutustutkimuksessa tarkastellaan koulutukseen osallistumista viimeisen 12 kuukauden aikana. Viimeisimmän tutkimuksen (2016-2017) mukaan Suomi ei sijoitu aivan yhtä kärkeen kuin edellä työvoimatutkimuksessa. Edelle menevät neljä EU-maata ja lisäksi Sveitsi ja Norja.</w:t>
      </w:r>
    </w:p>
    <w:p w14:paraId="397A3E79" w14:textId="69DB74DA" w:rsidR="004B7C6B" w:rsidRDefault="004B7C6B" w:rsidP="00B802A5">
      <w:r>
        <w:t xml:space="preserve">Eurooppalaisessa vertailussa aikuiskoulutustutkimuksessa ovat 25-64-vuotiaat ja Suomessa tämän ikäryhmän osallistumisaste vuonna 2017 oli 54 %. </w:t>
      </w:r>
      <w:r w:rsidR="081C5537">
        <w:t xml:space="preserve">Suurin osa työhön tai ammattiin liittyvästä koulutuksesta on työnantajan tuella tapahtuvaa koulutusta eli henkilöstökoulutusta. Vuonna 2017 tällaista koulutusta sai palkansaajista 53 prosenttia, yhteensä miljoonaa henkilöä. Osallistumisaste laski edellisestä tutkimuksesta kuudella prosenttiyksiköllä. (Niemi &amp; Ruuskanen 2018.) </w:t>
      </w:r>
    </w:p>
    <w:p w14:paraId="635181A1" w14:textId="74BB85FD" w:rsidR="00054AF3" w:rsidRDefault="004B7C6B" w:rsidP="00B802A5">
      <w:r>
        <w:t>Mahdollisuudet oppia työssä vaihtelevat myös. Ylemmistä toimihenkilöistä 83 % kertoi, että työ tarjoaa mahdollisuuksia oppia uusia asioita erittäin tai melko paljon, työntekijöistä vain 41 %. Myös koetussa ammatillisessa aikuiskoulutustarpeessa on ryhmien välisiä eroja. Ammatillista aikuiskoulutustarvetta koki ylemmistä toimihenkilöistä 57 %, työntekijöistä 28 %. Koulutusasteen mukaankin ero tässä oli selvä, korkea-asteen koulutuksen saaneista tarvetta koki 53 %, perusasteen varassa olevista 34 %. Tässä ero näiden ryhmien välillä on kasvanut merkittävästi vuodesta 2012 vuoteen 2017. (em.)</w:t>
      </w:r>
    </w:p>
    <w:p w14:paraId="1917E5BB" w14:textId="7DAA9A6F" w:rsidR="00F30F30" w:rsidRDefault="005E6F89" w:rsidP="00B802A5">
      <w:r>
        <w:t>Suomessa sekä koko työikäisen aikuisväestön</w:t>
      </w:r>
      <w:r w:rsidR="00F22F44">
        <w:t>,</w:t>
      </w:r>
      <w:r>
        <w:t xml:space="preserve"> että palkansaajien osallistuminen koulutukseen </w:t>
      </w:r>
      <w:r w:rsidR="00C05D11">
        <w:t xml:space="preserve">on vähentynyt. Koulutustaustaltaan ja työmarkkina-asemaltaan erilaisten ryhmien väliset erot osallistumisessa ovat edelleen suuria. </w:t>
      </w:r>
      <w:r>
        <w:t xml:space="preserve">  </w:t>
      </w:r>
    </w:p>
    <w:p w14:paraId="74172BFB" w14:textId="34116D49" w:rsidR="00A24E56" w:rsidRPr="009B113F" w:rsidRDefault="00357DA0" w:rsidP="00541355">
      <w:pPr>
        <w:pStyle w:val="Otsikko2"/>
      </w:pPr>
      <w:bookmarkStart w:id="31" w:name="_Toc116037988"/>
      <w:r>
        <w:t>K</w:t>
      </w:r>
      <w:r w:rsidR="00A24E56" w:rsidRPr="4209F344">
        <w:t>ansallisia kehityskulkuja</w:t>
      </w:r>
      <w:r w:rsidR="00820B01">
        <w:t xml:space="preserve"> ja tavoitteita</w:t>
      </w:r>
      <w:bookmarkEnd w:id="31"/>
    </w:p>
    <w:p w14:paraId="1EE7E33C" w14:textId="6BA03B8D" w:rsidR="00650C05" w:rsidRDefault="00193F28" w:rsidP="00B802A5">
      <w:r w:rsidRPr="00193F28">
        <w:t xml:space="preserve">Osaajapula on Suomessa laajaa ja erityisesti puutetta on </w:t>
      </w:r>
      <w:r w:rsidR="0002438D">
        <w:t xml:space="preserve">osaajista, jotka pystyvät toimimaan </w:t>
      </w:r>
      <w:r w:rsidRPr="00193F28">
        <w:t>korkeatasoista osaamista</w:t>
      </w:r>
      <w:r w:rsidR="0002438D">
        <w:t xml:space="preserve"> vaativissa ammateissa</w:t>
      </w:r>
      <w:r w:rsidRPr="00193F28">
        <w:t xml:space="preserve">. </w:t>
      </w:r>
    </w:p>
    <w:p w14:paraId="5DA866B3" w14:textId="69251472" w:rsidR="00283294" w:rsidRDefault="00283294" w:rsidP="00B802A5">
      <w:r>
        <w:rPr>
          <w:noProof/>
          <w:lang w:eastAsia="fi-FI"/>
        </w:rPr>
        <w:lastRenderedPageBreak/>
        <w:drawing>
          <wp:inline distT="0" distB="0" distL="0" distR="0" wp14:anchorId="4E8E3E6B" wp14:editId="7548A7BE">
            <wp:extent cx="6120130" cy="267081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20130" cy="2670810"/>
                    </a:xfrm>
                    <a:prstGeom prst="rect">
                      <a:avLst/>
                    </a:prstGeom>
                  </pic:spPr>
                </pic:pic>
              </a:graphicData>
            </a:graphic>
          </wp:inline>
        </w:drawing>
      </w:r>
    </w:p>
    <w:p w14:paraId="15F004BB" w14:textId="5A803650" w:rsidR="00283294" w:rsidRPr="00283294" w:rsidRDefault="00283294" w:rsidP="00B802A5">
      <w:pPr>
        <w:rPr>
          <w:lang w:val="en-US"/>
        </w:rPr>
      </w:pPr>
      <w:r>
        <w:tab/>
      </w:r>
      <w:r w:rsidRPr="00283294">
        <w:rPr>
          <w:lang w:val="en-US"/>
        </w:rPr>
        <w:t xml:space="preserve">Lähde: </w:t>
      </w:r>
      <w:r>
        <w:rPr>
          <w:lang w:val="en-US"/>
        </w:rPr>
        <w:t xml:space="preserve">OECD (2022) </w:t>
      </w:r>
      <w:r w:rsidRPr="00283294">
        <w:rPr>
          <w:lang w:val="en-US"/>
        </w:rPr>
        <w:t>Skills for Jobs</w:t>
      </w:r>
      <w:r>
        <w:rPr>
          <w:lang w:val="en-US"/>
        </w:rPr>
        <w:t xml:space="preserve">. </w:t>
      </w:r>
      <w:r w:rsidRPr="00283294">
        <w:rPr>
          <w:lang w:val="en-US"/>
        </w:rPr>
        <w:t>Key I</w:t>
      </w:r>
      <w:r>
        <w:rPr>
          <w:lang w:val="en-US"/>
        </w:rPr>
        <w:t>nsights (perustuen Skills for Jobs tietokantaan, 2022)</w:t>
      </w:r>
    </w:p>
    <w:p w14:paraId="554C234A" w14:textId="02141370" w:rsidR="00895040" w:rsidRDefault="00650C05" w:rsidP="00B802A5">
      <w:r w:rsidRPr="005844D3">
        <w:t xml:space="preserve">Työelämän nopeat muutokset ja </w:t>
      </w:r>
      <w:r w:rsidR="002A391E" w:rsidRPr="00D11319">
        <w:t>kansakuntamme ke</w:t>
      </w:r>
      <w:r w:rsidR="004C08B4" w:rsidRPr="00D11319">
        <w:t xml:space="preserve">stävän kasvun </w:t>
      </w:r>
      <w:r w:rsidR="00D11319" w:rsidRPr="00D11319">
        <w:t xml:space="preserve">ja hyvinvoinnin </w:t>
      </w:r>
      <w:r w:rsidR="002A391E" w:rsidRPr="00D11319">
        <w:t xml:space="preserve">reunaehto, </w:t>
      </w:r>
      <w:r w:rsidR="00F30F30">
        <w:t xml:space="preserve">työn tuottavuuden ja </w:t>
      </w:r>
      <w:r w:rsidRPr="00D11319">
        <w:t>korkean osaamistason tehtävien lisääntyminen</w:t>
      </w:r>
      <w:r w:rsidR="002A391E" w:rsidRPr="00D11319">
        <w:t>,</w:t>
      </w:r>
      <w:r w:rsidRPr="005844D3">
        <w:t xml:space="preserve"> edellyttävät, että koko väestön osaamispääoma kasvaa. Osaamistason nostoon ei voida vastata vain nuoriin ikäluokkiin kohdistuvilla toimilla, vaan niitä täydentämään tarvitaan aikuisväestöön kohdistuvia toim</w:t>
      </w:r>
      <w:r w:rsidR="002654DB">
        <w:t>enpiteitä</w:t>
      </w:r>
      <w:r w:rsidRPr="005844D3">
        <w:t xml:space="preserve">. </w:t>
      </w:r>
      <w:r w:rsidRPr="530D00E0">
        <w:t xml:space="preserve">Näillä </w:t>
      </w:r>
      <w:r w:rsidR="00200710" w:rsidRPr="530D00E0">
        <w:t xml:space="preserve">jatkuvan oppimisen </w:t>
      </w:r>
      <w:r w:rsidRPr="530D00E0">
        <w:t>toimilla työmarkkinoiden korkean osaamisen vaatimuksiin voidaan vastata ja saada matalasti koulutettujen aikuisten määrä riittävän nopeaan laskuun</w:t>
      </w:r>
      <w:r w:rsidR="0082516E">
        <w:t xml:space="preserve">. </w:t>
      </w:r>
    </w:p>
    <w:p w14:paraId="41052C9E" w14:textId="25DB3CF1" w:rsidR="00650C05" w:rsidRDefault="00650C05" w:rsidP="00B802A5">
      <w:r w:rsidRPr="005844D3">
        <w:t xml:space="preserve">Kansallisiksi tavoitteiksi on asetettu, että vähintään 50 % nuorisoikäluokista suorittaa korkeakoulututkinnon ja 60 % aikuisisista osallistuu vuosittain jatkuvaan oppimiseen. Nuorten kouluttautumismahdollisuuksia </w:t>
      </w:r>
      <w:r w:rsidR="002654DB">
        <w:t xml:space="preserve">korkeakouluissa </w:t>
      </w:r>
      <w:r w:rsidRPr="005844D3">
        <w:t xml:space="preserve">heikentää se, että </w:t>
      </w:r>
      <w:r w:rsidR="00ED77EB" w:rsidRPr="00ED77EB">
        <w:t>osaamista päivitetään ja täydennetään mittavasti korkeakoulujen tutkintokoulutuksessa.</w:t>
      </w:r>
      <w:r w:rsidR="00ED77EB">
        <w:t xml:space="preserve"> </w:t>
      </w:r>
      <w:r w:rsidR="00ED77EB" w:rsidRPr="00ED77EB">
        <w:t>Yliopistoissa vuonna 2021 opiskelupaikan vastaanottaneista 26 %:lla on joko korkeakoulututkinto tai opinto-oikeus korkeakoulussa. Ammattikorkeakouluissa vastaava osuus on 25 %. Korkeakoulujen opiskelupaikat kasaantuvat ja tutkinnot kumuloituvat. Suomalaisten korkeakoulujen kansainvälisesti vertaillen vahvoja julkisia resursseja ei käytetä optimaalisesti.</w:t>
      </w:r>
    </w:p>
    <w:p w14:paraId="66BDB05B" w14:textId="710756C2" w:rsidR="00CD64C3" w:rsidRDefault="00CD64C3" w:rsidP="00B802A5">
      <w:r>
        <w:rPr>
          <w:noProof/>
          <w:lang w:eastAsia="fi-FI"/>
        </w:rPr>
        <w:lastRenderedPageBreak/>
        <w:drawing>
          <wp:inline distT="0" distB="0" distL="0" distR="0" wp14:anchorId="5F9C9E79" wp14:editId="024817AC">
            <wp:extent cx="4735852" cy="3529713"/>
            <wp:effectExtent l="0" t="0" r="7620" b="0"/>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4625" cy="3558611"/>
                    </a:xfrm>
                    <a:prstGeom prst="rect">
                      <a:avLst/>
                    </a:prstGeom>
                    <a:noFill/>
                  </pic:spPr>
                </pic:pic>
              </a:graphicData>
            </a:graphic>
          </wp:inline>
        </w:drawing>
      </w:r>
    </w:p>
    <w:p w14:paraId="203389BD" w14:textId="47D5A5BA" w:rsidR="00CD64C3" w:rsidRPr="005844D3" w:rsidRDefault="00CD64C3" w:rsidP="00B802A5">
      <w:r>
        <w:t>Kuvio x. Ikäluokan 19-21-vuotta keskimääräinen koko. Lähde: Tilastokeskus 2019</w:t>
      </w:r>
    </w:p>
    <w:p w14:paraId="37F2AA73" w14:textId="77777777" w:rsidR="00CD64C3" w:rsidRDefault="00CD64C3" w:rsidP="00B802A5"/>
    <w:p w14:paraId="7E8D8F99" w14:textId="201A9C80" w:rsidR="00650C05" w:rsidRDefault="00650C05" w:rsidP="00B802A5">
      <w:r w:rsidRPr="005844D3">
        <w:t xml:space="preserve">Nuorten ikäluokat alkavat nopeasti pienetä 2030 jälkeen. Suomi tarvitsee opiskelijoiden ja työvoiman maahanmuuttoa kestävän hyvinvoinnin turvaamiseksi. </w:t>
      </w:r>
      <w:r w:rsidR="00502C43">
        <w:t xml:space="preserve">Saavuttaakseen kestävyysvajeen kuromiseksi tarvittavan </w:t>
      </w:r>
      <w:r w:rsidR="00F75F54">
        <w:t xml:space="preserve">nykyistä korkeamman </w:t>
      </w:r>
      <w:r w:rsidR="00012EA4">
        <w:t>työllisyys</w:t>
      </w:r>
      <w:r w:rsidR="00502C43">
        <w:t xml:space="preserve">asteen Suomi tarvitsee yli 100 000 uutta työntekijää vuoteen 2025 mennessä (OECD </w:t>
      </w:r>
      <w:r w:rsidR="00012EA4">
        <w:t>2021</w:t>
      </w:r>
      <w:r w:rsidR="00502C43" w:rsidRPr="3A2C5C84">
        <w:t>).</w:t>
      </w:r>
      <w:r w:rsidR="00502C43">
        <w:t xml:space="preserve"> </w:t>
      </w:r>
      <w:r w:rsidR="001F1BA9" w:rsidRPr="001F1BA9">
        <w:t>Hallitus tavoittelee työper</w:t>
      </w:r>
      <w:r w:rsidR="001F1BA9">
        <w:t>usteisen</w:t>
      </w:r>
      <w:r w:rsidR="001F1BA9" w:rsidRPr="001F1BA9">
        <w:t xml:space="preserve"> maahanmuuton vähintään kaksinkertaistamista nykytasosta vuoteen 2030 mennessä siten, ett</w:t>
      </w:r>
      <w:r w:rsidR="001F1BA9">
        <w:t>ä</w:t>
      </w:r>
      <w:r w:rsidR="001F1BA9" w:rsidRPr="001F1BA9">
        <w:t xml:space="preserve"> vähintään 50 000 työperäisen maahanmuuttajan kokonaislisäys toteutuu. Tavoitteena on, että vuoden 2030 jälkeen lisäys on vähintään 10 000 vuositasolla. Uusien ulkomaalaisten tutkinto-opiskelijoiden </w:t>
      </w:r>
      <w:r w:rsidR="001F1BA9">
        <w:t xml:space="preserve">vuotuinen </w:t>
      </w:r>
      <w:r w:rsidR="001F1BA9" w:rsidRPr="001F1BA9">
        <w:t>määrä pyritään kolminkertaistamaan 15 000:een vuoteen 2030 mennessä. Samalla ulkomaalaisten opiskelijoiden Suomeen työllistyminen ja jääminen pyritään nostamaan 75 prosenttiin.</w:t>
      </w:r>
      <w:r w:rsidR="001F1BA9">
        <w:t xml:space="preserve"> </w:t>
      </w:r>
      <w:r w:rsidR="00502C43">
        <w:t xml:space="preserve">Suomalaisissa korkeakouluissa opiskelevien ja tänne työllistyvien ulkomaalaisten määrä ei tällä hetkellä vastaa tavoitteisiin. Tällä hetkellä vain </w:t>
      </w:r>
      <w:r w:rsidR="00012EA4">
        <w:t>noin puolet Suomessa kor</w:t>
      </w:r>
      <w:r w:rsidR="00502C43">
        <w:t>keakoulututkinnon suorittaneista kansainvälisistä opiskelijoista työllistyy Suomeen.</w:t>
      </w:r>
      <w:r w:rsidR="00100DBC">
        <w:t xml:space="preserve"> </w:t>
      </w:r>
      <w:r w:rsidR="001F1BA9">
        <w:t>Yhteiskuntamme l</w:t>
      </w:r>
      <w:r w:rsidR="00502C43">
        <w:t>isääntyvä kansainvälisyys</w:t>
      </w:r>
      <w:r w:rsidRPr="005844D3">
        <w:t xml:space="preserve"> korostaa tarvetta selkeille ja ennakoitaville oppimisratkaisuille, jotka tukevat </w:t>
      </w:r>
      <w:r w:rsidR="00502C43">
        <w:t xml:space="preserve">ulkomaalaisten osaajien </w:t>
      </w:r>
      <w:r w:rsidR="00895040">
        <w:t xml:space="preserve">kotimaisten kielten oppimista ja </w:t>
      </w:r>
      <w:r w:rsidRPr="005844D3">
        <w:t xml:space="preserve">integroitumista Suomeen ja suomalaisille työmarkkinoille. Tällä hetkellä maahanmuuttajataustaiset ja muut korkeakoulutuksessa </w:t>
      </w:r>
      <w:r w:rsidR="00200710">
        <w:t>epätyypilliset</w:t>
      </w:r>
      <w:r w:rsidR="00200710" w:rsidRPr="3A2C5C84">
        <w:t xml:space="preserve"> </w:t>
      </w:r>
      <w:r w:rsidRPr="00200710">
        <w:t>ryhmät</w:t>
      </w:r>
      <w:r w:rsidRPr="005844D3">
        <w:t xml:space="preserve"> eivät kouluttaudu potentiaaliaan vastaavasti.  </w:t>
      </w:r>
    </w:p>
    <w:p w14:paraId="17CAD77F" w14:textId="3C01425D" w:rsidR="00650C05" w:rsidRDefault="00133297" w:rsidP="4209F344">
      <w:pPr>
        <w:rPr>
          <w:b/>
          <w:bCs/>
          <w:highlight w:val="yellow"/>
        </w:rPr>
      </w:pPr>
      <w:r w:rsidRPr="37A916B6">
        <w:t xml:space="preserve">Suomen tavoitteena on nostaa tutkimus- ja kehittämismenot neljään prosenttiin suhteessa bruttokansantuotteeseen vuoteen 2030 </w:t>
      </w:r>
      <w:r w:rsidRPr="583BA68F">
        <w:t>mennessä</w:t>
      </w:r>
      <w:r w:rsidRPr="37A916B6">
        <w:t>.</w:t>
      </w:r>
      <w:r w:rsidRPr="00133297">
        <w:t xml:space="preserve"> Vuoden 2021 aikana työskennell</w:t>
      </w:r>
      <w:r w:rsidR="00534B40">
        <w:t>eessä</w:t>
      </w:r>
      <w:r w:rsidRPr="00133297">
        <w:t xml:space="preserve"> parlamentaarisessa TKI-työryhmässä kaikki eduskuntaryhmät sitoutu</w:t>
      </w:r>
      <w:r w:rsidR="00534B40">
        <w:t>i</w:t>
      </w:r>
      <w:r w:rsidRPr="00133297">
        <w:t xml:space="preserve">vat </w:t>
      </w:r>
      <w:r w:rsidR="00305FE0">
        <w:t>tähän tavoitteeseen ja</w:t>
      </w:r>
      <w:r w:rsidRPr="00133297">
        <w:t xml:space="preserve"> TK-rahoituksen nostamiseksi käynnistettiin TK-rahoituslain sekä kehyskautta pidempijänteisen TK-rahoituksen suunnitelman laadinta</w:t>
      </w:r>
      <w:r w:rsidR="00534B40" w:rsidRPr="37A916B6">
        <w:t xml:space="preserve">. </w:t>
      </w:r>
      <w:r w:rsidR="00534B40" w:rsidRPr="00534B40">
        <w:t xml:space="preserve"> Suomen TK-menoista julkisen sektorin osuus on noi</w:t>
      </w:r>
      <w:r w:rsidR="00534B40">
        <w:t>n kolmasosa ja yksityisen sekto</w:t>
      </w:r>
      <w:r w:rsidR="00534B40" w:rsidRPr="00534B40">
        <w:t>rin osuus on noin kaksi kolmaso</w:t>
      </w:r>
      <w:r w:rsidR="00534B40">
        <w:t xml:space="preserve">saa. Yksityisen sektorin TKI-intensiteetin ja –investointien </w:t>
      </w:r>
      <w:r w:rsidR="00534B40" w:rsidRPr="008F1208">
        <w:t>vahvistaminen</w:t>
      </w:r>
      <w:r w:rsidRPr="37A916B6">
        <w:t xml:space="preserve"> </w:t>
      </w:r>
      <w:r w:rsidR="00534B40" w:rsidRPr="008F1208">
        <w:t>edellyttää julkiselta rahoi</w:t>
      </w:r>
      <w:r w:rsidR="00EF075B">
        <w:t>tukselta uskottavaa näkymää pit</w:t>
      </w:r>
      <w:r w:rsidR="00534B40" w:rsidRPr="008F1208">
        <w:t xml:space="preserve">käjänteisestä sitoutumisesta sekä </w:t>
      </w:r>
      <w:r w:rsidR="00502C43" w:rsidRPr="008F1208">
        <w:t xml:space="preserve">toimia, joilla </w:t>
      </w:r>
      <w:r w:rsidR="00502C43" w:rsidRPr="008F1208">
        <w:lastRenderedPageBreak/>
        <w:t>laajennet</w:t>
      </w:r>
      <w:r w:rsidR="008F1208" w:rsidRPr="008F1208">
        <w:t xml:space="preserve">aan </w:t>
      </w:r>
      <w:r w:rsidR="00502C43" w:rsidRPr="008F1208">
        <w:t>Suomessa TK-toiminta</w:t>
      </w:r>
      <w:r w:rsidR="008F1208" w:rsidRPr="008F1208">
        <w:t>a tekevää yritysjoukkoa</w:t>
      </w:r>
      <w:r w:rsidR="00EF075B" w:rsidRPr="37A916B6">
        <w:t>.</w:t>
      </w:r>
      <w:r w:rsidR="008F1208" w:rsidRPr="4209F344">
        <w:rPr>
          <w:b/>
          <w:bCs/>
        </w:rPr>
        <w:t xml:space="preserve"> </w:t>
      </w:r>
      <w:r w:rsidR="00EF075B" w:rsidRPr="00EF075B">
        <w:t>Laaja-alaisia pitemmän aikavälin tarpeita ovat yritysrakenteen monipuolistaminen tieto- ja tutkimusintensiivisempään suuntaan, kasvuyritysten tunnistaminen sekä pk-sektorin TKI-kyvykkyyksien nostaminen</w:t>
      </w:r>
      <w:r w:rsidR="00895040">
        <w:t>.</w:t>
      </w:r>
    </w:p>
    <w:p w14:paraId="1A5D9C34" w14:textId="0BD224F4" w:rsidR="00D539D6" w:rsidRDefault="00D539D6" w:rsidP="00B802A5">
      <w:pPr>
        <w:rPr>
          <w:b/>
          <w:bCs/>
          <w:i/>
        </w:rPr>
      </w:pPr>
    </w:p>
    <w:p w14:paraId="17E068AE" w14:textId="5B785EF3" w:rsidR="00820B01" w:rsidRDefault="00820B01" w:rsidP="00541355">
      <w:pPr>
        <w:pStyle w:val="Otsikko2"/>
      </w:pPr>
      <w:bookmarkStart w:id="32" w:name="_Toc116037989"/>
      <w:r>
        <w:t>Korkeakoulujen jatkuva oppiminen tunnistaa kansalliset ja globaalit muutostarpeet</w:t>
      </w:r>
      <w:bookmarkEnd w:id="32"/>
    </w:p>
    <w:p w14:paraId="55296E03" w14:textId="155D2684" w:rsidR="00973610" w:rsidRPr="00820B01" w:rsidRDefault="008715C3" w:rsidP="3A2C5C84">
      <w:pPr>
        <w:rPr>
          <w:bCs/>
          <w:iCs/>
        </w:rPr>
      </w:pPr>
      <w:r w:rsidRPr="00820B01">
        <w:rPr>
          <w:bCs/>
          <w:iCs/>
        </w:rPr>
        <w:t>Yhteiskunnallinen t</w:t>
      </w:r>
      <w:r w:rsidR="00023604" w:rsidRPr="00820B01">
        <w:rPr>
          <w:bCs/>
          <w:iCs/>
        </w:rPr>
        <w:t>arve</w:t>
      </w:r>
      <w:r w:rsidRPr="00820B01">
        <w:rPr>
          <w:bCs/>
          <w:iCs/>
        </w:rPr>
        <w:t xml:space="preserve"> on selkeä</w:t>
      </w:r>
      <w:r w:rsidR="00973610" w:rsidRPr="00820B01">
        <w:rPr>
          <w:bCs/>
          <w:iCs/>
        </w:rPr>
        <w:t xml:space="preserve">: Tulevaisuuden osaamistarpeisiin vastaamiseksi tarvitaan lisää osaajia ja korkealaatuista korkeakoulutusta, tutkimusta ja innovaatiotoimintaa sekä vahvaa kytkeytymistä muualla tuotettuun uuteen tietoon. </w:t>
      </w:r>
    </w:p>
    <w:p w14:paraId="79C62FAB" w14:textId="0919AD4F" w:rsidR="00895040" w:rsidRPr="00820B01" w:rsidRDefault="00C74304" w:rsidP="3A2C5C84">
      <w:r w:rsidRPr="0081486E">
        <w:rPr>
          <w:b/>
          <w:bCs/>
          <w:iCs/>
        </w:rPr>
        <w:t xml:space="preserve">Korkeakoulujen yhteinen tahtotila uudistua </w:t>
      </w:r>
      <w:r w:rsidR="00305FE0" w:rsidRPr="0081486E">
        <w:rPr>
          <w:b/>
          <w:bCs/>
          <w:iCs/>
        </w:rPr>
        <w:t xml:space="preserve">itse </w:t>
      </w:r>
      <w:r w:rsidRPr="0081486E">
        <w:rPr>
          <w:b/>
          <w:bCs/>
          <w:iCs/>
        </w:rPr>
        <w:t xml:space="preserve">ja uudistaa yhteiskuntaa jatkuvan oppimisen ratkaisuilla on kansallisen korkeakoulujen jatkuvan oppimisen strategian keskeinen </w:t>
      </w:r>
      <w:r w:rsidR="00D014B0" w:rsidRPr="0081486E">
        <w:rPr>
          <w:b/>
          <w:bCs/>
          <w:iCs/>
        </w:rPr>
        <w:t>lähtökohta</w:t>
      </w:r>
      <w:r w:rsidRPr="0081486E">
        <w:rPr>
          <w:b/>
          <w:bCs/>
          <w:iCs/>
        </w:rPr>
        <w:t>.</w:t>
      </w:r>
      <w:r w:rsidR="004F6DD9" w:rsidRPr="00820B01">
        <w:t xml:space="preserve"> </w:t>
      </w:r>
      <w:r w:rsidR="00895040" w:rsidRPr="00820B01">
        <w:rPr>
          <w:bCs/>
          <w:iCs/>
        </w:rPr>
        <w:t xml:space="preserve">Kansallinen strategia ei ole yhtenäistämisstrategia. Kaikki korkeakoulut eivät toimi samoin. Järkevä ja tehokkuutta tuova työnjako, yhteistyö sekä alueelliset </w:t>
      </w:r>
      <w:r w:rsidR="00D014B0" w:rsidRPr="00820B01">
        <w:rPr>
          <w:bCs/>
          <w:iCs/>
        </w:rPr>
        <w:t xml:space="preserve">ja eri toimijoiden </w:t>
      </w:r>
      <w:r w:rsidR="00895040" w:rsidRPr="00820B01">
        <w:rPr>
          <w:bCs/>
          <w:iCs/>
        </w:rPr>
        <w:t xml:space="preserve">tarpeet ja tavoitteet ovat asioita, joita korkeakoulut käytännön toteutuksissaan huomioivat.  </w:t>
      </w:r>
    </w:p>
    <w:p w14:paraId="5AFA4466" w14:textId="5A86A2E2" w:rsidR="00895040" w:rsidRPr="00820B01" w:rsidRDefault="0081486E" w:rsidP="00895040">
      <w:pPr>
        <w:rPr>
          <w:bCs/>
        </w:rPr>
      </w:pPr>
      <w:r>
        <w:rPr>
          <w:bCs/>
          <w:iCs/>
        </w:rPr>
        <w:t>Edellytykset</w:t>
      </w:r>
      <w:r w:rsidRPr="00820B01">
        <w:rPr>
          <w:bCs/>
          <w:iCs/>
        </w:rPr>
        <w:t xml:space="preserve"> </w:t>
      </w:r>
      <w:r w:rsidR="00973610" w:rsidRPr="00820B01">
        <w:rPr>
          <w:bCs/>
          <w:iCs/>
        </w:rPr>
        <w:t xml:space="preserve">kehittää korkeakoulujen jatkuvan oppimisen ratkaisuja kansallisiin ja globaaleihin tarpeisiin ovat erinomaiset. </w:t>
      </w:r>
      <w:r w:rsidR="00895040" w:rsidRPr="00820B01">
        <w:t xml:space="preserve">Korkeakouluilla on kansalaisten luottamus. Suomalaiset arvostavat sivistystä, tiedettä ja osaamista. Korkeakouluilta odotetaan ratkaisuja yhteiskuntamme ja maailman kohtaamiin haasteisiin. Vahva luottamus osaamiseen on perustellut vahvan julkisen investoinnin yliopistoihin ja ammattikorkeakouluihin.  Vahva julkinen resursointi korkeakoulutukselle ja TKI-toiminnalle on ollut menestysresepti, jonka vaikutukset ovat koko yhteiskunnan kannalta merkittäviä. </w:t>
      </w:r>
    </w:p>
    <w:p w14:paraId="71FEFEE1" w14:textId="2E43CAC2" w:rsidR="00973610" w:rsidRDefault="00973610" w:rsidP="3A2C5C84">
      <w:pPr>
        <w:rPr>
          <w:b/>
          <w:bCs/>
          <w:i/>
          <w:iCs/>
        </w:rPr>
      </w:pPr>
    </w:p>
    <w:p w14:paraId="7E1C9B8A" w14:textId="43CB2827" w:rsidR="00786D55" w:rsidRPr="001E18E8" w:rsidRDefault="00786D55" w:rsidP="005A5B5D">
      <w:pPr>
        <w:pStyle w:val="Luettelokappale"/>
        <w:ind w:left="0"/>
        <w:rPr>
          <w:i/>
        </w:rPr>
      </w:pPr>
      <w:bookmarkStart w:id="33" w:name="_Toc495504020"/>
      <w:bookmarkStart w:id="34" w:name="_Toc495890565"/>
      <w:r w:rsidRPr="001E18E8">
        <w:rPr>
          <w:i/>
        </w:rPr>
        <w:t>Globalia ja kansallista tilannetta havainnollistavat tilastot taitetaan tekstin kylkeen:</w:t>
      </w:r>
    </w:p>
    <w:p w14:paraId="2A87F971" w14:textId="2C9C2172" w:rsidR="00786D55" w:rsidRPr="001E18E8" w:rsidRDefault="00786D55" w:rsidP="005A5B5D">
      <w:pPr>
        <w:pStyle w:val="Luettelokappale"/>
        <w:numPr>
          <w:ilvl w:val="0"/>
          <w:numId w:val="3"/>
        </w:numPr>
        <w:ind w:left="720"/>
        <w:rPr>
          <w:i/>
        </w:rPr>
      </w:pPr>
      <w:r w:rsidRPr="001E18E8">
        <w:rPr>
          <w:i/>
        </w:rPr>
        <w:t>korkeakoulutettujen osuudet 25-24 –vuotiaiden ikäluokassa (OECD</w:t>
      </w:r>
      <w:r w:rsidR="00CD64C3">
        <w:rPr>
          <w:i/>
        </w:rPr>
        <w:t xml:space="preserve"> 2022</w:t>
      </w:r>
      <w:r w:rsidR="004E3528">
        <w:rPr>
          <w:i/>
        </w:rPr>
        <w:t xml:space="preserve"> Education at a Glance julkistuksen jälkeen</w:t>
      </w:r>
      <w:r w:rsidRPr="001E18E8">
        <w:rPr>
          <w:i/>
        </w:rPr>
        <w:t>)</w:t>
      </w:r>
    </w:p>
    <w:p w14:paraId="79B014BD" w14:textId="74C42FE9" w:rsidR="008715C3" w:rsidRDefault="008715C3" w:rsidP="00B802A5">
      <w:pPr>
        <w:pStyle w:val="Luettelokappale"/>
        <w:ind w:left="1440"/>
        <w:rPr>
          <w:highlight w:val="yellow"/>
        </w:rPr>
      </w:pPr>
    </w:p>
    <w:bookmarkEnd w:id="33"/>
    <w:bookmarkEnd w:id="34"/>
    <w:p w14:paraId="26920264" w14:textId="07F395A1" w:rsidR="00B1495B" w:rsidRDefault="00B1495B" w:rsidP="00B802A5">
      <w:pPr>
        <w:pStyle w:val="Luettelokappale"/>
      </w:pPr>
    </w:p>
    <w:p w14:paraId="04EC7F1F" w14:textId="3788EA9A" w:rsidR="00F56533" w:rsidRPr="006A524E" w:rsidRDefault="00F56533" w:rsidP="00B802A5">
      <w:pPr>
        <w:spacing w:after="0" w:line="240" w:lineRule="auto"/>
      </w:pPr>
    </w:p>
    <w:p w14:paraId="423CDC04" w14:textId="77777777" w:rsidR="00C30D60" w:rsidRDefault="00C30D60" w:rsidP="00B802A5"/>
    <w:p w14:paraId="2D563452" w14:textId="4ADFB43F" w:rsidR="005626AE" w:rsidRDefault="00501BD3" w:rsidP="0E519A1F">
      <w:pPr>
        <w:pStyle w:val="Otsikko1"/>
      </w:pPr>
      <w:bookmarkStart w:id="35" w:name="_Toc495504026"/>
      <w:bookmarkStart w:id="36" w:name="_Toc115627898"/>
      <w:bookmarkStart w:id="37" w:name="_Toc116037990"/>
      <w:r>
        <w:lastRenderedPageBreak/>
        <w:t>I</w:t>
      </w:r>
      <w:r w:rsidR="00060703">
        <w:t>II</w:t>
      </w:r>
      <w:r w:rsidR="00691843">
        <w:t xml:space="preserve"> </w:t>
      </w:r>
      <w:r w:rsidR="008D5520">
        <w:t>K</w:t>
      </w:r>
      <w:r w:rsidR="00B42692" w:rsidRPr="3A2C5C84">
        <w:t>ansallinen korkeakoulujen jatkuvan oppimisen strategia 203</w:t>
      </w:r>
      <w:r w:rsidR="00060703">
        <w:t>0</w:t>
      </w:r>
      <w:bookmarkEnd w:id="35"/>
      <w:bookmarkEnd w:id="36"/>
      <w:bookmarkEnd w:id="37"/>
      <w:r w:rsidR="00942287" w:rsidRPr="3A2C5C84">
        <w:t xml:space="preserve"> </w:t>
      </w:r>
    </w:p>
    <w:p w14:paraId="6C651443" w14:textId="4773F0ED" w:rsidR="00501BD3" w:rsidRDefault="00501BD3" w:rsidP="0E519A1F">
      <w:pPr>
        <w:pStyle w:val="Otsikko2"/>
      </w:pPr>
      <w:bookmarkStart w:id="38" w:name="_Toc116037991"/>
      <w:r>
        <w:t xml:space="preserve">Visio: </w:t>
      </w:r>
      <w:r w:rsidR="0E519A1F">
        <w:t>Maailman osaavimman ja sivistyneimmän kansan kotimaaksi</w:t>
      </w:r>
      <w:bookmarkEnd w:id="38"/>
      <w:r w:rsidR="0E519A1F">
        <w:t xml:space="preserve"> </w:t>
      </w:r>
    </w:p>
    <w:p w14:paraId="1D2454A9" w14:textId="29694E0A" w:rsidR="00501BD3" w:rsidRPr="00A87CFD" w:rsidRDefault="00501BD3" w:rsidP="0E519A1F">
      <w:pPr>
        <w:rPr>
          <w:b/>
          <w:color w:val="000000" w:themeColor="text1"/>
        </w:rPr>
      </w:pPr>
      <w:r w:rsidRPr="00A87CFD">
        <w:rPr>
          <w:color w:val="000000" w:themeColor="text1"/>
        </w:rPr>
        <w:t>Toimintaympäristöstä, suomalaisten korkeakoulujen nykytilan analyysist</w:t>
      </w:r>
      <w:r w:rsidR="00F1385E">
        <w:rPr>
          <w:color w:val="000000" w:themeColor="text1"/>
        </w:rPr>
        <w:t>a</w:t>
      </w:r>
      <w:r w:rsidRPr="00A87CFD">
        <w:rPr>
          <w:color w:val="000000" w:themeColor="text1"/>
        </w:rPr>
        <w:t xml:space="preserve"> ja yhteiskunnan odotuksista voidaan johtaa keskeiset lähtökohdat korkeakoulujen jatkuvan oppimisen strategian perustaksi. </w:t>
      </w:r>
    </w:p>
    <w:p w14:paraId="15D09EF4" w14:textId="3C9BBFD3" w:rsidR="00501BD3" w:rsidRPr="00A87CFD" w:rsidRDefault="00501BD3" w:rsidP="00A87CFD">
      <w:pPr>
        <w:numPr>
          <w:ilvl w:val="0"/>
          <w:numId w:val="12"/>
        </w:numPr>
        <w:rPr>
          <w:b/>
          <w:color w:val="000000" w:themeColor="text1"/>
        </w:rPr>
      </w:pPr>
      <w:r w:rsidRPr="00A87CFD">
        <w:rPr>
          <w:b/>
          <w:color w:val="000000" w:themeColor="text1"/>
        </w:rPr>
        <w:t>Tutkimus ja TKI-osaaminen jatkuvan oppimisen perustana</w:t>
      </w:r>
      <w:r w:rsidRPr="00A87CFD">
        <w:rPr>
          <w:color w:val="000000" w:themeColor="text1"/>
        </w:rPr>
        <w:t xml:space="preserve">, koska se on korkeakoulujen ainutlaatuinen erottumistekijä koulutusjärjestelmässä </w:t>
      </w:r>
      <w:r w:rsidR="00F1385E">
        <w:rPr>
          <w:color w:val="000000" w:themeColor="text1"/>
        </w:rPr>
        <w:t>ja jatkuvan oppimisen markkinassa</w:t>
      </w:r>
    </w:p>
    <w:p w14:paraId="7F6EBC05" w14:textId="39F85DDE" w:rsidR="00501BD3" w:rsidRPr="00A87CFD" w:rsidRDefault="00501BD3" w:rsidP="00501BD3">
      <w:pPr>
        <w:numPr>
          <w:ilvl w:val="1"/>
          <w:numId w:val="12"/>
        </w:numPr>
        <w:rPr>
          <w:strike/>
          <w:color w:val="000000" w:themeColor="text1"/>
        </w:rPr>
      </w:pPr>
      <w:r w:rsidRPr="00A87CFD">
        <w:rPr>
          <w:color w:val="000000" w:themeColor="text1"/>
        </w:rPr>
        <w:t>Perustamme korkeakoulujen jatkuvan oppimisen tarjonnan laadukkaaseen tutkimukseen ja TKI-osaamiseen</w:t>
      </w:r>
      <w:r w:rsidR="009B6371" w:rsidRPr="00A87CFD">
        <w:rPr>
          <w:color w:val="000000" w:themeColor="text1"/>
        </w:rPr>
        <w:t xml:space="preserve"> </w:t>
      </w:r>
      <w:r w:rsidRPr="00A87CFD">
        <w:rPr>
          <w:color w:val="000000" w:themeColor="text1"/>
        </w:rPr>
        <w:t>koska se on korkeakoulujen ainutlaatuinen erottumistekijä koulutus</w:t>
      </w:r>
      <w:r w:rsidR="009B6371" w:rsidRPr="00A87CFD">
        <w:rPr>
          <w:color w:val="000000" w:themeColor="text1"/>
        </w:rPr>
        <w:t xml:space="preserve">markkinassa. </w:t>
      </w:r>
      <w:r w:rsidRPr="00A87CFD">
        <w:rPr>
          <w:color w:val="000000" w:themeColor="text1"/>
        </w:rPr>
        <w:t xml:space="preserve"> </w:t>
      </w:r>
    </w:p>
    <w:p w14:paraId="460D1E84" w14:textId="77777777" w:rsidR="00B22E2C" w:rsidRPr="00A87CFD" w:rsidRDefault="00501BD3" w:rsidP="00B22E2C">
      <w:pPr>
        <w:numPr>
          <w:ilvl w:val="1"/>
          <w:numId w:val="12"/>
        </w:numPr>
        <w:rPr>
          <w:strike/>
          <w:color w:val="000000" w:themeColor="text1"/>
        </w:rPr>
      </w:pPr>
      <w:r w:rsidRPr="00A87CFD">
        <w:rPr>
          <w:color w:val="000000" w:themeColor="text1"/>
        </w:rPr>
        <w:t>Korkeakoulut hyödyntävät ainutlaatuisen mahdollisuutensa yhdistää uusien osaajien kouluttamisen sekä työpaikkojen ja innovaatioekosysteemien tukemisen uudella tutkimustiedolla</w:t>
      </w:r>
    </w:p>
    <w:p w14:paraId="563013A9" w14:textId="50651F63" w:rsidR="00501BD3" w:rsidRPr="00A87CFD" w:rsidRDefault="00B22E2C" w:rsidP="0E519A1F">
      <w:pPr>
        <w:numPr>
          <w:ilvl w:val="0"/>
          <w:numId w:val="12"/>
        </w:numPr>
        <w:rPr>
          <w:strike/>
          <w:color w:val="000000" w:themeColor="text1"/>
        </w:rPr>
      </w:pPr>
      <w:r w:rsidRPr="00A87CFD">
        <w:rPr>
          <w:b/>
          <w:color w:val="000000" w:themeColor="text1"/>
        </w:rPr>
        <w:t>Y</w:t>
      </w:r>
      <w:r w:rsidR="00501BD3" w:rsidRPr="00A87CFD">
        <w:rPr>
          <w:b/>
          <w:color w:val="000000" w:themeColor="text1"/>
        </w:rPr>
        <w:t xml:space="preserve">ksilön </w:t>
      </w:r>
      <w:r w:rsidRPr="00E81AE3">
        <w:rPr>
          <w:b/>
          <w:color w:val="000000" w:themeColor="text1"/>
        </w:rPr>
        <w:t>mahdollisuuksia</w:t>
      </w:r>
      <w:r w:rsidR="00A87CFD" w:rsidRPr="00A87CFD">
        <w:rPr>
          <w:color w:val="000000" w:themeColor="text1"/>
        </w:rPr>
        <w:t xml:space="preserve"> </w:t>
      </w:r>
      <w:r w:rsidR="00501BD3" w:rsidRPr="00A87CFD">
        <w:rPr>
          <w:b/>
          <w:color w:val="000000" w:themeColor="text1"/>
        </w:rPr>
        <w:t xml:space="preserve">oppia </w:t>
      </w:r>
      <w:r w:rsidRPr="00A87CFD">
        <w:rPr>
          <w:b/>
          <w:color w:val="000000" w:themeColor="text1"/>
        </w:rPr>
        <w:t>sekä</w:t>
      </w:r>
      <w:r w:rsidR="00501BD3" w:rsidRPr="00A87CFD">
        <w:rPr>
          <w:b/>
          <w:color w:val="000000" w:themeColor="text1"/>
        </w:rPr>
        <w:t xml:space="preserve"> yhteisöllistä osaamista ja uudistumista</w:t>
      </w:r>
      <w:r w:rsidR="00501BD3" w:rsidRPr="00A87CFD">
        <w:rPr>
          <w:color w:val="000000" w:themeColor="text1"/>
        </w:rPr>
        <w:t xml:space="preserve"> </w:t>
      </w:r>
    </w:p>
    <w:p w14:paraId="7B39BE84" w14:textId="2A09DA94" w:rsidR="00501BD3" w:rsidRPr="00A87CFD" w:rsidRDefault="00501BD3" w:rsidP="0E519A1F">
      <w:pPr>
        <w:numPr>
          <w:ilvl w:val="1"/>
          <w:numId w:val="12"/>
        </w:numPr>
        <w:rPr>
          <w:color w:val="000000" w:themeColor="text1"/>
        </w:rPr>
      </w:pPr>
      <w:r w:rsidRPr="00A87CFD">
        <w:rPr>
          <w:color w:val="000000" w:themeColor="text1"/>
        </w:rPr>
        <w:t xml:space="preserve">Kannamme vastuuta jokaisen yksilön mahdollisuudesta kouluttautua ja sivistyä. </w:t>
      </w:r>
      <w:r w:rsidR="00920EAC" w:rsidRPr="00A87CFD">
        <w:rPr>
          <w:color w:val="000000" w:themeColor="text1"/>
        </w:rPr>
        <w:t>Tuemme mahdollisuuksia</w:t>
      </w:r>
      <w:r w:rsidR="0E519A1F" w:rsidRPr="00A87CFD">
        <w:rPr>
          <w:color w:val="000000" w:themeColor="text1"/>
        </w:rPr>
        <w:t xml:space="preserve"> hyvään elämään, onhan koulutus vahvin vastavoima työn polarisaation riskille ja varmin turva muutoksissa pärjäämiselle.</w:t>
      </w:r>
    </w:p>
    <w:p w14:paraId="714EBE45" w14:textId="77777777" w:rsidR="00501BD3" w:rsidRPr="00A87CFD" w:rsidRDefault="00501BD3" w:rsidP="00B22E2C">
      <w:pPr>
        <w:numPr>
          <w:ilvl w:val="1"/>
          <w:numId w:val="12"/>
        </w:numPr>
        <w:rPr>
          <w:color w:val="000000" w:themeColor="text1"/>
        </w:rPr>
      </w:pPr>
      <w:r w:rsidRPr="00A87CFD">
        <w:rPr>
          <w:color w:val="000000" w:themeColor="text1"/>
        </w:rPr>
        <w:t xml:space="preserve">Olemme </w:t>
      </w:r>
      <w:r w:rsidR="0E519A1F" w:rsidRPr="00A87CFD">
        <w:rPr>
          <w:color w:val="000000" w:themeColor="text1"/>
        </w:rPr>
        <w:t xml:space="preserve">työyhteisöjen luotettava kumppani viimeisimmän tieteellisen tiedon tuottamisessa ja jakamisessa, organisaatioiden uudistumisessa ja osaamisen kehittämisen strategisissa ratkaisuissa. </w:t>
      </w:r>
    </w:p>
    <w:p w14:paraId="74E641B1" w14:textId="4410F388" w:rsidR="00501BD3" w:rsidRPr="007E0E13" w:rsidRDefault="00501BD3" w:rsidP="006C71EC">
      <w:pPr>
        <w:numPr>
          <w:ilvl w:val="0"/>
          <w:numId w:val="12"/>
        </w:numPr>
        <w:rPr>
          <w:b/>
          <w:bCs/>
        </w:rPr>
      </w:pPr>
      <w:r w:rsidRPr="0E519A1F">
        <w:rPr>
          <w:b/>
          <w:bCs/>
        </w:rPr>
        <w:t>Yhteiseksi hyväksi</w:t>
      </w:r>
      <w:r w:rsidRPr="003F3E6B">
        <w:rPr>
          <w:color w:val="FF0000"/>
        </w:rPr>
        <w:t xml:space="preserve"> </w:t>
      </w:r>
    </w:p>
    <w:p w14:paraId="40732168" w14:textId="77777777" w:rsidR="00501BD3" w:rsidRPr="00A87CFD" w:rsidRDefault="00501BD3" w:rsidP="0E519A1F">
      <w:pPr>
        <w:numPr>
          <w:ilvl w:val="1"/>
          <w:numId w:val="12"/>
        </w:numPr>
        <w:rPr>
          <w:color w:val="000000" w:themeColor="text1"/>
        </w:rPr>
      </w:pPr>
      <w:r w:rsidRPr="00A87CFD">
        <w:rPr>
          <w:color w:val="000000" w:themeColor="text1"/>
        </w:rPr>
        <w:t>Vastaamme ennakoivalla otteella</w:t>
      </w:r>
      <w:r w:rsidR="0E519A1F" w:rsidRPr="00A87CFD">
        <w:rPr>
          <w:color w:val="000000" w:themeColor="text1"/>
        </w:rPr>
        <w:t xml:space="preserve"> ja ketterästi jatkuvan oppimisen keinoin työmarkkinoiden uusiin osaamis- ja osaajatarpeisiin, samalla uudistaen tutkintokoulutusta</w:t>
      </w:r>
    </w:p>
    <w:p w14:paraId="1BD5613C" w14:textId="65C20B85" w:rsidR="00501BD3" w:rsidRPr="00A87CFD" w:rsidRDefault="00501BD3" w:rsidP="00501BD3">
      <w:pPr>
        <w:pStyle w:val="Luettelokappale"/>
        <w:numPr>
          <w:ilvl w:val="1"/>
          <w:numId w:val="12"/>
        </w:numPr>
        <w:rPr>
          <w:b/>
          <w:color w:val="000000" w:themeColor="text1"/>
        </w:rPr>
      </w:pPr>
      <w:r w:rsidRPr="00A87CFD">
        <w:rPr>
          <w:color w:val="000000" w:themeColor="text1"/>
        </w:rPr>
        <w:t xml:space="preserve">Rakennamme jatkuvan oppimisen uusilla ratkaisuilla Suomen kestävää kilpailukykyä ja hyvinvointia.  </w:t>
      </w:r>
    </w:p>
    <w:p w14:paraId="6040DE28" w14:textId="77777777" w:rsidR="00F13873" w:rsidRPr="005179A8" w:rsidRDefault="00F13873" w:rsidP="00F13873">
      <w:pPr>
        <w:pStyle w:val="Luettelokappale"/>
        <w:ind w:left="1440"/>
        <w:rPr>
          <w:b/>
          <w:bCs/>
        </w:rPr>
      </w:pPr>
    </w:p>
    <w:p w14:paraId="6D6A5955" w14:textId="6F6447B2" w:rsidR="00501BD3" w:rsidRPr="00180B35" w:rsidRDefault="00501BD3" w:rsidP="00501BD3">
      <w:pPr>
        <w:pStyle w:val="Luettelokappale"/>
        <w:numPr>
          <w:ilvl w:val="0"/>
          <w:numId w:val="12"/>
        </w:numPr>
        <w:rPr>
          <w:b/>
          <w:bCs/>
        </w:rPr>
      </w:pPr>
      <w:r w:rsidRPr="4209F344">
        <w:rPr>
          <w:b/>
          <w:bCs/>
        </w:rPr>
        <w:t>Avoimuus ja yhteistyö</w:t>
      </w:r>
    </w:p>
    <w:p w14:paraId="751F788A" w14:textId="77777777" w:rsidR="00A87CFD" w:rsidRPr="00180B35" w:rsidRDefault="00A87CFD" w:rsidP="00A87CFD">
      <w:pPr>
        <w:pStyle w:val="Luettelokappale"/>
        <w:rPr>
          <w:b/>
          <w:bCs/>
        </w:rPr>
      </w:pPr>
    </w:p>
    <w:p w14:paraId="1426156C" w14:textId="77777777" w:rsidR="00501BD3" w:rsidRDefault="00501BD3" w:rsidP="00501BD3">
      <w:pPr>
        <w:pStyle w:val="Luettelokappale"/>
        <w:numPr>
          <w:ilvl w:val="1"/>
          <w:numId w:val="12"/>
        </w:numPr>
      </w:pPr>
      <w:r w:rsidRPr="000C7FE6">
        <w:t xml:space="preserve">Eri toimijoita yhdistävät ekosysteemit ja aktiivinen toimiminen alueellisissa, kansallisissa ja globaaleissa verkostoissa ovat koulutuksen työelämärelevanssin sekä laaja-alaisen ja vaikuttavan innovaatiotoiminnan perusta. </w:t>
      </w:r>
    </w:p>
    <w:p w14:paraId="5A34BC4B" w14:textId="5A2D7417" w:rsidR="00501BD3" w:rsidRDefault="00501BD3" w:rsidP="00501BD3">
      <w:pPr>
        <w:pStyle w:val="Luettelokappale"/>
        <w:numPr>
          <w:ilvl w:val="1"/>
          <w:numId w:val="12"/>
        </w:numPr>
      </w:pPr>
      <w:r w:rsidRPr="000C7FE6">
        <w:t xml:space="preserve">Korkeakoulujen yhteinen sopiminen </w:t>
      </w:r>
      <w:r w:rsidR="00F1385E">
        <w:t xml:space="preserve">ja digitaalisuus </w:t>
      </w:r>
      <w:r w:rsidRPr="000C7FE6">
        <w:t>mahdollista</w:t>
      </w:r>
      <w:r w:rsidR="00F1385E">
        <w:t>v</w:t>
      </w:r>
      <w:r w:rsidRPr="000C7FE6">
        <w:t>a</w:t>
      </w:r>
      <w:r w:rsidR="00F1385E">
        <w:t>t</w:t>
      </w:r>
      <w:r w:rsidRPr="000C7FE6">
        <w:t xml:space="preserve"> kasvaviin koulutus-, osaamis- ja TKI-tarpeisiin vastaamisen kestävästi.</w:t>
      </w:r>
    </w:p>
    <w:p w14:paraId="691CD027" w14:textId="2EF2EA16" w:rsidR="00A87CFD" w:rsidRDefault="00A87CFD" w:rsidP="00A87CFD"/>
    <w:p w14:paraId="380B1ADF" w14:textId="77777777" w:rsidR="00A87CFD" w:rsidRDefault="00A87CFD" w:rsidP="00A87CFD"/>
    <w:p w14:paraId="2418574F" w14:textId="77777777" w:rsidR="00A87CFD" w:rsidRDefault="00A87CFD" w:rsidP="00A87CFD">
      <w:pPr>
        <w:pStyle w:val="Luettelokappale"/>
        <w:ind w:left="1440"/>
      </w:pPr>
    </w:p>
    <w:p w14:paraId="1008CB27" w14:textId="07E8A300" w:rsidR="00501BD3" w:rsidRPr="008A7EEB" w:rsidRDefault="00501BD3" w:rsidP="00501BD3">
      <w:pPr>
        <w:pStyle w:val="Luettelokappale"/>
        <w:numPr>
          <w:ilvl w:val="0"/>
          <w:numId w:val="12"/>
        </w:numPr>
        <w:rPr>
          <w:b/>
          <w:bCs/>
        </w:rPr>
      </w:pPr>
      <w:r w:rsidRPr="4B351451">
        <w:rPr>
          <w:b/>
          <w:bCs/>
        </w:rPr>
        <w:lastRenderedPageBreak/>
        <w:t>Aktiivisuus kysynnän rakentamisessa</w:t>
      </w:r>
    </w:p>
    <w:p w14:paraId="02C1E742" w14:textId="77777777" w:rsidR="00A87CFD" w:rsidRPr="008A7EEB" w:rsidRDefault="00A87CFD" w:rsidP="00A87CFD">
      <w:pPr>
        <w:pStyle w:val="Luettelokappale"/>
        <w:rPr>
          <w:b/>
          <w:bCs/>
        </w:rPr>
      </w:pPr>
    </w:p>
    <w:p w14:paraId="37293052" w14:textId="6FDC29B0" w:rsidR="00B22E2C" w:rsidRPr="00A87CFD" w:rsidRDefault="00B22E2C" w:rsidP="0E519A1F">
      <w:pPr>
        <w:pStyle w:val="Luettelokappale"/>
        <w:numPr>
          <w:ilvl w:val="1"/>
          <w:numId w:val="12"/>
        </w:numPr>
        <w:rPr>
          <w:b/>
          <w:color w:val="000000" w:themeColor="text1"/>
        </w:rPr>
      </w:pPr>
      <w:r w:rsidRPr="00A87CFD">
        <w:rPr>
          <w:color w:val="000000" w:themeColor="text1"/>
        </w:rPr>
        <w:t xml:space="preserve">Jatkuvan oppimisen ratkaisujen lähtökohtana on </w:t>
      </w:r>
      <w:r w:rsidR="00501BD3" w:rsidRPr="00A87CFD">
        <w:rPr>
          <w:color w:val="000000" w:themeColor="text1"/>
        </w:rPr>
        <w:t xml:space="preserve">kestävästi resursoidut korkeakoulujen lakisääteiset tehtävät, laadukas tutkintokoulutus ja tutkimus. </w:t>
      </w:r>
    </w:p>
    <w:p w14:paraId="3C665E0D" w14:textId="709C4C54" w:rsidR="00501BD3" w:rsidRPr="00A87CFD" w:rsidRDefault="00501BD3" w:rsidP="0E519A1F">
      <w:pPr>
        <w:pStyle w:val="Luettelokappale"/>
        <w:numPr>
          <w:ilvl w:val="1"/>
          <w:numId w:val="12"/>
        </w:numPr>
        <w:rPr>
          <w:b/>
          <w:color w:val="000000" w:themeColor="text1"/>
        </w:rPr>
      </w:pPr>
      <w:r w:rsidRPr="00A87CFD">
        <w:rPr>
          <w:color w:val="000000" w:themeColor="text1"/>
        </w:rPr>
        <w:t>Toimenpiteillämme rakennamme jatkuvan oppimisen markkinaa aktiivisesti tavoitellen maltillista jatkuvan oppimisen liikevaihdon kasvua myös muista kuin julkisista rahoituslähteistä.</w:t>
      </w:r>
    </w:p>
    <w:p w14:paraId="7BE7711D" w14:textId="71DC119D" w:rsidR="005A4B8B" w:rsidRPr="00C6598F" w:rsidRDefault="008C1BBE" w:rsidP="0E519A1F">
      <w:pPr>
        <w:pStyle w:val="Otsikko2"/>
      </w:pPr>
      <w:bookmarkStart w:id="39" w:name="_Toc115627899"/>
      <w:bookmarkStart w:id="40" w:name="_Toc116032154"/>
      <w:bookmarkStart w:id="41" w:name="_Toc116032412"/>
      <w:bookmarkStart w:id="42" w:name="_Toc116037992"/>
      <w:bookmarkEnd w:id="39"/>
      <w:r w:rsidRPr="0E519A1F">
        <w:t>Missio ja</w:t>
      </w:r>
      <w:r w:rsidR="005A4B8B" w:rsidRPr="0E519A1F">
        <w:t xml:space="preserve"> </w:t>
      </w:r>
      <w:r w:rsidR="00942287" w:rsidRPr="0E519A1F">
        <w:t>v</w:t>
      </w:r>
      <w:r w:rsidR="00501BD3" w:rsidRPr="0E519A1F">
        <w:t>isi</w:t>
      </w:r>
      <w:r w:rsidR="00942287" w:rsidRPr="0E519A1F">
        <w:t>o</w:t>
      </w:r>
      <w:bookmarkEnd w:id="40"/>
      <w:bookmarkEnd w:id="41"/>
      <w:bookmarkEnd w:id="42"/>
    </w:p>
    <w:p w14:paraId="233DFA8F" w14:textId="77777777" w:rsidR="003F3E6B" w:rsidRDefault="005A4B8B" w:rsidP="0E519A1F">
      <w:pPr>
        <w:rPr>
          <w:b/>
          <w:bCs/>
        </w:rPr>
      </w:pPr>
      <w:r w:rsidRPr="0E519A1F">
        <w:rPr>
          <w:b/>
          <w:bCs/>
        </w:rPr>
        <w:t>Korkeakoulujen jatkuvan oppimisen tarkoitus ja tehtävä</w:t>
      </w:r>
      <w:r w:rsidR="0E519A1F" w:rsidRPr="0E519A1F">
        <w:rPr>
          <w:b/>
          <w:bCs/>
        </w:rPr>
        <w:t xml:space="preserve"> (missio)</w:t>
      </w:r>
    </w:p>
    <w:p w14:paraId="2672C67E" w14:textId="1BEDF7FE" w:rsidR="003F3E6B" w:rsidRDefault="008C1BBE" w:rsidP="00B802A5">
      <w:pPr>
        <w:rPr>
          <w:rFonts w:ascii="Calibri" w:eastAsia="Calibri" w:hAnsi="Calibri" w:cs="Times New Roman"/>
        </w:rPr>
      </w:pPr>
      <w:r w:rsidRPr="00FF3AE1">
        <w:rPr>
          <w:rFonts w:ascii="Calibri" w:eastAsia="Calibri" w:hAnsi="Calibri" w:cs="Times New Roman"/>
        </w:rPr>
        <w:t>Jatkuvan oppimisen tarjonta kattaa oppimisratkaisut ennen tutkintokoulutusta, tutkintokoulutuksen aikana ja sen jälkeen</w:t>
      </w:r>
      <w:r w:rsidRPr="00FA1674">
        <w:rPr>
          <w:rFonts w:ascii="Calibri" w:eastAsia="Calibri" w:hAnsi="Calibri" w:cs="Times New Roman"/>
        </w:rPr>
        <w:t>.</w:t>
      </w:r>
    </w:p>
    <w:p w14:paraId="4623453A" w14:textId="0359D772" w:rsidR="003F3E6B" w:rsidRDefault="008C1BBE" w:rsidP="00B802A5">
      <w:pPr>
        <w:rPr>
          <w:rFonts w:ascii="Calibri" w:eastAsia="Calibri" w:hAnsi="Calibri" w:cs="Times New Roman"/>
        </w:rPr>
      </w:pPr>
      <w:r w:rsidRPr="00FA1674">
        <w:rPr>
          <w:rFonts w:ascii="Calibri" w:eastAsia="Calibri" w:hAnsi="Calibri" w:cs="Times New Roman"/>
        </w:rPr>
        <w:t>Korkeakoulujen jatkuvalla oppimisella nostetaan koko ka</w:t>
      </w:r>
      <w:r w:rsidRPr="00FF3AE1">
        <w:rPr>
          <w:rFonts w:ascii="Calibri" w:eastAsia="Calibri" w:hAnsi="Calibri" w:cs="Times New Roman"/>
        </w:rPr>
        <w:t>nsa</w:t>
      </w:r>
      <w:r w:rsidRPr="00FA1674">
        <w:rPr>
          <w:rFonts w:ascii="Calibri" w:eastAsia="Calibri" w:hAnsi="Calibri" w:cs="Times New Roman"/>
        </w:rPr>
        <w:t xml:space="preserve">kunnan </w:t>
      </w:r>
      <w:r w:rsidR="00F1385E">
        <w:rPr>
          <w:rFonts w:ascii="Calibri" w:eastAsia="Calibri" w:hAnsi="Calibri" w:cs="Times New Roman"/>
        </w:rPr>
        <w:t>koulutus</w:t>
      </w:r>
      <w:r w:rsidRPr="00FA1674">
        <w:rPr>
          <w:rFonts w:ascii="Calibri" w:eastAsia="Calibri" w:hAnsi="Calibri" w:cs="Times New Roman"/>
        </w:rPr>
        <w:t xml:space="preserve">- ja </w:t>
      </w:r>
      <w:r w:rsidR="00F1385E">
        <w:rPr>
          <w:rFonts w:ascii="Calibri" w:eastAsia="Calibri" w:hAnsi="Calibri" w:cs="Times New Roman"/>
        </w:rPr>
        <w:t>osaamis</w:t>
      </w:r>
      <w:r w:rsidRPr="00FA1674">
        <w:rPr>
          <w:rFonts w:ascii="Calibri" w:eastAsia="Calibri" w:hAnsi="Calibri" w:cs="Times New Roman"/>
        </w:rPr>
        <w:t xml:space="preserve">tasoa ja mahdollistetaan osaltaan se, </w:t>
      </w:r>
      <w:r w:rsidRPr="00FF3AE1">
        <w:rPr>
          <w:rFonts w:ascii="Calibri" w:eastAsia="Calibri" w:hAnsi="Calibri" w:cs="Times New Roman"/>
        </w:rPr>
        <w:t xml:space="preserve">että vähintään 50 % nuorista </w:t>
      </w:r>
      <w:r w:rsidR="00BB2FAF">
        <w:rPr>
          <w:rFonts w:ascii="Calibri" w:eastAsia="Calibri" w:hAnsi="Calibri" w:cs="Times New Roman"/>
        </w:rPr>
        <w:t>suorittaa korkeakoulututkinnon</w:t>
      </w:r>
      <w:r w:rsidR="0069626D">
        <w:rPr>
          <w:rFonts w:ascii="Calibri" w:eastAsia="Calibri" w:hAnsi="Calibri" w:cs="Times New Roman"/>
        </w:rPr>
        <w:t xml:space="preserve"> vuonna 2030</w:t>
      </w:r>
      <w:r w:rsidR="00BB2FAF">
        <w:rPr>
          <w:rFonts w:ascii="Calibri" w:eastAsia="Calibri" w:hAnsi="Calibri" w:cs="Times New Roman"/>
        </w:rPr>
        <w:t xml:space="preserve"> </w:t>
      </w:r>
      <w:r w:rsidRPr="00FF3AE1">
        <w:rPr>
          <w:rFonts w:ascii="Calibri" w:eastAsia="Calibri" w:hAnsi="Calibri" w:cs="Times New Roman"/>
        </w:rPr>
        <w:t xml:space="preserve">ja </w:t>
      </w:r>
      <w:r w:rsidRPr="00FA1674">
        <w:rPr>
          <w:rFonts w:ascii="Calibri" w:eastAsia="Calibri" w:hAnsi="Calibri" w:cs="Times New Roman"/>
        </w:rPr>
        <w:t>koko aikuisväestön</w:t>
      </w:r>
      <w:r w:rsidRPr="00FF3AE1">
        <w:rPr>
          <w:rFonts w:ascii="Calibri" w:eastAsia="Calibri" w:hAnsi="Calibri" w:cs="Times New Roman"/>
        </w:rPr>
        <w:t xml:space="preserve"> osaamistaso nousee.</w:t>
      </w:r>
    </w:p>
    <w:p w14:paraId="1158A5E9" w14:textId="55D049AB" w:rsidR="008C1BBE" w:rsidRDefault="008C1BBE" w:rsidP="00B802A5">
      <w:r>
        <w:rPr>
          <w:rFonts w:ascii="Calibri" w:eastAsia="Calibri" w:hAnsi="Calibri" w:cs="Times New Roman"/>
        </w:rPr>
        <w:t>Kaikille saavutettavalla jatkuvalla oppimisella lisätään yhteiskunnallista osallistumista</w:t>
      </w:r>
      <w:r w:rsidRPr="00FA1674">
        <w:rPr>
          <w:rFonts w:ascii="Calibri" w:eastAsia="Calibri" w:hAnsi="Calibri" w:cs="Times New Roman"/>
        </w:rPr>
        <w:t xml:space="preserve"> ja osallisu</w:t>
      </w:r>
      <w:r>
        <w:rPr>
          <w:rFonts w:ascii="Calibri" w:eastAsia="Calibri" w:hAnsi="Calibri" w:cs="Times New Roman"/>
        </w:rPr>
        <w:t>utta</w:t>
      </w:r>
      <w:r w:rsidRPr="00FF3AE1">
        <w:rPr>
          <w:rFonts w:ascii="Calibri" w:eastAsia="Calibri" w:hAnsi="Calibri" w:cs="Times New Roman"/>
        </w:rPr>
        <w:t xml:space="preserve">. </w:t>
      </w:r>
      <w:r w:rsidRPr="00FA1674">
        <w:rPr>
          <w:rFonts w:ascii="Calibri" w:eastAsia="Calibri" w:hAnsi="Calibri" w:cs="Times New Roman"/>
        </w:rPr>
        <w:t xml:space="preserve">Korkeakoulujen jatkuva oppiminen vahvistaa </w:t>
      </w:r>
      <w:r>
        <w:rPr>
          <w:rFonts w:ascii="Calibri" w:eastAsia="Calibri" w:hAnsi="Calibri" w:cs="Times New Roman"/>
        </w:rPr>
        <w:t xml:space="preserve">kansakunnan sivistysperustaa ja </w:t>
      </w:r>
      <w:r w:rsidRPr="00FA1674">
        <w:rPr>
          <w:rFonts w:ascii="Calibri" w:eastAsia="Calibri" w:hAnsi="Calibri" w:cs="Times New Roman"/>
        </w:rPr>
        <w:t>tieteeseen ja tutkimukseen perustuvaa maailmankuvaa.</w:t>
      </w:r>
    </w:p>
    <w:p w14:paraId="348BFFB1" w14:textId="77777777" w:rsidR="00D80F5B" w:rsidRDefault="00D80F5B" w:rsidP="00B802A5">
      <w:pPr>
        <w:rPr>
          <w:rFonts w:cstheme="minorHAnsi"/>
        </w:rPr>
      </w:pPr>
    </w:p>
    <w:tbl>
      <w:tblPr>
        <w:tblStyle w:val="TaulukkoRuudukko"/>
        <w:tblW w:w="0" w:type="auto"/>
        <w:tblLook w:val="04A0" w:firstRow="1" w:lastRow="0" w:firstColumn="1" w:lastColumn="0" w:noHBand="0" w:noVBand="1"/>
      </w:tblPr>
      <w:tblGrid>
        <w:gridCol w:w="9628"/>
      </w:tblGrid>
      <w:tr w:rsidR="00666E9B" w14:paraId="2BE436A4" w14:textId="77777777" w:rsidTr="3A2C5C84">
        <w:tc>
          <w:tcPr>
            <w:tcW w:w="9628" w:type="dxa"/>
          </w:tcPr>
          <w:p w14:paraId="79DCF679" w14:textId="77777777" w:rsidR="00924E32" w:rsidRDefault="00924E32" w:rsidP="00B802A5"/>
          <w:p w14:paraId="2CE8839C" w14:textId="5B1EEE9C" w:rsidR="00EF7F8E" w:rsidRPr="00C6598F" w:rsidRDefault="00924E32" w:rsidP="00B802A5">
            <w:pPr>
              <w:rPr>
                <w:b/>
              </w:rPr>
            </w:pPr>
            <w:r w:rsidRPr="00C6598F">
              <w:rPr>
                <w:b/>
              </w:rPr>
              <w:t>Korkeakoulujen</w:t>
            </w:r>
            <w:r w:rsidR="005A4B8B" w:rsidRPr="00C6598F">
              <w:rPr>
                <w:b/>
              </w:rPr>
              <w:t xml:space="preserve"> jatkuvan oppimisen</w:t>
            </w:r>
            <w:r w:rsidRPr="00C6598F">
              <w:rPr>
                <w:b/>
              </w:rPr>
              <w:t xml:space="preserve"> strategi</w:t>
            </w:r>
            <w:r w:rsidR="00E4101A" w:rsidRPr="00C6598F">
              <w:rPr>
                <w:b/>
              </w:rPr>
              <w:t>seksi</w:t>
            </w:r>
            <w:r w:rsidRPr="00C6598F">
              <w:rPr>
                <w:b/>
              </w:rPr>
              <w:t xml:space="preserve"> </w:t>
            </w:r>
            <w:r w:rsidR="005A4B8B" w:rsidRPr="00C6598F">
              <w:rPr>
                <w:b/>
              </w:rPr>
              <w:t>tavoite</w:t>
            </w:r>
            <w:r w:rsidRPr="00C6598F">
              <w:rPr>
                <w:b/>
              </w:rPr>
              <w:t>tila</w:t>
            </w:r>
            <w:r w:rsidR="00942287" w:rsidRPr="00C6598F">
              <w:rPr>
                <w:b/>
              </w:rPr>
              <w:t>ksi olemme määritelleet (Visio):</w:t>
            </w:r>
            <w:r w:rsidRPr="00C6598F">
              <w:rPr>
                <w:b/>
              </w:rPr>
              <w:t xml:space="preserve"> </w:t>
            </w:r>
          </w:p>
          <w:p w14:paraId="139CDADA" w14:textId="77777777" w:rsidR="00942287" w:rsidRDefault="00942287" w:rsidP="00B802A5"/>
          <w:p w14:paraId="317360CA" w14:textId="766E3949" w:rsidR="00AB1EC0" w:rsidRPr="00AB1EC0" w:rsidRDefault="00AB1EC0" w:rsidP="4209F344">
            <w:pPr>
              <w:pStyle w:val="Luettelokappale"/>
              <w:numPr>
                <w:ilvl w:val="0"/>
                <w:numId w:val="4"/>
              </w:numPr>
            </w:pPr>
            <w:r w:rsidRPr="4209F344">
              <w:t xml:space="preserve">Yliopistot ja ammattikorkeakoulut ovat arvostettuja ja aktiivisesti hyödynnettyjä jatkuvan oppimisen </w:t>
            </w:r>
            <w:r w:rsidR="00592496" w:rsidRPr="4209F344">
              <w:t>kumppaneita</w:t>
            </w:r>
            <w:r w:rsidRPr="4209F344">
              <w:t xml:space="preserve"> yksilöiden ja yhteisöjen tarpeisiin</w:t>
            </w:r>
            <w:r w:rsidR="00592496" w:rsidRPr="4209F344">
              <w:t>.</w:t>
            </w:r>
          </w:p>
          <w:p w14:paraId="1CF1FA73" w14:textId="4852B5DB" w:rsidR="00AB1EC0" w:rsidRPr="00AB1EC0" w:rsidRDefault="00AB1EC0" w:rsidP="00B802A5">
            <w:pPr>
              <w:pStyle w:val="Luettelokappale"/>
              <w:numPr>
                <w:ilvl w:val="0"/>
                <w:numId w:val="4"/>
              </w:numPr>
            </w:pPr>
            <w:r w:rsidRPr="4209F344">
              <w:t xml:space="preserve">Yliopistot ja ammattikorkeakoulut ovat jatkuvan oppimisen rohkeita kehittäjiä ja ratkaisujen </w:t>
            </w:r>
            <w:r w:rsidR="00BB2FAF" w:rsidRPr="4209F344">
              <w:t>tuottajia</w:t>
            </w:r>
            <w:r w:rsidRPr="4209F344">
              <w:t>, yhteiskunnan ja elinkeinojen uudistajia ja menestyksen sekä hyvinvoinnin perustan rakentajia.</w:t>
            </w:r>
          </w:p>
          <w:p w14:paraId="6F0DB0B1" w14:textId="20AF4C00" w:rsidR="00666E9B" w:rsidRPr="00666E9B" w:rsidRDefault="00924E32" w:rsidP="6BE68E48">
            <w:pPr>
              <w:pStyle w:val="Luettelokappale"/>
              <w:numPr>
                <w:ilvl w:val="0"/>
                <w:numId w:val="4"/>
              </w:numPr>
            </w:pPr>
            <w:r w:rsidRPr="4209F344">
              <w:t>Koko kansakunnan osaamis- ja koulutustaso nousee</w:t>
            </w:r>
            <w:r w:rsidR="005A4B8B" w:rsidRPr="4209F344">
              <w:t xml:space="preserve">, kun </w:t>
            </w:r>
            <w:r w:rsidRPr="4209F344">
              <w:t>j</w:t>
            </w:r>
            <w:r>
              <w:t xml:space="preserve">okaisella on </w:t>
            </w:r>
            <w:r w:rsidR="00666E9B" w:rsidRPr="00666E9B">
              <w:t xml:space="preserve">mahdollisuus </w:t>
            </w:r>
            <w:r w:rsidR="005A4B8B">
              <w:t xml:space="preserve">uudistaa </w:t>
            </w:r>
            <w:r w:rsidR="00666E9B" w:rsidRPr="00666E9B">
              <w:t>osaamistaan ja sivistyä</w:t>
            </w:r>
            <w:r w:rsidR="005A4B8B">
              <w:t xml:space="preserve"> tutkimukseen ja TKI-osaamiseen rakentuvalla opetuksella ja oppimisella</w:t>
            </w:r>
            <w:r w:rsidR="00BB2FAF" w:rsidRPr="6BE68E48">
              <w:t>.</w:t>
            </w:r>
          </w:p>
          <w:p w14:paraId="7B4058E7" w14:textId="4A0C3154" w:rsidR="00666E9B" w:rsidRPr="00666E9B" w:rsidRDefault="00D10EB1" w:rsidP="3A2C5C84">
            <w:pPr>
              <w:pStyle w:val="Luettelokappale"/>
              <w:numPr>
                <w:ilvl w:val="0"/>
                <w:numId w:val="4"/>
              </w:numPr>
            </w:pPr>
            <w:r>
              <w:t xml:space="preserve">Jatkuvan oppimisen </w:t>
            </w:r>
            <w:r w:rsidR="00666E9B" w:rsidRPr="00666E9B">
              <w:t>tarjonta</w:t>
            </w:r>
            <w:r w:rsidR="002E68BE">
              <w:t xml:space="preserve"> rakentuu työelämän kanssa yhdessä tuotetulle ja tulkitulle ennakointitiedolle työelämän osaamistarpeista. </w:t>
            </w:r>
          </w:p>
          <w:p w14:paraId="12EE1848" w14:textId="776114B0" w:rsidR="00D10EB1" w:rsidRPr="00666E9B" w:rsidRDefault="00006CDD" w:rsidP="00B802A5">
            <w:pPr>
              <w:pStyle w:val="Luettelokappale"/>
              <w:numPr>
                <w:ilvl w:val="0"/>
                <w:numId w:val="4"/>
              </w:numPr>
            </w:pPr>
            <w:r>
              <w:t xml:space="preserve">Jatkuvan oppimisen tarjonta </w:t>
            </w:r>
            <w:r w:rsidR="00666E9B" w:rsidRPr="00666E9B">
              <w:t>on helposti saavutettava</w:t>
            </w:r>
            <w:r w:rsidR="00AB1EC0">
              <w:t>a</w:t>
            </w:r>
            <w:r>
              <w:t>,</w:t>
            </w:r>
            <w:r w:rsidR="00666E9B" w:rsidRPr="00666E9B">
              <w:t xml:space="preserve"> </w:t>
            </w:r>
            <w:r>
              <w:t xml:space="preserve">selkeästi löydettävissä </w:t>
            </w:r>
            <w:r w:rsidR="00D10EB1">
              <w:t>ja</w:t>
            </w:r>
            <w:r w:rsidR="00DD06E1">
              <w:t xml:space="preserve"> </w:t>
            </w:r>
            <w:r>
              <w:t>joustavasti hyödynnettävissä</w:t>
            </w:r>
            <w:r w:rsidR="00C74304">
              <w:t>.</w:t>
            </w:r>
          </w:p>
          <w:p w14:paraId="3C9A73F9" w14:textId="6B4B3D13" w:rsidR="00666E9B" w:rsidRPr="00666E9B" w:rsidRDefault="00666E9B" w:rsidP="6BE68E48">
            <w:pPr>
              <w:pStyle w:val="Luettelokappale"/>
              <w:numPr>
                <w:ilvl w:val="0"/>
                <w:numId w:val="4"/>
              </w:numPr>
            </w:pPr>
            <w:r w:rsidRPr="00666E9B">
              <w:t>Tunnettu</w:t>
            </w:r>
            <w:r w:rsidR="00BB2FAF" w:rsidRPr="6BE68E48">
              <w:t>,</w:t>
            </w:r>
            <w:r w:rsidR="00C74304" w:rsidRPr="6BE68E48">
              <w:t xml:space="preserve"> </w:t>
            </w:r>
            <w:r w:rsidRPr="00666E9B">
              <w:t>arvostettu</w:t>
            </w:r>
            <w:r w:rsidR="00BB2FAF">
              <w:t xml:space="preserve"> ja vetovoimainen</w:t>
            </w:r>
            <w:r w:rsidRPr="00666E9B">
              <w:t xml:space="preserve"> jatkuvan oppimisen tarjonta </w:t>
            </w:r>
            <w:r w:rsidR="00DD06E1">
              <w:t>vapauttaa</w:t>
            </w:r>
            <w:r w:rsidRPr="00666E9B">
              <w:t xml:space="preserve"> tutkintokoulutu</w:t>
            </w:r>
            <w:r w:rsidR="00DD06E1">
              <w:t>ksen resu</w:t>
            </w:r>
            <w:r w:rsidR="00C74304">
              <w:t>r</w:t>
            </w:r>
            <w:r w:rsidR="00DD06E1">
              <w:t>ssia nuorten koulutustason nostoon</w:t>
            </w:r>
            <w:r w:rsidR="00C74304" w:rsidRPr="6BE68E48">
              <w:t>.</w:t>
            </w:r>
          </w:p>
          <w:p w14:paraId="0C5FF01A" w14:textId="3CF8B4C7" w:rsidR="00666E9B" w:rsidRDefault="00AB1EC0" w:rsidP="00B802A5">
            <w:pPr>
              <w:pStyle w:val="Luettelokappale"/>
              <w:numPr>
                <w:ilvl w:val="0"/>
                <w:numId w:val="4"/>
              </w:numPr>
            </w:pPr>
            <w:r>
              <w:t>Jatkuvan oppimisen ja TKI-toiminnan kytkeminen uudistaa työyhteisöjä</w:t>
            </w:r>
            <w:r w:rsidR="00C74304">
              <w:t>, rikastaa koulutusta</w:t>
            </w:r>
            <w:r w:rsidR="00BB2FAF">
              <w:t xml:space="preserve"> ja vahvistaa </w:t>
            </w:r>
            <w:r w:rsidR="00C74304">
              <w:t xml:space="preserve">näin </w:t>
            </w:r>
            <w:r w:rsidR="00BB2FAF">
              <w:t>TKI-toiminnan vaikuttavuutta</w:t>
            </w:r>
            <w:r w:rsidR="00C74304">
              <w:t>.</w:t>
            </w:r>
          </w:p>
          <w:p w14:paraId="6543C2DF" w14:textId="38DFFAFB" w:rsidR="00A87CFD" w:rsidRDefault="00452824" w:rsidP="00B802A5">
            <w:pPr>
              <w:pStyle w:val="Luettelokappale"/>
              <w:numPr>
                <w:ilvl w:val="0"/>
                <w:numId w:val="4"/>
              </w:numPr>
            </w:pPr>
            <w:r>
              <w:t>Jatkuva oppiminen on portti kansainvälisille opiskelijoille korkeakoulu</w:t>
            </w:r>
            <w:r w:rsidR="00C05EBC">
              <w:t>u</w:t>
            </w:r>
            <w:r>
              <w:t>n</w:t>
            </w:r>
            <w:r w:rsidR="008958D4">
              <w:t>.</w:t>
            </w:r>
          </w:p>
          <w:p w14:paraId="000CA0AB" w14:textId="5A56C97F" w:rsidR="00AB1EC0" w:rsidRDefault="00AB1EC0" w:rsidP="00B802A5">
            <w:pPr>
              <w:pStyle w:val="Luettelokappale"/>
              <w:numPr>
                <w:ilvl w:val="0"/>
                <w:numId w:val="4"/>
              </w:numPr>
            </w:pPr>
            <w:r>
              <w:t>Korkeakoulujen jatkuvan oppimisen merkitys ja arvo kansakunnan sivistysperustan vahvistajana tunnistetaan</w:t>
            </w:r>
            <w:r w:rsidR="00C74304">
              <w:t>.</w:t>
            </w:r>
          </w:p>
          <w:p w14:paraId="3433377B" w14:textId="77777777" w:rsidR="00EF7F8E" w:rsidRDefault="00EF7F8E" w:rsidP="00B802A5"/>
        </w:tc>
      </w:tr>
    </w:tbl>
    <w:p w14:paraId="6D10EA99" w14:textId="77777777" w:rsidR="00924E32" w:rsidRDefault="00924E32" w:rsidP="00B802A5">
      <w:pPr>
        <w:rPr>
          <w:rFonts w:cstheme="minorHAnsi"/>
        </w:rPr>
      </w:pPr>
    </w:p>
    <w:p w14:paraId="42E9A391" w14:textId="77777777" w:rsidR="00942287" w:rsidRDefault="00942287" w:rsidP="00B802A5">
      <w:pPr>
        <w:rPr>
          <w:rFonts w:cstheme="minorHAnsi"/>
          <w:b/>
        </w:rPr>
      </w:pPr>
    </w:p>
    <w:p w14:paraId="0FA08F77" w14:textId="50974471" w:rsidR="005B16A9" w:rsidRPr="00BD1CFE" w:rsidRDefault="00A87CFD" w:rsidP="0E519A1F">
      <w:pPr>
        <w:pStyle w:val="Otsikko2"/>
      </w:pPr>
      <w:bookmarkStart w:id="43" w:name="_Toc116037993"/>
      <w:r>
        <w:t xml:space="preserve">Strategiset </w:t>
      </w:r>
      <w:r w:rsidR="00296832">
        <w:t>3+1 toimenpiteiden kokonaisuu</w:t>
      </w:r>
      <w:r>
        <w:t>tta</w:t>
      </w:r>
      <w:bookmarkEnd w:id="43"/>
    </w:p>
    <w:p w14:paraId="4F6BFD68" w14:textId="321DE317" w:rsidR="00A87CFD" w:rsidRDefault="00B91B14" w:rsidP="00A87CFD">
      <w:r w:rsidRPr="00B91B14">
        <w:t>Työn murroksen ja teknologian nopean kehityksen myötä yhteiskunnassamme on kasvava tarve yhtäaikaisesti sekä nostaa koulutustasoa että tuottaa ratkaisuja työväestön osaamistason nostoon. Tarvitaan joustavia, vetovoimaisia ja selkeitä opintopolkuja, ketterästi uudistuvaa koulutustarjontaa ja osaamisratkaisuja ja tutkintoja, jotka mahdollistavat jatkuvan oppimisen elämän eri tilanteissa. Samanaikaisesti kansallisena tavoitteena on, että vähintään 50 % nuorista aikuisista (25–34 –vuotiaat) suorittaa korkeakoulututkinnon, mikä tarkoittaa merkittävää aloituspaikkojen lisäämistarvetta yliopistojen ja ammattikorkeakoulujen tutkintokoulutukseen. Tähän kaksoishaasteeseen korkeakoulut voivat vastata kestävästi vain uudenlaisilla koulutusten toteutustavoilla, sekä erikoistumisella, yhteistyöllä sekä skaalautumisen mahdollistavalla digitaalisuudella.</w:t>
      </w:r>
      <w:r>
        <w:t xml:space="preserve"> Monipuolistuva rahoituspohja on välttämättömyys laadun turvaamiselle. </w:t>
      </w:r>
      <w:r w:rsidRPr="00B91B14">
        <w:t xml:space="preserve">  </w:t>
      </w:r>
    </w:p>
    <w:p w14:paraId="4B7BA69B" w14:textId="5C93121B" w:rsidR="00A87CFD" w:rsidRPr="00BD1CFE" w:rsidRDefault="00A87CFD" w:rsidP="00A87CFD">
      <w:r>
        <w:t>Rakennamme tulevaisuuden jatkuvan oppimisen tarjonnan seuraavan 3+1 strategisen toimenpiteiden kokonaisuuden varaan</w:t>
      </w:r>
      <w:r w:rsidR="008C1F4E">
        <w:t>:</w:t>
      </w:r>
      <w:r>
        <w:t xml:space="preserve"> </w:t>
      </w:r>
    </w:p>
    <w:p w14:paraId="26853CE3" w14:textId="022B01A1" w:rsidR="00A87CFD" w:rsidRDefault="00A87CFD" w:rsidP="00A87CFD"/>
    <w:p w14:paraId="46EA26A0" w14:textId="77777777" w:rsidR="00A87CFD" w:rsidRPr="00A87CFD" w:rsidRDefault="00A87CFD" w:rsidP="00A87CFD"/>
    <w:p w14:paraId="32164F22" w14:textId="7CEB2DA9" w:rsidR="005B16A9" w:rsidRDefault="005B16A9" w:rsidP="00B802A5">
      <w:pPr>
        <w:rPr>
          <w:rFonts w:cstheme="minorHAnsi"/>
          <w:b/>
        </w:rPr>
      </w:pPr>
      <w:r w:rsidRPr="005B16A9">
        <w:rPr>
          <w:noProof/>
          <w:lang w:eastAsia="fi-FI"/>
        </w:rPr>
        <mc:AlternateContent>
          <mc:Choice Requires="wps">
            <w:drawing>
              <wp:anchor distT="0" distB="0" distL="114300" distR="114300" simplePos="0" relativeHeight="251658240" behindDoc="0" locked="0" layoutInCell="1" allowOverlap="1" wp14:anchorId="75877EF2" wp14:editId="24399DAA">
                <wp:simplePos x="0" y="0"/>
                <wp:positionH relativeFrom="margin">
                  <wp:posOffset>2715518</wp:posOffset>
                </wp:positionH>
                <wp:positionV relativeFrom="paragraph">
                  <wp:posOffset>1952809</wp:posOffset>
                </wp:positionV>
                <wp:extent cx="840068" cy="967740"/>
                <wp:effectExtent l="0" t="0" r="0" b="0"/>
                <wp:wrapNone/>
                <wp:docPr id="7" name="Tekstiruutu 6"/>
                <wp:cNvGraphicFramePr/>
                <a:graphic xmlns:a="http://schemas.openxmlformats.org/drawingml/2006/main">
                  <a:graphicData uri="http://schemas.microsoft.com/office/word/2010/wordprocessingShape">
                    <wps:wsp>
                      <wps:cNvSpPr txBox="1"/>
                      <wps:spPr>
                        <a:xfrm>
                          <a:off x="0" y="0"/>
                          <a:ext cx="840068" cy="967740"/>
                        </a:xfrm>
                        <a:prstGeom prst="rect">
                          <a:avLst/>
                        </a:prstGeom>
                        <a:noFill/>
                      </wps:spPr>
                      <wps:txbx>
                        <w:txbxContent>
                          <w:p w14:paraId="45A98F51" w14:textId="77777777" w:rsidR="00113255" w:rsidRDefault="00113255" w:rsidP="005B16A9">
                            <w:pPr>
                              <w:pStyle w:val="NormaaliWWW"/>
                              <w:spacing w:before="0" w:beforeAutospacing="0" w:after="0" w:afterAutospacing="0"/>
                              <w:rPr>
                                <w:rFonts w:ascii="Arial" w:eastAsia="+mn-ea" w:hAnsi="Arial" w:cs="+mn-cs"/>
                                <w:color w:val="000000"/>
                                <w:kern w:val="24"/>
                                <w:sz w:val="16"/>
                                <w:szCs w:val="16"/>
                                <w:lang w:val="fi-FI"/>
                              </w:rPr>
                            </w:pPr>
                            <w:r w:rsidRPr="005B16A9">
                              <w:rPr>
                                <w:rFonts w:ascii="Arial" w:eastAsia="+mn-ea" w:hAnsi="Arial" w:cs="+mn-cs"/>
                                <w:color w:val="000000"/>
                                <w:kern w:val="24"/>
                                <w:sz w:val="16"/>
                                <w:szCs w:val="16"/>
                                <w:lang w:val="fi-FI"/>
                              </w:rPr>
                              <w:t>Digi</w:t>
                            </w:r>
                            <w:r>
                              <w:rPr>
                                <w:rFonts w:ascii="Arial" w:eastAsia="+mn-ea" w:hAnsi="Arial" w:cs="+mn-cs"/>
                                <w:color w:val="000000"/>
                                <w:kern w:val="24"/>
                                <w:sz w:val="16"/>
                                <w:szCs w:val="16"/>
                                <w:lang w:val="fi-FI"/>
                              </w:rPr>
                              <w:t>taalinen</w:t>
                            </w:r>
                          </w:p>
                          <w:p w14:paraId="195A5AB8" w14:textId="6BE1849E" w:rsidR="00113255" w:rsidRPr="005B16A9" w:rsidRDefault="00113255" w:rsidP="005B16A9">
                            <w:pPr>
                              <w:pStyle w:val="NormaaliWWW"/>
                              <w:spacing w:before="0" w:beforeAutospacing="0" w:after="0" w:afterAutospacing="0"/>
                              <w:rPr>
                                <w:rFonts w:ascii="Arial" w:eastAsia="+mn-ea" w:hAnsi="Arial" w:cs="+mn-cs"/>
                                <w:color w:val="000000"/>
                                <w:kern w:val="24"/>
                                <w:sz w:val="16"/>
                                <w:szCs w:val="16"/>
                                <w:lang w:val="fi-FI"/>
                              </w:rPr>
                            </w:pPr>
                            <w:r w:rsidRPr="005B16A9">
                              <w:rPr>
                                <w:rFonts w:ascii="Arial" w:eastAsia="+mn-ea" w:hAnsi="Arial" w:cs="+mn-cs"/>
                                <w:color w:val="000000"/>
                                <w:kern w:val="24"/>
                                <w:sz w:val="16"/>
                                <w:szCs w:val="16"/>
                                <w:lang w:val="fi-FI"/>
                              </w:rPr>
                              <w:t>palvelu-ympäristö kohtaamis-paikaksi</w:t>
                            </w:r>
                          </w:p>
                        </w:txbxContent>
                      </wps:txbx>
                      <wps:bodyPr wrap="square" rtlCol="0">
                        <a:spAutoFit/>
                      </wps:bodyPr>
                    </wps:wsp>
                  </a:graphicData>
                </a:graphic>
                <wp14:sizeRelH relativeFrom="margin">
                  <wp14:pctWidth>0</wp14:pctWidth>
                </wp14:sizeRelH>
              </wp:anchor>
            </w:drawing>
          </mc:Choice>
          <mc:Fallback>
            <w:pict>
              <v:shapetype w14:anchorId="75877EF2" id="_x0000_t202" coordsize="21600,21600" o:spt="202" path="m,l,21600r21600,l21600,xe">
                <v:stroke joinstyle="miter"/>
                <v:path gradientshapeok="t" o:connecttype="rect"/>
              </v:shapetype>
              <v:shape id="Tekstiruutu 6" o:spid="_x0000_s1026" type="#_x0000_t202" style="position:absolute;left:0;text-align:left;margin-left:213.8pt;margin-top:153.75pt;width:66.15pt;height:76.2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" filled="f" stroked="f">
                <v:textbox style="mso-fit-shape-to-text:t">
                  <w:txbxContent>
                    <w:p w14:paraId="45A98F51" w14:textId="77777777" w:rsidR="00113255" w:rsidRDefault="00113255" w:rsidP="005B16A9">
                      <w:pPr>
                        <w:pStyle w:val="NormaaliWWW"/>
                        <w:spacing w:before="0" w:beforeAutospacing="0" w:after="0" w:afterAutospacing="0"/>
                        <w:rPr>
                          <w:rFonts w:ascii="Arial" w:eastAsia="+mn-ea" w:hAnsi="Arial" w:cs="+mn-cs"/>
                          <w:color w:val="000000"/>
                          <w:kern w:val="24"/>
                          <w:sz w:val="16"/>
                          <w:szCs w:val="16"/>
                          <w:lang w:val="fi-FI"/>
                        </w:rPr>
                      </w:pPr>
                      <w:r w:rsidRPr="005B16A9">
                        <w:rPr>
                          <w:rFonts w:ascii="Arial" w:eastAsia="+mn-ea" w:hAnsi="Arial" w:cs="+mn-cs"/>
                          <w:color w:val="000000"/>
                          <w:kern w:val="24"/>
                          <w:sz w:val="16"/>
                          <w:szCs w:val="16"/>
                          <w:lang w:val="fi-FI"/>
                        </w:rPr>
                        <w:t>Digi</w:t>
                      </w:r>
                      <w:r>
                        <w:rPr>
                          <w:rFonts w:ascii="Arial" w:eastAsia="+mn-ea" w:hAnsi="Arial" w:cs="+mn-cs"/>
                          <w:color w:val="000000"/>
                          <w:kern w:val="24"/>
                          <w:sz w:val="16"/>
                          <w:szCs w:val="16"/>
                          <w:lang w:val="fi-FI"/>
                        </w:rPr>
                        <w:t>taalinen</w:t>
                      </w:r>
                    </w:p>
                    <w:p w14:paraId="195A5AB8" w14:textId="6BE1849E" w:rsidR="00113255" w:rsidRPr="005B16A9" w:rsidRDefault="00113255" w:rsidP="005B16A9">
                      <w:pPr>
                        <w:pStyle w:val="NormaaliWWW"/>
                        <w:spacing w:before="0" w:beforeAutospacing="0" w:after="0" w:afterAutospacing="0"/>
                        <w:rPr>
                          <w:rFonts w:ascii="Arial" w:eastAsia="+mn-ea" w:hAnsi="Arial" w:cs="+mn-cs"/>
                          <w:color w:val="000000"/>
                          <w:kern w:val="24"/>
                          <w:sz w:val="16"/>
                          <w:szCs w:val="16"/>
                          <w:lang w:val="fi-FI"/>
                        </w:rPr>
                      </w:pPr>
                      <w:r w:rsidRPr="005B16A9">
                        <w:rPr>
                          <w:rFonts w:ascii="Arial" w:eastAsia="+mn-ea" w:hAnsi="Arial" w:cs="+mn-cs"/>
                          <w:color w:val="000000"/>
                          <w:kern w:val="24"/>
                          <w:sz w:val="16"/>
                          <w:szCs w:val="16"/>
                          <w:lang w:val="fi-FI"/>
                        </w:rPr>
                        <w:t>palvelu-ympäristö kohtaamis-paikaksi</w:t>
                      </w:r>
                    </w:p>
                  </w:txbxContent>
                </v:textbox>
                <w10:wrap anchorx="margin"/>
              </v:shape>
            </w:pict>
          </mc:Fallback>
        </mc:AlternateContent>
      </w:r>
      <w:r>
        <w:rPr>
          <w:noProof/>
          <w:lang w:eastAsia="fi-FI"/>
        </w:rPr>
        <w:drawing>
          <wp:inline distT="0" distB="0" distL="0" distR="0" wp14:anchorId="2F63B177" wp14:editId="332B58E5">
            <wp:extent cx="6120130" cy="3370580"/>
            <wp:effectExtent l="0" t="0" r="0" b="1270"/>
            <wp:docPr id="3" name="Kaaviokuv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1DA763E" w14:textId="472BF068" w:rsidR="00F35E8F" w:rsidRDefault="00F35E8F">
      <w:pPr>
        <w:jc w:val="left"/>
      </w:pPr>
      <w:r>
        <w:br w:type="page"/>
      </w:r>
    </w:p>
    <w:p w14:paraId="34824A2C" w14:textId="7931CFC7" w:rsidR="00D72C21" w:rsidRDefault="0E519A1F" w:rsidP="0E519A1F">
      <w:pPr>
        <w:pStyle w:val="Otsikko2"/>
        <w:spacing w:after="160" w:line="252" w:lineRule="auto"/>
      </w:pPr>
      <w:bookmarkStart w:id="44" w:name="_Toc116037994"/>
      <w:r>
        <w:lastRenderedPageBreak/>
        <w:t>Tavoite 1: Selkeä asiantuntijana kehittymisen ja pätevöitymisen polku</w:t>
      </w:r>
      <w:bookmarkEnd w:id="44"/>
    </w:p>
    <w:p w14:paraId="11EC807D" w14:textId="77777777" w:rsidR="00B91B14" w:rsidRPr="00B91B14" w:rsidRDefault="00B91B14" w:rsidP="00B91B14"/>
    <w:tbl>
      <w:tblPr>
        <w:tblStyle w:val="TaulukkoRuudukko"/>
        <w:tblW w:w="0" w:type="auto"/>
        <w:tblLook w:val="04A0" w:firstRow="1" w:lastRow="0" w:firstColumn="1" w:lastColumn="0" w:noHBand="0" w:noVBand="1"/>
      </w:tblPr>
      <w:tblGrid>
        <w:gridCol w:w="9628"/>
      </w:tblGrid>
      <w:tr w:rsidR="00B91B14" w14:paraId="7B0426AC" w14:textId="77777777" w:rsidTr="00B91B14">
        <w:tc>
          <w:tcPr>
            <w:tcW w:w="9628" w:type="dxa"/>
          </w:tcPr>
          <w:p w14:paraId="6B4935D3" w14:textId="77777777" w:rsidR="00B91B14" w:rsidRDefault="00B91B14" w:rsidP="00B91B14">
            <w:pPr>
              <w:spacing w:after="160" w:line="252" w:lineRule="auto"/>
              <w:rPr>
                <w:color w:val="000000" w:themeColor="text1"/>
              </w:rPr>
            </w:pPr>
          </w:p>
          <w:p w14:paraId="660C6C02" w14:textId="5AC8FAC5" w:rsidR="00B91B14" w:rsidRDefault="00B91B14" w:rsidP="00B91B14">
            <w:pPr>
              <w:spacing w:after="160" w:line="252" w:lineRule="auto"/>
              <w:rPr>
                <w:color w:val="000000" w:themeColor="text1"/>
              </w:rPr>
            </w:pPr>
            <w:r w:rsidRPr="00542F70">
              <w:rPr>
                <w:color w:val="000000" w:themeColor="text1"/>
              </w:rPr>
              <w:t>Jatkuvan oppimisen tarjonta on uudistunut nykyistä selkeämmiksi kokonaisuuksiksi, jotka tunnistetaan ja joita arvostetaan sekä oppijoiden keskuudessa, että työmarkkinoilla</w:t>
            </w:r>
            <w:r>
              <w:rPr>
                <w:color w:val="000000" w:themeColor="text1"/>
              </w:rPr>
              <w:t>. Tarjonta kumuloituu asiantuntijana kehittymisen poluksi</w:t>
            </w:r>
            <w:r w:rsidRPr="00542F70">
              <w:rPr>
                <w:color w:val="000000" w:themeColor="text1"/>
              </w:rPr>
              <w:t xml:space="preserve">. </w:t>
            </w:r>
          </w:p>
          <w:p w14:paraId="05986DA9" w14:textId="77777777" w:rsidR="00B91B14" w:rsidRPr="00542F70" w:rsidRDefault="00B91B14" w:rsidP="00B91B14">
            <w:pPr>
              <w:pStyle w:val="Luettelokappale"/>
              <w:numPr>
                <w:ilvl w:val="0"/>
                <w:numId w:val="34"/>
              </w:numPr>
              <w:spacing w:after="160" w:line="252" w:lineRule="auto"/>
              <w:rPr>
                <w:strike/>
                <w:color w:val="000000" w:themeColor="text1"/>
              </w:rPr>
            </w:pPr>
            <w:r w:rsidRPr="00542F70">
              <w:rPr>
                <w:color w:val="000000" w:themeColor="text1"/>
              </w:rPr>
              <w:t>Tarjonnan selkeyttämisen keskeinen keino on kehittää, konseptoida ja tarjota EU-suositusten mukaisia ”pieniä osaamiskokonaisuuksia”, jotka kumuloituvat asiantuntijana kehittymisen poluiksi.</w:t>
            </w:r>
            <w:r w:rsidRPr="00542F70">
              <w:rPr>
                <w:strike/>
                <w:color w:val="000000" w:themeColor="text1"/>
              </w:rPr>
              <w:t xml:space="preserve"> </w:t>
            </w:r>
          </w:p>
          <w:p w14:paraId="43B39335" w14:textId="77777777" w:rsidR="00B91B14" w:rsidRPr="00A87CFD" w:rsidRDefault="00B91B14" w:rsidP="00B91B14">
            <w:pPr>
              <w:pStyle w:val="Luettelokappale"/>
              <w:numPr>
                <w:ilvl w:val="0"/>
                <w:numId w:val="5"/>
              </w:numPr>
              <w:spacing w:after="160" w:line="252" w:lineRule="auto"/>
              <w:rPr>
                <w:color w:val="000000" w:themeColor="text1"/>
              </w:rPr>
            </w:pPr>
            <w:r w:rsidRPr="00A87CFD">
              <w:rPr>
                <w:color w:val="000000" w:themeColor="text1"/>
              </w:rPr>
              <w:t xml:space="preserve">Myös erikoistumiskoulutukset polkuna syvempään asiantuntijuuteen ovat yleistyneet ja vahvistuneet, ja niitä koskeva sääntely on tarkoituksenmukaista. </w:t>
            </w:r>
          </w:p>
          <w:p w14:paraId="5B23358A" w14:textId="77777777" w:rsidR="00B91B14" w:rsidRDefault="00B91B14" w:rsidP="00B91B14">
            <w:pPr>
              <w:pStyle w:val="Luettelokappale"/>
              <w:numPr>
                <w:ilvl w:val="0"/>
                <w:numId w:val="5"/>
              </w:numPr>
              <w:spacing w:after="160" w:line="252" w:lineRule="auto"/>
              <w:rPr>
                <w:color w:val="000000" w:themeColor="text1"/>
              </w:rPr>
            </w:pPr>
            <w:r w:rsidRPr="00A87CFD">
              <w:rPr>
                <w:color w:val="000000" w:themeColor="text1"/>
              </w:rPr>
              <w:t xml:space="preserve">Kansainvälisille osaajille ja Suomessa jo oleville ulkomaalaistaustaisille henkilöille suunnatut pätevöittävät tai muutoin työmarkkinoilla tarvittavat osaamiskokonaisuudet on selkeytetty, mukaan lukien tarvittavat kotimaisten kielten osaamista </w:t>
            </w:r>
            <w:r>
              <w:rPr>
                <w:color w:val="000000" w:themeColor="text1"/>
              </w:rPr>
              <w:t xml:space="preserve">tukevat </w:t>
            </w:r>
            <w:r w:rsidRPr="00A87CFD">
              <w:rPr>
                <w:color w:val="000000" w:themeColor="text1"/>
              </w:rPr>
              <w:t xml:space="preserve">ratkaisut. Kansainvälisten osaajien neuvonta ja ohjaus tukevat integroitumista Suomeen ja suomalaisille työmarkkinoille. </w:t>
            </w:r>
          </w:p>
          <w:p w14:paraId="2E01180B" w14:textId="77777777" w:rsidR="00B91B14" w:rsidRDefault="00B91B14" w:rsidP="00542F70">
            <w:pPr>
              <w:spacing w:after="160" w:line="252" w:lineRule="auto"/>
              <w:rPr>
                <w:color w:val="000000" w:themeColor="text1"/>
              </w:rPr>
            </w:pPr>
          </w:p>
        </w:tc>
      </w:tr>
    </w:tbl>
    <w:p w14:paraId="72308A0C" w14:textId="1FED1376" w:rsidR="00542F70" w:rsidRPr="00B91B14" w:rsidRDefault="00542F70" w:rsidP="00B91B14">
      <w:pPr>
        <w:spacing w:after="160" w:line="252" w:lineRule="auto"/>
        <w:rPr>
          <w:color w:val="000000" w:themeColor="text1"/>
        </w:rPr>
      </w:pPr>
    </w:p>
    <w:p w14:paraId="0B1FE62A" w14:textId="0D32B84D" w:rsidR="00501BD3" w:rsidRDefault="00501BD3" w:rsidP="00501BD3">
      <w:pPr>
        <w:spacing w:after="160" w:line="252" w:lineRule="auto"/>
      </w:pPr>
    </w:p>
    <w:p w14:paraId="2D462665" w14:textId="5644E567" w:rsidR="00501BD3" w:rsidRDefault="003F6118" w:rsidP="003F6118">
      <w:pPr>
        <w:spacing w:after="160" w:line="252" w:lineRule="auto"/>
      </w:pPr>
      <w:r w:rsidRPr="003F6118">
        <w:rPr>
          <w:b/>
          <w:i/>
        </w:rPr>
        <w:t>Pienet osaamiskokonaisuudet</w:t>
      </w:r>
    </w:p>
    <w:p w14:paraId="3FE43B1F" w14:textId="1FAF97C8" w:rsidR="00BE7931" w:rsidRDefault="00501BD3" w:rsidP="003F6118">
      <w:pPr>
        <w:pStyle w:val="Luettelokappale"/>
        <w:ind w:left="0"/>
      </w:pPr>
      <w:r>
        <w:t>Korkeakoulujen jatkuvan oppimisen tarjontaa, ensi vaiheessa erityisesti täydennyskoulutusta</w:t>
      </w:r>
      <w:r w:rsidRPr="6BE68E48">
        <w:t>,</w:t>
      </w:r>
      <w:r>
        <w:t xml:space="preserve"> uudistetaan </w:t>
      </w:r>
      <w:r w:rsidR="00367D10">
        <w:t xml:space="preserve">työelämän kanssa yhdessä kehitettävillä, joustavasti uudistuvilla pienillä osaamiskokonaisuuksilla. </w:t>
      </w:r>
      <w:r w:rsidR="00367D10">
        <w:rPr>
          <w:bCs/>
        </w:rPr>
        <w:t>P</w:t>
      </w:r>
      <w:r w:rsidRPr="00367D10">
        <w:rPr>
          <w:bCs/>
        </w:rPr>
        <w:t xml:space="preserve">ienillä osaamiskokonaisuuksilla </w:t>
      </w:r>
      <w:r w:rsidRPr="00367D10">
        <w:t>(micro-credentials) tarkoitetaan</w:t>
      </w:r>
      <w:r w:rsidRPr="00367D10">
        <w:rPr>
          <w:lang w:eastAsia="fi-FI"/>
        </w:rPr>
        <w:t xml:space="preserve"> </w:t>
      </w:r>
      <w:r w:rsidRPr="00367D10">
        <w:t xml:space="preserve">kohdennettuja tietoja ja taitoja tarjoavia oppimiskokonaisuuksia ja niiden </w:t>
      </w:r>
      <w:r w:rsidRPr="00367D10">
        <w:rPr>
          <w:bCs/>
        </w:rPr>
        <w:t xml:space="preserve">oppimistulosten (digitaalista) kirjausta. </w:t>
      </w:r>
      <w:r w:rsidRPr="00367D10">
        <w:t>Pieniä osaamiskokonaisuuksia voidaan tuotekehittää myös</w:t>
      </w:r>
      <w:r>
        <w:t xml:space="preserve"> osana tutkintokoulutusta ja hyödyntää niitä tutkintokoulutuksen lisäksi myös avoimessa korkeakouluopetuksessa ja täydennyskoulutuksessa. </w:t>
      </w:r>
    </w:p>
    <w:p w14:paraId="4AE6ED91" w14:textId="77777777" w:rsidR="00BE7931" w:rsidRDefault="00BE7931" w:rsidP="003F6118">
      <w:pPr>
        <w:pStyle w:val="Luettelokappale"/>
        <w:ind w:left="0"/>
      </w:pPr>
    </w:p>
    <w:p w14:paraId="2AC40131" w14:textId="616716EA" w:rsidR="00501BD3" w:rsidRPr="00BE7931" w:rsidRDefault="00501BD3" w:rsidP="003F6118">
      <w:pPr>
        <w:pStyle w:val="Luettelokappale"/>
        <w:ind w:left="0"/>
      </w:pPr>
      <w:r w:rsidRPr="00BE7931">
        <w:t xml:space="preserve">Tavoitteena ovat </w:t>
      </w:r>
      <w:r w:rsidRPr="00BE7931">
        <w:rPr>
          <w:bCs/>
        </w:rPr>
        <w:t>laadukkaat, luotettavat, tunnistetut ja arvostetut pienet osaamiskokonaisuudet, jotka kumuloituvat asiantuntijana kehittymisen poluksi.</w:t>
      </w:r>
    </w:p>
    <w:p w14:paraId="7693441E" w14:textId="77777777" w:rsidR="00C318CC" w:rsidRDefault="00C318CC" w:rsidP="00C318CC">
      <w:pPr>
        <w:spacing w:after="160" w:line="252" w:lineRule="auto"/>
        <w:ind w:left="2608"/>
      </w:pPr>
    </w:p>
    <w:p w14:paraId="49BD8619" w14:textId="58D004F5" w:rsidR="00501BD3" w:rsidRDefault="00C318CC" w:rsidP="003F6118">
      <w:pPr>
        <w:spacing w:after="160" w:line="252" w:lineRule="auto"/>
        <w:ind w:left="1304"/>
      </w:pPr>
      <w:r w:rsidRPr="00F32668">
        <w:rPr>
          <w:b/>
          <w:bCs/>
        </w:rPr>
        <w:t>Opetus- ja kulttuuriministeriö käynnistää kansallisiin tarpeisiin vastaavan pienten osaamiskokonaisuuksien määrittelyn ja käyttöönoton selvitys- ja kokeiluprosessin yhteistyössä korkeakoulujen ja sidosryhmien kanssa.</w:t>
      </w:r>
      <w:r>
        <w:t xml:space="preserve"> Märittelytyön lähtökohtana ovat EU:n kesäkuussa 2022 antama suositus</w:t>
      </w:r>
      <w:r>
        <w:rPr>
          <w:rStyle w:val="Alaviitteenviite"/>
        </w:rPr>
        <w:footnoteReference w:id="2"/>
      </w:r>
      <w:r>
        <w:t xml:space="preserve">   ja eurooppalaisen korkeakoulutusalueen yhteinen määrittely pienistä osaamiskokonaisuuksista</w:t>
      </w:r>
      <w:r>
        <w:rPr>
          <w:rStyle w:val="Alaviitteenviite"/>
        </w:rPr>
        <w:footnoteReference w:id="3"/>
      </w:r>
      <w:r>
        <w:t>.</w:t>
      </w:r>
      <w:r w:rsidR="00501BD3">
        <w:t xml:space="preserve">Tavoitteena ovat selkeästi määritellyt pienten osaamiskokonaisuuksien käyttöönoton kriteerit ja käsitemäärittelyt sekä mahdollinen viitekehystyö, joiden perustalle vahvat, sisällöllisesti työelämää uudistavat koulutusbrändit rakennetaan. </w:t>
      </w:r>
      <w:r w:rsidR="00F44FD9">
        <w:t xml:space="preserve">Koulutussisällöt kehitetään yhteistyössä työelämän kanssa kysynnän ja </w:t>
      </w:r>
      <w:r w:rsidR="00F44FD9">
        <w:lastRenderedPageBreak/>
        <w:t xml:space="preserve">tarjonnan kohtaannon varmistamiseksi. </w:t>
      </w:r>
      <w:r w:rsidR="00501BD3">
        <w:t xml:space="preserve">Kansallinen käyttöönotto tehdään alustatalous </w:t>
      </w:r>
      <w:r w:rsidR="00501BD3" w:rsidRPr="3A2C5C84">
        <w:t>mahdollistaen siten, että huomioon otetaan sekä julkisen koulutusjärjestelmän että yksityisen sektorin tarjonta ja toiminnan reunaehdot.</w:t>
      </w:r>
      <w:r w:rsidR="003F6118">
        <w:t xml:space="preserve"> </w:t>
      </w:r>
      <w:r w:rsidR="0E519A1F">
        <w:t xml:space="preserve">Kansallisessa määrittelytyössä tunnistetaan, että pieniä osaamiskokonaisuuksia syntyy ja tarjotaan jo tälläkin hetkellä korkeakouluissa sekä kansallisesti että kansainvälisessä kontekstissa. Joissain maissa on otettu käyttöön tai on kehitteillä pienten osaamiskokonaisuuksien viitekehys ja </w:t>
      </w:r>
      <w:r w:rsidR="00F44FD9">
        <w:t xml:space="preserve">rekisteri tai </w:t>
      </w:r>
      <w:r w:rsidR="0E519A1F">
        <w:t xml:space="preserve">palvelualusta. Kansallisen valmistelun tarkoituksena onkin yhteisten määrittelyjen luominen pienille osaamiskokonaisuuksille ensi vaiheessa korkeakoulutuksen lähtökohdista mahdollistaen </w:t>
      </w:r>
      <w:r w:rsidR="003F6118">
        <w:t xml:space="preserve">yksityisen koulutustarjonnan mukaan otto ja </w:t>
      </w:r>
      <w:r w:rsidR="0E519A1F">
        <w:t xml:space="preserve">myöhemmin myös </w:t>
      </w:r>
      <w:r w:rsidR="003F6118">
        <w:t xml:space="preserve">määrittelyjen hyödyntäminen </w:t>
      </w:r>
      <w:r w:rsidR="0E519A1F">
        <w:t>muiden koulutusmuotojen</w:t>
      </w:r>
      <w:r w:rsidR="003F6118">
        <w:t xml:space="preserve"> tarjonnan kehittämisessä</w:t>
      </w:r>
      <w:r w:rsidR="0E519A1F">
        <w:t xml:space="preserve">. Tavoitteena on, että yhtenäiset toimintatavat mahdollistavat digitaalisessa palveluympäristössä yhteisillä pelisäännöillä toimimisen. </w:t>
      </w:r>
      <w:r w:rsidR="00501BD3" w:rsidRPr="0E519A1F">
        <w:rPr>
          <w:rStyle w:val="Alaviitteenviite"/>
        </w:rPr>
        <w:footnoteReference w:id="4"/>
      </w:r>
      <w:r w:rsidR="0E519A1F">
        <w:t xml:space="preserve"> </w:t>
      </w:r>
    </w:p>
    <w:p w14:paraId="51B30124" w14:textId="5A7A550A" w:rsidR="003F6118" w:rsidRDefault="003F6118" w:rsidP="003F6118">
      <w:pPr>
        <w:spacing w:after="160" w:line="252" w:lineRule="auto"/>
        <w:ind w:left="1304"/>
      </w:pPr>
    </w:p>
    <w:p w14:paraId="21AA9633" w14:textId="542A0455" w:rsidR="00794178" w:rsidRDefault="003F6118" w:rsidP="003F6118">
      <w:pPr>
        <w:rPr>
          <w:b/>
          <w:i/>
        </w:rPr>
      </w:pPr>
      <w:r w:rsidRPr="003F6118">
        <w:rPr>
          <w:b/>
          <w:i/>
        </w:rPr>
        <w:t>Erikoistumiskoulutukset</w:t>
      </w:r>
      <w:r w:rsidR="00BC57E8">
        <w:rPr>
          <w:b/>
          <w:i/>
        </w:rPr>
        <w:t xml:space="preserve"> polkuna asiantuntijuuteen</w:t>
      </w:r>
    </w:p>
    <w:p w14:paraId="37D634D8" w14:textId="77777777" w:rsidR="00BE7931" w:rsidRDefault="00501BD3" w:rsidP="003F6118">
      <w:r w:rsidDel="008759A7">
        <w:t>Vuonna 2015 käyttöönotetut k</w:t>
      </w:r>
      <w:r w:rsidRPr="009736AE" w:rsidDel="008759A7">
        <w:t>orkeakoulujen erikoistumiskoulutukset on tarkoitettu korkeakoulututkinnon suorittaneille ja työelämässä toimiville</w:t>
      </w:r>
      <w:r w:rsidRPr="00130CB7" w:rsidDel="008759A7">
        <w:t xml:space="preserve"> ja niille, joilla korkeakoulu toteaa muutoin olevan opintoja varten riittävät tiedot ja valmiudet</w:t>
      </w:r>
      <w:r w:rsidRPr="6BE68E48" w:rsidDel="008759A7">
        <w:t xml:space="preserve">. </w:t>
      </w:r>
      <w:r w:rsidDel="008759A7">
        <w:t>Erikoistumiskoulutusten</w:t>
      </w:r>
      <w:r w:rsidRPr="6BE68E48" w:rsidDel="008759A7">
        <w:t xml:space="preserve"> </w:t>
      </w:r>
      <w:r w:rsidRPr="009736AE" w:rsidDel="008759A7">
        <w:t>tavoitteena on tuottaa osaamista sellaisilla asiantuntijuuden aloilla, joilla ei ole markkinaehtoisesti toteutettua koulutustarjontaa</w:t>
      </w:r>
      <w:r w:rsidRPr="6BE68E48" w:rsidDel="008759A7">
        <w:t xml:space="preserve">. </w:t>
      </w:r>
      <w:r w:rsidRPr="003777B5" w:rsidDel="008759A7">
        <w:t>Erikoistumiskoulutuksessa opiskelijalta saadaan periä enintään 120 euroa opinto-oikeuteen kuuluvalta opintopisteeltä.</w:t>
      </w:r>
      <w:r w:rsidRPr="6BE68E48" w:rsidDel="008759A7">
        <w:t xml:space="preserve"> </w:t>
      </w:r>
    </w:p>
    <w:p w14:paraId="15899D5E" w14:textId="1B1A6935" w:rsidR="00501BD3" w:rsidRDefault="00501BD3" w:rsidP="00BC57E8">
      <w:r w:rsidRPr="00BE7931">
        <w:t xml:space="preserve">Tavoitteena on, että </w:t>
      </w:r>
      <w:r w:rsidRPr="00BE7931">
        <w:rPr>
          <w:bCs/>
        </w:rPr>
        <w:t>erikoistumiskoulutukset polkuna syvempään asiantuntijuuteen ovat selkeytyneet ja niitä koskeva sääntely joustavoitunut.</w:t>
      </w:r>
    </w:p>
    <w:p w14:paraId="28DC8F7E" w14:textId="390C90C6" w:rsidR="003F6118" w:rsidRDefault="003F6118" w:rsidP="00501BD3">
      <w:pPr>
        <w:pStyle w:val="Luettelokappale"/>
        <w:spacing w:after="160" w:line="252" w:lineRule="auto"/>
        <w:rPr>
          <w:b/>
        </w:rPr>
      </w:pPr>
      <w:r>
        <w:rPr>
          <w:b/>
        </w:rPr>
        <w:t xml:space="preserve">Käynnistetään </w:t>
      </w:r>
      <w:r w:rsidRPr="000E1D90">
        <w:rPr>
          <w:b/>
        </w:rPr>
        <w:t>valmistelu, jolla kilpailuneutraliteetin reunaehdot huomioon ottaen joustavoitetaan erikoistumiskoulutuksen järjestämisehtoja</w:t>
      </w:r>
      <w:r>
        <w:rPr>
          <w:b/>
        </w:rPr>
        <w:t xml:space="preserve"> siten</w:t>
      </w:r>
      <w:r w:rsidRPr="000E1D90">
        <w:rPr>
          <w:b/>
        </w:rPr>
        <w:t xml:space="preserve">, </w:t>
      </w:r>
      <w:r>
        <w:rPr>
          <w:b/>
        </w:rPr>
        <w:t>että</w:t>
      </w:r>
      <w:r w:rsidRPr="000E1D90">
        <w:rPr>
          <w:b/>
        </w:rPr>
        <w:t xml:space="preserve"> tarjonta voisi vastata nopeammin todettuihin tarpeisiin sekä monipuolistua uusille aloille.</w:t>
      </w:r>
    </w:p>
    <w:p w14:paraId="4D8190B7" w14:textId="77777777" w:rsidR="003F6118" w:rsidRDefault="003F6118" w:rsidP="00501BD3">
      <w:pPr>
        <w:pStyle w:val="Luettelokappale"/>
        <w:spacing w:after="160" w:line="252" w:lineRule="auto"/>
        <w:rPr>
          <w:b/>
        </w:rPr>
      </w:pPr>
    </w:p>
    <w:p w14:paraId="5B66E116" w14:textId="638DAF0E" w:rsidR="00501BD3" w:rsidRDefault="00501BD3" w:rsidP="00501BD3">
      <w:pPr>
        <w:pStyle w:val="Luettelokappale"/>
        <w:spacing w:after="160" w:line="252" w:lineRule="auto"/>
      </w:pPr>
      <w:r w:rsidRPr="009736AE">
        <w:t>Erikoistumiskoulutuksena voidaan järjestää vain koulutus, jonka perusteista on sovittu yliopistojen tai ammattikorkeakoulujen keskinäisessä yhteistyössä. Sopimusmenettelyn aikana on tehtävä yhteistyötä työ- ja elinkeinoelämän edustajien kanssa. Erikoistumiskoulutuksia koskevista sopimuksista pidetään julkista luetteloa.</w:t>
      </w:r>
      <w:r w:rsidRPr="6BE68E48">
        <w:t xml:space="preserve"> </w:t>
      </w:r>
      <w:r>
        <w:t xml:space="preserve">Menettelyjen tavoitteena on ollut </w:t>
      </w:r>
      <w:r w:rsidRPr="002C51F7">
        <w:t>suhteellis</w:t>
      </w:r>
      <w:r>
        <w:t>en pysyvä</w:t>
      </w:r>
      <w:r w:rsidRPr="6BE68E48">
        <w:t xml:space="preserve"> </w:t>
      </w:r>
      <w:r>
        <w:t>koulutustarjonta, mikä osaltaan tukee koulutusten tunnettavuutta. Erikoistumiskoulutusten o</w:t>
      </w:r>
      <w:r w:rsidRPr="002C51F7">
        <w:t>petussisällöt ovat voineet uudistua joustavasti.</w:t>
      </w:r>
    </w:p>
    <w:p w14:paraId="14D5DCD7" w14:textId="77777777" w:rsidR="00501BD3" w:rsidRDefault="00501BD3" w:rsidP="00501BD3">
      <w:pPr>
        <w:pStyle w:val="Luettelokappale"/>
        <w:spacing w:after="160" w:line="252" w:lineRule="auto"/>
      </w:pPr>
    </w:p>
    <w:p w14:paraId="6B85E165" w14:textId="73988551" w:rsidR="00501BD3" w:rsidRDefault="00501BD3" w:rsidP="00501BD3">
      <w:pPr>
        <w:pStyle w:val="Luettelokappale"/>
        <w:spacing w:after="160" w:line="252" w:lineRule="auto"/>
      </w:pPr>
      <w:r>
        <w:t>Selvityshenkilöt Pentti Rauhala ja Helka Urponen (O</w:t>
      </w:r>
      <w:r w:rsidRPr="00176A57">
        <w:t>petus- ja kulttuuriministeriön julkaisuja 2019:17</w:t>
      </w:r>
      <w:r>
        <w:t>) esittivät erikoistumiskoulutusten sopimusmenettelyn keventämistä. Erityisesti e</w:t>
      </w:r>
      <w:r w:rsidRPr="00176A57">
        <w:t>hdot val</w:t>
      </w:r>
      <w:r>
        <w:t>takunnallisesta koulutusalan yh</w:t>
      </w:r>
      <w:r w:rsidRPr="00176A57">
        <w:t xml:space="preserve">teistyöstä </w:t>
      </w:r>
      <w:r>
        <w:t>ja</w:t>
      </w:r>
      <w:r w:rsidRPr="00176A57">
        <w:t xml:space="preserve"> uskottavasta työelämän yhteistyöstä </w:t>
      </w:r>
      <w:r>
        <w:t xml:space="preserve">on koettu korkeakouluissa usein hallinnollisesti raskaina ja koulutusten käynnistymistä estävänä asiana. </w:t>
      </w:r>
      <w:r w:rsidR="003F6118">
        <w:t xml:space="preserve">Käynnistyvän valmistelun tavoitteena on parantaa sääntelyä siten, että korkeakoulut voivat vastata erikoistumiskoulutuksilla työelämän tarpeisiin nykyistä tarkoituksenmukaisemmin. </w:t>
      </w:r>
    </w:p>
    <w:p w14:paraId="24526450" w14:textId="2D47A4D7" w:rsidR="00C54D60" w:rsidRDefault="00C54D60" w:rsidP="00C54D60">
      <w:pPr>
        <w:spacing w:after="160" w:line="252" w:lineRule="auto"/>
      </w:pPr>
    </w:p>
    <w:p w14:paraId="58ED49D3" w14:textId="77777777" w:rsidR="00C54D60" w:rsidRDefault="00C54D60" w:rsidP="00C54D60">
      <w:pPr>
        <w:spacing w:after="160" w:line="252" w:lineRule="auto"/>
      </w:pPr>
    </w:p>
    <w:p w14:paraId="267FF923" w14:textId="77777777" w:rsidR="00C54D60" w:rsidRDefault="00794178" w:rsidP="00AA488A">
      <w:pPr>
        <w:rPr>
          <w:b/>
          <w:i/>
        </w:rPr>
      </w:pPr>
      <w:r w:rsidRPr="00794178">
        <w:rPr>
          <w:b/>
          <w:i/>
        </w:rPr>
        <w:lastRenderedPageBreak/>
        <w:t xml:space="preserve">Kotimaisten kielten oppimisratkaisut, pätevöittävät ja valmentavat koulutukset </w:t>
      </w:r>
    </w:p>
    <w:p w14:paraId="35D5CCDC" w14:textId="77777777" w:rsidR="00BE7931" w:rsidRPr="00BE7931" w:rsidRDefault="00501BD3" w:rsidP="00AA488A">
      <w:r>
        <w:t xml:space="preserve">Suomalaisen yhteiskunnan kansainvälisyyden on vahvistuttava. </w:t>
      </w:r>
      <w:r w:rsidR="00B71FE1">
        <w:t>Koulutus- ja työperusteisen maahanmuuton lisääntymisen myötä p</w:t>
      </w:r>
      <w:r w:rsidR="00F44FD9">
        <w:t xml:space="preserve">alvelujärjestelmän on </w:t>
      </w:r>
      <w:r w:rsidR="00B71FE1">
        <w:t xml:space="preserve">uudistuttava ottamaan vastaan ja palvelemaan tänne muualta muuttavia. </w:t>
      </w:r>
      <w:r w:rsidRPr="00D00A97">
        <w:t xml:space="preserve">Osaamisen ja sivistyksen </w:t>
      </w:r>
      <w:r>
        <w:t>kokonaisuudessa</w:t>
      </w:r>
      <w:r w:rsidRPr="00D00A97">
        <w:t xml:space="preserve"> maahanmuuttajien onnistunut kotoutuminen on avaintekijä väestökehityk</w:t>
      </w:r>
      <w:r>
        <w:t xml:space="preserve">sen ja työllisyyden kannalta. Maahanmuuttajien sekä maahanmuuttajataustaisten henkilöiden </w:t>
      </w:r>
      <w:r w:rsidRPr="00BE7931">
        <w:t xml:space="preserve">osaaminen on saatava täysimääräisesti käyttöön. </w:t>
      </w:r>
    </w:p>
    <w:p w14:paraId="5C15C3F1" w14:textId="784979E2" w:rsidR="00501BD3" w:rsidRPr="00BE7931" w:rsidRDefault="00501BD3" w:rsidP="00AA488A">
      <w:pPr>
        <w:rPr>
          <w:i/>
        </w:rPr>
      </w:pPr>
      <w:r w:rsidRPr="00BE7931">
        <w:t xml:space="preserve">Tavoitteena ovat </w:t>
      </w:r>
      <w:r w:rsidRPr="00BE7931">
        <w:rPr>
          <w:bCs/>
        </w:rPr>
        <w:t>selkeät ja ennakoitavat kotimaisten kielten osaamista vahvistavat ja työmarkkinoilla tarvittavat ja sinne pätevöittävät oppimisratkaisut, sekä neuvonta ja ohjaus tukevat integroitumista Suomeen ja suomalaisille työmarkkinoille.</w:t>
      </w:r>
    </w:p>
    <w:p w14:paraId="410B7800" w14:textId="1B088448" w:rsidR="00AA488A" w:rsidRDefault="00AA488A" w:rsidP="00501BD3">
      <w:pPr>
        <w:pStyle w:val="Luettelokappale"/>
        <w:spacing w:after="160" w:line="252" w:lineRule="auto"/>
        <w:rPr>
          <w:b/>
          <w:bCs/>
        </w:rPr>
      </w:pPr>
      <w:r w:rsidRPr="00670914">
        <w:rPr>
          <w:b/>
          <w:bCs/>
        </w:rPr>
        <w:t>Käynnistetään valmistelu koskien valmentavaa koulutusta ammattikorkeakouluissa ja yliopistoissa ja tehdään valmistelutyön edellyttämät säädösmuutokset.</w:t>
      </w:r>
      <w:r w:rsidRPr="00AA488A">
        <w:t xml:space="preserve"> </w:t>
      </w:r>
      <w:r w:rsidRPr="00F920C6">
        <w:t>Ammattikorkeakoulu</w:t>
      </w:r>
      <w:r>
        <w:t>lain mukaisesti ammattikorkeakoulut voivat</w:t>
      </w:r>
      <w:r w:rsidRPr="00F920C6">
        <w:t xml:space="preserve"> järjestää maahanmuuttajille </w:t>
      </w:r>
      <w:r>
        <w:t xml:space="preserve">valmentavaa </w:t>
      </w:r>
      <w:r w:rsidRPr="00F920C6">
        <w:t>maksutonta koulutusta, jonka tavoitteena on antaa kielelliset ja muut tarvittavat valmiudet ammattikorkeakouluopintoja varten. Koulutuksen laajuudesta voidaan säätää valtioneuvoston asetuksella.</w:t>
      </w:r>
      <w:r>
        <w:t xml:space="preserve"> Yliopisto</w:t>
      </w:r>
      <w:r w:rsidR="00741614">
        <w:t xml:space="preserve">laissa ei ole säädetty </w:t>
      </w:r>
      <w:r>
        <w:t>valmentavan koulutuksen koulutusmuo</w:t>
      </w:r>
      <w:r w:rsidR="00741614">
        <w:t xml:space="preserve">dosta. </w:t>
      </w:r>
      <w:r>
        <w:t xml:space="preserve"> </w:t>
      </w:r>
    </w:p>
    <w:p w14:paraId="3EDE7990" w14:textId="77777777" w:rsidR="00AA488A" w:rsidRDefault="00AA488A" w:rsidP="00501BD3">
      <w:pPr>
        <w:pStyle w:val="Luettelokappale"/>
        <w:spacing w:after="160" w:line="252" w:lineRule="auto"/>
        <w:rPr>
          <w:b/>
          <w:bCs/>
        </w:rPr>
      </w:pPr>
    </w:p>
    <w:p w14:paraId="1E7C82E5" w14:textId="694EF49E" w:rsidR="00501BD3" w:rsidRDefault="00501BD3" w:rsidP="00762502">
      <w:pPr>
        <w:spacing w:after="160" w:line="252" w:lineRule="auto"/>
        <w:ind w:left="720"/>
      </w:pPr>
      <w:r w:rsidRPr="00C54D60">
        <w:t xml:space="preserve">Korkeakoulut kehittävät jatkuvan oppimisen palveluita siten, että </w:t>
      </w:r>
      <w:r w:rsidRPr="00C54D60">
        <w:rPr>
          <w:b/>
        </w:rPr>
        <w:t>koulutus- tai työperusteisesti maahan muuttaneelle löytyy neuvontaa, valmennusta ja hänen lähtökodistaan sopiva kouluttautumisen tai pätevöitymisen palvelupolku</w:t>
      </w:r>
      <w:r w:rsidRPr="00741614">
        <w:rPr>
          <w:b/>
        </w:rPr>
        <w:t>.</w:t>
      </w:r>
      <w:r w:rsidR="00741614">
        <w:rPr>
          <w:b/>
        </w:rPr>
        <w:t xml:space="preserve"> </w:t>
      </w:r>
      <w:r>
        <w:t xml:space="preserve">Lisäksi korkeakoulut kehittävät mahdollisuuksia kielitaidon vahvistamiselle sekä oppimisvalmiuksien että </w:t>
      </w:r>
      <w:r w:rsidRPr="00D00A97">
        <w:t>yhteiskunta- ja työelämätaito</w:t>
      </w:r>
      <w:r>
        <w:t>jen kehittämiselle siten, että Suomeen</w:t>
      </w:r>
      <w:r w:rsidRPr="00D00A97">
        <w:t xml:space="preserve"> kotoutum</w:t>
      </w:r>
      <w:r>
        <w:t>inen</w:t>
      </w:r>
      <w:r w:rsidRPr="00D00A97">
        <w:t xml:space="preserve"> ja merkityksellisen elämän </w:t>
      </w:r>
      <w:r>
        <w:t xml:space="preserve">luominen </w:t>
      </w:r>
      <w:r w:rsidRPr="00D00A97">
        <w:t>Suomessa</w:t>
      </w:r>
      <w:r>
        <w:t xml:space="preserve"> onnistuvat</w:t>
      </w:r>
      <w:r w:rsidRPr="3A2C5C84">
        <w:t xml:space="preserve">. </w:t>
      </w:r>
    </w:p>
    <w:p w14:paraId="07CCB3C6" w14:textId="6E837AD8" w:rsidR="00005F6B" w:rsidRDefault="00005F6B" w:rsidP="00741614">
      <w:pPr>
        <w:spacing w:after="160" w:line="252" w:lineRule="auto"/>
      </w:pPr>
    </w:p>
    <w:p w14:paraId="2E76514F" w14:textId="671A0755" w:rsidR="00501BD3" w:rsidRDefault="00501BD3" w:rsidP="0E519A1F">
      <w:pPr>
        <w:pStyle w:val="Otsikko2"/>
        <w:spacing w:after="160" w:line="252" w:lineRule="auto"/>
      </w:pPr>
      <w:bookmarkStart w:id="45" w:name="_Toc116037995"/>
      <w:r w:rsidRPr="0E519A1F">
        <w:t xml:space="preserve">Tavoite 2: </w:t>
      </w:r>
      <w:r w:rsidR="0E519A1F">
        <w:t>Korkeakoulutuksen avoimuus lisää saavutettavuutta</w:t>
      </w:r>
      <w:bookmarkEnd w:id="45"/>
    </w:p>
    <w:p w14:paraId="6C983CFD" w14:textId="77777777" w:rsidR="00C54D60" w:rsidRPr="00C54D60" w:rsidRDefault="00C54D60" w:rsidP="00C54D60"/>
    <w:tbl>
      <w:tblPr>
        <w:tblStyle w:val="TaulukkoRuudukko"/>
        <w:tblW w:w="0" w:type="auto"/>
        <w:tblLook w:val="04A0" w:firstRow="1" w:lastRow="0" w:firstColumn="1" w:lastColumn="0" w:noHBand="0" w:noVBand="1"/>
      </w:tblPr>
      <w:tblGrid>
        <w:gridCol w:w="9628"/>
      </w:tblGrid>
      <w:tr w:rsidR="00B91B14" w14:paraId="1D4AD462" w14:textId="77777777" w:rsidTr="00B91B14">
        <w:tc>
          <w:tcPr>
            <w:tcW w:w="9628" w:type="dxa"/>
          </w:tcPr>
          <w:p w14:paraId="56A1510A" w14:textId="77777777" w:rsidR="00B91B14" w:rsidRDefault="00B91B14" w:rsidP="00B91B14">
            <w:pPr>
              <w:spacing w:after="160" w:line="252" w:lineRule="auto"/>
              <w:rPr>
                <w:color w:val="000000" w:themeColor="text1"/>
              </w:rPr>
            </w:pPr>
          </w:p>
          <w:p w14:paraId="10448FCE" w14:textId="27ED534C" w:rsidR="00B91B14" w:rsidRDefault="00B91B14" w:rsidP="00B91B14">
            <w:pPr>
              <w:spacing w:after="160" w:line="252" w:lineRule="auto"/>
            </w:pPr>
            <w:r>
              <w:t>Avoimella korkeakouluopetuksella on jatkossakin merkittävä yhteiskunnallinen sivistystehtävä, jonka toteuttamista korkeakoulujen yhteistyö ja digitaalisuus tukevat. Väylä avoimesta korkeakouluopetuksesta tutkinto-opiskelijaksi on selkeä, reilu ja yhdenvertaisuutta edistävä.</w:t>
            </w:r>
          </w:p>
          <w:p w14:paraId="67E23928" w14:textId="77777777" w:rsidR="00D33014" w:rsidRDefault="00B91B14" w:rsidP="00B91B14">
            <w:pPr>
              <w:pStyle w:val="Luettelokappale"/>
              <w:numPr>
                <w:ilvl w:val="0"/>
                <w:numId w:val="15"/>
              </w:numPr>
              <w:spacing w:after="160" w:line="252" w:lineRule="auto"/>
            </w:pPr>
            <w:r>
              <w:t xml:space="preserve">Avoin korkeakouluopetus on monipuolista ja uutta kysyntää luovaa. </w:t>
            </w:r>
          </w:p>
          <w:p w14:paraId="314D90DA" w14:textId="781C11C2" w:rsidR="00B91B14" w:rsidRDefault="00B91B14" w:rsidP="00B91B14">
            <w:pPr>
              <w:pStyle w:val="Luettelokappale"/>
              <w:numPr>
                <w:ilvl w:val="0"/>
                <w:numId w:val="15"/>
              </w:numPr>
              <w:spacing w:after="160" w:line="252" w:lineRule="auto"/>
            </w:pPr>
            <w:r>
              <w:t xml:space="preserve">Korkeakoulujen jatkuvaan oppimiseen osallistutaan nykyistä enemmän ja erilaisilla taustoilla. </w:t>
            </w:r>
          </w:p>
          <w:p w14:paraId="400209BC" w14:textId="132BBD06" w:rsidR="00B91B14" w:rsidRDefault="00B91B14" w:rsidP="00B91B14">
            <w:pPr>
              <w:numPr>
                <w:ilvl w:val="0"/>
                <w:numId w:val="15"/>
              </w:numPr>
            </w:pPr>
            <w:r>
              <w:t>Väylä avoimesta korkeakouluopetuksesta tutkinto-opiskelijaksi on selkeä, reilu ja yhdenvertaisuutta edistävä (ml. valmentava koulutus), ja se edistää erityisesti korkeakoulutuksessa epätyypillisten ryhmien mahdollisuutta nostaa koulutustasoaan kykyjänsä vastaavaksi.</w:t>
            </w:r>
          </w:p>
          <w:p w14:paraId="12DF584A" w14:textId="56240C8B" w:rsidR="00B91B14" w:rsidRDefault="00B91B14" w:rsidP="00B91B14">
            <w:pPr>
              <w:ind w:left="720"/>
            </w:pPr>
          </w:p>
        </w:tc>
      </w:tr>
    </w:tbl>
    <w:p w14:paraId="32794748" w14:textId="77777777" w:rsidR="00D77AC3" w:rsidRDefault="00D77AC3" w:rsidP="00501BD3"/>
    <w:p w14:paraId="59F92416" w14:textId="1258A2BC" w:rsidR="00C54D60" w:rsidRDefault="00C54D60" w:rsidP="00501BD3"/>
    <w:p w14:paraId="4F10EAD7" w14:textId="5F38D7C0" w:rsidR="002D5AAA" w:rsidRPr="002D5AAA" w:rsidRDefault="002D5AAA" w:rsidP="00D33014">
      <w:pPr>
        <w:rPr>
          <w:b/>
          <w:i/>
        </w:rPr>
      </w:pPr>
      <w:r w:rsidRPr="002D5AAA">
        <w:rPr>
          <w:b/>
          <w:i/>
        </w:rPr>
        <w:t xml:space="preserve">Avoimen korkeakouluopetuksen </w:t>
      </w:r>
      <w:r>
        <w:rPr>
          <w:b/>
          <w:i/>
        </w:rPr>
        <w:t>monipuolistuva</w:t>
      </w:r>
      <w:r w:rsidRPr="002D5AAA">
        <w:rPr>
          <w:b/>
          <w:i/>
        </w:rPr>
        <w:t xml:space="preserve"> sivistystehtävä</w:t>
      </w:r>
    </w:p>
    <w:p w14:paraId="705CC022" w14:textId="69AA8DDB" w:rsidR="00D33014" w:rsidRDefault="00D33014" w:rsidP="00D33014">
      <w:r>
        <w:lastRenderedPageBreak/>
        <w:t>Avoimen korkeakouluopetuksen keskeisiä yhteiskunnallisia tehtäviä ovat tasa-arvon edistäminen ja kansallisen sivistysperustan vahvistaminen. Opiskelijoiden tarpeet ja tavoitteet ovat moninaisia. Osa hakee opetuksesta täydennystä ammatilliseen osaamiseen, osa tavoittelee pääsyä tutkinto-opiskelijaksi. Joillekin opinnot ovat tavoitteellista itsensä kehittämistä tai osallistumisen motiivina on puhdas oppimisen ilo. Opetuksen ja oppimisen järjestelyissä pyritään ottamaan huomioon erilaiset osallistujat ja heidän tavoitteensa.</w:t>
      </w:r>
    </w:p>
    <w:p w14:paraId="35827909" w14:textId="77777777" w:rsidR="00DE70F0" w:rsidRDefault="00D33014" w:rsidP="00D33014">
      <w:r>
        <w:t xml:space="preserve">Avoin korkeakouluopetus painottuu joihinkin aloihin ja tutkintokoulutuksen alkuvaiheen opintoihin, mikä heikentää mahdollisuutta avointen korkeakouluopintojen hyödyntämiseen osaamisen täydentämisessä, päivittämisessä ja omaehtoisessa tavoitteellisessa opiskelussa. </w:t>
      </w:r>
    </w:p>
    <w:p w14:paraId="3143D568" w14:textId="51333B9B" w:rsidR="00D33014" w:rsidRDefault="00D33014" w:rsidP="00D33014">
      <w:r>
        <w:t>Tavoitteena on, että avoin korkeakouluopetus on monipuolista ja uutta kysyntää luovaa.</w:t>
      </w:r>
    </w:p>
    <w:p w14:paraId="125ED6C4" w14:textId="264D76F5" w:rsidR="00D33014" w:rsidRDefault="00D33014" w:rsidP="00BC57E8">
      <w:pPr>
        <w:spacing w:line="240" w:lineRule="auto"/>
        <w:ind w:left="1304"/>
      </w:pPr>
      <w:r>
        <w:t xml:space="preserve">• Avoimella korkeakouluopetuksella on jatkossakin merkittävä yhteiskunnallinen sivistystehtävä ja tarkoitus ja se palvelee laajasti erilaisia ja erilaisin tavoittein opetukseen osallistuvia. </w:t>
      </w:r>
    </w:p>
    <w:p w14:paraId="5B61EAD4" w14:textId="28AC0B8C" w:rsidR="00D33014" w:rsidRDefault="00D33014" w:rsidP="00BC57E8">
      <w:pPr>
        <w:spacing w:line="240" w:lineRule="auto"/>
        <w:ind w:left="1304"/>
      </w:pPr>
      <w:r>
        <w:t>• Tulevaisuudessa avoimen korkeakouluopetuksen tehtävien toteuttamisessa korostuu korkeakoulujen yhteistyö ja digitaalisten ratkaisujen hyödyntäminen oppimisen tukena ja oppijoiden hyväksi.</w:t>
      </w:r>
    </w:p>
    <w:p w14:paraId="6151BB6F" w14:textId="5AA70EA1" w:rsidR="00D33014" w:rsidRDefault="00D33014" w:rsidP="00D33014"/>
    <w:p w14:paraId="53C2E3E8" w14:textId="65851F0A" w:rsidR="00D33014" w:rsidRPr="008C0ECA" w:rsidRDefault="00501BD3" w:rsidP="00D33014">
      <w:r>
        <w:t>Korkeakoulutuksen avoimuus voidaan ymmärtää laajemmin kuin vain avoimena korkeakouluopetuksena. Yksiselitteistä määritelmää tai sisältöä ei kuitenkaan ole. Tyypillisesti avoimuudella viitataan opintoihin pääsyyn, sen helppouteen. Tähän liittyvät mm. valintamenettelyt (tai niiden puuttuminen) ja opintojen maksullisuus.</w:t>
      </w:r>
      <w:r w:rsidRPr="0BF86A16">
        <w:t xml:space="preserve"> </w:t>
      </w:r>
      <w:r>
        <w:t>Avoimuuden – tai saavutettavuuden (ks. Kosunen 2021) - ulottuvuuksiksi ja siihen vaikuttaviksi tekijöiksi nähdään muitakin: opetuksen ja oppimisen joustavuus ja räätälöitävyys, aiemmin hankitun osaamisen tunnistaminen ja tunnustaminen, avoimet digitaaliset oppimisresurssit ja -ympäristöt. Erityisesti viimeksi mainituilla voidaan merkittävästi lisätä opiskelun ja oppimisen mahdollisuuksia, myös aikaan ja paikkaan niitä sitomatta. Yhteistyö nousee yhdeksi merkittäväksi tekijäksi, jolla korkeakoulut voivat lisätä</w:t>
      </w:r>
      <w:r w:rsidRPr="0BF86A16">
        <w:t xml:space="preserve"> </w:t>
      </w:r>
      <w:r>
        <w:t>opintojen saavutettavuutta mm. yhteistä tarjontaa ja oppimisresursseja kehittäen. (JRC 2016.)</w:t>
      </w:r>
      <w:r>
        <w:rPr>
          <w:highlight w:val="yellow"/>
        </w:rPr>
        <w:t xml:space="preserve"> </w:t>
      </w:r>
      <w:r w:rsidRPr="00A51B39">
        <w:t>Korkeakoulujen jatkuvaan oppimiseen osallistumiseen pätee sama kuin muuhunkin koulutukseen: sukupuoli, aiempi koulutus ja sosioekonominen tausta vaikutta</w:t>
      </w:r>
      <w:r w:rsidR="00D77AC3">
        <w:t>v</w:t>
      </w:r>
      <w:r w:rsidRPr="00A51B39">
        <w:t>a</w:t>
      </w:r>
      <w:r w:rsidR="00D77AC3">
        <w:t>t</w:t>
      </w:r>
      <w:r w:rsidRPr="00A51B39">
        <w:t xml:space="preserve">. Opintoihin pääsyn lisäksi saavutettavuudessa on kyse myös </w:t>
      </w:r>
      <w:r w:rsidR="00D77AC3">
        <w:t>opinnoissa</w:t>
      </w:r>
      <w:r w:rsidR="00D77AC3" w:rsidRPr="00A51B39">
        <w:t xml:space="preserve"> </w:t>
      </w:r>
      <w:r w:rsidRPr="00A51B39">
        <w:t xml:space="preserve">pärjäämisestä: </w:t>
      </w:r>
      <w:r>
        <w:t xml:space="preserve">missä määrin korkeakoulutuksessa voidaan raivata oppimisvalmiuksiin, vammaisuuteen, kieleen tms. liittyviä esteitä. </w:t>
      </w:r>
    </w:p>
    <w:p w14:paraId="4EAD0430" w14:textId="3CCD817E" w:rsidR="00D33014" w:rsidRPr="00DE70F0" w:rsidRDefault="00D33014" w:rsidP="00D33014">
      <w:r w:rsidRPr="00DE70F0">
        <w:t xml:space="preserve">Tavoitteena on, että korkeakoulujen jatkuvaan oppimiseen osallistutaan nykyistä enemmän ja erilaisilla taustoilla. </w:t>
      </w:r>
    </w:p>
    <w:p w14:paraId="256AF6EB" w14:textId="77777777" w:rsidR="005B19F6" w:rsidRDefault="005B19F6" w:rsidP="005B19F6">
      <w:pPr>
        <w:pStyle w:val="Luettelokappale"/>
        <w:numPr>
          <w:ilvl w:val="0"/>
          <w:numId w:val="5"/>
        </w:numPr>
      </w:pPr>
      <w:r>
        <w:t>Inklusiivinen, kaikki mukaan ottava jatkuva oppiminen edellyttää, että korkeakoulut tarjoavat nykyistä enemmän oppimisvalmiuksien kehittämistä ja oppimisen tukea sekä</w:t>
      </w:r>
      <w:r w:rsidRPr="005B19F6">
        <w:rPr>
          <w:b/>
        </w:rPr>
        <w:t xml:space="preserve"> korkeakouluopintoihin valmentavaa koulutusta</w:t>
      </w:r>
      <w:r>
        <w:t xml:space="preserve"> niille, joilla valmiuksien puutteellisuus muodostaa esteen tai merkittävän haitan tutkinto-opintoihin tai jatkuvaan oppimiseen osallistumiselle.  </w:t>
      </w:r>
    </w:p>
    <w:p w14:paraId="2D189A07" w14:textId="0482C590" w:rsidR="00501BD3" w:rsidRDefault="00D77AC3" w:rsidP="0E519A1F">
      <w:pPr>
        <w:pStyle w:val="Luettelokappale"/>
        <w:numPr>
          <w:ilvl w:val="0"/>
          <w:numId w:val="5"/>
        </w:numPr>
      </w:pPr>
      <w:r>
        <w:t xml:space="preserve">Korkeakoulut tukevat </w:t>
      </w:r>
      <w:r w:rsidR="00501BD3">
        <w:t xml:space="preserve">jatkuvan oppimisen saavutettavuutta </w:t>
      </w:r>
      <w:r w:rsidR="0E519A1F" w:rsidRPr="0E519A1F">
        <w:rPr>
          <w:b/>
          <w:bCs/>
        </w:rPr>
        <w:t xml:space="preserve">viestinnällä ja ohjauksella, opetusjärjestelyillä sekä avoimilla oppimisresursseilla ja –ympäristöillä. </w:t>
      </w:r>
      <w:r w:rsidR="0E519A1F">
        <w:t xml:space="preserve"> Näillä edist</w:t>
      </w:r>
      <w:r>
        <w:t>et</w:t>
      </w:r>
      <w:r w:rsidR="0E519A1F">
        <w:t>ää</w:t>
      </w:r>
      <w:r>
        <w:t>n</w:t>
      </w:r>
      <w:r w:rsidR="0E519A1F">
        <w:t xml:space="preserve"> henkilökohtaisilta ominaisuuksiltaan erilaisten, erilaisen koulutustaustan ja erilaisissa elämäntilanteissa elävien ihmisten hakeutumista ja pääsyä korkeakouluopintojen pariin sekä niissä pärjäämistä. </w:t>
      </w:r>
    </w:p>
    <w:p w14:paraId="415E80B0" w14:textId="77777777" w:rsidR="00CD64C3" w:rsidRDefault="00CD64C3" w:rsidP="00501BD3">
      <w:pPr>
        <w:rPr>
          <w:b/>
          <w:i/>
        </w:rPr>
      </w:pPr>
    </w:p>
    <w:p w14:paraId="2EFD37A3" w14:textId="4A873DE6" w:rsidR="00D33014" w:rsidRPr="00D33014" w:rsidRDefault="00D33014" w:rsidP="00501BD3">
      <w:pPr>
        <w:rPr>
          <w:b/>
          <w:i/>
        </w:rPr>
      </w:pPr>
      <w:r w:rsidRPr="00D33014">
        <w:rPr>
          <w:b/>
          <w:i/>
        </w:rPr>
        <w:t>Avoimen väylä tutkinto-opintoihin</w:t>
      </w:r>
    </w:p>
    <w:p w14:paraId="6E2FB4C9" w14:textId="77777777" w:rsidR="00D33014" w:rsidRDefault="00501BD3" w:rsidP="00501BD3">
      <w:r>
        <w:t>Korkeakoulut ovat lisänneet viime vuosina merkittävästi avoimen väylän käyttöä eli mahdollisuutta</w:t>
      </w:r>
      <w:r w:rsidRPr="000C64A0">
        <w:t xml:space="preserve"> päästä tutkinto-opiskelijaksi avoimessa korkeakoulussa suoritettujen opintojen perusteella</w:t>
      </w:r>
      <w:r>
        <w:t xml:space="preserve">. </w:t>
      </w:r>
      <w:r w:rsidRPr="00E523D0">
        <w:t xml:space="preserve">Koulutustason noston näkökulmasta </w:t>
      </w:r>
      <w:r>
        <w:t xml:space="preserve">selkeälle ja hyvin </w:t>
      </w:r>
      <w:r w:rsidRPr="00E523D0">
        <w:t xml:space="preserve">toimivalle avoimen väylälle on yhteiskunnallinen tarve. </w:t>
      </w:r>
    </w:p>
    <w:p w14:paraId="5E0A7DA9" w14:textId="77777777" w:rsidR="00D33014" w:rsidRDefault="00501BD3" w:rsidP="0E519A1F">
      <w:r>
        <w:t xml:space="preserve">Väylän kautta tutkinto-opiskelijaksi valituilta on yleensä edellytetty 30-60 opintopisteen opintokokonaisuuden suorittamista avoimena korkeakoulutuksena täysipäiväisenä opiskeluna. Haku väylältä korkeakouluun perustuu yleensä opintojen määrään sekä opintomenestykseen, joiden tarkemmat kriteerit määritellään kunkin tutkintokoulutuksen valintaperusteissa. Väyläopinnot eivät oikeuta opintotukeen, joten opiskelijan on kyettävä turvaamaan toimeentulonsa opiskelun aikana. Väyläopintojen opiskelijat saattavat opiskella suurelta osin tutkinto-opiskelijoiden kanssa yhdessä. Väylän kautta tutkinto-opiskelijaksi tähtäävät henkilöt maksavat väyläopinnoista avoimen korkeakouluopetuksen maksuasetuksen mukaisesti noin 15 euroa/op (30-60 opintopisteen opintokokonaisuuksissa yhteensä n. 450-900 euroa). </w:t>
      </w:r>
    </w:p>
    <w:p w14:paraId="2E18568C" w14:textId="51344A12" w:rsidR="00501BD3" w:rsidRDefault="00501BD3" w:rsidP="0E519A1F">
      <w:r>
        <w:t>Vuonna 2021 ammattikorkeakouluissa avoimen väylän kautta valittiin 8,5 % uusista opiskelijoista. Yliopistoissa vastaava osuus oli 7 %.</w:t>
      </w:r>
      <w:r w:rsidRPr="008D0DEE">
        <w:t xml:space="preserve"> </w:t>
      </w:r>
      <w:r>
        <w:t>Osuus kuitenkin vaihtelee hyvin paljon ja saattaa olla yksittäisessä ammattikorkeakoulussa jopa neljännes. Väyläopintojen osuus kaikista avoimessa korkeakouluopetuksessa suoritetuista opintopisteistä voi myös olla hyvin suuri.  (ks. Hakala</w:t>
      </w:r>
      <w:r w:rsidRPr="008D0DEE">
        <w:t xml:space="preserve"> &amp;</w:t>
      </w:r>
      <w:r>
        <w:t xml:space="preserve"> Korva 2022.)</w:t>
      </w:r>
      <w:r w:rsidRPr="0E519A1F">
        <w:t xml:space="preserve">  Eduskunnan apulaisoikeusasiamies on kiinnittänyt (EOAK/5204/2020) huomiota </w:t>
      </w:r>
      <w:r>
        <w:t>avoimen korkeakoulutuksen opiskelijavalintoja koskevan menettelyn selkeyteen, ja asiasta annettavan tiedotuksen johdonmukais</w:t>
      </w:r>
      <w:r w:rsidR="008C1F4E">
        <w:t>uut</w:t>
      </w:r>
      <w:r>
        <w:t xml:space="preserve">een. </w:t>
      </w:r>
      <w:r w:rsidRPr="00155F97">
        <w:t xml:space="preserve"> </w:t>
      </w:r>
    </w:p>
    <w:p w14:paraId="76BD16F7" w14:textId="5AD77A99" w:rsidR="00501BD3" w:rsidRPr="006450A6" w:rsidRDefault="00501BD3" w:rsidP="0E519A1F">
      <w:pPr>
        <w:rPr>
          <w:b/>
          <w:bCs/>
        </w:rPr>
      </w:pPr>
      <w:r>
        <w:t xml:space="preserve">Opetus- ja kulttuuriministeriön rahoittamassa Toinen reitti yliopistoon –hankkeessa kehitettiin avoimen väylää valintatapana pilotoimalla erilaisia reittejä tutkintokoulutukseen todistusvalinnan ja valintakokeiden rinnalle ja luotiin </w:t>
      </w:r>
      <w:r w:rsidRPr="0E519A1F">
        <w:t>kolme väy</w:t>
      </w:r>
      <w:r w:rsidR="0E519A1F">
        <w:t xml:space="preserve">lämallia, jotka ovat aikataulutettu väylä, joustava väylä ja työelämälähtöinen väylä. </w:t>
      </w:r>
      <w:r w:rsidR="0E519A1F" w:rsidRPr="0E519A1F">
        <w:rPr>
          <w:b/>
          <w:bCs/>
        </w:rPr>
        <w:t xml:space="preserve">Aikataulutetulla väylällä </w:t>
      </w:r>
      <w:r w:rsidR="0E519A1F">
        <w:t xml:space="preserve">opiskelija suorittaa vaadittavat avoimen yliopiston opinnot tietyn ajan kuluessa ja voi sen jälkeen hakea tutkinto-opiskelijaksi. Aikataulutettu väylä sopii väyläpaikkaa suunnitelmallisesti tavoittelevalle ja sellaisille henkilöille, jotka pystyvät tietyn aikaikkunan sisällä käyttämään aikaansa opiskeluun. </w:t>
      </w:r>
      <w:r w:rsidR="0E519A1F" w:rsidRPr="0E519A1F">
        <w:rPr>
          <w:b/>
          <w:bCs/>
        </w:rPr>
        <w:t xml:space="preserve">Joustava väylä </w:t>
      </w:r>
      <w:r w:rsidR="0E519A1F">
        <w:t xml:space="preserve">ei ole sidottu tiukasti tiettyyn aikaan, vaan opiskelija voi suorittaa vaadittavia opintoja hyvin joustavasti ja hakea opiskelupaikkaa ne suoritettuaan. Vaadittavat opinnot suorittaneiden joukosta voidaan tehdä karsintaa esimerkiksi opintomenestyksen perusteella. Joustava väylä soveltuu erityisesti avoimessa yliopistossa opiskeleville, joille vasta opintojen myötä syntyy ajatus koko tutkinnon suorittamisesta. </w:t>
      </w:r>
      <w:r w:rsidR="0E519A1F" w:rsidRPr="0E519A1F">
        <w:rPr>
          <w:b/>
          <w:bCs/>
        </w:rPr>
        <w:t>Työelämälähtöinen väylä</w:t>
      </w:r>
      <w:r w:rsidR="0E519A1F">
        <w:t xml:space="preserve"> on suunnattu työelämässä oleville aikuisille, jotka kaipaavat lisäosaamista ja pätevöitymistä. Väyläopinnot vastaavat työelämän tarpeisiin ja opintojen toteutukset voivat olla hyvin moninaisia. Työelämälähtöisestä väylästä hyötyvät esimerkiksi yliopistossa alemman korkeakoulututkinnon jo suorittaneet tai joltakin tietyltä alalta työkokemusta ja osaamista hankkineet henkilöt. (Joutsen et al. (2020) Marginaalista vakiintuneeksi toimintatavaksi. Ideoita avoimen väylän kehittämiseen)</w:t>
      </w:r>
    </w:p>
    <w:p w14:paraId="4F270754" w14:textId="77777777" w:rsidR="00501BD3" w:rsidRPr="00F27C4D" w:rsidRDefault="00501BD3" w:rsidP="0E519A1F">
      <w:pPr>
        <w:rPr>
          <w:bCs/>
        </w:rPr>
      </w:pPr>
      <w:r w:rsidRPr="00F27C4D">
        <w:t xml:space="preserve">Tavoitteena on, että </w:t>
      </w:r>
      <w:r w:rsidR="0E519A1F" w:rsidRPr="00F27C4D">
        <w:rPr>
          <w:bCs/>
        </w:rPr>
        <w:t xml:space="preserve">väylä avoimesta korkeakouluopetuksesta tutkinto-opiskelijaksi on selkeä, reilu ja yhdenvertaisuutta edistävä (ml. valmentava koulutus). </w:t>
      </w:r>
    </w:p>
    <w:p w14:paraId="2750F643" w14:textId="424278BC" w:rsidR="00501BD3" w:rsidRDefault="00501BD3" w:rsidP="0E519A1F">
      <w:pPr>
        <w:pStyle w:val="Luettelokappale"/>
        <w:numPr>
          <w:ilvl w:val="0"/>
          <w:numId w:val="5"/>
        </w:numPr>
      </w:pPr>
      <w:r>
        <w:t xml:space="preserve">Korkeakoulutuksen saavutettavuuden ja joustavien suoritusmuotojen tueksi korkeakoulut lisäävät etäopiskeluna toteuttavia avoimen väylän toteutuksia (joustava väylä). </w:t>
      </w:r>
    </w:p>
    <w:p w14:paraId="68042C86" w14:textId="1813F1D2" w:rsidR="00501BD3" w:rsidRDefault="00501BD3" w:rsidP="0E519A1F">
      <w:pPr>
        <w:pStyle w:val="Luettelokappale"/>
        <w:numPr>
          <w:ilvl w:val="0"/>
          <w:numId w:val="5"/>
        </w:numPr>
      </w:pPr>
      <w:r>
        <w:lastRenderedPageBreak/>
        <w:t>Aikataulut</w:t>
      </w:r>
      <w:r w:rsidR="00D641DE">
        <w:t>etun</w:t>
      </w:r>
      <w:r>
        <w:t xml:space="preserve"> avoimen väylän opintojen maksu</w:t>
      </w:r>
      <w:r w:rsidR="0E519A1F">
        <w:t>ratkaisuissa pidetään kiinni tutkinto-opiskelun maksuttomuuden periaatteesta. Hyvä esimerkki on Jyväskylän yliopiston käytäntö palauttaa väylän kautta tutkinto-opiskelijoiksi valituille henkilöille heidän avoimen korkeakoulutuksen maksut takaisin. Vaihtoehto voisi olla myös ilman toisen asteen opiskelupaikkaa korkeakoulussa jääneille nuorille tarjottu koulutusseteli avoimiin korkeakouluopintoihin.</w:t>
      </w:r>
    </w:p>
    <w:p w14:paraId="0A5E8404" w14:textId="77777777" w:rsidR="008C0ECA" w:rsidRDefault="008C0ECA" w:rsidP="008C0ECA"/>
    <w:p w14:paraId="541135D2" w14:textId="4EBE20D1" w:rsidR="00D72C21" w:rsidRDefault="0E519A1F" w:rsidP="0E519A1F">
      <w:pPr>
        <w:pStyle w:val="Otsikko2"/>
        <w:spacing w:after="160" w:line="252" w:lineRule="auto"/>
      </w:pPr>
      <w:bookmarkStart w:id="46" w:name="_Toc115627903"/>
      <w:bookmarkStart w:id="47" w:name="_Toc116037996"/>
      <w:bookmarkEnd w:id="46"/>
      <w:r>
        <w:t>Tavoite 3: TKI-ratkaisuja oppivien työyhteisöjen uudistumiseen</w:t>
      </w:r>
      <w:bookmarkEnd w:id="47"/>
      <w:r>
        <w:t xml:space="preserve"> </w:t>
      </w:r>
    </w:p>
    <w:p w14:paraId="5FBD3D02" w14:textId="77777777" w:rsidR="00B9080C" w:rsidRDefault="00B9080C" w:rsidP="0E519A1F">
      <w:pPr>
        <w:spacing w:after="160" w:line="252" w:lineRule="auto"/>
        <w:rPr>
          <w:color w:val="000000" w:themeColor="text1"/>
        </w:rPr>
      </w:pPr>
    </w:p>
    <w:tbl>
      <w:tblPr>
        <w:tblStyle w:val="TaulukkoRuudukko"/>
        <w:tblW w:w="0" w:type="auto"/>
        <w:tblLook w:val="04A0" w:firstRow="1" w:lastRow="0" w:firstColumn="1" w:lastColumn="0" w:noHBand="0" w:noVBand="1"/>
      </w:tblPr>
      <w:tblGrid>
        <w:gridCol w:w="9628"/>
      </w:tblGrid>
      <w:tr w:rsidR="00B9080C" w14:paraId="51B3CA9A" w14:textId="77777777" w:rsidTr="00B9080C">
        <w:tc>
          <w:tcPr>
            <w:tcW w:w="9628" w:type="dxa"/>
          </w:tcPr>
          <w:p w14:paraId="41CDF5DC" w14:textId="77777777" w:rsidR="00B9080C" w:rsidRDefault="00B9080C" w:rsidP="00B9080C">
            <w:pPr>
              <w:spacing w:after="160" w:line="252" w:lineRule="auto"/>
              <w:rPr>
                <w:color w:val="000000" w:themeColor="text1"/>
              </w:rPr>
            </w:pPr>
          </w:p>
          <w:p w14:paraId="60C22DDA" w14:textId="63FB7BEC" w:rsidR="00B9080C" w:rsidRPr="00B9080C" w:rsidRDefault="00B9080C" w:rsidP="00B9080C">
            <w:pPr>
              <w:spacing w:after="160" w:line="252" w:lineRule="auto"/>
              <w:rPr>
                <w:color w:val="000000" w:themeColor="text1"/>
              </w:rPr>
            </w:pPr>
            <w:r w:rsidRPr="00B9080C">
              <w:rPr>
                <w:color w:val="000000" w:themeColor="text1"/>
              </w:rPr>
              <w:t>Suomen TKI-intensiivisyys ja tutkimus-, kehitys- ja innovaatiotoiminnan vaikuttavuus lisääntyy työpaikolla toteutettavilla, TKI-työlle rakentuvilla jatkuvan oppimisen toteutuksilla, jotka kytkevät yksilön ja organisaation kehittymisen intressejä toisiinsa.</w:t>
            </w:r>
          </w:p>
          <w:p w14:paraId="1465DD4A" w14:textId="77777777" w:rsidR="00B9080C" w:rsidRPr="00A87CFD" w:rsidRDefault="00B9080C" w:rsidP="00B9080C">
            <w:pPr>
              <w:pStyle w:val="Luettelokappale"/>
              <w:numPr>
                <w:ilvl w:val="0"/>
                <w:numId w:val="16"/>
              </w:numPr>
              <w:spacing w:after="160" w:line="252" w:lineRule="auto"/>
              <w:rPr>
                <w:color w:val="000000" w:themeColor="text1"/>
              </w:rPr>
            </w:pPr>
            <w:r w:rsidRPr="00A87CFD">
              <w:rPr>
                <w:color w:val="000000" w:themeColor="text1"/>
              </w:rPr>
              <w:t>Korkeakouluille niiden tutkimuksellisille vahvuuksille rakentuva, työyhteisöille suunnattu ja niiden tarpeisiin räätälöity jatkuvan oppimisen tarjonta synnyttää uuden liiketoiminnan mahdollisuuksia myös kansainvälisesti</w:t>
            </w:r>
            <w:r>
              <w:rPr>
                <w:color w:val="000000" w:themeColor="text1"/>
              </w:rPr>
              <w:t>.</w:t>
            </w:r>
          </w:p>
          <w:p w14:paraId="15B36409" w14:textId="77777777" w:rsidR="00B9080C" w:rsidRPr="00A87CFD" w:rsidRDefault="00B9080C" w:rsidP="00B9080C">
            <w:pPr>
              <w:pStyle w:val="Luettelokappale"/>
              <w:numPr>
                <w:ilvl w:val="0"/>
                <w:numId w:val="16"/>
              </w:numPr>
              <w:spacing w:after="160" w:line="252" w:lineRule="auto"/>
              <w:rPr>
                <w:color w:val="000000" w:themeColor="text1"/>
              </w:rPr>
            </w:pPr>
            <w:r w:rsidRPr="00A87CFD">
              <w:rPr>
                <w:color w:val="000000" w:themeColor="text1"/>
              </w:rPr>
              <w:t xml:space="preserve">Huippututkimuksen </w:t>
            </w:r>
            <w:r>
              <w:rPr>
                <w:color w:val="000000" w:themeColor="text1"/>
              </w:rPr>
              <w:t>yhteyteen</w:t>
            </w:r>
            <w:r w:rsidRPr="00A87CFD">
              <w:rPr>
                <w:color w:val="000000" w:themeColor="text1"/>
              </w:rPr>
              <w:t xml:space="preserve"> on käynnistetty globaalisti kiinnostavaa koulutustarjontaa.</w:t>
            </w:r>
          </w:p>
          <w:p w14:paraId="522ADED7" w14:textId="77777777" w:rsidR="00B9080C" w:rsidRDefault="00B9080C" w:rsidP="0E519A1F">
            <w:pPr>
              <w:spacing w:after="160" w:line="252" w:lineRule="auto"/>
              <w:rPr>
                <w:color w:val="000000" w:themeColor="text1"/>
              </w:rPr>
            </w:pPr>
          </w:p>
        </w:tc>
      </w:tr>
    </w:tbl>
    <w:p w14:paraId="6C98E43D" w14:textId="77777777" w:rsidR="00B9080C" w:rsidRDefault="00B9080C" w:rsidP="00AB5F4F">
      <w:pPr>
        <w:spacing w:after="160" w:line="252" w:lineRule="auto"/>
      </w:pPr>
    </w:p>
    <w:p w14:paraId="7D9AEEB2" w14:textId="77777777" w:rsidR="006A752B" w:rsidRDefault="00501BD3" w:rsidP="00AB5F4F">
      <w:pPr>
        <w:spacing w:after="160" w:line="252" w:lineRule="auto"/>
      </w:pPr>
      <w:r w:rsidRPr="00693896">
        <w:t>Opet</w:t>
      </w:r>
      <w:r w:rsidRPr="6BE68E48">
        <w:t>uksen ja TKI-toiminnan integraa</w:t>
      </w:r>
      <w:r>
        <w:t>tio</w:t>
      </w:r>
      <w:r w:rsidRPr="6BE68E48">
        <w:t>lla</w:t>
      </w:r>
      <w:r>
        <w:t xml:space="preserve"> viitataan tyypillisesti opiskelijoiden mukaan ottamiseen TKI-hankkeisiin. TKI-hankkeet ja niihin yhdistetty osaamisen kehittäminen voisivat kuitenkin muodostaa huomattavasti nykyistä merkittävämmän tavan vastata yritysten henkilöstön jatkuvan oppimisen tarpeisiin, niin isompina ryhminä kuin yksittäisinä oppijoinakin. (Väänänen &amp; Peltonen 2020, 56; Riihimaa ym. 2021.) </w:t>
      </w:r>
    </w:p>
    <w:p w14:paraId="6709531A" w14:textId="718E420E" w:rsidR="00396DE4" w:rsidRPr="00B9080C" w:rsidRDefault="00501BD3" w:rsidP="00B9080C">
      <w:pPr>
        <w:spacing w:after="160" w:line="252" w:lineRule="auto"/>
      </w:pPr>
      <w:r>
        <w:t>TKI-integroitu oppiminen voidaan määritellä laajasti oppimiseksi, jossa osaaminen ja ammatillinen kasvu syntyvät teorian ja käytännön yhdistämisestä, työelämän todellisten ilmiöiden ja ongelmien kautta, sekä alueellista että yhteiskunnallista vaikuttavuutta edistäen (Fred ym. 2021). Korkeakoulujen osaamisella ja asiantuntemuksella työyhteisöissä jo olevaa sirpaleista tietoa ja osaamista void</w:t>
      </w:r>
      <w:r w:rsidRPr="001F789C">
        <w:t>aan rakentaa ja jäsen</w:t>
      </w:r>
      <w:r>
        <w:t>tää johdonmukaisiksi ja yhtenäisiksi kokonaisuuksiksi, ja luoda uutta osaamista näiden päälle.</w:t>
      </w:r>
      <w:r w:rsidRPr="007379DA">
        <w:t xml:space="preserve"> </w:t>
      </w:r>
      <w:r>
        <w:t>Tutkimuksen mukaan</w:t>
      </w:r>
      <w:r w:rsidRPr="6BE68E48">
        <w:t xml:space="preserve"> </w:t>
      </w:r>
      <w:r w:rsidRPr="007379DA">
        <w:t>TKI-hankkeet olisivat tehokas rajapinta työelämälähtöisille koulutustarpeille</w:t>
      </w:r>
      <w:r>
        <w:t xml:space="preserve"> tarjoten myös</w:t>
      </w:r>
      <w:r w:rsidRPr="007379DA">
        <w:t xml:space="preserve"> dynaamis</w:t>
      </w:r>
      <w:r>
        <w:t>ia</w:t>
      </w:r>
      <w:r w:rsidRPr="6BE68E48">
        <w:t xml:space="preserve"> </w:t>
      </w:r>
      <w:r w:rsidRPr="007379DA">
        <w:t>testialusto</w:t>
      </w:r>
      <w:r>
        <w:t>ja</w:t>
      </w:r>
      <w:r w:rsidRPr="007379DA">
        <w:t xml:space="preserve"> koulutusmallien pilotoinni</w:t>
      </w:r>
      <w:r>
        <w:t>lle</w:t>
      </w:r>
      <w:r w:rsidRPr="6BE68E48">
        <w:t>.</w:t>
      </w:r>
      <w:r>
        <w:t xml:space="preserve"> </w:t>
      </w:r>
    </w:p>
    <w:p w14:paraId="69C61782" w14:textId="65B69E9C" w:rsidR="00ED0101" w:rsidRDefault="00396DE4" w:rsidP="00B17B56">
      <w:r w:rsidRPr="00B9080C">
        <w:t>Työyhteisöissä toteutettava ja niiden strategiaan kytkeytyvä TKI-toiminnan ja oppimisen yhdistäminen tukee</w:t>
      </w:r>
      <w:r w:rsidR="00501BD3" w:rsidRPr="00B9080C">
        <w:t xml:space="preserve"> </w:t>
      </w:r>
      <w:r w:rsidR="00AB5F4F" w:rsidRPr="00B9080C">
        <w:t xml:space="preserve">organisaatioiden </w:t>
      </w:r>
      <w:r w:rsidR="00501BD3" w:rsidRPr="00B9080C">
        <w:t>uudistumista</w:t>
      </w:r>
      <w:r w:rsidR="00FC20B9" w:rsidRPr="00B9080C">
        <w:t>,</w:t>
      </w:r>
      <w:r w:rsidR="00501BD3" w:rsidRPr="00B9080C">
        <w:t xml:space="preserve"> rikastaa korkeakoulujen koulutus- ja TKI-toiminnan sisältöjä ja vaikuttavuutta sekä tukee työn tuottavuuden lisääntymistä.</w:t>
      </w:r>
      <w:r w:rsidR="0008517E">
        <w:t xml:space="preserve"> </w:t>
      </w:r>
      <w:r w:rsidR="00B9080C" w:rsidRPr="00B9080C">
        <w:t xml:space="preserve">TKI-toiminnan ja oppimisen integroivilla </w:t>
      </w:r>
      <w:r w:rsidR="00B17B56">
        <w:t>työpaikka</w:t>
      </w:r>
      <w:r w:rsidR="00B9080C" w:rsidRPr="00B9080C">
        <w:t xml:space="preserve">toteutuksilla vähennetään </w:t>
      </w:r>
      <w:r w:rsidR="006A752B">
        <w:t xml:space="preserve">myös </w:t>
      </w:r>
      <w:r w:rsidR="00B9080C" w:rsidRPr="00B9080C">
        <w:t xml:space="preserve">jatkuvaan oppimiseen osallistumisen esteitä sekä luodaan innostusta ja osallisuutta. </w:t>
      </w:r>
    </w:p>
    <w:p w14:paraId="04EEBACE" w14:textId="149CC4A2" w:rsidR="00F27C4D" w:rsidRDefault="00F27C4D" w:rsidP="00B9080C">
      <w:pPr>
        <w:pStyle w:val="Luettelokappale"/>
        <w:numPr>
          <w:ilvl w:val="0"/>
          <w:numId w:val="13"/>
        </w:numPr>
      </w:pPr>
      <w:r>
        <w:t>Korkeakoulut kehittävät, markkinoivat ja toteuttavat jatkuvan oppimisen ja TKI-toiminnan yhdistäviä toteutuksia työpaikoille.</w:t>
      </w:r>
    </w:p>
    <w:p w14:paraId="3158F1ED" w14:textId="51619846" w:rsidR="00501BD3" w:rsidRDefault="0E519A1F" w:rsidP="00FC20B9">
      <w:pPr>
        <w:pStyle w:val="Luettelokappale"/>
        <w:numPr>
          <w:ilvl w:val="0"/>
          <w:numId w:val="13"/>
        </w:numPr>
        <w:spacing w:after="160" w:line="252" w:lineRule="auto"/>
      </w:pPr>
      <w:r w:rsidRPr="00B9080C">
        <w:rPr>
          <w:b/>
          <w:bCs/>
        </w:rPr>
        <w:t xml:space="preserve">Julkisten </w:t>
      </w:r>
      <w:r w:rsidR="00B9080C" w:rsidRPr="00B9080C">
        <w:rPr>
          <w:b/>
          <w:bCs/>
        </w:rPr>
        <w:t>TKI-</w:t>
      </w:r>
      <w:r w:rsidRPr="00B9080C">
        <w:rPr>
          <w:b/>
          <w:bCs/>
        </w:rPr>
        <w:t>rahoittajien ohjelmarahoitus tunnistaa ja tukee konseptiltaan vahvoja jatkuvan oppimisen ja TKI-toiminnan yhdistäviä toteutuksia.</w:t>
      </w:r>
      <w:r w:rsidRPr="00B9080C">
        <w:t xml:space="preserve"> Yrityksen</w:t>
      </w:r>
      <w:r w:rsidR="00FC20B9" w:rsidRPr="00B9080C">
        <w:t>/organisaation</w:t>
      </w:r>
      <w:r w:rsidRPr="00B9080C">
        <w:t xml:space="preserve"> henkilöstön oppimista tukevat toimet katsottaisiin jatkossa TK-hankerahoituksessa hyväksyttävä</w:t>
      </w:r>
      <w:r w:rsidR="006C2DC5">
        <w:t xml:space="preserve">ksi </w:t>
      </w:r>
      <w:r w:rsidRPr="00B9080C">
        <w:t>kustannukse</w:t>
      </w:r>
      <w:r w:rsidR="006C2DC5">
        <w:t>ksi</w:t>
      </w:r>
      <w:r w:rsidRPr="00B9080C">
        <w:t>.</w:t>
      </w:r>
    </w:p>
    <w:p w14:paraId="2E7F01D1" w14:textId="77777777" w:rsidR="00F27C4D" w:rsidRPr="00F27C4D" w:rsidRDefault="00F27C4D" w:rsidP="00F27C4D">
      <w:pPr>
        <w:pStyle w:val="Luettelokappale"/>
        <w:numPr>
          <w:ilvl w:val="0"/>
          <w:numId w:val="13"/>
        </w:numPr>
      </w:pPr>
      <w:r w:rsidRPr="00F27C4D">
        <w:lastRenderedPageBreak/>
        <w:t xml:space="preserve">TKI-toimintaa ja koulutusta integroivien työpaikkatoteutusten vaikuttavuuden vahvistamiseksi korkeakoulut hyödyntävät niissä syntynyttä osaamista ja tuottavat esimerkiksi koulutus- ja oppimateriaaleja täydennyskoulutuksen, tutkintokoulutuksen ja avoimen korkeakoulutuksen kehittämisen tueksi.  </w:t>
      </w:r>
    </w:p>
    <w:p w14:paraId="700285D6" w14:textId="1385E2CF" w:rsidR="00F27C4D" w:rsidRDefault="00F27C4D" w:rsidP="00F27C4D">
      <w:pPr>
        <w:spacing w:after="160" w:line="252" w:lineRule="auto"/>
      </w:pPr>
    </w:p>
    <w:p w14:paraId="3BD44A12" w14:textId="77777777" w:rsidR="00BD79CD" w:rsidRDefault="00BD79CD" w:rsidP="00BD79CD">
      <w:pPr>
        <w:spacing w:after="160" w:line="252" w:lineRule="auto"/>
      </w:pPr>
    </w:p>
    <w:p w14:paraId="601D46E5" w14:textId="03DC772A" w:rsidR="00BD79CD" w:rsidRPr="00BD79CD" w:rsidRDefault="00BD79CD" w:rsidP="00BD79CD">
      <w:pPr>
        <w:spacing w:after="160" w:line="252" w:lineRule="auto"/>
        <w:rPr>
          <w:b/>
          <w:i/>
        </w:rPr>
      </w:pPr>
      <w:r w:rsidRPr="00BD79CD">
        <w:rPr>
          <w:b/>
          <w:i/>
        </w:rPr>
        <w:t>Koulutustarjontaa huippututkimuksen yhteyteen</w:t>
      </w:r>
    </w:p>
    <w:p w14:paraId="3C45EF6F" w14:textId="5C4024B8" w:rsidR="00501BD3" w:rsidRDefault="00BD79CD" w:rsidP="00501BD3">
      <w:pPr>
        <w:spacing w:after="160" w:line="252" w:lineRule="auto"/>
      </w:pPr>
      <w:r>
        <w:t xml:space="preserve">Kansainvälisyys on TKI-järjestelmää läpileikkaava piirre. TKI-järjestelmä tarvitsee ja tukee vahvasti kansainvälistä tutkimusyhteistyötä, hyödyntää kansainvälistä tutkimusrahoitusta ja houkuttelee kansainvälisiä osaajia ja investointeja. </w:t>
      </w:r>
      <w:r w:rsidR="00501BD3">
        <w:t xml:space="preserve">Tavoitteena on, että </w:t>
      </w:r>
      <w:r w:rsidR="00501BD3" w:rsidRPr="00071819">
        <w:rPr>
          <w:b/>
        </w:rPr>
        <w:t xml:space="preserve">huippututkimuksen </w:t>
      </w:r>
      <w:r w:rsidR="003074A9">
        <w:rPr>
          <w:b/>
        </w:rPr>
        <w:t>yhteyteen</w:t>
      </w:r>
      <w:r w:rsidR="003074A9" w:rsidRPr="00071819">
        <w:rPr>
          <w:b/>
        </w:rPr>
        <w:t xml:space="preserve"> </w:t>
      </w:r>
      <w:r w:rsidR="00501BD3" w:rsidRPr="00071819">
        <w:rPr>
          <w:b/>
        </w:rPr>
        <w:t>on käynnistetty globaalisti kiinnostavaa koulutustarjontaa.</w:t>
      </w:r>
      <w:r w:rsidR="00501BD3" w:rsidRPr="0069455C">
        <w:t xml:space="preserve"> </w:t>
      </w:r>
    </w:p>
    <w:p w14:paraId="61FF4319" w14:textId="3EFA085C" w:rsidR="00501BD3" w:rsidRDefault="00501BD3" w:rsidP="00501BD3">
      <w:pPr>
        <w:pStyle w:val="Luettelokappale"/>
        <w:numPr>
          <w:ilvl w:val="0"/>
          <w:numId w:val="29"/>
        </w:numPr>
        <w:spacing w:after="160" w:line="252" w:lineRule="auto"/>
      </w:pPr>
      <w:r>
        <w:t xml:space="preserve">Esimerkiksi Suomen Akatemian rahoittamien tutkimuksen lippulaivojen kansainvälisesti erottuvan ja </w:t>
      </w:r>
      <w:r w:rsidR="002B1416">
        <w:t xml:space="preserve">korkeatasoisen </w:t>
      </w:r>
      <w:r>
        <w:t xml:space="preserve">tutkimusosaaminen yhteyteen kehitetyt pienet osaamiskokonaisuudet ja tutkinto-ohjelmat voisivat houkutella kansainvälisiä osaajia ja tutkinto-opiskeliojita ja vahvistaa näin suomalaista TKI-järjestelmää.  </w:t>
      </w:r>
    </w:p>
    <w:p w14:paraId="104AB2BA" w14:textId="42CF4FF1" w:rsidR="00D177A0" w:rsidRDefault="00D177A0" w:rsidP="00D177A0">
      <w:pPr>
        <w:pStyle w:val="Luettelokappale"/>
        <w:spacing w:after="160" w:line="252" w:lineRule="auto"/>
        <w:ind w:left="1440"/>
      </w:pPr>
    </w:p>
    <w:p w14:paraId="74A2F4BE" w14:textId="44E19A83" w:rsidR="002D4347" w:rsidRDefault="002D4347" w:rsidP="002D4347">
      <w:pPr>
        <w:pStyle w:val="Luettelokappale"/>
        <w:spacing w:after="160" w:line="252" w:lineRule="auto"/>
        <w:ind w:left="0"/>
      </w:pPr>
    </w:p>
    <w:p w14:paraId="6E98CFB2" w14:textId="77777777" w:rsidR="002D4347" w:rsidRDefault="002D4347" w:rsidP="00D177A0">
      <w:pPr>
        <w:pStyle w:val="Luettelokappale"/>
        <w:spacing w:after="160" w:line="252" w:lineRule="auto"/>
        <w:ind w:left="1440"/>
      </w:pPr>
    </w:p>
    <w:p w14:paraId="2DDA06F3" w14:textId="013903F4" w:rsidR="00501BD3" w:rsidRDefault="00501BD3" w:rsidP="0E519A1F">
      <w:pPr>
        <w:pStyle w:val="Otsikko2"/>
      </w:pPr>
      <w:bookmarkStart w:id="48" w:name="_Toc116037997"/>
      <w:r>
        <w:t>+1: Digitaalinen palveluympäristö kohtaamispaikaksi</w:t>
      </w:r>
      <w:bookmarkEnd w:id="48"/>
      <w:r>
        <w:t xml:space="preserve"> </w:t>
      </w:r>
      <w:r w:rsidR="0E519A1F">
        <w:t xml:space="preserve"> </w:t>
      </w:r>
    </w:p>
    <w:tbl>
      <w:tblPr>
        <w:tblStyle w:val="TaulukkoRuudukko"/>
        <w:tblW w:w="0" w:type="auto"/>
        <w:tblLook w:val="04A0" w:firstRow="1" w:lastRow="0" w:firstColumn="1" w:lastColumn="0" w:noHBand="0" w:noVBand="1"/>
      </w:tblPr>
      <w:tblGrid>
        <w:gridCol w:w="9628"/>
      </w:tblGrid>
      <w:tr w:rsidR="008351CA" w14:paraId="27DA948D" w14:textId="77777777" w:rsidTr="008351CA">
        <w:tc>
          <w:tcPr>
            <w:tcW w:w="9628" w:type="dxa"/>
          </w:tcPr>
          <w:p w14:paraId="191DC8B3" w14:textId="77777777" w:rsidR="008351CA" w:rsidRDefault="008351CA" w:rsidP="008351CA">
            <w:pPr>
              <w:pStyle w:val="Luettelokappale"/>
            </w:pPr>
          </w:p>
          <w:p w14:paraId="28A232D7" w14:textId="0C32EF94" w:rsidR="008351CA" w:rsidRDefault="008351CA" w:rsidP="008351CA">
            <w:pPr>
              <w:pStyle w:val="Luettelokappale"/>
              <w:numPr>
                <w:ilvl w:val="0"/>
                <w:numId w:val="17"/>
              </w:numPr>
            </w:pPr>
            <w:r>
              <w:t xml:space="preserve">Korkeakoulujen jatkuvan oppimisen tarjonta viedään </w:t>
            </w:r>
            <w:r w:rsidRPr="00C602C2">
              <w:t>sujuv</w:t>
            </w:r>
            <w:r>
              <w:t xml:space="preserve">asti yksilö- ja organisaatioasiakkaiden saataville jatkuvan oppimisen digitaaliseen </w:t>
            </w:r>
            <w:r w:rsidRPr="00B927C9">
              <w:t xml:space="preserve">palveluympäristöön, johon korkeakoulujen digivision jatkuvan oppimisen palvelut integroituvat. </w:t>
            </w:r>
            <w:r>
              <w:t xml:space="preserve">Korkeakoulut tarjoavat </w:t>
            </w:r>
            <w:r w:rsidRPr="00EF0C5B">
              <w:t>yksilöasiakkaille data</w:t>
            </w:r>
            <w:r>
              <w:t>-</w:t>
            </w:r>
            <w:r w:rsidRPr="00EF0C5B">
              <w:t xml:space="preserve"> ja yksilölähtöisesti </w:t>
            </w:r>
            <w:r>
              <w:t xml:space="preserve">juuri sopivaa </w:t>
            </w:r>
            <w:r w:rsidRPr="00EF0C5B">
              <w:t>oppimisratkaisua ja ohjausta ajasta ja paikasta riippumatta.</w:t>
            </w:r>
            <w:r w:rsidRPr="0BF86A16">
              <w:t> </w:t>
            </w:r>
          </w:p>
          <w:p w14:paraId="7185344D" w14:textId="77777777" w:rsidR="008351CA" w:rsidRDefault="008351CA" w:rsidP="008351CA">
            <w:pPr>
              <w:pStyle w:val="Luettelokappale"/>
              <w:numPr>
                <w:ilvl w:val="0"/>
                <w:numId w:val="17"/>
              </w:numPr>
            </w:pPr>
            <w:r w:rsidRPr="00EF0C5B">
              <w:t xml:space="preserve">Korkeakoulut tuovat aktiivisesti esille organisaatioasiakkaiden tarpeisiin räätälöityjä TKI-toiminnan ja osaamisen kehittämisen ratkaisuja sekä konkreettisia esimerkkitoteutuksia. </w:t>
            </w:r>
          </w:p>
          <w:p w14:paraId="1E3451C8" w14:textId="77777777" w:rsidR="008351CA" w:rsidRDefault="008351CA" w:rsidP="008351CA">
            <w:pPr>
              <w:pStyle w:val="Luettelokappale"/>
              <w:numPr>
                <w:ilvl w:val="0"/>
                <w:numId w:val="17"/>
              </w:numPr>
            </w:pPr>
            <w:r w:rsidRPr="00EF0C5B">
              <w:t xml:space="preserve">Hallinnonalojen </w:t>
            </w:r>
            <w:r>
              <w:t>yhteistyönä k</w:t>
            </w:r>
            <w:r w:rsidRPr="00EF0C5B">
              <w:t>ehit</w:t>
            </w:r>
            <w:r>
              <w:t>etään</w:t>
            </w:r>
            <w:r w:rsidRPr="00EF0C5B">
              <w:t xml:space="preserve"> älykästä </w:t>
            </w:r>
            <w:r>
              <w:t xml:space="preserve">digitaalista tarjonnan, kysynnän ja rahoitusratkaisujen </w:t>
            </w:r>
            <w:r w:rsidRPr="00EF0C5B">
              <w:t>palvelualustaa</w:t>
            </w:r>
            <w:r>
              <w:t>.</w:t>
            </w:r>
          </w:p>
          <w:p w14:paraId="58321708" w14:textId="77777777" w:rsidR="008351CA" w:rsidRDefault="008351CA" w:rsidP="008351CA">
            <w:pPr>
              <w:pStyle w:val="Luettelokappale"/>
              <w:numPr>
                <w:ilvl w:val="0"/>
                <w:numId w:val="17"/>
              </w:numPr>
            </w:pPr>
            <w:r>
              <w:t>Asiakasohjauksen datalähtöisellä optimoinnilla ja palvelujen personoinnilla saavutettavuus, laatu, vaikuttavuus ja tätä kautta asiakastyytyväisyys ovat parantuneet.</w:t>
            </w:r>
          </w:p>
          <w:p w14:paraId="6BD3651A" w14:textId="77777777" w:rsidR="008351CA" w:rsidRDefault="008351CA" w:rsidP="008351CA"/>
        </w:tc>
      </w:tr>
    </w:tbl>
    <w:p w14:paraId="0AC4A6DE" w14:textId="5441F2BC" w:rsidR="00501BD3" w:rsidRPr="00501BD3" w:rsidRDefault="00501BD3" w:rsidP="00501BD3"/>
    <w:p w14:paraId="6FCE2012" w14:textId="7C97B2E9" w:rsidR="00501BD3" w:rsidRDefault="00501BD3" w:rsidP="00501BD3">
      <w:r w:rsidRPr="007B533A">
        <w:t xml:space="preserve">Käynnissä on laaja-alaisia koulutussektorin ja julkisen palvelujärjestelmän digitalisaatiohankkeita, joilla on edellytykset tukea jatkuvan oppimisen kokonaisvaltaista uudistusta. Esimerkiksi jatkuvan oppimisen digitaalisen palvelukokonaisuuden </w:t>
      </w:r>
      <w:r>
        <w:t xml:space="preserve">(JOD) </w:t>
      </w:r>
      <w:r w:rsidRPr="007B533A">
        <w:t xml:space="preserve">tavoitteena on rakentaa yksilöiden koko elinkaaren ajan käytössä oleva valtakunnallinen jatkuvan oppimisen digitaalinen palvelukokonaisuus tukemaan yksilön koulutus- ja uravalintoja ja sujuvia siirtymiä koulutuksen ja työelämän välillä sekä vahvistamaan työn ja koulutuksen kysynnän ja tarjonnan kohtaantoa. </w:t>
      </w:r>
      <w:r w:rsidR="00EB0D46" w:rsidRPr="00EB0D46">
        <w:t>Tavoitteena on luoda dataperustaisia ohjaus palveluita yhdistäen kolmea suurta tietokokonaisuutta: 1) yksilöiden osaamista koskevaa tietomassaa, 2) koulutustarjontatietoa sekä 3) työpaikkatietoa ja laajemmin työmarkkinainformaatiota</w:t>
      </w:r>
      <w:r w:rsidRPr="007B533A">
        <w:t>.</w:t>
      </w:r>
      <w:r w:rsidR="00EB0D46" w:rsidRPr="00EB0D46">
        <w:t xml:space="preserve"> Korkeakoulujen digivisio 2030 –hankkeen tavoitteena on luoda kansainvälisesti arvostettu oppimisen ekosysteemi, joka ensivaiheessa perustuu Digivision digitaalisille palveluille, korkeakoulujen yhteiselle opintotarjonnalle sekä vuorovaikutukselle </w:t>
      </w:r>
      <w:r w:rsidR="00EB0D46" w:rsidRPr="00EB0D46">
        <w:lastRenderedPageBreak/>
        <w:t>yritysten ja yhteiskunnan kanssa. Ekosysteemissä kiertävät data, koulutus ja osaaminen. Digivision ensimmäinen toteutus on työnimeltään jatkuvan ja joustavan oppimisen tarjotin. Uuden digipalvelun tavoitteena on yhdistää suomalaisten korkeakoulujen jatkuvan oppimisen tarjontaa kaikkien oppijoiden saataville helposti ja vaivattomasti, yhteen paikkaan.</w:t>
      </w:r>
    </w:p>
    <w:p w14:paraId="68442683" w14:textId="77777777" w:rsidR="0006761F" w:rsidRDefault="00501BD3" w:rsidP="00771840">
      <w:pPr>
        <w:spacing w:after="160" w:line="252" w:lineRule="auto"/>
      </w:pPr>
      <w:r>
        <w:t xml:space="preserve">Kun tavoitteena on </w:t>
      </w:r>
      <w:r w:rsidRPr="008A6E91">
        <w:rPr>
          <w:b/>
        </w:rPr>
        <w:t>tarjota yksilöasiakkaille data- ja yksilölähtöisesti juuri sopivaa oppimisratkaisua ja ohjausta ajasta ja paikasta riippumatta</w:t>
      </w:r>
      <w:r w:rsidRPr="008A6E91">
        <w:t xml:space="preserve"> </w:t>
      </w:r>
      <w:r>
        <w:t xml:space="preserve">ja </w:t>
      </w:r>
      <w:r w:rsidRPr="008A6E91">
        <w:rPr>
          <w:b/>
        </w:rPr>
        <w:t>tuoda aktiivisesti esille organisaatioasiakkaiden tarpeisiin räätälöityjä TKI-toiminnan ja osaamisen kehittämisen ratkaisuja sekä konkreettisia esimerkkitoteutuksia</w:t>
      </w:r>
      <w:r>
        <w:t xml:space="preserve"> tarvitaan oppimisratkaisujen ja muiden palveluiden jäsentynyttä suunnittelua hyödyntäen palveluympäristön tunnistamia määrittelyjä. </w:t>
      </w:r>
    </w:p>
    <w:p w14:paraId="5AA811BD" w14:textId="5E496248" w:rsidR="00605563" w:rsidRDefault="00771840" w:rsidP="0006761F">
      <w:pPr>
        <w:pStyle w:val="Luettelokappale"/>
        <w:numPr>
          <w:ilvl w:val="0"/>
          <w:numId w:val="36"/>
        </w:numPr>
        <w:spacing w:after="160" w:line="252" w:lineRule="auto"/>
      </w:pPr>
      <w:r>
        <w:t xml:space="preserve">Korkeakoulutuksen näkökulmasta hallinnonalojen yhteistyönä kehitettävän digitaalisen palvelualustan on tuotava yhteen koulutuksen tarjonnan, koulutuksen kysynnän (yksilöt), osaamisen kysynnän (työnantajat) sekä koulutuksen rahoitusta koskeva tietopohja, ja tarjonta yksilölle, työelämälle ja hallinnolle palveluja näihin perustuen.  </w:t>
      </w:r>
      <w:r w:rsidR="00605563">
        <w:t>Olennaista on em. tietojoukkojen yhdistely analytiikkaa ja tekoälyä hyödyntäen. Tähän perustuen</w:t>
      </w:r>
    </w:p>
    <w:p w14:paraId="7CBD6B8E" w14:textId="77777777" w:rsidR="00605563" w:rsidRDefault="00605563" w:rsidP="00090794">
      <w:pPr>
        <w:pStyle w:val="Luettelokappale"/>
        <w:numPr>
          <w:ilvl w:val="0"/>
          <w:numId w:val="32"/>
        </w:numPr>
        <w:spacing w:after="160" w:line="252" w:lineRule="auto"/>
      </w:pPr>
      <w:r>
        <w:t>yksilölle voidaan esittää potentiaalisia koulutuksen ja työelämän siirtymiä.</w:t>
      </w:r>
    </w:p>
    <w:p w14:paraId="09D41602" w14:textId="77777777" w:rsidR="00605563" w:rsidRDefault="00605563" w:rsidP="00090794">
      <w:pPr>
        <w:pStyle w:val="Luettelokappale"/>
        <w:numPr>
          <w:ilvl w:val="0"/>
          <w:numId w:val="32"/>
        </w:numPr>
        <w:spacing w:after="160" w:line="252" w:lineRule="auto"/>
      </w:pPr>
      <w:r>
        <w:t>korkeakoulut saavat tietoa yksilöiden koulutuskysynnästä ja toisaalta osaamisen kysynnästä yöelämästä</w:t>
      </w:r>
    </w:p>
    <w:p w14:paraId="285D021A" w14:textId="77777777" w:rsidR="00605563" w:rsidRDefault="00605563" w:rsidP="00090794">
      <w:pPr>
        <w:pStyle w:val="Luettelokappale"/>
        <w:numPr>
          <w:ilvl w:val="0"/>
          <w:numId w:val="32"/>
        </w:numPr>
        <w:spacing w:after="160" w:line="252" w:lineRule="auto"/>
      </w:pPr>
      <w:r>
        <w:t>työelämä saa tietoa kouluttautumismahdollisuuksista henkilöstölle, väestön osaamisesta ja yksilöiden koulutuskysynnästä</w:t>
      </w:r>
    </w:p>
    <w:p w14:paraId="13265BD7" w14:textId="3EB64BBA" w:rsidR="00605563" w:rsidRDefault="00605563" w:rsidP="00090794">
      <w:pPr>
        <w:pStyle w:val="Luettelokappale"/>
        <w:numPr>
          <w:ilvl w:val="0"/>
          <w:numId w:val="32"/>
        </w:numPr>
        <w:spacing w:after="160" w:line="252" w:lineRule="auto"/>
      </w:pPr>
      <w:r>
        <w:t>myös opetushallinto saa em</w:t>
      </w:r>
      <w:r w:rsidR="00090794">
        <w:t>.</w:t>
      </w:r>
      <w:r>
        <w:t xml:space="preserve"> tietoja käyttöönsä</w:t>
      </w:r>
      <w:r w:rsidR="00090794">
        <w:t>.</w:t>
      </w:r>
    </w:p>
    <w:p w14:paraId="3D6383EA" w14:textId="77777777" w:rsidR="002D4347" w:rsidRDefault="002D4347" w:rsidP="00605563">
      <w:pPr>
        <w:spacing w:after="160" w:line="252" w:lineRule="auto"/>
      </w:pPr>
    </w:p>
    <w:p w14:paraId="60B26229" w14:textId="2882CF9D" w:rsidR="00855667" w:rsidRDefault="00605563" w:rsidP="00605563">
      <w:pPr>
        <w:spacing w:after="160" w:line="252" w:lineRule="auto"/>
      </w:pPr>
      <w:r>
        <w:t>Toistaiseksi palveluiden kehittämisessä koulutustarjonnaksi on ymmärretty valmiiksi koulutuksiksi kuvattu koulutustarjonta. Mahdollisen asiakkaille räätälöitävän tarjonnan tai ”koulutusaihioiden” kysyntää ja tarjontaa koskevan informaation kokoamista ei ole toistaiseksi suunniteltu. Käytännössä palvelut voivat kuitenkin tukea toimintamallia, jossa valmiit toteutukset toimivat organisaatioasiakkaalle esimerkkeinä, joiden perusteella räätälöidympien toteutusten ostamisesta voidaan alkaa käydä keskustelua. Toistaiseksi ei ole suunniteltu palveluita tukemaan tällaisia prosesseja. Jatkotyössä on pohdittava, millaista informaatiota ”koulutusaihioiden” tai muuten jäsennetyn ”pitkän tavaran” tarjonnasta ja toisaalta kysynnästä olisi mahdollista tuottaa, jotta voitaisiin edistää räätälöityjen koulutusten ostamista ja myyntiä. Yleisemmin on selvitettävä ja suunniteltava, miten organisaatioasiakkaiden tarpeisiin räätälöityjen TKI-toiminnan ja osaamisen kehittämisen ratkaisujen ostamista ja myymistä voitaisiin edistää.</w:t>
      </w:r>
    </w:p>
    <w:p w14:paraId="75539DF1" w14:textId="77777777" w:rsidR="00BE33A8" w:rsidRDefault="00BE33A8" w:rsidP="00541355">
      <w:pPr>
        <w:pStyle w:val="Luettelokappale"/>
        <w:spacing w:after="160" w:line="252" w:lineRule="auto"/>
        <w:ind w:left="0"/>
        <w:rPr>
          <w:b/>
        </w:rPr>
      </w:pPr>
    </w:p>
    <w:p w14:paraId="65E29A24" w14:textId="76C72B2B" w:rsidR="000C4B53" w:rsidRDefault="00EA3DE5" w:rsidP="00F91359">
      <w:pPr>
        <w:pStyle w:val="Otsikko2"/>
      </w:pPr>
      <w:bookmarkStart w:id="49" w:name="_Toc116037998"/>
      <w:r>
        <w:t xml:space="preserve">Strategisten </w:t>
      </w:r>
      <w:r w:rsidR="00BE33A8">
        <w:t>3+1 tavoitealueiden synergia</w:t>
      </w:r>
      <w:bookmarkEnd w:id="49"/>
    </w:p>
    <w:p w14:paraId="3A810A9A" w14:textId="3E9036C7" w:rsidR="000C4B53" w:rsidRDefault="000C4B53" w:rsidP="000C4B53">
      <w:r>
        <w:t xml:space="preserve">Jatkuvan oppimisen parlamentaarisen uudistuksen tavoitteen suuntaisesti pyrimme tilanteeseen, jossa korkeakoulujen jatkuva oppiminen uudistaa työelämää ja työelämä jatkuvan oppimisen tarjontaa sekä korkeakouluissa tehtävää TKI-toimintaa ja koulutusta. </w:t>
      </w:r>
    </w:p>
    <w:p w14:paraId="594DE3A9" w14:textId="77777777" w:rsidR="000C4B53" w:rsidRDefault="000C4B53" w:rsidP="000C4B53"/>
    <w:p w14:paraId="2F924D92" w14:textId="30E614D7" w:rsidR="000C4B53" w:rsidRDefault="000C4B53" w:rsidP="000C4B53">
      <w:r>
        <w:rPr>
          <w:noProof/>
          <w:lang w:eastAsia="fi-FI"/>
        </w:rPr>
        <w:lastRenderedPageBreak/>
        <w:drawing>
          <wp:inline distT="0" distB="0" distL="0" distR="0" wp14:anchorId="05BA3B46" wp14:editId="45AD46F7">
            <wp:extent cx="4762279" cy="2774913"/>
            <wp:effectExtent l="0" t="95250" r="0" b="121285"/>
            <wp:docPr id="10" name="Kaaviokuv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306531F" w14:textId="68DE006F" w:rsidR="000C4B53" w:rsidRDefault="0037590F" w:rsidP="000C4B53">
      <w:r>
        <w:t>Kuvio x: Jatkuvan oppimisen tietovirtojen dynamiikka ja vaikuttavuuden kanavat</w:t>
      </w:r>
    </w:p>
    <w:p w14:paraId="6E1A162F" w14:textId="77777777" w:rsidR="0037590F" w:rsidRDefault="0037590F" w:rsidP="000C4B53"/>
    <w:p w14:paraId="721C12BE" w14:textId="4CE7A7B8" w:rsidR="000C4B53" w:rsidRDefault="00BE7931" w:rsidP="000C4B53">
      <w:r>
        <w:t xml:space="preserve">Strategisilla </w:t>
      </w:r>
      <w:r w:rsidR="00BE33A8">
        <w:t>3+1 –</w:t>
      </w:r>
      <w:r>
        <w:t xml:space="preserve">toimenpidekokonaisuuksilla </w:t>
      </w:r>
      <w:r w:rsidR="00BE33A8">
        <w:t xml:space="preserve">on </w:t>
      </w:r>
      <w:r w:rsidR="00113255">
        <w:t xml:space="preserve">kullakin </w:t>
      </w:r>
      <w:r w:rsidR="00BE33A8">
        <w:t xml:space="preserve">omat strategiset </w:t>
      </w:r>
      <w:r w:rsidR="00B5106D">
        <w:t>tavoitteensa ja toimenpiteensä</w:t>
      </w:r>
      <w:r w:rsidR="00BE33A8">
        <w:t>, mutta niiden kytkennät ja dynamiikka on myös nähtävä ja huomioitava. T</w:t>
      </w:r>
      <w:r>
        <w:t>oimenpidekokonaisuudet</w:t>
      </w:r>
      <w:r w:rsidR="00BE33A8">
        <w:t xml:space="preserve"> limittyvät </w:t>
      </w:r>
      <w:r w:rsidR="00B5106D">
        <w:t xml:space="preserve">ja tukevat </w:t>
      </w:r>
      <w:r w:rsidR="00BE33A8">
        <w:t>toisi</w:t>
      </w:r>
      <w:r w:rsidR="00B5106D">
        <w:t>aan</w:t>
      </w:r>
      <w:r w:rsidR="00BE33A8">
        <w:t xml:space="preserve">. </w:t>
      </w:r>
    </w:p>
    <w:p w14:paraId="6503FB33" w14:textId="76A9FB56" w:rsidR="00BE33A8" w:rsidRDefault="00BE33A8" w:rsidP="00BE33A8">
      <w:r>
        <w:t>Asiantuntijana kehittymisen ja pätevöitymisen polut kytkeytyvät usein työyhteisössä toimimiseen. Täydennyskoulutusta, avointa korkeakouluopetusta ja muita avoimia oppimismahdollisuuksia käytetään kumuloituvalla asiantuntijuuden polulla etenemiseen. Työssä opittua hyödynnetään ja jäsennetään koulutuksessa ja koulutuksessa opittu puolestaan viedään mukana työyhteisöön, jossa sitä sovelletaan ja rikastetaan. TKI-ratkaisujen ja oppimisen liittäminen korostaa sitä, että asiantuntijana kehittyminen ja työyhteisön uudistuminen voivat toteutua yhtenäisin ratkaisuin. Tällaisessa toiminnassa voi myös syntyä uudenlaisia koulutusmalleja ja -materiaaleja, joita voidaan hyödyntää laajemmin ja saavutettavasti niin tutkintokoulutuksessa kuin muussa koulutustarjonnassa. Monipuolinen ja saavutettava koulutustarjonta hyödyttää niin yksilöitä kuin työyhteisöjä, ja työyhteisöjen kytkeminen jatkuvaan oppimiseen lisää oppimisen saavutettavuutta.</w:t>
      </w:r>
    </w:p>
    <w:p w14:paraId="64C8BF0C" w14:textId="62264ADD" w:rsidR="00BE33A8" w:rsidRDefault="00BE33A8" w:rsidP="00BE33A8">
      <w:r>
        <w:t>Digitaalinen palveluympäristö on kesk</w:t>
      </w:r>
      <w:r w:rsidR="00113255">
        <w:t>iössä</w:t>
      </w:r>
      <w:r>
        <w:t xml:space="preserve"> siksi, että se liittää </w:t>
      </w:r>
      <w:r w:rsidR="00BE7931">
        <w:t>toimenpidekokonaisuudet</w:t>
      </w:r>
      <w:r>
        <w:t xml:space="preserve">  </w:t>
      </w:r>
      <w:r w:rsidR="00113255">
        <w:t xml:space="preserve">yhteen kokoamalla </w:t>
      </w:r>
      <w:r>
        <w:t>yhteen paikkaan toisiinsa kytkeytyvien jatkuvan oppimisen palvelujen tarjonnan, kysynnän ja rahoitusratkaisut</w:t>
      </w:r>
      <w:r w:rsidR="00BE7931">
        <w:t xml:space="preserve"> </w:t>
      </w:r>
      <w:r>
        <w:t>mahdollista</w:t>
      </w:r>
      <w:r w:rsidR="00641EC6">
        <w:t>en palveluiden</w:t>
      </w:r>
      <w:r>
        <w:t xml:space="preserve"> räätälöinnin ja laadukkaan asiakasohjauksen</w:t>
      </w:r>
      <w:r w:rsidR="00641EC6">
        <w:t xml:space="preserve"> myös datalähtöisesti</w:t>
      </w:r>
      <w:r>
        <w:t>.</w:t>
      </w:r>
    </w:p>
    <w:p w14:paraId="69366740" w14:textId="238F7130" w:rsidR="00113255" w:rsidRDefault="00113255" w:rsidP="00BE33A8"/>
    <w:p w14:paraId="2F55C404" w14:textId="240321A6" w:rsidR="00113255" w:rsidRDefault="001E75F2" w:rsidP="00BE33A8">
      <w:r>
        <w:rPr>
          <w:noProof/>
          <w:lang w:eastAsia="fi-FI"/>
        </w:rPr>
        <w:lastRenderedPageBreak/>
        <mc:AlternateContent>
          <mc:Choice Requires="wps">
            <w:drawing>
              <wp:anchor distT="0" distB="0" distL="114300" distR="114300" simplePos="0" relativeHeight="251658242" behindDoc="0" locked="0" layoutInCell="1" allowOverlap="1" wp14:anchorId="272EA696" wp14:editId="770F3CF1">
                <wp:simplePos x="0" y="0"/>
                <wp:positionH relativeFrom="column">
                  <wp:posOffset>2942796</wp:posOffset>
                </wp:positionH>
                <wp:positionV relativeFrom="paragraph">
                  <wp:posOffset>2063155</wp:posOffset>
                </wp:positionV>
                <wp:extent cx="301276" cy="375274"/>
                <wp:effectExtent l="19050" t="19050" r="41910" b="44450"/>
                <wp:wrapNone/>
                <wp:docPr id="16" name="Nuoli ylös ja alas 16"/>
                <wp:cNvGraphicFramePr/>
                <a:graphic xmlns:a="http://schemas.openxmlformats.org/drawingml/2006/main">
                  <a:graphicData uri="http://schemas.microsoft.com/office/word/2010/wordprocessingShape">
                    <wps:wsp>
                      <wps:cNvSpPr/>
                      <wps:spPr>
                        <a:xfrm>
                          <a:off x="0" y="0"/>
                          <a:ext cx="301276" cy="375274"/>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B8E1E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16" o:spid="_x0000_s1026" type="#_x0000_t70" style="position:absolute;margin-left:231.7pt;margin-top:162.45pt;width:23.7pt;height:29.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" adj=",8670" fillcolor="#4f81bd [3204]" strokecolor="#243f60 [1604]" strokeweight="2pt"/>
            </w:pict>
          </mc:Fallback>
        </mc:AlternateContent>
      </w:r>
      <w:r w:rsidR="00113255">
        <w:rPr>
          <w:noProof/>
          <w:lang w:eastAsia="fi-FI"/>
        </w:rPr>
        <mc:AlternateContent>
          <mc:Choice Requires="wps">
            <w:drawing>
              <wp:anchor distT="0" distB="0" distL="114300" distR="114300" simplePos="0" relativeHeight="251658241" behindDoc="0" locked="0" layoutInCell="1" allowOverlap="1" wp14:anchorId="76F8FF02" wp14:editId="04FBD5A1">
                <wp:simplePos x="0" y="0"/>
                <wp:positionH relativeFrom="column">
                  <wp:posOffset>2784229</wp:posOffset>
                </wp:positionH>
                <wp:positionV relativeFrom="paragraph">
                  <wp:posOffset>1835876</wp:posOffset>
                </wp:positionV>
                <wp:extent cx="639552" cy="808689"/>
                <wp:effectExtent l="0" t="0" r="0" b="0"/>
                <wp:wrapNone/>
                <wp:docPr id="15" name="Tekstiruutu 15"/>
                <wp:cNvGraphicFramePr/>
                <a:graphic xmlns:a="http://schemas.openxmlformats.org/drawingml/2006/main">
                  <a:graphicData uri="http://schemas.microsoft.com/office/word/2010/wordprocessingShape">
                    <wps:wsp>
                      <wps:cNvSpPr txBox="1"/>
                      <wps:spPr>
                        <a:xfrm>
                          <a:off x="0" y="0"/>
                          <a:ext cx="639552" cy="808689"/>
                        </a:xfrm>
                        <a:prstGeom prst="rect">
                          <a:avLst/>
                        </a:prstGeom>
                        <a:noFill/>
                        <a:ln w="6350">
                          <a:noFill/>
                        </a:ln>
                      </wps:spPr>
                      <wps:txbx>
                        <w:txbxContent>
                          <w:p w14:paraId="18D99112" w14:textId="77777777" w:rsidR="001E75F2" w:rsidRDefault="00113255">
                            <w:pPr>
                              <w:rPr>
                                <w:sz w:val="18"/>
                                <w:szCs w:val="18"/>
                              </w:rPr>
                            </w:pPr>
                            <w:r w:rsidRPr="00113255">
                              <w:rPr>
                                <w:sz w:val="18"/>
                                <w:szCs w:val="18"/>
                              </w:rPr>
                              <w:t>Kysyntä</w:t>
                            </w:r>
                          </w:p>
                          <w:p w14:paraId="788DCFD3" w14:textId="31BC1E0C" w:rsidR="00113255" w:rsidRPr="00113255" w:rsidRDefault="00113255">
                            <w:pPr>
                              <w:rPr>
                                <w:sz w:val="18"/>
                                <w:szCs w:val="18"/>
                              </w:rPr>
                            </w:pPr>
                            <w:r w:rsidRPr="00113255">
                              <w:rPr>
                                <w:sz w:val="18"/>
                                <w:szCs w:val="18"/>
                              </w:rPr>
                              <w:t xml:space="preserve"> </w:t>
                            </w:r>
                          </w:p>
                          <w:p w14:paraId="6189E52E" w14:textId="23A3403A" w:rsidR="00113255" w:rsidRPr="00113255" w:rsidRDefault="00113255">
                            <w:pPr>
                              <w:rPr>
                                <w:sz w:val="18"/>
                                <w:szCs w:val="18"/>
                              </w:rPr>
                            </w:pPr>
                            <w:r w:rsidRPr="00113255">
                              <w:rPr>
                                <w:sz w:val="18"/>
                                <w:szCs w:val="18"/>
                              </w:rPr>
                              <w:t>Tarjonta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8FF02" id="Tekstiruutu 15" o:spid="_x0000_s1027" type="#_x0000_t202" style="position:absolute;left:0;text-align:left;margin-left:219.25pt;margin-top:144.55pt;width:50.35pt;height:6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" filled="f" stroked="f" strokeweight=".5pt">
                <v:textbox>
                  <w:txbxContent>
                    <w:p w14:paraId="18D99112" w14:textId="77777777" w:rsidR="001E75F2" w:rsidRDefault="00113255">
                      <w:pPr>
                        <w:rPr>
                          <w:sz w:val="18"/>
                          <w:szCs w:val="18"/>
                        </w:rPr>
                      </w:pPr>
                      <w:r w:rsidRPr="00113255">
                        <w:rPr>
                          <w:sz w:val="18"/>
                          <w:szCs w:val="18"/>
                        </w:rPr>
                        <w:t>Kysyntä</w:t>
                      </w:r>
                    </w:p>
                    <w:p w14:paraId="788DCFD3" w14:textId="31BC1E0C" w:rsidR="00113255" w:rsidRPr="00113255" w:rsidRDefault="00113255">
                      <w:pPr>
                        <w:rPr>
                          <w:sz w:val="18"/>
                          <w:szCs w:val="18"/>
                        </w:rPr>
                      </w:pPr>
                      <w:r w:rsidRPr="00113255">
                        <w:rPr>
                          <w:sz w:val="18"/>
                          <w:szCs w:val="18"/>
                        </w:rPr>
                        <w:t xml:space="preserve"> </w:t>
                      </w:r>
                    </w:p>
                    <w:p w14:paraId="6189E52E" w14:textId="23A3403A" w:rsidR="00113255" w:rsidRPr="00113255" w:rsidRDefault="00113255">
                      <w:pPr>
                        <w:rPr>
                          <w:sz w:val="18"/>
                          <w:szCs w:val="18"/>
                        </w:rPr>
                      </w:pPr>
                      <w:r w:rsidRPr="00113255">
                        <w:rPr>
                          <w:sz w:val="18"/>
                          <w:szCs w:val="18"/>
                        </w:rPr>
                        <w:t>Tarjonta</w:t>
                      </w:r>
                    </w:p>
                  </w:txbxContent>
                </v:textbox>
              </v:shape>
            </w:pict>
          </mc:Fallback>
        </mc:AlternateContent>
      </w:r>
      <w:r w:rsidR="00113255">
        <w:rPr>
          <w:noProof/>
          <w:lang w:eastAsia="fi-FI"/>
        </w:rPr>
        <w:drawing>
          <wp:inline distT="0" distB="0" distL="0" distR="0" wp14:anchorId="20ECCFF2" wp14:editId="56CE6630">
            <wp:extent cx="6120130" cy="3370580"/>
            <wp:effectExtent l="0" t="0" r="0" b="1270"/>
            <wp:docPr id="11" name="Kaaviokuv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016EE151" w14:textId="7763D77D" w:rsidR="000C4B53" w:rsidRDefault="000C4B53" w:rsidP="000C4B53">
      <w:pPr>
        <w:pStyle w:val="Luettelokappale"/>
        <w:spacing w:after="160" w:line="252" w:lineRule="auto"/>
        <w:ind w:left="0"/>
      </w:pPr>
    </w:p>
    <w:p w14:paraId="15C68C7D" w14:textId="68492EBB" w:rsidR="000C4B53" w:rsidRDefault="000C4B53" w:rsidP="000C4B53">
      <w:pPr>
        <w:pStyle w:val="Luettelokappale"/>
        <w:spacing w:after="160" w:line="252" w:lineRule="auto"/>
        <w:ind w:left="0"/>
      </w:pPr>
      <w:r w:rsidRPr="00855667">
        <w:t xml:space="preserve">Korkeakoulujen jatkuvan </w:t>
      </w:r>
      <w:r>
        <w:t xml:space="preserve">oppimisen strategian toimeenpanolla </w:t>
      </w:r>
      <w:r w:rsidRPr="00855667">
        <w:t>vasta</w:t>
      </w:r>
      <w:r>
        <w:t>amme</w:t>
      </w:r>
      <w:r w:rsidRPr="00855667">
        <w:t xml:space="preserve"> yhteiskunnan osaamis- ja osaajatarpeisiin nykyistä aktiivisemmin</w:t>
      </w:r>
      <w:r>
        <w:t xml:space="preserve">, ennakoivammin ja joustavammin </w:t>
      </w:r>
      <w:r w:rsidR="00B5106D">
        <w:t xml:space="preserve">työelämän kanssa yhdessä toimien </w:t>
      </w:r>
      <w:r w:rsidRPr="00855667">
        <w:t xml:space="preserve">siten, että jatkuvan oppimisen tarjonta on laadukasta ja sen toteuttaminen myös korkeakoulujen </w:t>
      </w:r>
      <w:r>
        <w:t xml:space="preserve">uudistumisen </w:t>
      </w:r>
      <w:r w:rsidRPr="00855667">
        <w:t>kannalta hyödyllistä</w:t>
      </w:r>
      <w:r>
        <w:t xml:space="preserve"> ja taloudellisesti kestävää</w:t>
      </w:r>
      <w:r w:rsidRPr="00855667">
        <w:t>.</w:t>
      </w:r>
    </w:p>
    <w:p w14:paraId="3D23B513" w14:textId="77777777" w:rsidR="00BE33A8" w:rsidRDefault="00BE33A8" w:rsidP="00541355">
      <w:pPr>
        <w:pStyle w:val="Luettelokappale"/>
        <w:spacing w:after="160" w:line="252" w:lineRule="auto"/>
        <w:ind w:left="0"/>
        <w:rPr>
          <w:b/>
        </w:rPr>
      </w:pPr>
    </w:p>
    <w:p w14:paraId="77D91AFA" w14:textId="77777777" w:rsidR="00BE33A8" w:rsidRDefault="00BE33A8" w:rsidP="00541355">
      <w:pPr>
        <w:pStyle w:val="Luettelokappale"/>
        <w:spacing w:after="160" w:line="252" w:lineRule="auto"/>
        <w:ind w:left="0"/>
        <w:rPr>
          <w:b/>
        </w:rPr>
      </w:pPr>
    </w:p>
    <w:p w14:paraId="77D9A4DD" w14:textId="5B2855AD" w:rsidR="00D92051" w:rsidRPr="00B5106D" w:rsidRDefault="008C27C9" w:rsidP="00B17B56">
      <w:pPr>
        <w:pStyle w:val="Otsikko2"/>
      </w:pPr>
      <w:bookmarkStart w:id="50" w:name="_Toc116037999"/>
      <w:r w:rsidRPr="00F27552">
        <w:t>S</w:t>
      </w:r>
      <w:r w:rsidR="0E519A1F">
        <w:t>trategian avaintulosmittarit (täydentyy):</w:t>
      </w:r>
      <w:bookmarkEnd w:id="50"/>
      <w:r w:rsidR="0E519A1F">
        <w:t xml:space="preserve"> </w:t>
      </w:r>
    </w:p>
    <w:p w14:paraId="6AB29DED" w14:textId="77777777" w:rsidR="00D92051" w:rsidRDefault="00D92051" w:rsidP="00D92051">
      <w:r>
        <w:t>Nykyiseen kansalliseen tiedontuotantoon perustuvat strategian avaintulosmittarit ovat:</w:t>
      </w:r>
    </w:p>
    <w:p w14:paraId="61616C1B" w14:textId="77777777" w:rsidR="00D92051" w:rsidRPr="00F27552" w:rsidRDefault="00D92051" w:rsidP="00D92051">
      <w:pPr>
        <w:pStyle w:val="Luettelokappale"/>
        <w:numPr>
          <w:ilvl w:val="0"/>
          <w:numId w:val="13"/>
        </w:numPr>
      </w:pPr>
      <w:r w:rsidRPr="00F27552">
        <w:t>Opetushallituksen rekisterissä olevien erikoistumiskoulutusten määrä</w:t>
      </w:r>
    </w:p>
    <w:p w14:paraId="717D2DEF" w14:textId="77777777" w:rsidR="00D92051" w:rsidRDefault="00D92051" w:rsidP="00D92051">
      <w:pPr>
        <w:pStyle w:val="Luettelokappale"/>
        <w:numPr>
          <w:ilvl w:val="0"/>
          <w:numId w:val="13"/>
        </w:numPr>
      </w:pPr>
      <w:r>
        <w:t>Avoimen korkeakouluopetuksen opintopistesuoritusten määrä ja alakohtainen jakautuminen</w:t>
      </w:r>
      <w:r w:rsidRPr="3A2C5C84">
        <w:t xml:space="preserve"> </w:t>
      </w:r>
    </w:p>
    <w:p w14:paraId="6A5819C4" w14:textId="77777777" w:rsidR="00D92051" w:rsidRDefault="00D92051" w:rsidP="00D92051">
      <w:pPr>
        <w:pStyle w:val="Luettelokappale"/>
        <w:numPr>
          <w:ilvl w:val="0"/>
          <w:numId w:val="13"/>
        </w:numPr>
      </w:pPr>
      <w:r>
        <w:t>Avoimen väylää ja sitä kautta tutkinto-opiskelijoiksi otettuja koskevat tiedot</w:t>
      </w:r>
    </w:p>
    <w:p w14:paraId="50E15C6D" w14:textId="77777777" w:rsidR="00D92051" w:rsidRDefault="00D92051" w:rsidP="00D92051">
      <w:pPr>
        <w:pStyle w:val="Luettelokappale"/>
        <w:numPr>
          <w:ilvl w:val="2"/>
          <w:numId w:val="13"/>
        </w:numPr>
      </w:pPr>
      <w:r>
        <w:t>avoimen väylältä tutkinto-opiskelijaksi valittujen lukumäärä ja osuus kaikista valituista tutkinto-opiskelijoista</w:t>
      </w:r>
    </w:p>
    <w:p w14:paraId="70A3B4D6" w14:textId="77777777" w:rsidR="00D92051" w:rsidRDefault="00D92051" w:rsidP="00D92051">
      <w:pPr>
        <w:pStyle w:val="Luettelokappale"/>
        <w:numPr>
          <w:ilvl w:val="2"/>
          <w:numId w:val="13"/>
        </w:numPr>
      </w:pPr>
      <w:r>
        <w:t>avoimen väylän kautta tutkinto-opintoihin tutkinto-opiskelijaksi tulleiden opintopistesuoritukset avoimessa (Opintopolku ja VIRTA)</w:t>
      </w:r>
    </w:p>
    <w:p w14:paraId="535D5D84" w14:textId="77777777" w:rsidR="00D92051" w:rsidRDefault="00D92051" w:rsidP="00D92051">
      <w:pPr>
        <w:pStyle w:val="Luettelokappale"/>
        <w:numPr>
          <w:ilvl w:val="2"/>
          <w:numId w:val="13"/>
        </w:numPr>
      </w:pPr>
      <w:r>
        <w:t>avoimen väylän kautta tutkinto-opinnoissa aloittaneiden ikä, sukupuoli, aiempi koulutustaso</w:t>
      </w:r>
    </w:p>
    <w:p w14:paraId="3FD980D2" w14:textId="77777777" w:rsidR="00D92051" w:rsidRDefault="00D92051" w:rsidP="00D92051">
      <w:pPr>
        <w:pStyle w:val="Luettelokappale"/>
        <w:ind w:left="2160"/>
      </w:pPr>
    </w:p>
    <w:p w14:paraId="162FD966" w14:textId="77777777" w:rsidR="00D92051" w:rsidRDefault="00D92051" w:rsidP="00D92051">
      <w:pPr>
        <w:pStyle w:val="Luettelokappale"/>
        <w:ind w:left="2160"/>
      </w:pPr>
    </w:p>
    <w:p w14:paraId="44B3E11E" w14:textId="77777777" w:rsidR="00D92051" w:rsidRPr="005A5B5D" w:rsidRDefault="00D92051" w:rsidP="006B3C56">
      <w:pPr>
        <w:pStyle w:val="Luettelokappale"/>
        <w:numPr>
          <w:ilvl w:val="0"/>
          <w:numId w:val="39"/>
        </w:numPr>
      </w:pPr>
      <w:r w:rsidRPr="005A5B5D">
        <w:t xml:space="preserve">Kansainväliset opiskelijat </w:t>
      </w:r>
      <w:r>
        <w:t>ja työperusteinen maahanmuutto (tilastoinnin kehittämistarpeita)</w:t>
      </w:r>
    </w:p>
    <w:p w14:paraId="43D0052E" w14:textId="77777777" w:rsidR="00D92051" w:rsidRPr="005A5B5D" w:rsidRDefault="00D92051" w:rsidP="00D92051">
      <w:pPr>
        <w:pStyle w:val="Luettelokappale"/>
        <w:numPr>
          <w:ilvl w:val="2"/>
          <w:numId w:val="13"/>
        </w:numPr>
      </w:pPr>
      <w:r w:rsidRPr="005A5B5D">
        <w:t>pätevöitymiskoulutuksen seuranta</w:t>
      </w:r>
      <w:r>
        <w:t>tieto</w:t>
      </w:r>
      <w:r w:rsidRPr="005A5B5D">
        <w:t xml:space="preserve"> </w:t>
      </w:r>
    </w:p>
    <w:p w14:paraId="1E6381EA" w14:textId="77777777" w:rsidR="00D92051" w:rsidRPr="005A5B5D" w:rsidRDefault="00D92051" w:rsidP="00D92051">
      <w:pPr>
        <w:pStyle w:val="Luettelokappale"/>
        <w:numPr>
          <w:ilvl w:val="2"/>
          <w:numId w:val="13"/>
        </w:numPr>
      </w:pPr>
      <w:r w:rsidRPr="005A5B5D">
        <w:t xml:space="preserve">kielikoulutustarjonnan ja sen suoritusten kehittymistä kuvaava tieto </w:t>
      </w:r>
    </w:p>
    <w:p w14:paraId="48538A21" w14:textId="77777777" w:rsidR="006B3C56" w:rsidRDefault="00D92051" w:rsidP="006B3C56">
      <w:pPr>
        <w:pStyle w:val="Luettelokappale"/>
        <w:ind w:left="2160"/>
      </w:pPr>
      <w:r w:rsidRPr="005A5B5D">
        <w:lastRenderedPageBreak/>
        <w:t>SIMHE-ohjauksesta muuhun koulutukseen kuin tutkintokoulutukseen sijoittuneiden tilastointi</w:t>
      </w:r>
    </w:p>
    <w:p w14:paraId="281F137B" w14:textId="50903BD0" w:rsidR="00D92051" w:rsidRPr="006B3C56" w:rsidRDefault="00D92051" w:rsidP="006B3C56">
      <w:pPr>
        <w:pStyle w:val="Luettelokappale"/>
        <w:ind w:left="2160"/>
        <w:rPr>
          <w:b/>
        </w:rPr>
      </w:pPr>
    </w:p>
    <w:p w14:paraId="4B3B2C73" w14:textId="77777777" w:rsidR="00D92051" w:rsidRPr="00D92051" w:rsidRDefault="00D92051" w:rsidP="00D92051">
      <w:pPr>
        <w:pStyle w:val="Luettelokappale"/>
        <w:numPr>
          <w:ilvl w:val="0"/>
          <w:numId w:val="38"/>
        </w:numPr>
      </w:pPr>
      <w:r w:rsidRPr="00D92051">
        <w:t xml:space="preserve">Jatkuvan oppimisen liiketoiminta korkeakouluissa ja korkeakoulujen konserniyhtiöissä </w:t>
      </w:r>
    </w:p>
    <w:p w14:paraId="38251EA8" w14:textId="30CB01C8" w:rsidR="00D92051" w:rsidRDefault="00D92051" w:rsidP="00D92051">
      <w:pPr>
        <w:pStyle w:val="Luettelokappale"/>
        <w:numPr>
          <w:ilvl w:val="0"/>
          <w:numId w:val="20"/>
        </w:numPr>
      </w:pPr>
      <w:r>
        <w:t xml:space="preserve">Korkeakoulujen tuloslaskelman kautta jatkuvan oppimisen rahoituspohjan </w:t>
      </w:r>
      <w:r w:rsidR="006B3C56">
        <w:t xml:space="preserve">laajentumisen </w:t>
      </w:r>
      <w:r>
        <w:t>(rahoituslähteet) seuranta (kansallinen tiedonkeruu korkeakouluista + korkeakoulujen konserniyhtiöiden tiedot)</w:t>
      </w:r>
    </w:p>
    <w:p w14:paraId="0315D592" w14:textId="77777777" w:rsidR="00D92051" w:rsidRDefault="00D92051" w:rsidP="00D92051">
      <w:pPr>
        <w:pStyle w:val="Luettelokappale"/>
        <w:numPr>
          <w:ilvl w:val="0"/>
          <w:numId w:val="20"/>
        </w:numPr>
      </w:pPr>
      <w:r>
        <w:t>Täydennyskoulutuksen taloustiedot toimintokohtaisen kustannuslaskennan kautta</w:t>
      </w:r>
    </w:p>
    <w:p w14:paraId="77AF00E7" w14:textId="77777777" w:rsidR="00D92051" w:rsidRDefault="00D92051" w:rsidP="00D92051">
      <w:pPr>
        <w:pStyle w:val="Luettelokappale"/>
        <w:numPr>
          <w:ilvl w:val="2"/>
          <w:numId w:val="20"/>
        </w:numPr>
      </w:pPr>
      <w:r>
        <w:t>korkeakoulujen liiketoiminnan tuotot (emokorkeakoulu) ja jatkuvaa oppimista tarjoavien konserniyhtiöiden tiedot</w:t>
      </w:r>
    </w:p>
    <w:p w14:paraId="0FC286F9" w14:textId="77777777" w:rsidR="00D92051" w:rsidRPr="008C27C9" w:rsidRDefault="00D92051" w:rsidP="00D92051">
      <w:pPr>
        <w:pStyle w:val="Luettelokappale"/>
        <w:numPr>
          <w:ilvl w:val="3"/>
          <w:numId w:val="20"/>
        </w:numPr>
      </w:pPr>
      <w:r>
        <w:t>t</w:t>
      </w:r>
      <w:r w:rsidRPr="008C27C9">
        <w:t xml:space="preserve">oimintokohtainen erittely varsinaisen toiminnan tuotoista ja kuluista </w:t>
      </w:r>
      <w:r w:rsidRPr="008C27C9">
        <w:sym w:font="Wingdings" w:char="F0E0"/>
      </w:r>
      <w:r w:rsidRPr="008C27C9">
        <w:t xml:space="preserve"> koulutustoiminnan liiketoiminnan tuotot</w:t>
      </w:r>
    </w:p>
    <w:p w14:paraId="34C0BBF9" w14:textId="77777777" w:rsidR="00D92051" w:rsidRPr="008C27C9" w:rsidRDefault="00D92051" w:rsidP="00D92051">
      <w:pPr>
        <w:pStyle w:val="Luettelokappale"/>
        <w:numPr>
          <w:ilvl w:val="1"/>
          <w:numId w:val="20"/>
        </w:numPr>
        <w:rPr>
          <w:b/>
        </w:rPr>
      </w:pPr>
      <w:r w:rsidRPr="008C27C9">
        <w:t xml:space="preserve">Korkeakoulujen jatkuvan oppimisen </w:t>
      </w:r>
      <w:r>
        <w:t xml:space="preserve">liiketoiminnan </w:t>
      </w:r>
      <w:r w:rsidRPr="008C27C9">
        <w:t>maltillinen kasvutavoite</w:t>
      </w:r>
    </w:p>
    <w:p w14:paraId="60F81E2A" w14:textId="77777777" w:rsidR="00D92051" w:rsidRPr="008C27C9" w:rsidRDefault="00D92051" w:rsidP="00D92051">
      <w:pPr>
        <w:pStyle w:val="Luettelokappale"/>
        <w:numPr>
          <w:ilvl w:val="2"/>
          <w:numId w:val="20"/>
        </w:numPr>
        <w:rPr>
          <w:b/>
        </w:rPr>
      </w:pPr>
      <w:r>
        <w:t xml:space="preserve"> liikevaihdolle asetettava %-kasvutavoite? </w:t>
      </w:r>
    </w:p>
    <w:p w14:paraId="2B11836C" w14:textId="77777777" w:rsidR="00D92051" w:rsidRDefault="00D92051" w:rsidP="00B5106D">
      <w:pPr>
        <w:pStyle w:val="Luettelokappale"/>
        <w:ind w:left="0"/>
      </w:pPr>
    </w:p>
    <w:p w14:paraId="6C24C286" w14:textId="77777777" w:rsidR="006B3C56" w:rsidRDefault="006B3C56" w:rsidP="00B5106D">
      <w:pPr>
        <w:pStyle w:val="Luettelokappale"/>
        <w:ind w:left="0"/>
      </w:pPr>
    </w:p>
    <w:p w14:paraId="11B8B80E" w14:textId="04F95454" w:rsidR="00B5106D" w:rsidRPr="00B5106D" w:rsidRDefault="00B5106D" w:rsidP="00B5106D">
      <w:pPr>
        <w:pStyle w:val="Luettelokappale"/>
        <w:ind w:left="0"/>
      </w:pPr>
      <w:r w:rsidRPr="00B5106D">
        <w:t xml:space="preserve">Korkeakoulujen tiedontuotantoa ja kansallisia tiedonkeruita kehitetään siten, että korkeakoulujen jatkuvasta oppimisesta on muodostettavissa kattava tilannekuva. Lisäksi tavoitteena on tarjota yksilölle palvelu omien opintosuoritusten näyttämiseen ja hyödyntämiseen. </w:t>
      </w:r>
    </w:p>
    <w:p w14:paraId="7679BC9C" w14:textId="77777777" w:rsidR="00B5106D" w:rsidRPr="00B5106D" w:rsidRDefault="00B5106D" w:rsidP="00B5106D">
      <w:pPr>
        <w:numPr>
          <w:ilvl w:val="0"/>
          <w:numId w:val="25"/>
        </w:numPr>
        <w:contextualSpacing/>
      </w:pPr>
      <w:r w:rsidRPr="00B5106D">
        <w:t>Organisaatioasiakkaan näkökulman saamiseksi korkeakoulujen toimintaan käynnistetään kehittämistyö, jossa rakennetaan korkeakoulujen työelämäkumppaneille kohdistettu strukturoitu työelämäpalautekysely hyödyntäen esimerkiksi olemassa olevia, korkeakoulujen yhteisessä käytössä olevia palautesovelluksia kuten ARVO-opetushallinnon vaikuttavuustietopalvelua.</w:t>
      </w:r>
    </w:p>
    <w:p w14:paraId="3745B079" w14:textId="77777777" w:rsidR="00B5106D" w:rsidRPr="00B5106D" w:rsidRDefault="00B5106D" w:rsidP="00B5106D">
      <w:pPr>
        <w:numPr>
          <w:ilvl w:val="0"/>
          <w:numId w:val="25"/>
        </w:numPr>
        <w:contextualSpacing/>
      </w:pPr>
      <w:r w:rsidRPr="00B5106D">
        <w:t xml:space="preserve">Vuoden 2022 loppuun mennessä valmistuvassa korkeakoulujen yhteisessä MITKO-kehittämistyössä edistetään opintotietojen tuomista nykyistä kattavammin ja yhdenmukaisemmin korkeakoulujen yhteiseen tietovarantoon VIRTA-opintotietopalvellun ja sen kautta oppijoiden ja muiden toimijoiden käyttöön. Työssä tuotetaan eri tyyppisten koulutusten ja yhteistyömuotojen tunnistamiseen ja erottamiseen määrittelyjä.  </w:t>
      </w:r>
    </w:p>
    <w:p w14:paraId="3709A0E7" w14:textId="77777777" w:rsidR="00B5106D" w:rsidRPr="00B5106D" w:rsidRDefault="00B5106D" w:rsidP="00B5106D"/>
    <w:p w14:paraId="77DB8BF8" w14:textId="778AE885" w:rsidR="008C27C9" w:rsidRDefault="008C27C9" w:rsidP="008C27C9">
      <w:pPr>
        <w:pStyle w:val="Luettelokappale"/>
        <w:ind w:left="2160"/>
      </w:pPr>
    </w:p>
    <w:p w14:paraId="5F09579D" w14:textId="0A24E638" w:rsidR="008A3B33" w:rsidRDefault="00541355" w:rsidP="00B802A5">
      <w:pPr>
        <w:pStyle w:val="Otsikko1"/>
      </w:pPr>
      <w:bookmarkStart w:id="51" w:name="_Toc116038000"/>
      <w:bookmarkStart w:id="52" w:name="_Toc115627905"/>
      <w:r>
        <w:lastRenderedPageBreak/>
        <w:t>IV</w:t>
      </w:r>
      <w:r w:rsidR="008A3B33">
        <w:t xml:space="preserve"> </w:t>
      </w:r>
      <w:r w:rsidR="00501BD3" w:rsidRPr="00501BD3">
        <w:t>Korkeakoulujen jatkuvan oppimisen rahoitusmahdollisuuksia</w:t>
      </w:r>
      <w:r w:rsidR="00B17B56">
        <w:t xml:space="preserve"> (täydentyy)</w:t>
      </w:r>
      <w:bookmarkEnd w:id="51"/>
    </w:p>
    <w:bookmarkEnd w:id="52"/>
    <w:p w14:paraId="3F1D793B" w14:textId="61DCAC9D" w:rsidR="00B9198C" w:rsidRDefault="00B9198C" w:rsidP="00EE0E74"/>
    <w:p w14:paraId="353FB302" w14:textId="6299BF39" w:rsidR="002B31C0" w:rsidRDefault="002B31C0" w:rsidP="002B31C0">
      <w:pPr>
        <w:spacing w:after="160" w:line="252" w:lineRule="auto"/>
      </w:pPr>
      <w:r>
        <w:t>Suomessa j</w:t>
      </w:r>
      <w:r w:rsidR="003D3B77" w:rsidRPr="081C5537">
        <w:t>atkuvan oppimisen rahoituspohja rakentuu vahvast</w:t>
      </w:r>
      <w:r>
        <w:t>i</w:t>
      </w:r>
      <w:r w:rsidR="003D3B77" w:rsidRPr="081C5537">
        <w:t xml:space="preserve"> julkis</w:t>
      </w:r>
      <w:r>
        <w:t xml:space="preserve">elle rahoitukselle. Jopa muun kuin virallisen koulutusjärjestelmän tuottamassa jatkuvan oppimisen markkinassa keskimäärin noin puolet rahoituksesta tulee valtiolta, ja loppu katetaan opiskelijamaksuilla ja muiden organisaation rahoituksella (Desjardins, 2018). Varmola (2021) on jaotellut jatkuvan oppimisen rahoituksen tapahtuvan kolmella tavalla. </w:t>
      </w:r>
      <w:r w:rsidRPr="00E523D0">
        <w:t xml:space="preserve">Rahoitukseen osallistuvat 1) julkinen valta, Suomessa valtio ja kunnat, 2) yritykset ja yhteisöt (työnantajat) ja 3) aikuinen itse (koulutuksen ostajana). </w:t>
      </w:r>
    </w:p>
    <w:p w14:paraId="5C21AB0B" w14:textId="77777777" w:rsidR="0006761F" w:rsidRDefault="0006761F" w:rsidP="0006761F"/>
    <w:p w14:paraId="382505A7" w14:textId="290FBF11" w:rsidR="00343209" w:rsidRDefault="00CF2C9C" w:rsidP="0006761F">
      <w:pPr>
        <w:pStyle w:val="Otsikko3"/>
      </w:pPr>
      <w:bookmarkStart w:id="53" w:name="_Toc116032421"/>
      <w:bookmarkStart w:id="54" w:name="_Toc116038001"/>
      <w:r w:rsidRPr="00CF2C9C">
        <w:t>Julkinen rahoittaja</w:t>
      </w:r>
      <w:bookmarkEnd w:id="53"/>
      <w:bookmarkEnd w:id="54"/>
      <w:r w:rsidR="00343209">
        <w:t xml:space="preserve"> </w:t>
      </w:r>
    </w:p>
    <w:p w14:paraId="408EB3A9" w14:textId="77777777" w:rsidR="0006761F" w:rsidRDefault="0006761F" w:rsidP="00CF2C9C">
      <w:pPr>
        <w:rPr>
          <w:b/>
        </w:rPr>
      </w:pPr>
    </w:p>
    <w:p w14:paraId="5F797850" w14:textId="680C726D" w:rsidR="00E523D0" w:rsidRPr="00CF2C9C" w:rsidRDefault="00E523D0" w:rsidP="00CF2C9C">
      <w:pPr>
        <w:rPr>
          <w:b/>
          <w:i/>
        </w:rPr>
      </w:pPr>
      <w:r w:rsidRPr="00CF2C9C">
        <w:rPr>
          <w:b/>
        </w:rPr>
        <w:t xml:space="preserve">Jatkuvan oppimisen ja työllisyyden palvelukeskus </w:t>
      </w:r>
    </w:p>
    <w:p w14:paraId="69FEB4C6" w14:textId="5B998CA8" w:rsidR="003D3B77" w:rsidRPr="00576ED6" w:rsidRDefault="003D3B77" w:rsidP="003D3B77">
      <w:pPr>
        <w:spacing w:after="160" w:line="252" w:lineRule="auto"/>
      </w:pPr>
      <w:r w:rsidRPr="00E523D0">
        <w:t xml:space="preserve">Vuonna 2021 perustettu Jatkuvan oppimisen ja työllisyyden palvelukeskus </w:t>
      </w:r>
      <w:r w:rsidR="081C5537" w:rsidRPr="00E523D0">
        <w:t xml:space="preserve">(JOTPA) voi lainsäädäntönsä puitteissa hankkia </w:t>
      </w:r>
      <w:r w:rsidR="081C5537" w:rsidRPr="00576ED6">
        <w:t xml:space="preserve">koulutusta ja muita osaamispalveluita. Hankinnan kohteeseen liittyvissä laatuvaatimuksissa on otettava erityisesti huomioon koulutus- tai osaamispalvelun laatu, resursointi ja vaikuttavuuden seuranta. </w:t>
      </w:r>
    </w:p>
    <w:p w14:paraId="1CE71596" w14:textId="076834DE" w:rsidR="003D3B77" w:rsidRPr="00576ED6" w:rsidRDefault="003D3B77" w:rsidP="003D3B77">
      <w:pPr>
        <w:spacing w:after="160" w:line="252" w:lineRule="auto"/>
      </w:pPr>
      <w:r w:rsidRPr="00576ED6">
        <w:t xml:space="preserve">Palvelukeskus voi hankkia korkeakoulujen tutkintoihin sisältyviä koulutuskokonaisuuksia, erikoistumiskoulutusta ja muuta sellaista korkeakoulujen järjestämää täydennyskoulutusta, joka ei sisälly tutkintoihin. Pääpaino hankinnoissa on lyhytkestoisissa, pienissä ja työelämälähtöisissä sisällöissä. </w:t>
      </w:r>
    </w:p>
    <w:p w14:paraId="43C0D06F" w14:textId="00013024" w:rsidR="00ED0101" w:rsidRDefault="00ED0101" w:rsidP="003D3B77">
      <w:pPr>
        <w:spacing w:after="160" w:line="252" w:lineRule="auto"/>
      </w:pPr>
    </w:p>
    <w:p w14:paraId="48A08D46" w14:textId="740C4841" w:rsidR="00ED0101" w:rsidRPr="00CF2C9C" w:rsidRDefault="007E69C1" w:rsidP="00CF2C9C">
      <w:pPr>
        <w:rPr>
          <w:b/>
        </w:rPr>
      </w:pPr>
      <w:r w:rsidRPr="00CF2C9C">
        <w:rPr>
          <w:b/>
        </w:rPr>
        <w:t xml:space="preserve">Korkeakoulujen rahoitusmallien ja -kannusteiden </w:t>
      </w:r>
      <w:r w:rsidR="00ED0101" w:rsidRPr="00CF2C9C">
        <w:rPr>
          <w:b/>
        </w:rPr>
        <w:t>arviointi ja kehittäminen</w:t>
      </w:r>
    </w:p>
    <w:p w14:paraId="26CCF7DE" w14:textId="2E4771AD" w:rsidR="00ED0101" w:rsidRDefault="00ED0101" w:rsidP="00ED0101">
      <w:pPr>
        <w:pStyle w:val="Luettelokappale"/>
        <w:numPr>
          <w:ilvl w:val="0"/>
          <w:numId w:val="31"/>
        </w:numPr>
        <w:spacing w:after="160" w:line="252" w:lineRule="auto"/>
      </w:pPr>
      <w:r>
        <w:t>Opetus- ja kulttuuriministeriö toteuttaa korkeakoulujen ohjau</w:t>
      </w:r>
      <w:r w:rsidR="0006761F">
        <w:t>ksen</w:t>
      </w:r>
      <w:r>
        <w:t>- ja rahoitusmalli</w:t>
      </w:r>
      <w:r w:rsidR="0006761F">
        <w:t>e</w:t>
      </w:r>
      <w:r>
        <w:t>n kansainvälisen arvioinnin, jonka tulokset valmistuvat kesäkuuhun 2023 mennessä. Tämän arvioinnin yhteydessä analysoidaan nykyis</w:t>
      </w:r>
      <w:r w:rsidR="007E69C1">
        <w:t>t</w:t>
      </w:r>
      <w:r>
        <w:t xml:space="preserve">en </w:t>
      </w:r>
      <w:r w:rsidR="007E69C1">
        <w:t xml:space="preserve">korkeakoulujen </w:t>
      </w:r>
      <w:r>
        <w:t>rahoitusmalli</w:t>
      </w:r>
      <w:r w:rsidR="007E69C1">
        <w:t>e</w:t>
      </w:r>
      <w:r>
        <w:t>n vahvuudet ja kehittämistarpeet myös jatkuvan oppimisen näkökulmasta.</w:t>
      </w:r>
    </w:p>
    <w:p w14:paraId="46A41AA6" w14:textId="7AA47FE2" w:rsidR="00ED0101" w:rsidRDefault="00ED0101" w:rsidP="00ED0101">
      <w:pPr>
        <w:pStyle w:val="Luettelokappale"/>
        <w:numPr>
          <w:ilvl w:val="0"/>
          <w:numId w:val="31"/>
        </w:numPr>
        <w:spacing w:after="160" w:line="252" w:lineRule="auto"/>
      </w:pPr>
      <w:r>
        <w:t>Korkeakoulujen rahoitusmalli</w:t>
      </w:r>
      <w:r w:rsidR="007E69C1">
        <w:t>e</w:t>
      </w:r>
      <w:r>
        <w:t>n mahdollisen uudistustyön yhteydessä valmistellaan myös esitykset siitä, miten rahoitusmalli</w:t>
      </w:r>
      <w:r w:rsidR="007E69C1">
        <w:t>t</w:t>
      </w:r>
      <w:r>
        <w:t xml:space="preserve"> voisi</w:t>
      </w:r>
      <w:r w:rsidR="007E69C1">
        <w:t>vat</w:t>
      </w:r>
      <w:r>
        <w:t xml:space="preserve"> tukea tässä strategiassa esitettyjä tavoitteita ja saada aikaan ne strategiset toimenpiteet joita edellä on kuvattu. Mahdolliset muutokset tulevat voimaan aikaisintaan 2025 alusta. </w:t>
      </w:r>
    </w:p>
    <w:p w14:paraId="28DE222E" w14:textId="194B4EBB" w:rsidR="00ED0101" w:rsidRDefault="00ED0101" w:rsidP="00ED0101">
      <w:pPr>
        <w:pStyle w:val="Luettelokappale"/>
        <w:numPr>
          <w:ilvl w:val="0"/>
          <w:numId w:val="31"/>
        </w:numPr>
        <w:spacing w:after="160" w:line="252" w:lineRule="auto"/>
      </w:pPr>
      <w:r>
        <w:t>Opetus- ja kulttuuriministeriö teettää selvityksen kilpailullisen ja valtion tuella rahoitetun jatkuvan oppimisen markkinan rajoista, tarkoituksena tuottaa kaikille yhtenäinen tilannekuva siitä</w:t>
      </w:r>
      <w:r w:rsidR="007E69C1">
        <w:t>,</w:t>
      </w:r>
      <w:r>
        <w:t xml:space="preserve"> mitä koulutuksia on mahdollista toteuttaa korkeakoulujen perusrahoituksella, ja minkä tarjoamisen edellytyksenä on se, että hinnoittelu ei ole markkinoita vääristävää eikä sisällä kiellettyä valtiontukea. </w:t>
      </w:r>
    </w:p>
    <w:p w14:paraId="64517201" w14:textId="08359085" w:rsidR="00ED0101" w:rsidRDefault="00ED0101" w:rsidP="00ED0101">
      <w:pPr>
        <w:pStyle w:val="Luettelokappale"/>
        <w:numPr>
          <w:ilvl w:val="0"/>
          <w:numId w:val="31"/>
        </w:numPr>
        <w:spacing w:after="160" w:line="252" w:lineRule="auto"/>
      </w:pPr>
      <w:r>
        <w:t>Opetus- ja kulttuuriministeriö selvityttää myös tarjottavan julkisesti rahoitetun digitaalisen alustan mahdolliset kilpailuoikeudelliset rajoitteet tarjota koulutusta kilpailullisilla markkinoilla</w:t>
      </w:r>
      <w:r w:rsidR="007E69C1">
        <w:t>.</w:t>
      </w:r>
      <w:r>
        <w:t xml:space="preserve"> </w:t>
      </w:r>
    </w:p>
    <w:p w14:paraId="0690DDA1" w14:textId="553855D8" w:rsidR="00E523D0" w:rsidRPr="0017425E" w:rsidRDefault="008351CA" w:rsidP="00E523D0">
      <w:pPr>
        <w:spacing w:after="160" w:line="252" w:lineRule="auto"/>
        <w:rPr>
          <w:i/>
          <w:lang w:val="en-US"/>
        </w:rPr>
      </w:pPr>
      <w:r w:rsidDel="008351CA">
        <w:t xml:space="preserve"> </w:t>
      </w:r>
      <w:r w:rsidR="00E523D0" w:rsidRPr="0017425E">
        <w:rPr>
          <w:i/>
          <w:lang w:val="en-US"/>
        </w:rPr>
        <w:t>(luku täydentyy…)</w:t>
      </w:r>
    </w:p>
    <w:p w14:paraId="4BA65727" w14:textId="6EBAAC0C" w:rsidR="002E0061" w:rsidRPr="0017425E" w:rsidRDefault="002E0061" w:rsidP="00BB2F73">
      <w:pPr>
        <w:pStyle w:val="Otsikko2"/>
        <w:rPr>
          <w:lang w:val="en-US" w:eastAsia="fi-FI"/>
        </w:rPr>
      </w:pPr>
      <w:bookmarkStart w:id="55" w:name="_Toc494904592"/>
      <w:bookmarkEnd w:id="55"/>
    </w:p>
    <w:p w14:paraId="0A672952" w14:textId="2E5A6D5E" w:rsidR="00BB2F73" w:rsidRPr="0017425E" w:rsidRDefault="00BB2F73" w:rsidP="00BB2F73">
      <w:pPr>
        <w:pStyle w:val="Otsikko2"/>
        <w:rPr>
          <w:lang w:val="en-US" w:eastAsia="fi-FI"/>
        </w:rPr>
      </w:pPr>
      <w:bookmarkStart w:id="56" w:name="_Toc116038002"/>
      <w:r w:rsidRPr="0017425E">
        <w:rPr>
          <w:lang w:val="en-US" w:eastAsia="fi-FI"/>
        </w:rPr>
        <w:t>Lähdeluettelo</w:t>
      </w:r>
      <w:bookmarkEnd w:id="56"/>
    </w:p>
    <w:p w14:paraId="0C2230D2" w14:textId="16EC97A6" w:rsidR="00BB2F73" w:rsidRPr="00BB2F73" w:rsidRDefault="00BB2F73" w:rsidP="00BB2F73">
      <w:pPr>
        <w:spacing w:after="160" w:line="252" w:lineRule="auto"/>
        <w:jc w:val="left"/>
        <w:rPr>
          <w:rFonts w:ascii="Calibri" w:eastAsia="Calibri" w:hAnsi="Calibri" w:cs="Calibri"/>
          <w:lang w:val="en-US"/>
        </w:rPr>
      </w:pPr>
      <w:r w:rsidRPr="00BB2F73">
        <w:rPr>
          <w:rFonts w:ascii="Calibri" w:eastAsia="Calibri" w:hAnsi="Calibri" w:cs="Calibri"/>
          <w:lang w:val="en-US"/>
        </w:rPr>
        <w:t xml:space="preserve">Cedefop 2022. Are microcredentials becoming a big deal? Briefing note June 2022. </w:t>
      </w:r>
      <w:hyperlink r:id="rId31" w:history="1">
        <w:r w:rsidRPr="00BB2F73">
          <w:rPr>
            <w:rFonts w:ascii="Calibri" w:eastAsia="Calibri" w:hAnsi="Calibri" w:cs="Calibri"/>
            <w:color w:val="0563C1"/>
            <w:u w:val="single"/>
            <w:lang w:val="en-US"/>
          </w:rPr>
          <w:t>https://www.cedefop.europa.eu/files/9171_en.pdf</w:t>
        </w:r>
      </w:hyperlink>
      <w:r>
        <w:rPr>
          <w:rFonts w:ascii="Calibri" w:eastAsia="Calibri" w:hAnsi="Calibri" w:cs="Calibri"/>
          <w:lang w:val="en-US"/>
        </w:rPr>
        <w:t xml:space="preserve"> </w:t>
      </w:r>
    </w:p>
    <w:p w14:paraId="16B79CAB" w14:textId="77777777" w:rsidR="00BB2F73" w:rsidRPr="00BB2F73" w:rsidRDefault="00BB2F73" w:rsidP="00BB2F73">
      <w:pPr>
        <w:spacing w:after="160" w:line="252" w:lineRule="auto"/>
        <w:jc w:val="left"/>
        <w:rPr>
          <w:rFonts w:ascii="Calibri" w:eastAsia="Calibri" w:hAnsi="Calibri" w:cs="Calibri"/>
        </w:rPr>
      </w:pPr>
      <w:r w:rsidRPr="00BB2F73">
        <w:rPr>
          <w:rFonts w:ascii="Calibri" w:eastAsia="Calibri" w:hAnsi="Calibri" w:cs="Calibri"/>
          <w:lang w:val="sv-SE"/>
        </w:rPr>
        <w:t xml:space="preserve">Fred, M., Helariutta, A. &amp; Kangastie, H. 2021. </w:t>
      </w:r>
      <w:r w:rsidRPr="00BB2F73">
        <w:rPr>
          <w:rFonts w:ascii="Calibri" w:eastAsia="Calibri" w:hAnsi="Calibri" w:cs="Calibri"/>
        </w:rPr>
        <w:t xml:space="preserve">Avoimeen tutkimus-, kehittämis- ja innovaatiotoimintaan integroitu oppiminen. </w:t>
      </w:r>
      <w:hyperlink r:id="rId32" w:history="1">
        <w:r w:rsidRPr="00BB2F73">
          <w:rPr>
            <w:rFonts w:ascii="Calibri" w:eastAsia="Calibri" w:hAnsi="Calibri" w:cs="Calibri"/>
            <w:color w:val="0563C1"/>
            <w:u w:val="single"/>
          </w:rPr>
          <w:t>https://www.lapinamk.fi/blogs/Avoimeen-tutkimus-,-kehittamis--ja-innovaatiotoimintaan-integroitu-oppiminen-/40628/1b1c5515-b402-4621-955d-91b7b3d80160</w:t>
        </w:r>
      </w:hyperlink>
    </w:p>
    <w:p w14:paraId="1D01FE53" w14:textId="77777777" w:rsidR="00BB2F73" w:rsidRPr="00BB2F73" w:rsidRDefault="00BB2F73" w:rsidP="00BB2F73">
      <w:pPr>
        <w:spacing w:after="160" w:line="252" w:lineRule="auto"/>
        <w:jc w:val="left"/>
        <w:rPr>
          <w:rFonts w:ascii="Calibri" w:eastAsia="Calibri" w:hAnsi="Calibri" w:cs="Calibri"/>
        </w:rPr>
      </w:pPr>
      <w:r w:rsidRPr="00BB2F73">
        <w:rPr>
          <w:rFonts w:ascii="Calibri" w:eastAsia="Calibri" w:hAnsi="Calibri" w:cs="Calibri"/>
        </w:rPr>
        <w:t>Haltia, N., Leskinen, L. &amp; Rahiala, E. 2014. Avoimen korkeakoulun opiskelijamuotokuva 2010-luvulla: Opiskelijoiden taustojen, motiivien ja koettujen hyötyjen tarkastelua. Aikuiskasvatus 34 (4), 244-258.</w:t>
      </w:r>
    </w:p>
    <w:p w14:paraId="70868473" w14:textId="77777777" w:rsidR="00BB2F73" w:rsidRPr="00BB2F73" w:rsidRDefault="00BB2F73" w:rsidP="00BB2F73">
      <w:pPr>
        <w:spacing w:after="160" w:line="252" w:lineRule="auto"/>
        <w:jc w:val="left"/>
        <w:rPr>
          <w:rFonts w:ascii="Calibri" w:eastAsia="Calibri" w:hAnsi="Calibri" w:cs="Calibri"/>
          <w:lang w:val="en-US"/>
        </w:rPr>
      </w:pPr>
      <w:r w:rsidRPr="00BB2F73">
        <w:rPr>
          <w:rFonts w:ascii="Calibri" w:eastAsia="Calibri" w:hAnsi="Calibri" w:cs="Calibri"/>
        </w:rPr>
        <w:t xml:space="preserve">JRC 2016. Inamorato dos Santos, A., Punie, Y., Castaño-Muñoz, J. 2016. </w:t>
      </w:r>
      <w:r w:rsidRPr="00BB2F73">
        <w:rPr>
          <w:rFonts w:ascii="Calibri" w:eastAsia="Calibri" w:hAnsi="Calibri" w:cs="Calibri"/>
          <w:lang w:val="en-US"/>
        </w:rPr>
        <w:t>Opening up Education: A Support Framework for Higher Education Institutions. JRC Science for Policy Report, EUR 27938 EN; doi:10.2791/293408</w:t>
      </w:r>
    </w:p>
    <w:p w14:paraId="739428DC" w14:textId="77777777" w:rsidR="00BB2F73" w:rsidRPr="00BB2F73" w:rsidRDefault="00BB2F73" w:rsidP="00BB2F73">
      <w:pPr>
        <w:spacing w:after="160" w:line="252" w:lineRule="auto"/>
        <w:jc w:val="left"/>
        <w:rPr>
          <w:rFonts w:ascii="Calibri" w:eastAsia="Calibri" w:hAnsi="Calibri" w:cs="Calibri"/>
          <w:lang w:val="en-US"/>
        </w:rPr>
      </w:pPr>
      <w:r w:rsidRPr="00BB2F73">
        <w:rPr>
          <w:rFonts w:ascii="Calibri" w:eastAsia="Calibri" w:hAnsi="Calibri" w:cs="Calibri"/>
          <w:lang w:val="en-US"/>
        </w:rPr>
        <w:t xml:space="preserve">OECD 2021. Quality and value of micro-credentials in higher education: Preparing for the future", OECD Education Policy Perspectives, No. 40, OECD Publishing, Paris, </w:t>
      </w:r>
      <w:hyperlink r:id="rId33" w:history="1">
        <w:r w:rsidRPr="00BB2F73">
          <w:rPr>
            <w:rFonts w:ascii="Calibri" w:eastAsia="Calibri" w:hAnsi="Calibri" w:cs="Calibri"/>
            <w:color w:val="0563C1"/>
            <w:u w:val="single"/>
            <w:lang w:val="en-US"/>
          </w:rPr>
          <w:t>https://doi.org/10.1787/9c4ad26d-en</w:t>
        </w:r>
      </w:hyperlink>
      <w:r w:rsidRPr="00BB2F73">
        <w:rPr>
          <w:rFonts w:ascii="Calibri" w:eastAsia="Calibri" w:hAnsi="Calibri" w:cs="Calibri"/>
          <w:lang w:val="en-US"/>
        </w:rPr>
        <w:t>.</w:t>
      </w:r>
    </w:p>
    <w:p w14:paraId="15F06E25" w14:textId="77777777" w:rsidR="00BB2F73" w:rsidRPr="00BB2F73" w:rsidRDefault="00BB2F73" w:rsidP="00BB2F73">
      <w:pPr>
        <w:spacing w:after="160" w:line="252" w:lineRule="auto"/>
        <w:jc w:val="left"/>
        <w:rPr>
          <w:rFonts w:ascii="Calibri" w:eastAsia="Calibri" w:hAnsi="Calibri" w:cs="Calibri"/>
        </w:rPr>
      </w:pPr>
      <w:r w:rsidRPr="00BB2F73">
        <w:rPr>
          <w:rFonts w:ascii="Calibri" w:eastAsia="Calibri" w:hAnsi="Calibri" w:cs="Calibri"/>
        </w:rPr>
        <w:t xml:space="preserve">Riihimaa, J., Päällysaho, S. &amp; Pöytälaakso, A. 2021. Ammattikorkeakoulujen TKI-toiminta väylänä jatkuvaan oppimiseen. </w:t>
      </w:r>
      <w:hyperlink r:id="rId34" w:anchor="0851ffff" w:history="1">
        <w:r w:rsidRPr="00BB2F73">
          <w:rPr>
            <w:rFonts w:ascii="Calibri" w:eastAsia="Calibri" w:hAnsi="Calibri" w:cs="Calibri"/>
            <w:color w:val="0563C1"/>
            <w:u w:val="single"/>
          </w:rPr>
          <w:t>https://esignals.fi/research/2021/06/24/ammattikorkeakoulujen-tki-toiminta-vaylana-jatkuvaan-oppimiseen/#0851ffff</w:t>
        </w:r>
      </w:hyperlink>
    </w:p>
    <w:p w14:paraId="43BE3C69" w14:textId="77777777" w:rsidR="00BB2F73" w:rsidRPr="00BB2F73" w:rsidRDefault="00BB2F73" w:rsidP="00BB2F73">
      <w:pPr>
        <w:spacing w:after="160" w:line="252" w:lineRule="auto"/>
        <w:jc w:val="left"/>
        <w:rPr>
          <w:rFonts w:ascii="Calibri" w:eastAsia="Calibri" w:hAnsi="Calibri" w:cs="Calibri"/>
        </w:rPr>
      </w:pPr>
      <w:r w:rsidRPr="00BB2F73">
        <w:rPr>
          <w:rFonts w:ascii="Calibri" w:eastAsia="Calibri" w:hAnsi="Calibri" w:cs="Calibri"/>
        </w:rPr>
        <w:t>Väänänen, I., &amp; Peltonen, K. (2020). Siiloista saumattomaan opetuksen ja TKI-toiminnan integrointiin ammatti-korkeakouluissa. Ammattikasvatuksen aikakauskirja, 22(2), 52–69.</w:t>
      </w:r>
    </w:p>
    <w:p w14:paraId="5E228218" w14:textId="2AB22E76" w:rsidR="00BB2F73" w:rsidRDefault="00BB2F73" w:rsidP="00BB2F73">
      <w:pPr>
        <w:rPr>
          <w:lang w:eastAsia="fi-FI"/>
        </w:rPr>
      </w:pPr>
    </w:p>
    <w:p w14:paraId="10AD339F" w14:textId="77777777" w:rsidR="00BB2F73" w:rsidRPr="00BB2F73" w:rsidRDefault="00BB2F73" w:rsidP="00BB2F73">
      <w:pPr>
        <w:rPr>
          <w:lang w:eastAsia="fi-FI"/>
        </w:rPr>
      </w:pPr>
    </w:p>
    <w:sectPr w:rsidR="00BB2F73" w:rsidRPr="00BB2F73" w:rsidSect="00642BF0">
      <w:headerReference w:type="even" r:id="rId35"/>
      <w:headerReference w:type="default" r:id="rId36"/>
      <w:footerReference w:type="even" r:id="rId37"/>
      <w:footerReference w:type="default" r:id="rId38"/>
      <w:headerReference w:type="first" r:id="rId39"/>
      <w:footerReference w:type="first" r:id="rId4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6CF53" w14:textId="77777777" w:rsidR="0052478A" w:rsidRDefault="0052478A" w:rsidP="00BF695A">
      <w:pPr>
        <w:spacing w:after="0" w:line="240" w:lineRule="auto"/>
      </w:pPr>
      <w:r>
        <w:separator/>
      </w:r>
    </w:p>
  </w:endnote>
  <w:endnote w:type="continuationSeparator" w:id="0">
    <w:p w14:paraId="1C286410" w14:textId="77777777" w:rsidR="0052478A" w:rsidRDefault="0052478A" w:rsidP="00BF695A">
      <w:pPr>
        <w:spacing w:after="0" w:line="240" w:lineRule="auto"/>
      </w:pPr>
      <w:r>
        <w:continuationSeparator/>
      </w:r>
    </w:p>
  </w:endnote>
  <w:endnote w:type="continuationNotice" w:id="1">
    <w:p w14:paraId="38E289E4" w14:textId="77777777" w:rsidR="0052478A" w:rsidRDefault="005247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683B" w14:textId="77777777" w:rsidR="00113255" w:rsidRDefault="0011325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450633"/>
      <w:docPartObj>
        <w:docPartGallery w:val="Page Numbers (Bottom of Page)"/>
        <w:docPartUnique/>
      </w:docPartObj>
    </w:sdtPr>
    <w:sdtEndPr/>
    <w:sdtContent>
      <w:p w14:paraId="7B2F5D38" w14:textId="7D178AFC" w:rsidR="00113255" w:rsidRDefault="00113255">
        <w:pPr>
          <w:pStyle w:val="Alatunniste"/>
          <w:jc w:val="right"/>
        </w:pPr>
        <w:r>
          <w:fldChar w:fldCharType="begin"/>
        </w:r>
        <w:r>
          <w:instrText>PAGE   \* MERGEFORMAT</w:instrText>
        </w:r>
        <w:r>
          <w:fldChar w:fldCharType="separate"/>
        </w:r>
        <w:r w:rsidR="00A21926">
          <w:rPr>
            <w:noProof/>
          </w:rPr>
          <w:t>7</w:t>
        </w:r>
        <w:r>
          <w:fldChar w:fldCharType="end"/>
        </w:r>
      </w:p>
    </w:sdtContent>
  </w:sdt>
  <w:p w14:paraId="63182707" w14:textId="77777777" w:rsidR="00113255" w:rsidRDefault="0011325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A313" w14:textId="77777777" w:rsidR="00113255" w:rsidRDefault="0011325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82ED4" w14:textId="77777777" w:rsidR="0052478A" w:rsidRDefault="0052478A" w:rsidP="00BF695A">
      <w:pPr>
        <w:spacing w:after="0" w:line="240" w:lineRule="auto"/>
      </w:pPr>
      <w:r>
        <w:separator/>
      </w:r>
    </w:p>
  </w:footnote>
  <w:footnote w:type="continuationSeparator" w:id="0">
    <w:p w14:paraId="04F455D9" w14:textId="77777777" w:rsidR="0052478A" w:rsidRDefault="0052478A" w:rsidP="00BF695A">
      <w:pPr>
        <w:spacing w:after="0" w:line="240" w:lineRule="auto"/>
      </w:pPr>
      <w:r>
        <w:continuationSeparator/>
      </w:r>
    </w:p>
  </w:footnote>
  <w:footnote w:type="continuationNotice" w:id="1">
    <w:p w14:paraId="632894F7" w14:textId="77777777" w:rsidR="0052478A" w:rsidRDefault="0052478A">
      <w:pPr>
        <w:spacing w:after="0" w:line="240" w:lineRule="auto"/>
      </w:pPr>
    </w:p>
  </w:footnote>
  <w:footnote w:id="2">
    <w:p w14:paraId="28B15C98" w14:textId="77777777" w:rsidR="00113255" w:rsidRPr="00C318CC" w:rsidRDefault="00113255" w:rsidP="00C318CC">
      <w:pPr>
        <w:pStyle w:val="Alaviitteenteksti"/>
      </w:pPr>
      <w:r>
        <w:rPr>
          <w:rStyle w:val="Alaviitteenviite"/>
        </w:rPr>
        <w:footnoteRef/>
      </w:r>
      <w:r w:rsidRPr="00C318CC">
        <w:t xml:space="preserve"> EU suositus pienistä osaamiskokonaisuuksista </w:t>
      </w:r>
      <w:hyperlink r:id="rId1" w:history="1">
        <w:r w:rsidRPr="00C318CC">
          <w:rPr>
            <w:rStyle w:val="Hyperlinkki"/>
          </w:rPr>
          <w:t>https://eur-lex.europa.eu/legal-content/FI/TXT/PDF/?uri=CELEX:32022H0627(02)&amp;from=FI</w:t>
        </w:r>
      </w:hyperlink>
      <w:r w:rsidRPr="00C318CC">
        <w:t xml:space="preserve"> </w:t>
      </w:r>
    </w:p>
  </w:footnote>
  <w:footnote w:id="3">
    <w:p w14:paraId="373A0857" w14:textId="77777777" w:rsidR="00113255" w:rsidRDefault="00113255" w:rsidP="00C318CC">
      <w:pPr>
        <w:pStyle w:val="Alaviitteenteksti"/>
      </w:pPr>
      <w:r>
        <w:rPr>
          <w:rStyle w:val="Alaviitteenviite"/>
        </w:rPr>
        <w:footnoteRef/>
      </w:r>
      <w:r>
        <w:t xml:space="preserve">  Eurooppalaisen korkeakoulutusalueen (EHEA) suositus pienistä osaamiskokonaisuuksista </w:t>
      </w:r>
    </w:p>
    <w:p w14:paraId="485EB245" w14:textId="77777777" w:rsidR="00113255" w:rsidRDefault="0052478A" w:rsidP="00C318CC">
      <w:pPr>
        <w:pStyle w:val="Alaviitteenteksti"/>
      </w:pPr>
      <w:hyperlink r:id="rId2" w:history="1">
        <w:r w:rsidR="00113255" w:rsidRPr="005C2DC3">
          <w:rPr>
            <w:rStyle w:val="Hyperlinkki"/>
          </w:rPr>
          <w:t>https://microcredentials.eu/wp-content/uploads/sites/20/2022/03/Micro-credentials_Framework_final-1.pdf</w:t>
        </w:r>
      </w:hyperlink>
      <w:r w:rsidR="00113255">
        <w:t xml:space="preserve"> </w:t>
      </w:r>
    </w:p>
  </w:footnote>
  <w:footnote w:id="4">
    <w:p w14:paraId="6B295FA1" w14:textId="77777777" w:rsidR="00113255" w:rsidRDefault="00113255" w:rsidP="0E519A1F">
      <w:pPr>
        <w:pStyle w:val="Alaviitteenteksti"/>
      </w:pPr>
      <w:r>
        <w:rPr>
          <w:rStyle w:val="Alaviitteenviite"/>
        </w:rPr>
        <w:footnoteRef/>
      </w:r>
      <w:r>
        <w:t xml:space="preserve"> Lisätietoa pienistä osaamiskokonaisuuksista liitteessä</w:t>
      </w:r>
      <w:r w:rsidRPr="3A2C5C84">
        <w:t xml:space="preserve"> </w:t>
      </w:r>
      <w:r>
        <w:t>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06EE6" w14:textId="77777777" w:rsidR="00113255" w:rsidRDefault="0011325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A1979" w14:textId="628CF3B1" w:rsidR="00113255" w:rsidRDefault="0052478A">
    <w:pPr>
      <w:pStyle w:val="Yltunniste"/>
    </w:pPr>
    <w:sdt>
      <w:sdtPr>
        <w:id w:val="-1462101057"/>
        <w:docPartObj>
          <w:docPartGallery w:val="Watermarks"/>
          <w:docPartUnique/>
        </w:docPartObj>
      </w:sdtPr>
      <w:sdtEndPr/>
      <w:sdtContent>
        <w:r>
          <w:pict w14:anchorId="0D313A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LUONNOS"/>
              <w10:wrap anchorx="margin" anchory="margin"/>
            </v:shape>
          </w:pict>
        </w:r>
      </w:sdtContent>
    </w:sdt>
    <w:r w:rsidR="001132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887F" w14:textId="77777777" w:rsidR="00113255" w:rsidRDefault="0011325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2D5"/>
    <w:multiLevelType w:val="hybridMultilevel"/>
    <w:tmpl w:val="5F9A1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AA06D3"/>
    <w:multiLevelType w:val="hybridMultilevel"/>
    <w:tmpl w:val="EB6661C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0D842F38"/>
    <w:multiLevelType w:val="hybridMultilevel"/>
    <w:tmpl w:val="58AC26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0F7A7DAD"/>
    <w:multiLevelType w:val="hybridMultilevel"/>
    <w:tmpl w:val="674086AA"/>
    <w:lvl w:ilvl="0" w:tplc="6EDA1BC0">
      <w:start w:val="206"/>
      <w:numFmt w:val="bullet"/>
      <w:lvlText w:val="•"/>
      <w:lvlJc w:val="left"/>
      <w:pPr>
        <w:tabs>
          <w:tab w:val="num" w:pos="1440"/>
        </w:tabs>
        <w:ind w:left="144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1951A6"/>
    <w:multiLevelType w:val="hybridMultilevel"/>
    <w:tmpl w:val="F4D094B6"/>
    <w:lvl w:ilvl="0" w:tplc="6EDA1BC0">
      <w:start w:val="206"/>
      <w:numFmt w:val="bullet"/>
      <w:lvlText w:val="•"/>
      <w:lvlJc w:val="left"/>
      <w:pPr>
        <w:tabs>
          <w:tab w:val="num" w:pos="1440"/>
        </w:tabs>
        <w:ind w:left="1440" w:hanging="360"/>
      </w:pPr>
      <w:rPr>
        <w:rFonts w:ascii="Arial" w:hAnsi="Arial" w:hint="default"/>
      </w:rPr>
    </w:lvl>
    <w:lvl w:ilvl="1" w:tplc="6EDA1BC0">
      <w:start w:val="206"/>
      <w:numFmt w:val="bullet"/>
      <w:lvlText w:val="•"/>
      <w:lvlJc w:val="left"/>
      <w:pPr>
        <w:ind w:left="1440" w:hanging="360"/>
      </w:pPr>
      <w:rPr>
        <w:rFonts w:ascii="Arial" w:hAnsi="Aria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57264D6"/>
    <w:multiLevelType w:val="hybridMultilevel"/>
    <w:tmpl w:val="742A0162"/>
    <w:lvl w:ilvl="0" w:tplc="7B00428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5952C9F"/>
    <w:multiLevelType w:val="multilevel"/>
    <w:tmpl w:val="01CEA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526F22"/>
    <w:multiLevelType w:val="hybridMultilevel"/>
    <w:tmpl w:val="48B8507A"/>
    <w:lvl w:ilvl="0" w:tplc="2D2C610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D82879"/>
    <w:multiLevelType w:val="hybridMultilevel"/>
    <w:tmpl w:val="D94613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450295"/>
    <w:multiLevelType w:val="hybridMultilevel"/>
    <w:tmpl w:val="A016FE4A"/>
    <w:lvl w:ilvl="0" w:tplc="6EDA1BC0">
      <w:start w:val="206"/>
      <w:numFmt w:val="bullet"/>
      <w:lvlText w:val="•"/>
      <w:lvlJc w:val="left"/>
      <w:pPr>
        <w:tabs>
          <w:tab w:val="num" w:pos="1440"/>
        </w:tabs>
        <w:ind w:left="144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A67273D"/>
    <w:multiLevelType w:val="hybridMultilevel"/>
    <w:tmpl w:val="2F44AB66"/>
    <w:lvl w:ilvl="0" w:tplc="FDF09040">
      <w:start w:val="1"/>
      <w:numFmt w:val="bullet"/>
      <w:lvlText w:val="•"/>
      <w:lvlJc w:val="left"/>
      <w:pPr>
        <w:tabs>
          <w:tab w:val="num" w:pos="720"/>
        </w:tabs>
        <w:ind w:left="720" w:hanging="360"/>
      </w:pPr>
      <w:rPr>
        <w:rFonts w:ascii="Arial" w:hAnsi="Arial" w:hint="default"/>
      </w:rPr>
    </w:lvl>
    <w:lvl w:ilvl="1" w:tplc="939E9298">
      <w:start w:val="1"/>
      <w:numFmt w:val="bullet"/>
      <w:lvlText w:val="•"/>
      <w:lvlJc w:val="left"/>
      <w:pPr>
        <w:tabs>
          <w:tab w:val="num" w:pos="1440"/>
        </w:tabs>
        <w:ind w:left="1440" w:hanging="360"/>
      </w:pPr>
      <w:rPr>
        <w:rFonts w:ascii="Arial" w:hAnsi="Arial" w:hint="default"/>
      </w:rPr>
    </w:lvl>
    <w:lvl w:ilvl="2" w:tplc="4A5C4108" w:tentative="1">
      <w:start w:val="1"/>
      <w:numFmt w:val="bullet"/>
      <w:lvlText w:val="•"/>
      <w:lvlJc w:val="left"/>
      <w:pPr>
        <w:tabs>
          <w:tab w:val="num" w:pos="2160"/>
        </w:tabs>
        <w:ind w:left="2160" w:hanging="360"/>
      </w:pPr>
      <w:rPr>
        <w:rFonts w:ascii="Arial" w:hAnsi="Arial" w:hint="default"/>
      </w:rPr>
    </w:lvl>
    <w:lvl w:ilvl="3" w:tplc="286AE744" w:tentative="1">
      <w:start w:val="1"/>
      <w:numFmt w:val="bullet"/>
      <w:lvlText w:val="•"/>
      <w:lvlJc w:val="left"/>
      <w:pPr>
        <w:tabs>
          <w:tab w:val="num" w:pos="2880"/>
        </w:tabs>
        <w:ind w:left="2880" w:hanging="360"/>
      </w:pPr>
      <w:rPr>
        <w:rFonts w:ascii="Arial" w:hAnsi="Arial" w:hint="default"/>
      </w:rPr>
    </w:lvl>
    <w:lvl w:ilvl="4" w:tplc="B0EE05FA" w:tentative="1">
      <w:start w:val="1"/>
      <w:numFmt w:val="bullet"/>
      <w:lvlText w:val="•"/>
      <w:lvlJc w:val="left"/>
      <w:pPr>
        <w:tabs>
          <w:tab w:val="num" w:pos="3600"/>
        </w:tabs>
        <w:ind w:left="3600" w:hanging="360"/>
      </w:pPr>
      <w:rPr>
        <w:rFonts w:ascii="Arial" w:hAnsi="Arial" w:hint="default"/>
      </w:rPr>
    </w:lvl>
    <w:lvl w:ilvl="5" w:tplc="C63A2A0A" w:tentative="1">
      <w:start w:val="1"/>
      <w:numFmt w:val="bullet"/>
      <w:lvlText w:val="•"/>
      <w:lvlJc w:val="left"/>
      <w:pPr>
        <w:tabs>
          <w:tab w:val="num" w:pos="4320"/>
        </w:tabs>
        <w:ind w:left="4320" w:hanging="360"/>
      </w:pPr>
      <w:rPr>
        <w:rFonts w:ascii="Arial" w:hAnsi="Arial" w:hint="default"/>
      </w:rPr>
    </w:lvl>
    <w:lvl w:ilvl="6" w:tplc="43D6EBD4" w:tentative="1">
      <w:start w:val="1"/>
      <w:numFmt w:val="bullet"/>
      <w:lvlText w:val="•"/>
      <w:lvlJc w:val="left"/>
      <w:pPr>
        <w:tabs>
          <w:tab w:val="num" w:pos="5040"/>
        </w:tabs>
        <w:ind w:left="5040" w:hanging="360"/>
      </w:pPr>
      <w:rPr>
        <w:rFonts w:ascii="Arial" w:hAnsi="Arial" w:hint="default"/>
      </w:rPr>
    </w:lvl>
    <w:lvl w:ilvl="7" w:tplc="DD5801C4" w:tentative="1">
      <w:start w:val="1"/>
      <w:numFmt w:val="bullet"/>
      <w:lvlText w:val="•"/>
      <w:lvlJc w:val="left"/>
      <w:pPr>
        <w:tabs>
          <w:tab w:val="num" w:pos="5760"/>
        </w:tabs>
        <w:ind w:left="5760" w:hanging="360"/>
      </w:pPr>
      <w:rPr>
        <w:rFonts w:ascii="Arial" w:hAnsi="Arial" w:hint="default"/>
      </w:rPr>
    </w:lvl>
    <w:lvl w:ilvl="8" w:tplc="28BC224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AD6E74"/>
    <w:multiLevelType w:val="hybridMultilevel"/>
    <w:tmpl w:val="6414E2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F7B73EB"/>
    <w:multiLevelType w:val="hybridMultilevel"/>
    <w:tmpl w:val="B5922B9C"/>
    <w:lvl w:ilvl="0" w:tplc="6EDA1BC0">
      <w:start w:val="206"/>
      <w:numFmt w:val="bullet"/>
      <w:lvlText w:val="•"/>
      <w:lvlJc w:val="left"/>
      <w:pPr>
        <w:ind w:left="1440" w:hanging="360"/>
      </w:pPr>
      <w:rPr>
        <w:rFonts w:ascii="Arial" w:hAnsi="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3" w15:restartNumberingAfterBreak="0">
    <w:nsid w:val="1FF94B06"/>
    <w:multiLevelType w:val="hybridMultilevel"/>
    <w:tmpl w:val="EF86986A"/>
    <w:lvl w:ilvl="0" w:tplc="6EDA1BC0">
      <w:start w:val="206"/>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667DA3"/>
    <w:multiLevelType w:val="hybridMultilevel"/>
    <w:tmpl w:val="44AE2C1E"/>
    <w:lvl w:ilvl="0" w:tplc="040B0001">
      <w:start w:val="1"/>
      <w:numFmt w:val="bullet"/>
      <w:lvlText w:val=""/>
      <w:lvlJc w:val="left"/>
      <w:pPr>
        <w:ind w:left="1800" w:hanging="360"/>
      </w:pPr>
      <w:rPr>
        <w:rFonts w:ascii="Symbol" w:hAnsi="Symbol" w:hint="default"/>
      </w:rPr>
    </w:lvl>
    <w:lvl w:ilvl="1" w:tplc="040B0003">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5" w15:restartNumberingAfterBreak="0">
    <w:nsid w:val="242C773B"/>
    <w:multiLevelType w:val="hybridMultilevel"/>
    <w:tmpl w:val="618C94A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6" w15:restartNumberingAfterBreak="0">
    <w:nsid w:val="2A7A349B"/>
    <w:multiLevelType w:val="hybridMultilevel"/>
    <w:tmpl w:val="BE38E61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2A826525"/>
    <w:multiLevelType w:val="hybridMultilevel"/>
    <w:tmpl w:val="148816F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2B3959FE"/>
    <w:multiLevelType w:val="hybridMultilevel"/>
    <w:tmpl w:val="7FD8E6D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2EAA7F03"/>
    <w:multiLevelType w:val="hybridMultilevel"/>
    <w:tmpl w:val="F7E49C1C"/>
    <w:lvl w:ilvl="0" w:tplc="DEE45E80">
      <w:start w:val="202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302F2FFC"/>
    <w:multiLevelType w:val="hybridMultilevel"/>
    <w:tmpl w:val="1542CFFE"/>
    <w:lvl w:ilvl="0" w:tplc="40D0E180">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1EC79EC"/>
    <w:multiLevelType w:val="hybridMultilevel"/>
    <w:tmpl w:val="539E34E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2" w15:restartNumberingAfterBreak="0">
    <w:nsid w:val="365A55E6"/>
    <w:multiLevelType w:val="hybridMultilevel"/>
    <w:tmpl w:val="24F2B8B6"/>
    <w:lvl w:ilvl="0" w:tplc="40D0E180">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393909EC"/>
    <w:multiLevelType w:val="hybridMultilevel"/>
    <w:tmpl w:val="C1346B0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40D023BE"/>
    <w:multiLevelType w:val="hybridMultilevel"/>
    <w:tmpl w:val="C8D2BE04"/>
    <w:lvl w:ilvl="0" w:tplc="6EDA1BC0">
      <w:start w:val="206"/>
      <w:numFmt w:val="bullet"/>
      <w:lvlText w:val="•"/>
      <w:lvlJc w:val="left"/>
      <w:pPr>
        <w:tabs>
          <w:tab w:val="num" w:pos="1440"/>
        </w:tabs>
        <w:ind w:left="144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445B0DD0"/>
    <w:multiLevelType w:val="hybridMultilevel"/>
    <w:tmpl w:val="438E26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46C70034"/>
    <w:multiLevelType w:val="hybridMultilevel"/>
    <w:tmpl w:val="DDC6A950"/>
    <w:lvl w:ilvl="0" w:tplc="6EDA1BC0">
      <w:start w:val="206"/>
      <w:numFmt w:val="bullet"/>
      <w:lvlText w:val="•"/>
      <w:lvlJc w:val="left"/>
      <w:pPr>
        <w:tabs>
          <w:tab w:val="num" w:pos="1440"/>
        </w:tabs>
        <w:ind w:left="1440" w:hanging="360"/>
      </w:pPr>
      <w:rPr>
        <w:rFonts w:ascii="Arial" w:hAnsi="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517F370C"/>
    <w:multiLevelType w:val="hybridMultilevel"/>
    <w:tmpl w:val="22903BA2"/>
    <w:lvl w:ilvl="0" w:tplc="FFFFFFFF">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8" w15:restartNumberingAfterBreak="0">
    <w:nsid w:val="55514E64"/>
    <w:multiLevelType w:val="hybridMultilevel"/>
    <w:tmpl w:val="22B83936"/>
    <w:lvl w:ilvl="0" w:tplc="7B00428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6E43320"/>
    <w:multiLevelType w:val="hybridMultilevel"/>
    <w:tmpl w:val="19FE71A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57C43226"/>
    <w:multiLevelType w:val="hybridMultilevel"/>
    <w:tmpl w:val="26EEFB2E"/>
    <w:lvl w:ilvl="0" w:tplc="3D008C46">
      <w:numFmt w:val="bullet"/>
      <w:lvlText w:val=""/>
      <w:lvlJc w:val="left"/>
      <w:pPr>
        <w:ind w:left="785" w:hanging="360"/>
      </w:pPr>
      <w:rPr>
        <w:rFonts w:ascii="Wingdings" w:eastAsiaTheme="minorHAnsi" w:hAnsi="Wingdings" w:cstheme="minorBidi" w:hint="default"/>
      </w:rPr>
    </w:lvl>
    <w:lvl w:ilvl="1" w:tplc="040B0003">
      <w:start w:val="1"/>
      <w:numFmt w:val="bullet"/>
      <w:lvlText w:val="o"/>
      <w:lvlJc w:val="left"/>
      <w:pPr>
        <w:ind w:left="1505" w:hanging="360"/>
      </w:pPr>
      <w:rPr>
        <w:rFonts w:ascii="Courier New" w:hAnsi="Courier New" w:cs="Courier New" w:hint="default"/>
      </w:rPr>
    </w:lvl>
    <w:lvl w:ilvl="2" w:tplc="040B0005" w:tentative="1">
      <w:start w:val="1"/>
      <w:numFmt w:val="bullet"/>
      <w:lvlText w:val=""/>
      <w:lvlJc w:val="left"/>
      <w:pPr>
        <w:ind w:left="2225" w:hanging="360"/>
      </w:pPr>
      <w:rPr>
        <w:rFonts w:ascii="Wingdings" w:hAnsi="Wingdings" w:hint="default"/>
      </w:rPr>
    </w:lvl>
    <w:lvl w:ilvl="3" w:tplc="040B0001" w:tentative="1">
      <w:start w:val="1"/>
      <w:numFmt w:val="bullet"/>
      <w:lvlText w:val=""/>
      <w:lvlJc w:val="left"/>
      <w:pPr>
        <w:ind w:left="2945" w:hanging="360"/>
      </w:pPr>
      <w:rPr>
        <w:rFonts w:ascii="Symbol" w:hAnsi="Symbol" w:hint="default"/>
      </w:rPr>
    </w:lvl>
    <w:lvl w:ilvl="4" w:tplc="040B0003" w:tentative="1">
      <w:start w:val="1"/>
      <w:numFmt w:val="bullet"/>
      <w:lvlText w:val="o"/>
      <w:lvlJc w:val="left"/>
      <w:pPr>
        <w:ind w:left="3665" w:hanging="360"/>
      </w:pPr>
      <w:rPr>
        <w:rFonts w:ascii="Courier New" w:hAnsi="Courier New" w:cs="Courier New" w:hint="default"/>
      </w:rPr>
    </w:lvl>
    <w:lvl w:ilvl="5" w:tplc="040B0005" w:tentative="1">
      <w:start w:val="1"/>
      <w:numFmt w:val="bullet"/>
      <w:lvlText w:val=""/>
      <w:lvlJc w:val="left"/>
      <w:pPr>
        <w:ind w:left="4385" w:hanging="360"/>
      </w:pPr>
      <w:rPr>
        <w:rFonts w:ascii="Wingdings" w:hAnsi="Wingdings" w:hint="default"/>
      </w:rPr>
    </w:lvl>
    <w:lvl w:ilvl="6" w:tplc="040B0001" w:tentative="1">
      <w:start w:val="1"/>
      <w:numFmt w:val="bullet"/>
      <w:lvlText w:val=""/>
      <w:lvlJc w:val="left"/>
      <w:pPr>
        <w:ind w:left="5105" w:hanging="360"/>
      </w:pPr>
      <w:rPr>
        <w:rFonts w:ascii="Symbol" w:hAnsi="Symbol" w:hint="default"/>
      </w:rPr>
    </w:lvl>
    <w:lvl w:ilvl="7" w:tplc="040B0003" w:tentative="1">
      <w:start w:val="1"/>
      <w:numFmt w:val="bullet"/>
      <w:lvlText w:val="o"/>
      <w:lvlJc w:val="left"/>
      <w:pPr>
        <w:ind w:left="5825" w:hanging="360"/>
      </w:pPr>
      <w:rPr>
        <w:rFonts w:ascii="Courier New" w:hAnsi="Courier New" w:cs="Courier New" w:hint="default"/>
      </w:rPr>
    </w:lvl>
    <w:lvl w:ilvl="8" w:tplc="040B0005" w:tentative="1">
      <w:start w:val="1"/>
      <w:numFmt w:val="bullet"/>
      <w:lvlText w:val=""/>
      <w:lvlJc w:val="left"/>
      <w:pPr>
        <w:ind w:left="6545" w:hanging="360"/>
      </w:pPr>
      <w:rPr>
        <w:rFonts w:ascii="Wingdings" w:hAnsi="Wingdings" w:hint="default"/>
      </w:rPr>
    </w:lvl>
  </w:abstractNum>
  <w:abstractNum w:abstractNumId="31" w15:restartNumberingAfterBreak="0">
    <w:nsid w:val="5D3E6948"/>
    <w:multiLevelType w:val="hybridMultilevel"/>
    <w:tmpl w:val="5BFA13B6"/>
    <w:lvl w:ilvl="0" w:tplc="5300AA02">
      <w:numFmt w:val="bullet"/>
      <w:lvlText w:val="-"/>
      <w:lvlJc w:val="left"/>
      <w:pPr>
        <w:ind w:left="1080" w:hanging="360"/>
      </w:pPr>
      <w:rPr>
        <w:rFonts w:ascii="Calibri" w:eastAsia="Calibr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2" w15:restartNumberingAfterBreak="0">
    <w:nsid w:val="656235AB"/>
    <w:multiLevelType w:val="hybridMultilevel"/>
    <w:tmpl w:val="34609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A7D0627"/>
    <w:multiLevelType w:val="hybridMultilevel"/>
    <w:tmpl w:val="DE40F586"/>
    <w:lvl w:ilvl="0" w:tplc="5276C9B0">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6E922EEA"/>
    <w:multiLevelType w:val="hybridMultilevel"/>
    <w:tmpl w:val="F97A75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0C63198"/>
    <w:multiLevelType w:val="hybridMultilevel"/>
    <w:tmpl w:val="FB802094"/>
    <w:lvl w:ilvl="0" w:tplc="40D0E180">
      <w:start w:val="1"/>
      <w:numFmt w:val="bullet"/>
      <w:lvlText w:val="•"/>
      <w:lvlJc w:val="left"/>
      <w:pPr>
        <w:tabs>
          <w:tab w:val="num" w:pos="720"/>
        </w:tabs>
        <w:ind w:left="720" w:hanging="360"/>
      </w:pPr>
      <w:rPr>
        <w:rFonts w:ascii="Arial" w:hAnsi="Arial" w:hint="default"/>
      </w:rPr>
    </w:lvl>
    <w:lvl w:ilvl="1" w:tplc="6EDA1BC0">
      <w:start w:val="206"/>
      <w:numFmt w:val="bullet"/>
      <w:lvlText w:val="•"/>
      <w:lvlJc w:val="left"/>
      <w:pPr>
        <w:tabs>
          <w:tab w:val="num" w:pos="1440"/>
        </w:tabs>
        <w:ind w:left="1440" w:hanging="360"/>
      </w:pPr>
      <w:rPr>
        <w:rFonts w:ascii="Arial" w:hAnsi="Arial" w:hint="default"/>
      </w:rPr>
    </w:lvl>
    <w:lvl w:ilvl="2" w:tplc="FF223F60" w:tentative="1">
      <w:start w:val="1"/>
      <w:numFmt w:val="bullet"/>
      <w:lvlText w:val="•"/>
      <w:lvlJc w:val="left"/>
      <w:pPr>
        <w:tabs>
          <w:tab w:val="num" w:pos="2160"/>
        </w:tabs>
        <w:ind w:left="2160" w:hanging="360"/>
      </w:pPr>
      <w:rPr>
        <w:rFonts w:ascii="Arial" w:hAnsi="Arial" w:hint="default"/>
      </w:rPr>
    </w:lvl>
    <w:lvl w:ilvl="3" w:tplc="BF0A8DE4" w:tentative="1">
      <w:start w:val="1"/>
      <w:numFmt w:val="bullet"/>
      <w:lvlText w:val="•"/>
      <w:lvlJc w:val="left"/>
      <w:pPr>
        <w:tabs>
          <w:tab w:val="num" w:pos="2880"/>
        </w:tabs>
        <w:ind w:left="2880" w:hanging="360"/>
      </w:pPr>
      <w:rPr>
        <w:rFonts w:ascii="Arial" w:hAnsi="Arial" w:hint="default"/>
      </w:rPr>
    </w:lvl>
    <w:lvl w:ilvl="4" w:tplc="E9366050" w:tentative="1">
      <w:start w:val="1"/>
      <w:numFmt w:val="bullet"/>
      <w:lvlText w:val="•"/>
      <w:lvlJc w:val="left"/>
      <w:pPr>
        <w:tabs>
          <w:tab w:val="num" w:pos="3600"/>
        </w:tabs>
        <w:ind w:left="3600" w:hanging="360"/>
      </w:pPr>
      <w:rPr>
        <w:rFonts w:ascii="Arial" w:hAnsi="Arial" w:hint="default"/>
      </w:rPr>
    </w:lvl>
    <w:lvl w:ilvl="5" w:tplc="394A4490" w:tentative="1">
      <w:start w:val="1"/>
      <w:numFmt w:val="bullet"/>
      <w:lvlText w:val="•"/>
      <w:lvlJc w:val="left"/>
      <w:pPr>
        <w:tabs>
          <w:tab w:val="num" w:pos="4320"/>
        </w:tabs>
        <w:ind w:left="4320" w:hanging="360"/>
      </w:pPr>
      <w:rPr>
        <w:rFonts w:ascii="Arial" w:hAnsi="Arial" w:hint="default"/>
      </w:rPr>
    </w:lvl>
    <w:lvl w:ilvl="6" w:tplc="B88EC896" w:tentative="1">
      <w:start w:val="1"/>
      <w:numFmt w:val="bullet"/>
      <w:lvlText w:val="•"/>
      <w:lvlJc w:val="left"/>
      <w:pPr>
        <w:tabs>
          <w:tab w:val="num" w:pos="5040"/>
        </w:tabs>
        <w:ind w:left="5040" w:hanging="360"/>
      </w:pPr>
      <w:rPr>
        <w:rFonts w:ascii="Arial" w:hAnsi="Arial" w:hint="default"/>
      </w:rPr>
    </w:lvl>
    <w:lvl w:ilvl="7" w:tplc="C59A1A26" w:tentative="1">
      <w:start w:val="1"/>
      <w:numFmt w:val="bullet"/>
      <w:lvlText w:val="•"/>
      <w:lvlJc w:val="left"/>
      <w:pPr>
        <w:tabs>
          <w:tab w:val="num" w:pos="5760"/>
        </w:tabs>
        <w:ind w:left="5760" w:hanging="360"/>
      </w:pPr>
      <w:rPr>
        <w:rFonts w:ascii="Arial" w:hAnsi="Arial" w:hint="default"/>
      </w:rPr>
    </w:lvl>
    <w:lvl w:ilvl="8" w:tplc="771CDA4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9835FE6"/>
    <w:multiLevelType w:val="hybridMultilevel"/>
    <w:tmpl w:val="7BFE204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7" w15:restartNumberingAfterBreak="0">
    <w:nsid w:val="7BC57AFC"/>
    <w:multiLevelType w:val="hybridMultilevel"/>
    <w:tmpl w:val="CB2CFE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36"/>
  </w:num>
  <w:num w:numId="4">
    <w:abstractNumId w:val="32"/>
  </w:num>
  <w:num w:numId="5">
    <w:abstractNumId w:val="1"/>
  </w:num>
  <w:num w:numId="6">
    <w:abstractNumId w:val="33"/>
  </w:num>
  <w:num w:numId="7">
    <w:abstractNumId w:val="10"/>
  </w:num>
  <w:num w:numId="8">
    <w:abstractNumId w:val="1"/>
  </w:num>
  <w:num w:numId="9">
    <w:abstractNumId w:val="19"/>
  </w:num>
  <w:num w:numId="10">
    <w:abstractNumId w:val="7"/>
  </w:num>
  <w:num w:numId="11">
    <w:abstractNumId w:val="31"/>
  </w:num>
  <w:num w:numId="12">
    <w:abstractNumId w:val="35"/>
  </w:num>
  <w:num w:numId="13">
    <w:abstractNumId w:val="26"/>
  </w:num>
  <w:num w:numId="14">
    <w:abstractNumId w:val="27"/>
  </w:num>
  <w:num w:numId="15">
    <w:abstractNumId w:val="15"/>
  </w:num>
  <w:num w:numId="16">
    <w:abstractNumId w:val="23"/>
  </w:num>
  <w:num w:numId="17">
    <w:abstractNumId w:val="29"/>
  </w:num>
  <w:num w:numId="18">
    <w:abstractNumId w:val="5"/>
  </w:num>
  <w:num w:numId="19">
    <w:abstractNumId w:val="28"/>
  </w:num>
  <w:num w:numId="20">
    <w:abstractNumId w:val="4"/>
  </w:num>
  <w:num w:numId="21">
    <w:abstractNumId w:val="9"/>
  </w:num>
  <w:num w:numId="22">
    <w:abstractNumId w:val="24"/>
  </w:num>
  <w:num w:numId="23">
    <w:abstractNumId w:val="3"/>
  </w:num>
  <w:num w:numId="24">
    <w:abstractNumId w:val="30"/>
  </w:num>
  <w:num w:numId="25">
    <w:abstractNumId w:val="14"/>
  </w:num>
  <w:num w:numId="26">
    <w:abstractNumId w:val="13"/>
  </w:num>
  <w:num w:numId="27">
    <w:abstractNumId w:val="0"/>
  </w:num>
  <w:num w:numId="28">
    <w:abstractNumId w:val="21"/>
  </w:num>
  <w:num w:numId="29">
    <w:abstractNumId w:val="12"/>
  </w:num>
  <w:num w:numId="30">
    <w:abstractNumId w:val="6"/>
  </w:num>
  <w:num w:numId="31">
    <w:abstractNumId w:val="11"/>
  </w:num>
  <w:num w:numId="32">
    <w:abstractNumId w:val="18"/>
  </w:num>
  <w:num w:numId="33">
    <w:abstractNumId w:val="16"/>
  </w:num>
  <w:num w:numId="34">
    <w:abstractNumId w:val="25"/>
  </w:num>
  <w:num w:numId="35">
    <w:abstractNumId w:val="37"/>
  </w:num>
  <w:num w:numId="36">
    <w:abstractNumId w:val="34"/>
  </w:num>
  <w:num w:numId="37">
    <w:abstractNumId w:val="8"/>
  </w:num>
  <w:num w:numId="38">
    <w:abstractNumId w:val="20"/>
  </w:num>
  <w:num w:numId="39">
    <w:abstractNumId w:val="2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tti Lilli (OKM)">
    <w15:presenceInfo w15:providerId="AD" w15:userId="S-1-5-21-3521595049-301303566-333748410-143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94"/>
    <w:rsid w:val="00001413"/>
    <w:rsid w:val="0000414E"/>
    <w:rsid w:val="00004CF0"/>
    <w:rsid w:val="0000504A"/>
    <w:rsid w:val="00005F60"/>
    <w:rsid w:val="00005F6B"/>
    <w:rsid w:val="000069CE"/>
    <w:rsid w:val="00006CDD"/>
    <w:rsid w:val="0000770F"/>
    <w:rsid w:val="0001063F"/>
    <w:rsid w:val="00010C80"/>
    <w:rsid w:val="000111A9"/>
    <w:rsid w:val="000116EA"/>
    <w:rsid w:val="000117AF"/>
    <w:rsid w:val="00012C4D"/>
    <w:rsid w:val="00012EA4"/>
    <w:rsid w:val="00013C55"/>
    <w:rsid w:val="00013EDF"/>
    <w:rsid w:val="0001486E"/>
    <w:rsid w:val="0001597D"/>
    <w:rsid w:val="00016120"/>
    <w:rsid w:val="00016FA9"/>
    <w:rsid w:val="00020B60"/>
    <w:rsid w:val="00020EBD"/>
    <w:rsid w:val="00021812"/>
    <w:rsid w:val="00021B08"/>
    <w:rsid w:val="00021F94"/>
    <w:rsid w:val="00022915"/>
    <w:rsid w:val="00022F37"/>
    <w:rsid w:val="0002344F"/>
    <w:rsid w:val="000234D4"/>
    <w:rsid w:val="000235F3"/>
    <w:rsid w:val="00023604"/>
    <w:rsid w:val="0002438D"/>
    <w:rsid w:val="0002443B"/>
    <w:rsid w:val="00025E03"/>
    <w:rsid w:val="0002655F"/>
    <w:rsid w:val="000279AC"/>
    <w:rsid w:val="00030BDA"/>
    <w:rsid w:val="00032AE0"/>
    <w:rsid w:val="00033EF1"/>
    <w:rsid w:val="00034099"/>
    <w:rsid w:val="00034453"/>
    <w:rsid w:val="000348E4"/>
    <w:rsid w:val="000349CF"/>
    <w:rsid w:val="0003576F"/>
    <w:rsid w:val="00035CAC"/>
    <w:rsid w:val="00036C59"/>
    <w:rsid w:val="00036D75"/>
    <w:rsid w:val="000374A2"/>
    <w:rsid w:val="00040194"/>
    <w:rsid w:val="0004035F"/>
    <w:rsid w:val="000406CC"/>
    <w:rsid w:val="00042E41"/>
    <w:rsid w:val="00042F65"/>
    <w:rsid w:val="00043516"/>
    <w:rsid w:val="00044875"/>
    <w:rsid w:val="00044B82"/>
    <w:rsid w:val="00044C45"/>
    <w:rsid w:val="0004572E"/>
    <w:rsid w:val="0004590F"/>
    <w:rsid w:val="0004630E"/>
    <w:rsid w:val="00046533"/>
    <w:rsid w:val="0004679D"/>
    <w:rsid w:val="0005119A"/>
    <w:rsid w:val="00051268"/>
    <w:rsid w:val="000527A6"/>
    <w:rsid w:val="00052FAD"/>
    <w:rsid w:val="00054AF3"/>
    <w:rsid w:val="000576F7"/>
    <w:rsid w:val="00057A6D"/>
    <w:rsid w:val="000604D2"/>
    <w:rsid w:val="00060703"/>
    <w:rsid w:val="00061390"/>
    <w:rsid w:val="0006177A"/>
    <w:rsid w:val="000620A3"/>
    <w:rsid w:val="0006211A"/>
    <w:rsid w:val="000626E7"/>
    <w:rsid w:val="00062785"/>
    <w:rsid w:val="00062BC8"/>
    <w:rsid w:val="0006328F"/>
    <w:rsid w:val="000650A8"/>
    <w:rsid w:val="0006527D"/>
    <w:rsid w:val="00065561"/>
    <w:rsid w:val="00065596"/>
    <w:rsid w:val="00065A0A"/>
    <w:rsid w:val="00065C78"/>
    <w:rsid w:val="00065F7E"/>
    <w:rsid w:val="00066ADC"/>
    <w:rsid w:val="0006761F"/>
    <w:rsid w:val="000700BB"/>
    <w:rsid w:val="0007075B"/>
    <w:rsid w:val="0007078B"/>
    <w:rsid w:val="000709BF"/>
    <w:rsid w:val="00071062"/>
    <w:rsid w:val="00071352"/>
    <w:rsid w:val="0007151A"/>
    <w:rsid w:val="00071819"/>
    <w:rsid w:val="00071F10"/>
    <w:rsid w:val="000726B9"/>
    <w:rsid w:val="0007347E"/>
    <w:rsid w:val="00073883"/>
    <w:rsid w:val="000752CA"/>
    <w:rsid w:val="00075FC7"/>
    <w:rsid w:val="0007605B"/>
    <w:rsid w:val="00076793"/>
    <w:rsid w:val="000777C8"/>
    <w:rsid w:val="00081999"/>
    <w:rsid w:val="00081C61"/>
    <w:rsid w:val="000824D8"/>
    <w:rsid w:val="00082952"/>
    <w:rsid w:val="0008374A"/>
    <w:rsid w:val="00084058"/>
    <w:rsid w:val="0008467B"/>
    <w:rsid w:val="0008517E"/>
    <w:rsid w:val="00090794"/>
    <w:rsid w:val="0009178C"/>
    <w:rsid w:val="00091910"/>
    <w:rsid w:val="00092612"/>
    <w:rsid w:val="00092D7D"/>
    <w:rsid w:val="00092E7F"/>
    <w:rsid w:val="00095274"/>
    <w:rsid w:val="00095AF7"/>
    <w:rsid w:val="00095CCA"/>
    <w:rsid w:val="00097F7C"/>
    <w:rsid w:val="000A0794"/>
    <w:rsid w:val="000A14F1"/>
    <w:rsid w:val="000A2A1C"/>
    <w:rsid w:val="000A2BF0"/>
    <w:rsid w:val="000A2D63"/>
    <w:rsid w:val="000A339F"/>
    <w:rsid w:val="000A3CF1"/>
    <w:rsid w:val="000A4351"/>
    <w:rsid w:val="000A4547"/>
    <w:rsid w:val="000A48CA"/>
    <w:rsid w:val="000A694B"/>
    <w:rsid w:val="000A7292"/>
    <w:rsid w:val="000A794B"/>
    <w:rsid w:val="000A7C63"/>
    <w:rsid w:val="000A7D5A"/>
    <w:rsid w:val="000B003E"/>
    <w:rsid w:val="000B02C2"/>
    <w:rsid w:val="000B080C"/>
    <w:rsid w:val="000B144F"/>
    <w:rsid w:val="000B1E76"/>
    <w:rsid w:val="000B2D31"/>
    <w:rsid w:val="000B4852"/>
    <w:rsid w:val="000B5685"/>
    <w:rsid w:val="000B68FC"/>
    <w:rsid w:val="000B79C6"/>
    <w:rsid w:val="000C01D4"/>
    <w:rsid w:val="000C1C1B"/>
    <w:rsid w:val="000C1D6A"/>
    <w:rsid w:val="000C1FFA"/>
    <w:rsid w:val="000C23E4"/>
    <w:rsid w:val="000C3854"/>
    <w:rsid w:val="000C4B53"/>
    <w:rsid w:val="000C5726"/>
    <w:rsid w:val="000C596F"/>
    <w:rsid w:val="000C64A0"/>
    <w:rsid w:val="000C7338"/>
    <w:rsid w:val="000C7F00"/>
    <w:rsid w:val="000C7FE6"/>
    <w:rsid w:val="000D13C4"/>
    <w:rsid w:val="000D23D1"/>
    <w:rsid w:val="000D4C92"/>
    <w:rsid w:val="000D52D2"/>
    <w:rsid w:val="000D59E8"/>
    <w:rsid w:val="000D5C55"/>
    <w:rsid w:val="000D6ECF"/>
    <w:rsid w:val="000D6FC8"/>
    <w:rsid w:val="000E083B"/>
    <w:rsid w:val="000E1D90"/>
    <w:rsid w:val="000E221C"/>
    <w:rsid w:val="000E3A21"/>
    <w:rsid w:val="000E4F00"/>
    <w:rsid w:val="000E507F"/>
    <w:rsid w:val="000F0D9E"/>
    <w:rsid w:val="000F15F6"/>
    <w:rsid w:val="000F51C1"/>
    <w:rsid w:val="000F5471"/>
    <w:rsid w:val="000F607E"/>
    <w:rsid w:val="000F658F"/>
    <w:rsid w:val="000F6B18"/>
    <w:rsid w:val="000F6C2D"/>
    <w:rsid w:val="000F6DC1"/>
    <w:rsid w:val="000F725E"/>
    <w:rsid w:val="001006D6"/>
    <w:rsid w:val="00100DBC"/>
    <w:rsid w:val="001018F2"/>
    <w:rsid w:val="00101AE5"/>
    <w:rsid w:val="001024C6"/>
    <w:rsid w:val="00102DA5"/>
    <w:rsid w:val="0010329A"/>
    <w:rsid w:val="001042CC"/>
    <w:rsid w:val="001051F7"/>
    <w:rsid w:val="00105DC3"/>
    <w:rsid w:val="00106159"/>
    <w:rsid w:val="00106FDF"/>
    <w:rsid w:val="001073DB"/>
    <w:rsid w:val="00110F6E"/>
    <w:rsid w:val="00112DD8"/>
    <w:rsid w:val="00113255"/>
    <w:rsid w:val="0011386C"/>
    <w:rsid w:val="001138EA"/>
    <w:rsid w:val="00116364"/>
    <w:rsid w:val="0011773F"/>
    <w:rsid w:val="00121F3F"/>
    <w:rsid w:val="00121FCF"/>
    <w:rsid w:val="00125A3E"/>
    <w:rsid w:val="00127323"/>
    <w:rsid w:val="00127438"/>
    <w:rsid w:val="00130B14"/>
    <w:rsid w:val="00130CB7"/>
    <w:rsid w:val="00131363"/>
    <w:rsid w:val="001314CB"/>
    <w:rsid w:val="00132F75"/>
    <w:rsid w:val="00133297"/>
    <w:rsid w:val="00135803"/>
    <w:rsid w:val="00135D52"/>
    <w:rsid w:val="001362F3"/>
    <w:rsid w:val="00136A27"/>
    <w:rsid w:val="001370FE"/>
    <w:rsid w:val="0013797A"/>
    <w:rsid w:val="00137D69"/>
    <w:rsid w:val="0014132D"/>
    <w:rsid w:val="001421A6"/>
    <w:rsid w:val="001423D8"/>
    <w:rsid w:val="00142F71"/>
    <w:rsid w:val="00143839"/>
    <w:rsid w:val="001452F1"/>
    <w:rsid w:val="001454D8"/>
    <w:rsid w:val="00145B14"/>
    <w:rsid w:val="00145FE8"/>
    <w:rsid w:val="0014615D"/>
    <w:rsid w:val="001465DC"/>
    <w:rsid w:val="001468E2"/>
    <w:rsid w:val="00147294"/>
    <w:rsid w:val="001474F6"/>
    <w:rsid w:val="00147517"/>
    <w:rsid w:val="0015008F"/>
    <w:rsid w:val="001504A9"/>
    <w:rsid w:val="0015158A"/>
    <w:rsid w:val="00152C6A"/>
    <w:rsid w:val="00153547"/>
    <w:rsid w:val="00153EB3"/>
    <w:rsid w:val="00154A0B"/>
    <w:rsid w:val="001550BF"/>
    <w:rsid w:val="00155794"/>
    <w:rsid w:val="00155D30"/>
    <w:rsid w:val="00155F97"/>
    <w:rsid w:val="00156F70"/>
    <w:rsid w:val="00160586"/>
    <w:rsid w:val="001626EB"/>
    <w:rsid w:val="00162989"/>
    <w:rsid w:val="00162B9F"/>
    <w:rsid w:val="00162FB8"/>
    <w:rsid w:val="00163446"/>
    <w:rsid w:val="00163449"/>
    <w:rsid w:val="001640A6"/>
    <w:rsid w:val="001644F8"/>
    <w:rsid w:val="001656BD"/>
    <w:rsid w:val="0016590E"/>
    <w:rsid w:val="00165E9C"/>
    <w:rsid w:val="00166663"/>
    <w:rsid w:val="00166B2B"/>
    <w:rsid w:val="0016793A"/>
    <w:rsid w:val="0017039E"/>
    <w:rsid w:val="00171431"/>
    <w:rsid w:val="00172D1A"/>
    <w:rsid w:val="00172E57"/>
    <w:rsid w:val="0017425E"/>
    <w:rsid w:val="00175A14"/>
    <w:rsid w:val="001764C4"/>
    <w:rsid w:val="00176A57"/>
    <w:rsid w:val="00180B35"/>
    <w:rsid w:val="00181542"/>
    <w:rsid w:val="001822D9"/>
    <w:rsid w:val="00182B95"/>
    <w:rsid w:val="00182C20"/>
    <w:rsid w:val="00183AC3"/>
    <w:rsid w:val="00183BB2"/>
    <w:rsid w:val="001848AB"/>
    <w:rsid w:val="00184D5D"/>
    <w:rsid w:val="00184EAC"/>
    <w:rsid w:val="00185CA7"/>
    <w:rsid w:val="001901C9"/>
    <w:rsid w:val="00190AA1"/>
    <w:rsid w:val="00190FE3"/>
    <w:rsid w:val="0019398B"/>
    <w:rsid w:val="00193A55"/>
    <w:rsid w:val="00193F28"/>
    <w:rsid w:val="00194505"/>
    <w:rsid w:val="001947BB"/>
    <w:rsid w:val="001963F4"/>
    <w:rsid w:val="00196E23"/>
    <w:rsid w:val="001A020A"/>
    <w:rsid w:val="001A11C6"/>
    <w:rsid w:val="001A2292"/>
    <w:rsid w:val="001A2436"/>
    <w:rsid w:val="001A2643"/>
    <w:rsid w:val="001A28D4"/>
    <w:rsid w:val="001A29C7"/>
    <w:rsid w:val="001A2C9C"/>
    <w:rsid w:val="001A2C9F"/>
    <w:rsid w:val="001A348F"/>
    <w:rsid w:val="001A379A"/>
    <w:rsid w:val="001A3D5A"/>
    <w:rsid w:val="001A4AD4"/>
    <w:rsid w:val="001A560E"/>
    <w:rsid w:val="001A6960"/>
    <w:rsid w:val="001A726E"/>
    <w:rsid w:val="001A7560"/>
    <w:rsid w:val="001A7F7A"/>
    <w:rsid w:val="001B080E"/>
    <w:rsid w:val="001B0DD1"/>
    <w:rsid w:val="001B1676"/>
    <w:rsid w:val="001B213A"/>
    <w:rsid w:val="001B2581"/>
    <w:rsid w:val="001B2B49"/>
    <w:rsid w:val="001B3E02"/>
    <w:rsid w:val="001B3F3C"/>
    <w:rsid w:val="001B3FE7"/>
    <w:rsid w:val="001B42F6"/>
    <w:rsid w:val="001B493A"/>
    <w:rsid w:val="001B5661"/>
    <w:rsid w:val="001B59C8"/>
    <w:rsid w:val="001B5C0C"/>
    <w:rsid w:val="001B61A7"/>
    <w:rsid w:val="001B6772"/>
    <w:rsid w:val="001C1904"/>
    <w:rsid w:val="001C1F07"/>
    <w:rsid w:val="001C2E8E"/>
    <w:rsid w:val="001C34F5"/>
    <w:rsid w:val="001C7A08"/>
    <w:rsid w:val="001D052E"/>
    <w:rsid w:val="001D0FD7"/>
    <w:rsid w:val="001D2195"/>
    <w:rsid w:val="001D2689"/>
    <w:rsid w:val="001D3A78"/>
    <w:rsid w:val="001D3D50"/>
    <w:rsid w:val="001D4ED4"/>
    <w:rsid w:val="001D5B24"/>
    <w:rsid w:val="001D5D03"/>
    <w:rsid w:val="001D5E0C"/>
    <w:rsid w:val="001D6A16"/>
    <w:rsid w:val="001E06BA"/>
    <w:rsid w:val="001E0E03"/>
    <w:rsid w:val="001E18E8"/>
    <w:rsid w:val="001E1C1C"/>
    <w:rsid w:val="001E243D"/>
    <w:rsid w:val="001E2EEB"/>
    <w:rsid w:val="001E40CD"/>
    <w:rsid w:val="001E738C"/>
    <w:rsid w:val="001E75F2"/>
    <w:rsid w:val="001E761F"/>
    <w:rsid w:val="001F02E1"/>
    <w:rsid w:val="001F07C8"/>
    <w:rsid w:val="001F1602"/>
    <w:rsid w:val="001F1BA9"/>
    <w:rsid w:val="001F1E62"/>
    <w:rsid w:val="001F322B"/>
    <w:rsid w:val="001F40CA"/>
    <w:rsid w:val="001F4FD5"/>
    <w:rsid w:val="001F532C"/>
    <w:rsid w:val="001F57EC"/>
    <w:rsid w:val="001F5B4E"/>
    <w:rsid w:val="001F6085"/>
    <w:rsid w:val="001F7396"/>
    <w:rsid w:val="001F789C"/>
    <w:rsid w:val="00200710"/>
    <w:rsid w:val="00200D8A"/>
    <w:rsid w:val="00202D0A"/>
    <w:rsid w:val="00204565"/>
    <w:rsid w:val="00205418"/>
    <w:rsid w:val="00205E43"/>
    <w:rsid w:val="002063F5"/>
    <w:rsid w:val="0020657A"/>
    <w:rsid w:val="002073F1"/>
    <w:rsid w:val="002106B6"/>
    <w:rsid w:val="002115CC"/>
    <w:rsid w:val="0021174D"/>
    <w:rsid w:val="002133DF"/>
    <w:rsid w:val="0021413E"/>
    <w:rsid w:val="0021432A"/>
    <w:rsid w:val="00214FFD"/>
    <w:rsid w:val="002166C7"/>
    <w:rsid w:val="00216703"/>
    <w:rsid w:val="002214D5"/>
    <w:rsid w:val="002217DB"/>
    <w:rsid w:val="0022196D"/>
    <w:rsid w:val="00221998"/>
    <w:rsid w:val="00221B87"/>
    <w:rsid w:val="00223CB1"/>
    <w:rsid w:val="0022414B"/>
    <w:rsid w:val="00225DC7"/>
    <w:rsid w:val="00226E3A"/>
    <w:rsid w:val="00227145"/>
    <w:rsid w:val="00227511"/>
    <w:rsid w:val="00227F53"/>
    <w:rsid w:val="00230363"/>
    <w:rsid w:val="00231313"/>
    <w:rsid w:val="00231F51"/>
    <w:rsid w:val="002330FD"/>
    <w:rsid w:val="00233A7E"/>
    <w:rsid w:val="00233B26"/>
    <w:rsid w:val="00233F4D"/>
    <w:rsid w:val="00235C2A"/>
    <w:rsid w:val="00236039"/>
    <w:rsid w:val="002362AF"/>
    <w:rsid w:val="00236B0D"/>
    <w:rsid w:val="00237837"/>
    <w:rsid w:val="00237DC5"/>
    <w:rsid w:val="002409EE"/>
    <w:rsid w:val="00240E08"/>
    <w:rsid w:val="00240E3C"/>
    <w:rsid w:val="00240FFA"/>
    <w:rsid w:val="002436A7"/>
    <w:rsid w:val="0024372D"/>
    <w:rsid w:val="00243D64"/>
    <w:rsid w:val="0024553C"/>
    <w:rsid w:val="00245FAC"/>
    <w:rsid w:val="00246842"/>
    <w:rsid w:val="00246CA5"/>
    <w:rsid w:val="002505C8"/>
    <w:rsid w:val="0025288A"/>
    <w:rsid w:val="002528A0"/>
    <w:rsid w:val="002535FF"/>
    <w:rsid w:val="0025375B"/>
    <w:rsid w:val="002539EF"/>
    <w:rsid w:val="00256B2C"/>
    <w:rsid w:val="00260EB0"/>
    <w:rsid w:val="00261603"/>
    <w:rsid w:val="002617F3"/>
    <w:rsid w:val="00262739"/>
    <w:rsid w:val="002629CF"/>
    <w:rsid w:val="00263C6A"/>
    <w:rsid w:val="002654DB"/>
    <w:rsid w:val="00265C61"/>
    <w:rsid w:val="00266018"/>
    <w:rsid w:val="0026623D"/>
    <w:rsid w:val="002666FA"/>
    <w:rsid w:val="00267189"/>
    <w:rsid w:val="00270A15"/>
    <w:rsid w:val="0027227E"/>
    <w:rsid w:val="0027316F"/>
    <w:rsid w:val="00273A1C"/>
    <w:rsid w:val="0027467D"/>
    <w:rsid w:val="0027480B"/>
    <w:rsid w:val="00274D49"/>
    <w:rsid w:val="00274D71"/>
    <w:rsid w:val="0027586F"/>
    <w:rsid w:val="00277201"/>
    <w:rsid w:val="002774FD"/>
    <w:rsid w:val="002776D2"/>
    <w:rsid w:val="002778C8"/>
    <w:rsid w:val="00281BEF"/>
    <w:rsid w:val="002820E1"/>
    <w:rsid w:val="002826B0"/>
    <w:rsid w:val="002827F4"/>
    <w:rsid w:val="002829EB"/>
    <w:rsid w:val="00283294"/>
    <w:rsid w:val="00286F3E"/>
    <w:rsid w:val="00287907"/>
    <w:rsid w:val="0029001B"/>
    <w:rsid w:val="00290609"/>
    <w:rsid w:val="002913CF"/>
    <w:rsid w:val="0029267F"/>
    <w:rsid w:val="00293BEA"/>
    <w:rsid w:val="00294760"/>
    <w:rsid w:val="00296832"/>
    <w:rsid w:val="00297889"/>
    <w:rsid w:val="002979FE"/>
    <w:rsid w:val="00297BD5"/>
    <w:rsid w:val="00297C45"/>
    <w:rsid w:val="002A0985"/>
    <w:rsid w:val="002A0C4B"/>
    <w:rsid w:val="002A0F26"/>
    <w:rsid w:val="002A0F31"/>
    <w:rsid w:val="002A1230"/>
    <w:rsid w:val="002A1648"/>
    <w:rsid w:val="002A1E0E"/>
    <w:rsid w:val="002A2234"/>
    <w:rsid w:val="002A38EE"/>
    <w:rsid w:val="002A391E"/>
    <w:rsid w:val="002A3FD1"/>
    <w:rsid w:val="002A415B"/>
    <w:rsid w:val="002A4EC5"/>
    <w:rsid w:val="002A4F91"/>
    <w:rsid w:val="002A6D9A"/>
    <w:rsid w:val="002B025F"/>
    <w:rsid w:val="002B0E20"/>
    <w:rsid w:val="002B0FA3"/>
    <w:rsid w:val="002B1416"/>
    <w:rsid w:val="002B1788"/>
    <w:rsid w:val="002B25AB"/>
    <w:rsid w:val="002B2D30"/>
    <w:rsid w:val="002B2EE7"/>
    <w:rsid w:val="002B31C0"/>
    <w:rsid w:val="002B3430"/>
    <w:rsid w:val="002B35E8"/>
    <w:rsid w:val="002B4377"/>
    <w:rsid w:val="002B4EC3"/>
    <w:rsid w:val="002B6199"/>
    <w:rsid w:val="002B7159"/>
    <w:rsid w:val="002C045F"/>
    <w:rsid w:val="002C260C"/>
    <w:rsid w:val="002C364C"/>
    <w:rsid w:val="002C4D0C"/>
    <w:rsid w:val="002C51F7"/>
    <w:rsid w:val="002C5CBF"/>
    <w:rsid w:val="002C6176"/>
    <w:rsid w:val="002C6DF3"/>
    <w:rsid w:val="002C7198"/>
    <w:rsid w:val="002D01BF"/>
    <w:rsid w:val="002D09C5"/>
    <w:rsid w:val="002D0F8C"/>
    <w:rsid w:val="002D1240"/>
    <w:rsid w:val="002D1F8D"/>
    <w:rsid w:val="002D21A3"/>
    <w:rsid w:val="002D308A"/>
    <w:rsid w:val="002D360B"/>
    <w:rsid w:val="002D3C61"/>
    <w:rsid w:val="002D3F72"/>
    <w:rsid w:val="002D4347"/>
    <w:rsid w:val="002D587E"/>
    <w:rsid w:val="002D5AAA"/>
    <w:rsid w:val="002D5E0E"/>
    <w:rsid w:val="002D66A7"/>
    <w:rsid w:val="002D6728"/>
    <w:rsid w:val="002D677F"/>
    <w:rsid w:val="002D73DC"/>
    <w:rsid w:val="002E0061"/>
    <w:rsid w:val="002E1213"/>
    <w:rsid w:val="002E155B"/>
    <w:rsid w:val="002E26FF"/>
    <w:rsid w:val="002E2A96"/>
    <w:rsid w:val="002E385F"/>
    <w:rsid w:val="002E4E7D"/>
    <w:rsid w:val="002E55AB"/>
    <w:rsid w:val="002E62B5"/>
    <w:rsid w:val="002E62CC"/>
    <w:rsid w:val="002E6621"/>
    <w:rsid w:val="002E68BE"/>
    <w:rsid w:val="002E6DD9"/>
    <w:rsid w:val="002F065E"/>
    <w:rsid w:val="002F0D57"/>
    <w:rsid w:val="002F181B"/>
    <w:rsid w:val="002F1F3E"/>
    <w:rsid w:val="002F2055"/>
    <w:rsid w:val="002F349C"/>
    <w:rsid w:val="002F3A4C"/>
    <w:rsid w:val="002F3BC2"/>
    <w:rsid w:val="002F40F4"/>
    <w:rsid w:val="002F44D4"/>
    <w:rsid w:val="002F5007"/>
    <w:rsid w:val="002F6C67"/>
    <w:rsid w:val="002F7A9D"/>
    <w:rsid w:val="00300879"/>
    <w:rsid w:val="00300B7A"/>
    <w:rsid w:val="00300B9C"/>
    <w:rsid w:val="003013BF"/>
    <w:rsid w:val="00302198"/>
    <w:rsid w:val="00303E0B"/>
    <w:rsid w:val="00304A11"/>
    <w:rsid w:val="00305FE0"/>
    <w:rsid w:val="003074A9"/>
    <w:rsid w:val="003102C3"/>
    <w:rsid w:val="003102F7"/>
    <w:rsid w:val="00312369"/>
    <w:rsid w:val="00313BFD"/>
    <w:rsid w:val="003167DF"/>
    <w:rsid w:val="00317591"/>
    <w:rsid w:val="0031759C"/>
    <w:rsid w:val="00317FEB"/>
    <w:rsid w:val="00320912"/>
    <w:rsid w:val="00321B49"/>
    <w:rsid w:val="00321F0D"/>
    <w:rsid w:val="0032254A"/>
    <w:rsid w:val="00322BB2"/>
    <w:rsid w:val="00322D93"/>
    <w:rsid w:val="0032492E"/>
    <w:rsid w:val="00325521"/>
    <w:rsid w:val="003260FF"/>
    <w:rsid w:val="0032612D"/>
    <w:rsid w:val="00326167"/>
    <w:rsid w:val="0032656D"/>
    <w:rsid w:val="00326D3B"/>
    <w:rsid w:val="00326D89"/>
    <w:rsid w:val="00327FFD"/>
    <w:rsid w:val="0032FB96"/>
    <w:rsid w:val="00330390"/>
    <w:rsid w:val="00331BCD"/>
    <w:rsid w:val="003327ED"/>
    <w:rsid w:val="00332861"/>
    <w:rsid w:val="00333658"/>
    <w:rsid w:val="00333BB1"/>
    <w:rsid w:val="00333D20"/>
    <w:rsid w:val="003347FA"/>
    <w:rsid w:val="00334A6E"/>
    <w:rsid w:val="00334AEA"/>
    <w:rsid w:val="00336DCE"/>
    <w:rsid w:val="00337544"/>
    <w:rsid w:val="0033766E"/>
    <w:rsid w:val="00340A1F"/>
    <w:rsid w:val="0034162F"/>
    <w:rsid w:val="003417D4"/>
    <w:rsid w:val="00342499"/>
    <w:rsid w:val="00343209"/>
    <w:rsid w:val="00343666"/>
    <w:rsid w:val="00343E45"/>
    <w:rsid w:val="00344984"/>
    <w:rsid w:val="00345227"/>
    <w:rsid w:val="00346000"/>
    <w:rsid w:val="0034610A"/>
    <w:rsid w:val="00346D3F"/>
    <w:rsid w:val="00350C83"/>
    <w:rsid w:val="003510A0"/>
    <w:rsid w:val="00351637"/>
    <w:rsid w:val="00352473"/>
    <w:rsid w:val="00353EC6"/>
    <w:rsid w:val="0035559C"/>
    <w:rsid w:val="003560E2"/>
    <w:rsid w:val="00356519"/>
    <w:rsid w:val="00356E3A"/>
    <w:rsid w:val="003572F9"/>
    <w:rsid w:val="00357DA0"/>
    <w:rsid w:val="00360870"/>
    <w:rsid w:val="00360B23"/>
    <w:rsid w:val="00360D3D"/>
    <w:rsid w:val="003638CF"/>
    <w:rsid w:val="00363CBC"/>
    <w:rsid w:val="003660FF"/>
    <w:rsid w:val="0036773B"/>
    <w:rsid w:val="00367B41"/>
    <w:rsid w:val="00367C0F"/>
    <w:rsid w:val="00367D10"/>
    <w:rsid w:val="00371273"/>
    <w:rsid w:val="00371CEA"/>
    <w:rsid w:val="00372FD2"/>
    <w:rsid w:val="003741FC"/>
    <w:rsid w:val="003746A3"/>
    <w:rsid w:val="0037590F"/>
    <w:rsid w:val="003769DE"/>
    <w:rsid w:val="0037762F"/>
    <w:rsid w:val="003777B5"/>
    <w:rsid w:val="003801CE"/>
    <w:rsid w:val="00380225"/>
    <w:rsid w:val="0038160F"/>
    <w:rsid w:val="00381941"/>
    <w:rsid w:val="00382270"/>
    <w:rsid w:val="0038299D"/>
    <w:rsid w:val="00384107"/>
    <w:rsid w:val="00384D51"/>
    <w:rsid w:val="00385EC1"/>
    <w:rsid w:val="003870DE"/>
    <w:rsid w:val="0039091F"/>
    <w:rsid w:val="00392803"/>
    <w:rsid w:val="003938F1"/>
    <w:rsid w:val="00393C5F"/>
    <w:rsid w:val="00394506"/>
    <w:rsid w:val="00394A29"/>
    <w:rsid w:val="003952E1"/>
    <w:rsid w:val="00396691"/>
    <w:rsid w:val="00396DE4"/>
    <w:rsid w:val="003A1BF2"/>
    <w:rsid w:val="003A2360"/>
    <w:rsid w:val="003A33B8"/>
    <w:rsid w:val="003A343F"/>
    <w:rsid w:val="003A347B"/>
    <w:rsid w:val="003A3554"/>
    <w:rsid w:val="003A39AB"/>
    <w:rsid w:val="003A3ED2"/>
    <w:rsid w:val="003A4680"/>
    <w:rsid w:val="003A4D43"/>
    <w:rsid w:val="003A5AC0"/>
    <w:rsid w:val="003A6403"/>
    <w:rsid w:val="003B091E"/>
    <w:rsid w:val="003B0B94"/>
    <w:rsid w:val="003B1724"/>
    <w:rsid w:val="003B1A0A"/>
    <w:rsid w:val="003B2227"/>
    <w:rsid w:val="003B30EA"/>
    <w:rsid w:val="003B4CD6"/>
    <w:rsid w:val="003B5187"/>
    <w:rsid w:val="003B62F7"/>
    <w:rsid w:val="003B65F0"/>
    <w:rsid w:val="003B735C"/>
    <w:rsid w:val="003C17FF"/>
    <w:rsid w:val="003C2FE9"/>
    <w:rsid w:val="003C33A4"/>
    <w:rsid w:val="003C3775"/>
    <w:rsid w:val="003C3994"/>
    <w:rsid w:val="003C485F"/>
    <w:rsid w:val="003C4D74"/>
    <w:rsid w:val="003C4E49"/>
    <w:rsid w:val="003C5DC1"/>
    <w:rsid w:val="003C6462"/>
    <w:rsid w:val="003D0980"/>
    <w:rsid w:val="003D0FE1"/>
    <w:rsid w:val="003D154A"/>
    <w:rsid w:val="003D1772"/>
    <w:rsid w:val="003D277A"/>
    <w:rsid w:val="003D2C60"/>
    <w:rsid w:val="003D359E"/>
    <w:rsid w:val="003D3B77"/>
    <w:rsid w:val="003D42DF"/>
    <w:rsid w:val="003D4F70"/>
    <w:rsid w:val="003D59CE"/>
    <w:rsid w:val="003E0838"/>
    <w:rsid w:val="003E1509"/>
    <w:rsid w:val="003E35EF"/>
    <w:rsid w:val="003E646F"/>
    <w:rsid w:val="003E6975"/>
    <w:rsid w:val="003E7080"/>
    <w:rsid w:val="003E7EEE"/>
    <w:rsid w:val="003F05A7"/>
    <w:rsid w:val="003F0745"/>
    <w:rsid w:val="003F2B7A"/>
    <w:rsid w:val="003F3629"/>
    <w:rsid w:val="003F3E6B"/>
    <w:rsid w:val="003F3F97"/>
    <w:rsid w:val="003F56A1"/>
    <w:rsid w:val="003F5FF1"/>
    <w:rsid w:val="003F6118"/>
    <w:rsid w:val="003F74BD"/>
    <w:rsid w:val="00400BFF"/>
    <w:rsid w:val="00401697"/>
    <w:rsid w:val="004029DD"/>
    <w:rsid w:val="00402E61"/>
    <w:rsid w:val="00403772"/>
    <w:rsid w:val="004038AC"/>
    <w:rsid w:val="004043A2"/>
    <w:rsid w:val="00404C34"/>
    <w:rsid w:val="00406CEB"/>
    <w:rsid w:val="0041062D"/>
    <w:rsid w:val="004108A6"/>
    <w:rsid w:val="004115EF"/>
    <w:rsid w:val="00411705"/>
    <w:rsid w:val="00412811"/>
    <w:rsid w:val="00412AF7"/>
    <w:rsid w:val="00412BE6"/>
    <w:rsid w:val="0041426D"/>
    <w:rsid w:val="0041620C"/>
    <w:rsid w:val="004162B0"/>
    <w:rsid w:val="0041661C"/>
    <w:rsid w:val="0041677B"/>
    <w:rsid w:val="0042090F"/>
    <w:rsid w:val="00420C3F"/>
    <w:rsid w:val="0042119A"/>
    <w:rsid w:val="00421454"/>
    <w:rsid w:val="00421B2F"/>
    <w:rsid w:val="00422010"/>
    <w:rsid w:val="00422507"/>
    <w:rsid w:val="00422EB6"/>
    <w:rsid w:val="004230BD"/>
    <w:rsid w:val="004232D1"/>
    <w:rsid w:val="004234EA"/>
    <w:rsid w:val="00424B4C"/>
    <w:rsid w:val="00425B6B"/>
    <w:rsid w:val="00426444"/>
    <w:rsid w:val="004271A9"/>
    <w:rsid w:val="0042725F"/>
    <w:rsid w:val="00427695"/>
    <w:rsid w:val="00431C28"/>
    <w:rsid w:val="00433D0E"/>
    <w:rsid w:val="00433E42"/>
    <w:rsid w:val="0043468E"/>
    <w:rsid w:val="00434A92"/>
    <w:rsid w:val="0043513C"/>
    <w:rsid w:val="004354BE"/>
    <w:rsid w:val="00435B33"/>
    <w:rsid w:val="00435C9A"/>
    <w:rsid w:val="00436103"/>
    <w:rsid w:val="00436C15"/>
    <w:rsid w:val="0043709C"/>
    <w:rsid w:val="00437BE0"/>
    <w:rsid w:val="00437D62"/>
    <w:rsid w:val="00441009"/>
    <w:rsid w:val="004423C0"/>
    <w:rsid w:val="004434D4"/>
    <w:rsid w:val="0044358F"/>
    <w:rsid w:val="00444010"/>
    <w:rsid w:val="00444D9A"/>
    <w:rsid w:val="00446B0F"/>
    <w:rsid w:val="00450227"/>
    <w:rsid w:val="0045034F"/>
    <w:rsid w:val="004506AF"/>
    <w:rsid w:val="0045102B"/>
    <w:rsid w:val="00451B99"/>
    <w:rsid w:val="00452521"/>
    <w:rsid w:val="00452824"/>
    <w:rsid w:val="0045411A"/>
    <w:rsid w:val="004545F7"/>
    <w:rsid w:val="0045464C"/>
    <w:rsid w:val="00454DE3"/>
    <w:rsid w:val="0045562D"/>
    <w:rsid w:val="0045563C"/>
    <w:rsid w:val="004561C6"/>
    <w:rsid w:val="00456786"/>
    <w:rsid w:val="0046028F"/>
    <w:rsid w:val="00460B90"/>
    <w:rsid w:val="00461469"/>
    <w:rsid w:val="004618DB"/>
    <w:rsid w:val="00461C4D"/>
    <w:rsid w:val="00461C83"/>
    <w:rsid w:val="00462889"/>
    <w:rsid w:val="00462B22"/>
    <w:rsid w:val="00462E33"/>
    <w:rsid w:val="00463043"/>
    <w:rsid w:val="00463363"/>
    <w:rsid w:val="00463F94"/>
    <w:rsid w:val="004657E2"/>
    <w:rsid w:val="00470828"/>
    <w:rsid w:val="00472097"/>
    <w:rsid w:val="0047349C"/>
    <w:rsid w:val="00474C60"/>
    <w:rsid w:val="004756BE"/>
    <w:rsid w:val="00477035"/>
    <w:rsid w:val="004801A2"/>
    <w:rsid w:val="00480B1D"/>
    <w:rsid w:val="00481C8E"/>
    <w:rsid w:val="00482364"/>
    <w:rsid w:val="00483A42"/>
    <w:rsid w:val="0048408A"/>
    <w:rsid w:val="004853FA"/>
    <w:rsid w:val="004904D3"/>
    <w:rsid w:val="00490FB5"/>
    <w:rsid w:val="00491F4B"/>
    <w:rsid w:val="00492282"/>
    <w:rsid w:val="00492DAD"/>
    <w:rsid w:val="00493499"/>
    <w:rsid w:val="00493B8C"/>
    <w:rsid w:val="004942CE"/>
    <w:rsid w:val="00494F00"/>
    <w:rsid w:val="0049531D"/>
    <w:rsid w:val="00495821"/>
    <w:rsid w:val="00496397"/>
    <w:rsid w:val="00496868"/>
    <w:rsid w:val="00496A9A"/>
    <w:rsid w:val="00496E36"/>
    <w:rsid w:val="00497165"/>
    <w:rsid w:val="004A093D"/>
    <w:rsid w:val="004A11C8"/>
    <w:rsid w:val="004A1D15"/>
    <w:rsid w:val="004A24E4"/>
    <w:rsid w:val="004A4A39"/>
    <w:rsid w:val="004A4F3B"/>
    <w:rsid w:val="004A5AB8"/>
    <w:rsid w:val="004A6FA0"/>
    <w:rsid w:val="004A7EA5"/>
    <w:rsid w:val="004B0F04"/>
    <w:rsid w:val="004B19B3"/>
    <w:rsid w:val="004B2C5F"/>
    <w:rsid w:val="004B31A3"/>
    <w:rsid w:val="004B331C"/>
    <w:rsid w:val="004B5907"/>
    <w:rsid w:val="004B7004"/>
    <w:rsid w:val="004B75A8"/>
    <w:rsid w:val="004B7C6B"/>
    <w:rsid w:val="004C08B4"/>
    <w:rsid w:val="004C0B8D"/>
    <w:rsid w:val="004C0E77"/>
    <w:rsid w:val="004C1196"/>
    <w:rsid w:val="004C1571"/>
    <w:rsid w:val="004C1D5F"/>
    <w:rsid w:val="004C269A"/>
    <w:rsid w:val="004C3217"/>
    <w:rsid w:val="004C34E3"/>
    <w:rsid w:val="004C374C"/>
    <w:rsid w:val="004C4B9D"/>
    <w:rsid w:val="004C6C83"/>
    <w:rsid w:val="004C722C"/>
    <w:rsid w:val="004D0111"/>
    <w:rsid w:val="004D0B0A"/>
    <w:rsid w:val="004D243A"/>
    <w:rsid w:val="004D291B"/>
    <w:rsid w:val="004D2962"/>
    <w:rsid w:val="004D2A81"/>
    <w:rsid w:val="004D2C7E"/>
    <w:rsid w:val="004D3067"/>
    <w:rsid w:val="004D3202"/>
    <w:rsid w:val="004D3A4D"/>
    <w:rsid w:val="004D3BCC"/>
    <w:rsid w:val="004D4436"/>
    <w:rsid w:val="004D6A3C"/>
    <w:rsid w:val="004E02EA"/>
    <w:rsid w:val="004E09CE"/>
    <w:rsid w:val="004E12FF"/>
    <w:rsid w:val="004E1DBA"/>
    <w:rsid w:val="004E2103"/>
    <w:rsid w:val="004E3528"/>
    <w:rsid w:val="004E3C2B"/>
    <w:rsid w:val="004E3C8F"/>
    <w:rsid w:val="004E4ED7"/>
    <w:rsid w:val="004E50A1"/>
    <w:rsid w:val="004E5CEC"/>
    <w:rsid w:val="004E6CD0"/>
    <w:rsid w:val="004E769E"/>
    <w:rsid w:val="004F0AB4"/>
    <w:rsid w:val="004F1FE8"/>
    <w:rsid w:val="004F3019"/>
    <w:rsid w:val="004F49D7"/>
    <w:rsid w:val="004F6DD9"/>
    <w:rsid w:val="004F6E80"/>
    <w:rsid w:val="004F6F93"/>
    <w:rsid w:val="005005D9"/>
    <w:rsid w:val="005005E8"/>
    <w:rsid w:val="0050110D"/>
    <w:rsid w:val="00501BD3"/>
    <w:rsid w:val="00502715"/>
    <w:rsid w:val="00502809"/>
    <w:rsid w:val="00502C43"/>
    <w:rsid w:val="00503D21"/>
    <w:rsid w:val="005047A9"/>
    <w:rsid w:val="005052D1"/>
    <w:rsid w:val="00505504"/>
    <w:rsid w:val="00505F27"/>
    <w:rsid w:val="0050675A"/>
    <w:rsid w:val="00507231"/>
    <w:rsid w:val="00507713"/>
    <w:rsid w:val="005078B1"/>
    <w:rsid w:val="005078ED"/>
    <w:rsid w:val="00507A2E"/>
    <w:rsid w:val="00507A53"/>
    <w:rsid w:val="00507CB8"/>
    <w:rsid w:val="00507E33"/>
    <w:rsid w:val="00510F01"/>
    <w:rsid w:val="00511296"/>
    <w:rsid w:val="00511859"/>
    <w:rsid w:val="0051211F"/>
    <w:rsid w:val="00512743"/>
    <w:rsid w:val="00513060"/>
    <w:rsid w:val="00513552"/>
    <w:rsid w:val="005176E4"/>
    <w:rsid w:val="005179A8"/>
    <w:rsid w:val="00520BE7"/>
    <w:rsid w:val="00521283"/>
    <w:rsid w:val="00521291"/>
    <w:rsid w:val="005223F4"/>
    <w:rsid w:val="00522642"/>
    <w:rsid w:val="00522D77"/>
    <w:rsid w:val="00523C22"/>
    <w:rsid w:val="0052478A"/>
    <w:rsid w:val="00524985"/>
    <w:rsid w:val="00526180"/>
    <w:rsid w:val="00532F37"/>
    <w:rsid w:val="005336E2"/>
    <w:rsid w:val="0053387D"/>
    <w:rsid w:val="00533D50"/>
    <w:rsid w:val="005346EE"/>
    <w:rsid w:val="00534774"/>
    <w:rsid w:val="00534B40"/>
    <w:rsid w:val="00534D16"/>
    <w:rsid w:val="00535228"/>
    <w:rsid w:val="005367A8"/>
    <w:rsid w:val="005373D3"/>
    <w:rsid w:val="00537ACA"/>
    <w:rsid w:val="00537C13"/>
    <w:rsid w:val="00541355"/>
    <w:rsid w:val="00541B39"/>
    <w:rsid w:val="00542F70"/>
    <w:rsid w:val="00550B20"/>
    <w:rsid w:val="00550DF4"/>
    <w:rsid w:val="00550E04"/>
    <w:rsid w:val="005510C8"/>
    <w:rsid w:val="00551642"/>
    <w:rsid w:val="00553087"/>
    <w:rsid w:val="00553398"/>
    <w:rsid w:val="00555DD3"/>
    <w:rsid w:val="00555ECE"/>
    <w:rsid w:val="005569F9"/>
    <w:rsid w:val="005574EF"/>
    <w:rsid w:val="00560FFF"/>
    <w:rsid w:val="005618DD"/>
    <w:rsid w:val="00561B7E"/>
    <w:rsid w:val="005626AE"/>
    <w:rsid w:val="0056289C"/>
    <w:rsid w:val="00564AB1"/>
    <w:rsid w:val="0057010E"/>
    <w:rsid w:val="005712DE"/>
    <w:rsid w:val="00571810"/>
    <w:rsid w:val="0057203F"/>
    <w:rsid w:val="005743C7"/>
    <w:rsid w:val="00574837"/>
    <w:rsid w:val="00574B83"/>
    <w:rsid w:val="00575375"/>
    <w:rsid w:val="00575BBA"/>
    <w:rsid w:val="00575CC0"/>
    <w:rsid w:val="0057666B"/>
    <w:rsid w:val="00576ED6"/>
    <w:rsid w:val="00577671"/>
    <w:rsid w:val="00577F62"/>
    <w:rsid w:val="005800C3"/>
    <w:rsid w:val="00580F1F"/>
    <w:rsid w:val="005812F2"/>
    <w:rsid w:val="00581A8F"/>
    <w:rsid w:val="00583D13"/>
    <w:rsid w:val="00584172"/>
    <w:rsid w:val="005843B0"/>
    <w:rsid w:val="005844D3"/>
    <w:rsid w:val="00584A87"/>
    <w:rsid w:val="005853BF"/>
    <w:rsid w:val="00586C22"/>
    <w:rsid w:val="005900DF"/>
    <w:rsid w:val="00590125"/>
    <w:rsid w:val="005902EE"/>
    <w:rsid w:val="00592496"/>
    <w:rsid w:val="0059394A"/>
    <w:rsid w:val="00593965"/>
    <w:rsid w:val="00594731"/>
    <w:rsid w:val="00596CFE"/>
    <w:rsid w:val="00596DF9"/>
    <w:rsid w:val="005970B4"/>
    <w:rsid w:val="0059726D"/>
    <w:rsid w:val="00597578"/>
    <w:rsid w:val="005A0285"/>
    <w:rsid w:val="005A07D7"/>
    <w:rsid w:val="005A0CDF"/>
    <w:rsid w:val="005A1E26"/>
    <w:rsid w:val="005A28C2"/>
    <w:rsid w:val="005A2DDE"/>
    <w:rsid w:val="005A400D"/>
    <w:rsid w:val="005A47A0"/>
    <w:rsid w:val="005A4B8B"/>
    <w:rsid w:val="005A52FA"/>
    <w:rsid w:val="005A571E"/>
    <w:rsid w:val="005A5B5D"/>
    <w:rsid w:val="005A5FF7"/>
    <w:rsid w:val="005A7CED"/>
    <w:rsid w:val="005A7F08"/>
    <w:rsid w:val="005B0705"/>
    <w:rsid w:val="005B07C3"/>
    <w:rsid w:val="005B134C"/>
    <w:rsid w:val="005B16A9"/>
    <w:rsid w:val="005B19F6"/>
    <w:rsid w:val="005B1AC9"/>
    <w:rsid w:val="005B28F2"/>
    <w:rsid w:val="005B421F"/>
    <w:rsid w:val="005B4948"/>
    <w:rsid w:val="005B4A16"/>
    <w:rsid w:val="005B4DD8"/>
    <w:rsid w:val="005B5249"/>
    <w:rsid w:val="005B5338"/>
    <w:rsid w:val="005B579A"/>
    <w:rsid w:val="005B58E7"/>
    <w:rsid w:val="005B67FB"/>
    <w:rsid w:val="005B7C90"/>
    <w:rsid w:val="005C0B6A"/>
    <w:rsid w:val="005C0EAA"/>
    <w:rsid w:val="005C1FB1"/>
    <w:rsid w:val="005C2D73"/>
    <w:rsid w:val="005C3AAA"/>
    <w:rsid w:val="005C4FA3"/>
    <w:rsid w:val="005C567E"/>
    <w:rsid w:val="005C679A"/>
    <w:rsid w:val="005C6A46"/>
    <w:rsid w:val="005D0F69"/>
    <w:rsid w:val="005D192D"/>
    <w:rsid w:val="005D1A95"/>
    <w:rsid w:val="005D3A5B"/>
    <w:rsid w:val="005D4104"/>
    <w:rsid w:val="005D4151"/>
    <w:rsid w:val="005D5005"/>
    <w:rsid w:val="005D570E"/>
    <w:rsid w:val="005D58F5"/>
    <w:rsid w:val="005D6E12"/>
    <w:rsid w:val="005D7256"/>
    <w:rsid w:val="005E09FD"/>
    <w:rsid w:val="005E394C"/>
    <w:rsid w:val="005E4D3F"/>
    <w:rsid w:val="005E58E0"/>
    <w:rsid w:val="005E6677"/>
    <w:rsid w:val="005E6BE8"/>
    <w:rsid w:val="005E6C1A"/>
    <w:rsid w:val="005E6C3C"/>
    <w:rsid w:val="005E6F89"/>
    <w:rsid w:val="005E7312"/>
    <w:rsid w:val="005F18E6"/>
    <w:rsid w:val="005F2101"/>
    <w:rsid w:val="005F22EE"/>
    <w:rsid w:val="005F26D5"/>
    <w:rsid w:val="005F351A"/>
    <w:rsid w:val="005F3964"/>
    <w:rsid w:val="005F3B03"/>
    <w:rsid w:val="005F3BB4"/>
    <w:rsid w:val="005F3F99"/>
    <w:rsid w:val="005F44F9"/>
    <w:rsid w:val="005F4A90"/>
    <w:rsid w:val="005F4E54"/>
    <w:rsid w:val="005F4E74"/>
    <w:rsid w:val="005F59C3"/>
    <w:rsid w:val="005F5A30"/>
    <w:rsid w:val="005F6AF7"/>
    <w:rsid w:val="006001D8"/>
    <w:rsid w:val="00600DC7"/>
    <w:rsid w:val="006011EC"/>
    <w:rsid w:val="0060174B"/>
    <w:rsid w:val="00601D67"/>
    <w:rsid w:val="00602F36"/>
    <w:rsid w:val="0060324B"/>
    <w:rsid w:val="00605563"/>
    <w:rsid w:val="00605642"/>
    <w:rsid w:val="00607CC7"/>
    <w:rsid w:val="006110B0"/>
    <w:rsid w:val="006116A4"/>
    <w:rsid w:val="00611B26"/>
    <w:rsid w:val="00611CD6"/>
    <w:rsid w:val="006125C6"/>
    <w:rsid w:val="00612A2C"/>
    <w:rsid w:val="00612A6D"/>
    <w:rsid w:val="00612F8C"/>
    <w:rsid w:val="00613442"/>
    <w:rsid w:val="0061511F"/>
    <w:rsid w:val="00616366"/>
    <w:rsid w:val="00616623"/>
    <w:rsid w:val="00616E18"/>
    <w:rsid w:val="006205A5"/>
    <w:rsid w:val="00621097"/>
    <w:rsid w:val="00621198"/>
    <w:rsid w:val="006220DF"/>
    <w:rsid w:val="0062556B"/>
    <w:rsid w:val="00625A72"/>
    <w:rsid w:val="00625B5E"/>
    <w:rsid w:val="00625BAB"/>
    <w:rsid w:val="00627387"/>
    <w:rsid w:val="0063018C"/>
    <w:rsid w:val="006307BB"/>
    <w:rsid w:val="006311E0"/>
    <w:rsid w:val="00631A81"/>
    <w:rsid w:val="00632E8F"/>
    <w:rsid w:val="00633207"/>
    <w:rsid w:val="00634024"/>
    <w:rsid w:val="006355BC"/>
    <w:rsid w:val="00635DAD"/>
    <w:rsid w:val="00635EAD"/>
    <w:rsid w:val="00636065"/>
    <w:rsid w:val="006366AC"/>
    <w:rsid w:val="0063678D"/>
    <w:rsid w:val="0063695F"/>
    <w:rsid w:val="00640356"/>
    <w:rsid w:val="00640C0E"/>
    <w:rsid w:val="00641D60"/>
    <w:rsid w:val="00641EC6"/>
    <w:rsid w:val="00642BF0"/>
    <w:rsid w:val="00643CE9"/>
    <w:rsid w:val="006450A6"/>
    <w:rsid w:val="00645FCB"/>
    <w:rsid w:val="00646137"/>
    <w:rsid w:val="00650364"/>
    <w:rsid w:val="006503FC"/>
    <w:rsid w:val="00650C05"/>
    <w:rsid w:val="00651AFA"/>
    <w:rsid w:val="0065206D"/>
    <w:rsid w:val="00652CF7"/>
    <w:rsid w:val="00653039"/>
    <w:rsid w:val="006534B9"/>
    <w:rsid w:val="00655247"/>
    <w:rsid w:val="006553DB"/>
    <w:rsid w:val="00657B5B"/>
    <w:rsid w:val="0066013E"/>
    <w:rsid w:val="006601FB"/>
    <w:rsid w:val="00660B6E"/>
    <w:rsid w:val="00660E8A"/>
    <w:rsid w:val="00661AEF"/>
    <w:rsid w:val="00662C99"/>
    <w:rsid w:val="00663035"/>
    <w:rsid w:val="00664E8F"/>
    <w:rsid w:val="00666244"/>
    <w:rsid w:val="00666E9B"/>
    <w:rsid w:val="00667F50"/>
    <w:rsid w:val="00670914"/>
    <w:rsid w:val="00673215"/>
    <w:rsid w:val="0067419D"/>
    <w:rsid w:val="00674349"/>
    <w:rsid w:val="00674B9D"/>
    <w:rsid w:val="00675CC1"/>
    <w:rsid w:val="00676379"/>
    <w:rsid w:val="00676FDE"/>
    <w:rsid w:val="00676FFF"/>
    <w:rsid w:val="00677F19"/>
    <w:rsid w:val="00680F0D"/>
    <w:rsid w:val="00681D6D"/>
    <w:rsid w:val="00682E45"/>
    <w:rsid w:val="00682E76"/>
    <w:rsid w:val="006830F2"/>
    <w:rsid w:val="006838E7"/>
    <w:rsid w:val="006845A2"/>
    <w:rsid w:val="006855A1"/>
    <w:rsid w:val="006859FD"/>
    <w:rsid w:val="00685AF1"/>
    <w:rsid w:val="00686517"/>
    <w:rsid w:val="0068660F"/>
    <w:rsid w:val="00686691"/>
    <w:rsid w:val="00686C55"/>
    <w:rsid w:val="0068728F"/>
    <w:rsid w:val="00690636"/>
    <w:rsid w:val="00690C2A"/>
    <w:rsid w:val="00691319"/>
    <w:rsid w:val="00691459"/>
    <w:rsid w:val="00691843"/>
    <w:rsid w:val="00692FDC"/>
    <w:rsid w:val="00693371"/>
    <w:rsid w:val="00693896"/>
    <w:rsid w:val="00694341"/>
    <w:rsid w:val="00694372"/>
    <w:rsid w:val="0069455C"/>
    <w:rsid w:val="006945E9"/>
    <w:rsid w:val="00694FA0"/>
    <w:rsid w:val="006953B0"/>
    <w:rsid w:val="00695BA3"/>
    <w:rsid w:val="0069626D"/>
    <w:rsid w:val="006975EE"/>
    <w:rsid w:val="006977C7"/>
    <w:rsid w:val="00697EE1"/>
    <w:rsid w:val="006A0C32"/>
    <w:rsid w:val="006A156C"/>
    <w:rsid w:val="006A2F17"/>
    <w:rsid w:val="006A3CEB"/>
    <w:rsid w:val="006A410E"/>
    <w:rsid w:val="006A4E8C"/>
    <w:rsid w:val="006A524E"/>
    <w:rsid w:val="006A58FF"/>
    <w:rsid w:val="006A658D"/>
    <w:rsid w:val="006A752B"/>
    <w:rsid w:val="006A7CF7"/>
    <w:rsid w:val="006B0023"/>
    <w:rsid w:val="006B23AD"/>
    <w:rsid w:val="006B3C56"/>
    <w:rsid w:val="006B59DD"/>
    <w:rsid w:val="006B5B61"/>
    <w:rsid w:val="006B5F4E"/>
    <w:rsid w:val="006B6334"/>
    <w:rsid w:val="006B64B9"/>
    <w:rsid w:val="006B722D"/>
    <w:rsid w:val="006B7CFD"/>
    <w:rsid w:val="006C1A28"/>
    <w:rsid w:val="006C2345"/>
    <w:rsid w:val="006C2DC5"/>
    <w:rsid w:val="006C3EA1"/>
    <w:rsid w:val="006C4842"/>
    <w:rsid w:val="006C5970"/>
    <w:rsid w:val="006C71EC"/>
    <w:rsid w:val="006C72FF"/>
    <w:rsid w:val="006C7593"/>
    <w:rsid w:val="006C7991"/>
    <w:rsid w:val="006D1A15"/>
    <w:rsid w:val="006D2C83"/>
    <w:rsid w:val="006D3276"/>
    <w:rsid w:val="006D421F"/>
    <w:rsid w:val="006D4796"/>
    <w:rsid w:val="006D4824"/>
    <w:rsid w:val="006D5994"/>
    <w:rsid w:val="006D5FEE"/>
    <w:rsid w:val="006D70C3"/>
    <w:rsid w:val="006E1561"/>
    <w:rsid w:val="006E297B"/>
    <w:rsid w:val="006E2ABD"/>
    <w:rsid w:val="006E3319"/>
    <w:rsid w:val="006E4329"/>
    <w:rsid w:val="006E4B09"/>
    <w:rsid w:val="006E4D47"/>
    <w:rsid w:val="006E5EDC"/>
    <w:rsid w:val="006E79F5"/>
    <w:rsid w:val="006F074E"/>
    <w:rsid w:val="006F0789"/>
    <w:rsid w:val="006F0ABF"/>
    <w:rsid w:val="006F1689"/>
    <w:rsid w:val="006F1D62"/>
    <w:rsid w:val="006F20DE"/>
    <w:rsid w:val="006F2D77"/>
    <w:rsid w:val="006F33FD"/>
    <w:rsid w:val="006F4B7E"/>
    <w:rsid w:val="006F5449"/>
    <w:rsid w:val="006F572F"/>
    <w:rsid w:val="006F58DE"/>
    <w:rsid w:val="006F64D2"/>
    <w:rsid w:val="006F6BDF"/>
    <w:rsid w:val="006F6E97"/>
    <w:rsid w:val="006F73EB"/>
    <w:rsid w:val="00700B22"/>
    <w:rsid w:val="007024F8"/>
    <w:rsid w:val="00703167"/>
    <w:rsid w:val="007031D3"/>
    <w:rsid w:val="00703262"/>
    <w:rsid w:val="00703F05"/>
    <w:rsid w:val="00704266"/>
    <w:rsid w:val="0070532A"/>
    <w:rsid w:val="00705862"/>
    <w:rsid w:val="00705ED9"/>
    <w:rsid w:val="00706748"/>
    <w:rsid w:val="00706E48"/>
    <w:rsid w:val="007070F2"/>
    <w:rsid w:val="00710326"/>
    <w:rsid w:val="007103E8"/>
    <w:rsid w:val="00710A2E"/>
    <w:rsid w:val="00711A24"/>
    <w:rsid w:val="007129C4"/>
    <w:rsid w:val="007136FC"/>
    <w:rsid w:val="00714828"/>
    <w:rsid w:val="007150B9"/>
    <w:rsid w:val="00715743"/>
    <w:rsid w:val="0071580B"/>
    <w:rsid w:val="00720DE1"/>
    <w:rsid w:val="007215DF"/>
    <w:rsid w:val="00722582"/>
    <w:rsid w:val="00722E25"/>
    <w:rsid w:val="007239E1"/>
    <w:rsid w:val="007245DD"/>
    <w:rsid w:val="00726D38"/>
    <w:rsid w:val="00727EE6"/>
    <w:rsid w:val="00730AE0"/>
    <w:rsid w:val="00730C1E"/>
    <w:rsid w:val="00730FFB"/>
    <w:rsid w:val="00731CCA"/>
    <w:rsid w:val="00733A69"/>
    <w:rsid w:val="00733C5C"/>
    <w:rsid w:val="0073560F"/>
    <w:rsid w:val="00735D50"/>
    <w:rsid w:val="00736507"/>
    <w:rsid w:val="0073702B"/>
    <w:rsid w:val="00737D90"/>
    <w:rsid w:val="00741273"/>
    <w:rsid w:val="0074135D"/>
    <w:rsid w:val="00741614"/>
    <w:rsid w:val="00742D27"/>
    <w:rsid w:val="00743585"/>
    <w:rsid w:val="00743BFE"/>
    <w:rsid w:val="00744902"/>
    <w:rsid w:val="00745283"/>
    <w:rsid w:val="00745554"/>
    <w:rsid w:val="007459D2"/>
    <w:rsid w:val="00745B8B"/>
    <w:rsid w:val="007464DF"/>
    <w:rsid w:val="00746531"/>
    <w:rsid w:val="00750638"/>
    <w:rsid w:val="00750C67"/>
    <w:rsid w:val="007516F3"/>
    <w:rsid w:val="007521B1"/>
    <w:rsid w:val="00753307"/>
    <w:rsid w:val="007536E0"/>
    <w:rsid w:val="00753AF1"/>
    <w:rsid w:val="0075480B"/>
    <w:rsid w:val="007556B9"/>
    <w:rsid w:val="007564AD"/>
    <w:rsid w:val="0076060E"/>
    <w:rsid w:val="00760AD6"/>
    <w:rsid w:val="0076178A"/>
    <w:rsid w:val="00761A4F"/>
    <w:rsid w:val="00762502"/>
    <w:rsid w:val="0076268F"/>
    <w:rsid w:val="00762CCA"/>
    <w:rsid w:val="007653FD"/>
    <w:rsid w:val="00771840"/>
    <w:rsid w:val="00771CED"/>
    <w:rsid w:val="0077204A"/>
    <w:rsid w:val="0077242B"/>
    <w:rsid w:val="00773E81"/>
    <w:rsid w:val="00774E6D"/>
    <w:rsid w:val="00775ED8"/>
    <w:rsid w:val="00776ECF"/>
    <w:rsid w:val="00777B5B"/>
    <w:rsid w:val="00777E31"/>
    <w:rsid w:val="007819AC"/>
    <w:rsid w:val="007821A5"/>
    <w:rsid w:val="007836AC"/>
    <w:rsid w:val="00785521"/>
    <w:rsid w:val="00785BF7"/>
    <w:rsid w:val="00786D55"/>
    <w:rsid w:val="00787D75"/>
    <w:rsid w:val="00790254"/>
    <w:rsid w:val="007909FB"/>
    <w:rsid w:val="00791822"/>
    <w:rsid w:val="00792AD5"/>
    <w:rsid w:val="00794178"/>
    <w:rsid w:val="0079471D"/>
    <w:rsid w:val="00794CE1"/>
    <w:rsid w:val="00794D94"/>
    <w:rsid w:val="007969F3"/>
    <w:rsid w:val="007971AF"/>
    <w:rsid w:val="0079758D"/>
    <w:rsid w:val="00797C90"/>
    <w:rsid w:val="007A089B"/>
    <w:rsid w:val="007A0A3F"/>
    <w:rsid w:val="007A0F38"/>
    <w:rsid w:val="007A187A"/>
    <w:rsid w:val="007A1E30"/>
    <w:rsid w:val="007A309B"/>
    <w:rsid w:val="007A355D"/>
    <w:rsid w:val="007A3AAA"/>
    <w:rsid w:val="007A42F9"/>
    <w:rsid w:val="007A5B00"/>
    <w:rsid w:val="007A6598"/>
    <w:rsid w:val="007A7862"/>
    <w:rsid w:val="007B2F82"/>
    <w:rsid w:val="007B3016"/>
    <w:rsid w:val="007B341C"/>
    <w:rsid w:val="007B3D36"/>
    <w:rsid w:val="007B4FE0"/>
    <w:rsid w:val="007B51CC"/>
    <w:rsid w:val="007B533A"/>
    <w:rsid w:val="007B5BC7"/>
    <w:rsid w:val="007B6E1E"/>
    <w:rsid w:val="007B747D"/>
    <w:rsid w:val="007C10A6"/>
    <w:rsid w:val="007C13D2"/>
    <w:rsid w:val="007C19A4"/>
    <w:rsid w:val="007C1BB4"/>
    <w:rsid w:val="007C214C"/>
    <w:rsid w:val="007C3174"/>
    <w:rsid w:val="007C6756"/>
    <w:rsid w:val="007C6864"/>
    <w:rsid w:val="007C6F0F"/>
    <w:rsid w:val="007C7FBE"/>
    <w:rsid w:val="007D043E"/>
    <w:rsid w:val="007D14F8"/>
    <w:rsid w:val="007D1771"/>
    <w:rsid w:val="007D2ADA"/>
    <w:rsid w:val="007D2EAC"/>
    <w:rsid w:val="007D43D0"/>
    <w:rsid w:val="007D4804"/>
    <w:rsid w:val="007D54D8"/>
    <w:rsid w:val="007D5EF2"/>
    <w:rsid w:val="007D67AF"/>
    <w:rsid w:val="007D686C"/>
    <w:rsid w:val="007D7B54"/>
    <w:rsid w:val="007E0094"/>
    <w:rsid w:val="007E0E13"/>
    <w:rsid w:val="007E1185"/>
    <w:rsid w:val="007E35B9"/>
    <w:rsid w:val="007E3DCD"/>
    <w:rsid w:val="007E4DD2"/>
    <w:rsid w:val="007E52FA"/>
    <w:rsid w:val="007E57A2"/>
    <w:rsid w:val="007E6752"/>
    <w:rsid w:val="007E69C1"/>
    <w:rsid w:val="007E74F6"/>
    <w:rsid w:val="007E7FD9"/>
    <w:rsid w:val="007F21CF"/>
    <w:rsid w:val="007F3964"/>
    <w:rsid w:val="007F589A"/>
    <w:rsid w:val="007F60F8"/>
    <w:rsid w:val="007F6212"/>
    <w:rsid w:val="007F792C"/>
    <w:rsid w:val="0080210E"/>
    <w:rsid w:val="0080385D"/>
    <w:rsid w:val="008045FC"/>
    <w:rsid w:val="0080478F"/>
    <w:rsid w:val="00805264"/>
    <w:rsid w:val="008052BF"/>
    <w:rsid w:val="008052E3"/>
    <w:rsid w:val="008061C1"/>
    <w:rsid w:val="00806FBC"/>
    <w:rsid w:val="0081008B"/>
    <w:rsid w:val="008101B8"/>
    <w:rsid w:val="00811147"/>
    <w:rsid w:val="0081190A"/>
    <w:rsid w:val="00811A24"/>
    <w:rsid w:val="00812BB9"/>
    <w:rsid w:val="00813ABB"/>
    <w:rsid w:val="0081486E"/>
    <w:rsid w:val="008161CB"/>
    <w:rsid w:val="008162BF"/>
    <w:rsid w:val="00816636"/>
    <w:rsid w:val="00816F74"/>
    <w:rsid w:val="008200ED"/>
    <w:rsid w:val="00820B01"/>
    <w:rsid w:val="0082164A"/>
    <w:rsid w:val="00821BA0"/>
    <w:rsid w:val="00821D01"/>
    <w:rsid w:val="00821F03"/>
    <w:rsid w:val="008221E9"/>
    <w:rsid w:val="008230FB"/>
    <w:rsid w:val="0082516E"/>
    <w:rsid w:val="0082568E"/>
    <w:rsid w:val="008260C5"/>
    <w:rsid w:val="008262B6"/>
    <w:rsid w:val="008263B0"/>
    <w:rsid w:val="00826ACD"/>
    <w:rsid w:val="00827AB6"/>
    <w:rsid w:val="008313AB"/>
    <w:rsid w:val="00831884"/>
    <w:rsid w:val="00832E0D"/>
    <w:rsid w:val="00834B2D"/>
    <w:rsid w:val="00835155"/>
    <w:rsid w:val="008351CA"/>
    <w:rsid w:val="00835D9D"/>
    <w:rsid w:val="00837535"/>
    <w:rsid w:val="008406A4"/>
    <w:rsid w:val="008419EC"/>
    <w:rsid w:val="008420C2"/>
    <w:rsid w:val="008443C6"/>
    <w:rsid w:val="00846033"/>
    <w:rsid w:val="0084731D"/>
    <w:rsid w:val="008473A1"/>
    <w:rsid w:val="00847E73"/>
    <w:rsid w:val="008508B9"/>
    <w:rsid w:val="00851E8C"/>
    <w:rsid w:val="0085295D"/>
    <w:rsid w:val="00855667"/>
    <w:rsid w:val="00856F59"/>
    <w:rsid w:val="0085745F"/>
    <w:rsid w:val="00857FBF"/>
    <w:rsid w:val="00860328"/>
    <w:rsid w:val="008603CA"/>
    <w:rsid w:val="008615B5"/>
    <w:rsid w:val="0086161E"/>
    <w:rsid w:val="00862ABA"/>
    <w:rsid w:val="00864366"/>
    <w:rsid w:val="008647E7"/>
    <w:rsid w:val="00865B35"/>
    <w:rsid w:val="00865F1C"/>
    <w:rsid w:val="008670C2"/>
    <w:rsid w:val="00867747"/>
    <w:rsid w:val="008703F2"/>
    <w:rsid w:val="008706DF"/>
    <w:rsid w:val="00870BA0"/>
    <w:rsid w:val="008715C3"/>
    <w:rsid w:val="00874231"/>
    <w:rsid w:val="008759A7"/>
    <w:rsid w:val="008763A9"/>
    <w:rsid w:val="008768EC"/>
    <w:rsid w:val="0087735C"/>
    <w:rsid w:val="00880207"/>
    <w:rsid w:val="00880BC7"/>
    <w:rsid w:val="00880CB5"/>
    <w:rsid w:val="00881B34"/>
    <w:rsid w:val="00883829"/>
    <w:rsid w:val="00883EE3"/>
    <w:rsid w:val="00884164"/>
    <w:rsid w:val="00884A8F"/>
    <w:rsid w:val="0088697B"/>
    <w:rsid w:val="00887DA6"/>
    <w:rsid w:val="0089043D"/>
    <w:rsid w:val="00890A68"/>
    <w:rsid w:val="00891175"/>
    <w:rsid w:val="00891806"/>
    <w:rsid w:val="008918EB"/>
    <w:rsid w:val="0089192E"/>
    <w:rsid w:val="00892C3C"/>
    <w:rsid w:val="00893D2B"/>
    <w:rsid w:val="00893D61"/>
    <w:rsid w:val="0089423F"/>
    <w:rsid w:val="00894B59"/>
    <w:rsid w:val="00894D6B"/>
    <w:rsid w:val="00895040"/>
    <w:rsid w:val="008958D4"/>
    <w:rsid w:val="00896B22"/>
    <w:rsid w:val="00896EFC"/>
    <w:rsid w:val="00897FCE"/>
    <w:rsid w:val="008A1F3D"/>
    <w:rsid w:val="008A2439"/>
    <w:rsid w:val="008A2F39"/>
    <w:rsid w:val="008A31C4"/>
    <w:rsid w:val="008A3B33"/>
    <w:rsid w:val="008A5C61"/>
    <w:rsid w:val="008A6E91"/>
    <w:rsid w:val="008A7111"/>
    <w:rsid w:val="008A73C8"/>
    <w:rsid w:val="008A7EEB"/>
    <w:rsid w:val="008B0889"/>
    <w:rsid w:val="008B0B74"/>
    <w:rsid w:val="008B270A"/>
    <w:rsid w:val="008B4D54"/>
    <w:rsid w:val="008B6082"/>
    <w:rsid w:val="008B6D88"/>
    <w:rsid w:val="008B72DA"/>
    <w:rsid w:val="008B7FD2"/>
    <w:rsid w:val="008C089C"/>
    <w:rsid w:val="008C0ECA"/>
    <w:rsid w:val="008C19CE"/>
    <w:rsid w:val="008C1B04"/>
    <w:rsid w:val="008C1BBE"/>
    <w:rsid w:val="008C1F4E"/>
    <w:rsid w:val="008C27C9"/>
    <w:rsid w:val="008C2954"/>
    <w:rsid w:val="008C2CD2"/>
    <w:rsid w:val="008C30B4"/>
    <w:rsid w:val="008C3DF0"/>
    <w:rsid w:val="008C3DF1"/>
    <w:rsid w:val="008C485E"/>
    <w:rsid w:val="008C4887"/>
    <w:rsid w:val="008C7384"/>
    <w:rsid w:val="008C7765"/>
    <w:rsid w:val="008C7C64"/>
    <w:rsid w:val="008D0DEE"/>
    <w:rsid w:val="008D1FF8"/>
    <w:rsid w:val="008D2155"/>
    <w:rsid w:val="008D2229"/>
    <w:rsid w:val="008D2264"/>
    <w:rsid w:val="008D26D2"/>
    <w:rsid w:val="008D2B4A"/>
    <w:rsid w:val="008D540F"/>
    <w:rsid w:val="008D5520"/>
    <w:rsid w:val="008D5762"/>
    <w:rsid w:val="008D7B3A"/>
    <w:rsid w:val="008E0103"/>
    <w:rsid w:val="008E0F0D"/>
    <w:rsid w:val="008E1A66"/>
    <w:rsid w:val="008E1DC6"/>
    <w:rsid w:val="008E2D4C"/>
    <w:rsid w:val="008E3C2C"/>
    <w:rsid w:val="008E53F0"/>
    <w:rsid w:val="008E578D"/>
    <w:rsid w:val="008E6D95"/>
    <w:rsid w:val="008E7001"/>
    <w:rsid w:val="008F0AEB"/>
    <w:rsid w:val="008F1208"/>
    <w:rsid w:val="008F3BA6"/>
    <w:rsid w:val="008F3E13"/>
    <w:rsid w:val="008F4D8B"/>
    <w:rsid w:val="008F5051"/>
    <w:rsid w:val="008F6021"/>
    <w:rsid w:val="008F61ED"/>
    <w:rsid w:val="008F63D7"/>
    <w:rsid w:val="008F7899"/>
    <w:rsid w:val="008F7ABE"/>
    <w:rsid w:val="00900719"/>
    <w:rsid w:val="00900E51"/>
    <w:rsid w:val="00901590"/>
    <w:rsid w:val="0090191D"/>
    <w:rsid w:val="009033E4"/>
    <w:rsid w:val="009035D8"/>
    <w:rsid w:val="00904AD5"/>
    <w:rsid w:val="00911E60"/>
    <w:rsid w:val="00912CA6"/>
    <w:rsid w:val="00913206"/>
    <w:rsid w:val="00915D3E"/>
    <w:rsid w:val="00916976"/>
    <w:rsid w:val="0091771A"/>
    <w:rsid w:val="00920DBF"/>
    <w:rsid w:val="00920EAC"/>
    <w:rsid w:val="00922986"/>
    <w:rsid w:val="0092424A"/>
    <w:rsid w:val="00924889"/>
    <w:rsid w:val="00924E32"/>
    <w:rsid w:val="0092574F"/>
    <w:rsid w:val="00931276"/>
    <w:rsid w:val="00931528"/>
    <w:rsid w:val="009325E8"/>
    <w:rsid w:val="00932FE2"/>
    <w:rsid w:val="0093508C"/>
    <w:rsid w:val="00935249"/>
    <w:rsid w:val="009374F8"/>
    <w:rsid w:val="0093779C"/>
    <w:rsid w:val="0094189B"/>
    <w:rsid w:val="00942287"/>
    <w:rsid w:val="00942AAB"/>
    <w:rsid w:val="00943527"/>
    <w:rsid w:val="009448A2"/>
    <w:rsid w:val="00945070"/>
    <w:rsid w:val="009450A4"/>
    <w:rsid w:val="00945814"/>
    <w:rsid w:val="00946355"/>
    <w:rsid w:val="00946E24"/>
    <w:rsid w:val="00947E8C"/>
    <w:rsid w:val="00951862"/>
    <w:rsid w:val="0095295A"/>
    <w:rsid w:val="00952C81"/>
    <w:rsid w:val="009535A8"/>
    <w:rsid w:val="0095455F"/>
    <w:rsid w:val="00954C3F"/>
    <w:rsid w:val="00955935"/>
    <w:rsid w:val="00955F12"/>
    <w:rsid w:val="009560D2"/>
    <w:rsid w:val="009571F7"/>
    <w:rsid w:val="00957879"/>
    <w:rsid w:val="00957F82"/>
    <w:rsid w:val="00960094"/>
    <w:rsid w:val="00960250"/>
    <w:rsid w:val="00962F2C"/>
    <w:rsid w:val="0096382F"/>
    <w:rsid w:val="009646E1"/>
    <w:rsid w:val="00964A9A"/>
    <w:rsid w:val="0096527C"/>
    <w:rsid w:val="00966C00"/>
    <w:rsid w:val="0097144F"/>
    <w:rsid w:val="009725F6"/>
    <w:rsid w:val="00972A83"/>
    <w:rsid w:val="00973610"/>
    <w:rsid w:val="009736AE"/>
    <w:rsid w:val="00973B71"/>
    <w:rsid w:val="00976F49"/>
    <w:rsid w:val="00977373"/>
    <w:rsid w:val="00977A53"/>
    <w:rsid w:val="00977D3F"/>
    <w:rsid w:val="009812A4"/>
    <w:rsid w:val="00981778"/>
    <w:rsid w:val="00981D2F"/>
    <w:rsid w:val="00982BBE"/>
    <w:rsid w:val="00983D8D"/>
    <w:rsid w:val="009846E7"/>
    <w:rsid w:val="00984966"/>
    <w:rsid w:val="00985A00"/>
    <w:rsid w:val="00987680"/>
    <w:rsid w:val="00990A3E"/>
    <w:rsid w:val="00990EDC"/>
    <w:rsid w:val="00991B2C"/>
    <w:rsid w:val="0099543E"/>
    <w:rsid w:val="009956AE"/>
    <w:rsid w:val="00995795"/>
    <w:rsid w:val="009965F7"/>
    <w:rsid w:val="00996752"/>
    <w:rsid w:val="009A032F"/>
    <w:rsid w:val="009A238F"/>
    <w:rsid w:val="009A2705"/>
    <w:rsid w:val="009A2BB2"/>
    <w:rsid w:val="009A30B4"/>
    <w:rsid w:val="009A351A"/>
    <w:rsid w:val="009A3652"/>
    <w:rsid w:val="009A46C9"/>
    <w:rsid w:val="009A4D09"/>
    <w:rsid w:val="009A506C"/>
    <w:rsid w:val="009A58C7"/>
    <w:rsid w:val="009A68BB"/>
    <w:rsid w:val="009A70BF"/>
    <w:rsid w:val="009A7884"/>
    <w:rsid w:val="009A7E45"/>
    <w:rsid w:val="009A7FA8"/>
    <w:rsid w:val="009B0891"/>
    <w:rsid w:val="009B113F"/>
    <w:rsid w:val="009B1C6C"/>
    <w:rsid w:val="009B3229"/>
    <w:rsid w:val="009B3705"/>
    <w:rsid w:val="009B4900"/>
    <w:rsid w:val="009B49F6"/>
    <w:rsid w:val="009B51F2"/>
    <w:rsid w:val="009B5792"/>
    <w:rsid w:val="009B6371"/>
    <w:rsid w:val="009B6696"/>
    <w:rsid w:val="009B6B21"/>
    <w:rsid w:val="009B6D36"/>
    <w:rsid w:val="009B6E0C"/>
    <w:rsid w:val="009C0296"/>
    <w:rsid w:val="009C22E1"/>
    <w:rsid w:val="009C2B8F"/>
    <w:rsid w:val="009C3611"/>
    <w:rsid w:val="009C386F"/>
    <w:rsid w:val="009C3E68"/>
    <w:rsid w:val="009C5323"/>
    <w:rsid w:val="009C5911"/>
    <w:rsid w:val="009C6A2B"/>
    <w:rsid w:val="009C7895"/>
    <w:rsid w:val="009C7F5B"/>
    <w:rsid w:val="009C7F8B"/>
    <w:rsid w:val="009D0DC6"/>
    <w:rsid w:val="009D1177"/>
    <w:rsid w:val="009D1185"/>
    <w:rsid w:val="009D2336"/>
    <w:rsid w:val="009D4265"/>
    <w:rsid w:val="009D5DA5"/>
    <w:rsid w:val="009D66EF"/>
    <w:rsid w:val="009D6708"/>
    <w:rsid w:val="009D6DBD"/>
    <w:rsid w:val="009D7FA4"/>
    <w:rsid w:val="009E05D3"/>
    <w:rsid w:val="009E08D6"/>
    <w:rsid w:val="009E1D9C"/>
    <w:rsid w:val="009E1E9A"/>
    <w:rsid w:val="009E2466"/>
    <w:rsid w:val="009E36F7"/>
    <w:rsid w:val="009E388C"/>
    <w:rsid w:val="009E3A02"/>
    <w:rsid w:val="009E4507"/>
    <w:rsid w:val="009E4ED6"/>
    <w:rsid w:val="009E5C26"/>
    <w:rsid w:val="009E7317"/>
    <w:rsid w:val="009E73A3"/>
    <w:rsid w:val="009E79F2"/>
    <w:rsid w:val="009E7FD6"/>
    <w:rsid w:val="009F04B9"/>
    <w:rsid w:val="009F2580"/>
    <w:rsid w:val="009F3066"/>
    <w:rsid w:val="009F3C4F"/>
    <w:rsid w:val="009F46E2"/>
    <w:rsid w:val="009F4E16"/>
    <w:rsid w:val="009F50E2"/>
    <w:rsid w:val="009F5AF1"/>
    <w:rsid w:val="009F6BCA"/>
    <w:rsid w:val="009F7183"/>
    <w:rsid w:val="009F7616"/>
    <w:rsid w:val="00A008EE"/>
    <w:rsid w:val="00A01DCC"/>
    <w:rsid w:val="00A0247E"/>
    <w:rsid w:val="00A037C3"/>
    <w:rsid w:val="00A04049"/>
    <w:rsid w:val="00A04154"/>
    <w:rsid w:val="00A04FA4"/>
    <w:rsid w:val="00A053C2"/>
    <w:rsid w:val="00A05709"/>
    <w:rsid w:val="00A0675C"/>
    <w:rsid w:val="00A07FDE"/>
    <w:rsid w:val="00A10EF2"/>
    <w:rsid w:val="00A121D8"/>
    <w:rsid w:val="00A126AD"/>
    <w:rsid w:val="00A127C0"/>
    <w:rsid w:val="00A1396A"/>
    <w:rsid w:val="00A142CE"/>
    <w:rsid w:val="00A14845"/>
    <w:rsid w:val="00A14BED"/>
    <w:rsid w:val="00A154C2"/>
    <w:rsid w:val="00A16913"/>
    <w:rsid w:val="00A17B72"/>
    <w:rsid w:val="00A17F4B"/>
    <w:rsid w:val="00A204D0"/>
    <w:rsid w:val="00A20607"/>
    <w:rsid w:val="00A20F1E"/>
    <w:rsid w:val="00A21926"/>
    <w:rsid w:val="00A21BA1"/>
    <w:rsid w:val="00A21E2A"/>
    <w:rsid w:val="00A2262E"/>
    <w:rsid w:val="00A23DAC"/>
    <w:rsid w:val="00A24DAF"/>
    <w:rsid w:val="00A24E56"/>
    <w:rsid w:val="00A2500D"/>
    <w:rsid w:val="00A254B0"/>
    <w:rsid w:val="00A25679"/>
    <w:rsid w:val="00A25B2D"/>
    <w:rsid w:val="00A268D4"/>
    <w:rsid w:val="00A26DBA"/>
    <w:rsid w:val="00A27628"/>
    <w:rsid w:val="00A27D8C"/>
    <w:rsid w:val="00A27E11"/>
    <w:rsid w:val="00A30F8B"/>
    <w:rsid w:val="00A3145F"/>
    <w:rsid w:val="00A3440E"/>
    <w:rsid w:val="00A36277"/>
    <w:rsid w:val="00A3628E"/>
    <w:rsid w:val="00A36B55"/>
    <w:rsid w:val="00A41594"/>
    <w:rsid w:val="00A42C67"/>
    <w:rsid w:val="00A445F4"/>
    <w:rsid w:val="00A450C6"/>
    <w:rsid w:val="00A472D2"/>
    <w:rsid w:val="00A47892"/>
    <w:rsid w:val="00A503CA"/>
    <w:rsid w:val="00A51414"/>
    <w:rsid w:val="00A51B39"/>
    <w:rsid w:val="00A52922"/>
    <w:rsid w:val="00A53165"/>
    <w:rsid w:val="00A53863"/>
    <w:rsid w:val="00A546F8"/>
    <w:rsid w:val="00A55E29"/>
    <w:rsid w:val="00A5788D"/>
    <w:rsid w:val="00A57974"/>
    <w:rsid w:val="00A60470"/>
    <w:rsid w:val="00A60C08"/>
    <w:rsid w:val="00A60DF5"/>
    <w:rsid w:val="00A60DFD"/>
    <w:rsid w:val="00A63297"/>
    <w:rsid w:val="00A63E1E"/>
    <w:rsid w:val="00A6662A"/>
    <w:rsid w:val="00A673F4"/>
    <w:rsid w:val="00A67EEA"/>
    <w:rsid w:val="00A700CB"/>
    <w:rsid w:val="00A70E40"/>
    <w:rsid w:val="00A7178C"/>
    <w:rsid w:val="00A72E4F"/>
    <w:rsid w:val="00A730FA"/>
    <w:rsid w:val="00A741AB"/>
    <w:rsid w:val="00A744A6"/>
    <w:rsid w:val="00A74E4B"/>
    <w:rsid w:val="00A761CE"/>
    <w:rsid w:val="00A764AA"/>
    <w:rsid w:val="00A77A37"/>
    <w:rsid w:val="00A81A46"/>
    <w:rsid w:val="00A82A94"/>
    <w:rsid w:val="00A84F4D"/>
    <w:rsid w:val="00A8522A"/>
    <w:rsid w:val="00A85886"/>
    <w:rsid w:val="00A85A2A"/>
    <w:rsid w:val="00A85DEE"/>
    <w:rsid w:val="00A861A7"/>
    <w:rsid w:val="00A87CFD"/>
    <w:rsid w:val="00A90377"/>
    <w:rsid w:val="00A92005"/>
    <w:rsid w:val="00A9236C"/>
    <w:rsid w:val="00A933C7"/>
    <w:rsid w:val="00A94C76"/>
    <w:rsid w:val="00A97499"/>
    <w:rsid w:val="00A9790C"/>
    <w:rsid w:val="00AA0401"/>
    <w:rsid w:val="00AA16C7"/>
    <w:rsid w:val="00AA2A7E"/>
    <w:rsid w:val="00AA338D"/>
    <w:rsid w:val="00AA4667"/>
    <w:rsid w:val="00AA488A"/>
    <w:rsid w:val="00AA6898"/>
    <w:rsid w:val="00AA6928"/>
    <w:rsid w:val="00AA724C"/>
    <w:rsid w:val="00AA72B6"/>
    <w:rsid w:val="00AA7546"/>
    <w:rsid w:val="00AA75E5"/>
    <w:rsid w:val="00AA7EE7"/>
    <w:rsid w:val="00AB0988"/>
    <w:rsid w:val="00AB1306"/>
    <w:rsid w:val="00AB1EC0"/>
    <w:rsid w:val="00AB1ECE"/>
    <w:rsid w:val="00AB2774"/>
    <w:rsid w:val="00AB3048"/>
    <w:rsid w:val="00AB59D1"/>
    <w:rsid w:val="00AB5F4F"/>
    <w:rsid w:val="00AB6F13"/>
    <w:rsid w:val="00AB7141"/>
    <w:rsid w:val="00AB7155"/>
    <w:rsid w:val="00AB7508"/>
    <w:rsid w:val="00AC20F9"/>
    <w:rsid w:val="00AC3B44"/>
    <w:rsid w:val="00AC553C"/>
    <w:rsid w:val="00AC61E5"/>
    <w:rsid w:val="00AC6667"/>
    <w:rsid w:val="00AC6ABA"/>
    <w:rsid w:val="00AD2A8F"/>
    <w:rsid w:val="00AD35E9"/>
    <w:rsid w:val="00AD452C"/>
    <w:rsid w:val="00AD4C49"/>
    <w:rsid w:val="00AD65F1"/>
    <w:rsid w:val="00AD6A67"/>
    <w:rsid w:val="00AD75C4"/>
    <w:rsid w:val="00AE0415"/>
    <w:rsid w:val="00AE06B4"/>
    <w:rsid w:val="00AE09C2"/>
    <w:rsid w:val="00AE0FF8"/>
    <w:rsid w:val="00AE1D34"/>
    <w:rsid w:val="00AE2DDE"/>
    <w:rsid w:val="00AE47DF"/>
    <w:rsid w:val="00AE5410"/>
    <w:rsid w:val="00AE598F"/>
    <w:rsid w:val="00AF02D4"/>
    <w:rsid w:val="00AF1E39"/>
    <w:rsid w:val="00AF1E90"/>
    <w:rsid w:val="00AF46B7"/>
    <w:rsid w:val="00AF5100"/>
    <w:rsid w:val="00AF5106"/>
    <w:rsid w:val="00AF6720"/>
    <w:rsid w:val="00AF6872"/>
    <w:rsid w:val="00AF68EE"/>
    <w:rsid w:val="00AF780F"/>
    <w:rsid w:val="00B015AF"/>
    <w:rsid w:val="00B01698"/>
    <w:rsid w:val="00B01D57"/>
    <w:rsid w:val="00B01EF1"/>
    <w:rsid w:val="00B02112"/>
    <w:rsid w:val="00B024FF"/>
    <w:rsid w:val="00B06F92"/>
    <w:rsid w:val="00B073E1"/>
    <w:rsid w:val="00B07D4B"/>
    <w:rsid w:val="00B10EAF"/>
    <w:rsid w:val="00B1141D"/>
    <w:rsid w:val="00B1300F"/>
    <w:rsid w:val="00B134A9"/>
    <w:rsid w:val="00B140AF"/>
    <w:rsid w:val="00B1495B"/>
    <w:rsid w:val="00B14D17"/>
    <w:rsid w:val="00B16559"/>
    <w:rsid w:val="00B1656B"/>
    <w:rsid w:val="00B17B56"/>
    <w:rsid w:val="00B2287C"/>
    <w:rsid w:val="00B22A01"/>
    <w:rsid w:val="00B22E2C"/>
    <w:rsid w:val="00B23134"/>
    <w:rsid w:val="00B234FF"/>
    <w:rsid w:val="00B244AB"/>
    <w:rsid w:val="00B249F3"/>
    <w:rsid w:val="00B2530D"/>
    <w:rsid w:val="00B2572E"/>
    <w:rsid w:val="00B25EFF"/>
    <w:rsid w:val="00B263B2"/>
    <w:rsid w:val="00B26CFB"/>
    <w:rsid w:val="00B26D21"/>
    <w:rsid w:val="00B27607"/>
    <w:rsid w:val="00B30606"/>
    <w:rsid w:val="00B31345"/>
    <w:rsid w:val="00B31A1B"/>
    <w:rsid w:val="00B331EF"/>
    <w:rsid w:val="00B3653B"/>
    <w:rsid w:val="00B36C09"/>
    <w:rsid w:val="00B375DB"/>
    <w:rsid w:val="00B37820"/>
    <w:rsid w:val="00B4041C"/>
    <w:rsid w:val="00B4090E"/>
    <w:rsid w:val="00B4160D"/>
    <w:rsid w:val="00B41D18"/>
    <w:rsid w:val="00B41D4F"/>
    <w:rsid w:val="00B42692"/>
    <w:rsid w:val="00B42D45"/>
    <w:rsid w:val="00B430C0"/>
    <w:rsid w:val="00B43F67"/>
    <w:rsid w:val="00B45239"/>
    <w:rsid w:val="00B457A7"/>
    <w:rsid w:val="00B45B40"/>
    <w:rsid w:val="00B50C1A"/>
    <w:rsid w:val="00B5106D"/>
    <w:rsid w:val="00B520FA"/>
    <w:rsid w:val="00B54EBC"/>
    <w:rsid w:val="00B54FEB"/>
    <w:rsid w:val="00B5659B"/>
    <w:rsid w:val="00B572C1"/>
    <w:rsid w:val="00B574B2"/>
    <w:rsid w:val="00B57A7D"/>
    <w:rsid w:val="00B61154"/>
    <w:rsid w:val="00B61A77"/>
    <w:rsid w:val="00B6456E"/>
    <w:rsid w:val="00B65305"/>
    <w:rsid w:val="00B65B92"/>
    <w:rsid w:val="00B66254"/>
    <w:rsid w:val="00B66E48"/>
    <w:rsid w:val="00B67688"/>
    <w:rsid w:val="00B67DF5"/>
    <w:rsid w:val="00B70DB9"/>
    <w:rsid w:val="00B70DEC"/>
    <w:rsid w:val="00B71489"/>
    <w:rsid w:val="00B71FE1"/>
    <w:rsid w:val="00B725AE"/>
    <w:rsid w:val="00B725DB"/>
    <w:rsid w:val="00B7296C"/>
    <w:rsid w:val="00B72DF4"/>
    <w:rsid w:val="00B73945"/>
    <w:rsid w:val="00B74579"/>
    <w:rsid w:val="00B750AC"/>
    <w:rsid w:val="00B76E1C"/>
    <w:rsid w:val="00B77A8C"/>
    <w:rsid w:val="00B802A5"/>
    <w:rsid w:val="00B80ED8"/>
    <w:rsid w:val="00B811BD"/>
    <w:rsid w:val="00B81201"/>
    <w:rsid w:val="00B819AB"/>
    <w:rsid w:val="00B823B7"/>
    <w:rsid w:val="00B82BA9"/>
    <w:rsid w:val="00B82C1D"/>
    <w:rsid w:val="00B82FA2"/>
    <w:rsid w:val="00B83665"/>
    <w:rsid w:val="00B84A24"/>
    <w:rsid w:val="00B84D93"/>
    <w:rsid w:val="00B85337"/>
    <w:rsid w:val="00B86E21"/>
    <w:rsid w:val="00B87957"/>
    <w:rsid w:val="00B9080C"/>
    <w:rsid w:val="00B90D27"/>
    <w:rsid w:val="00B91555"/>
    <w:rsid w:val="00B9198C"/>
    <w:rsid w:val="00B91B14"/>
    <w:rsid w:val="00B9227E"/>
    <w:rsid w:val="00B927C9"/>
    <w:rsid w:val="00B92D21"/>
    <w:rsid w:val="00B938D0"/>
    <w:rsid w:val="00B94D94"/>
    <w:rsid w:val="00B95044"/>
    <w:rsid w:val="00B963A7"/>
    <w:rsid w:val="00B96B79"/>
    <w:rsid w:val="00B96F7F"/>
    <w:rsid w:val="00B978DD"/>
    <w:rsid w:val="00B97E7D"/>
    <w:rsid w:val="00BA05EB"/>
    <w:rsid w:val="00BA0931"/>
    <w:rsid w:val="00BA0D24"/>
    <w:rsid w:val="00BA1A48"/>
    <w:rsid w:val="00BA30D4"/>
    <w:rsid w:val="00BA39FC"/>
    <w:rsid w:val="00BA3B79"/>
    <w:rsid w:val="00BA3DE5"/>
    <w:rsid w:val="00BA433B"/>
    <w:rsid w:val="00BA56EE"/>
    <w:rsid w:val="00BA596E"/>
    <w:rsid w:val="00BA5A64"/>
    <w:rsid w:val="00BA5E4F"/>
    <w:rsid w:val="00BA783A"/>
    <w:rsid w:val="00BA7948"/>
    <w:rsid w:val="00BA7AB5"/>
    <w:rsid w:val="00BB2C09"/>
    <w:rsid w:val="00BB2E01"/>
    <w:rsid w:val="00BB2F73"/>
    <w:rsid w:val="00BB2FAF"/>
    <w:rsid w:val="00BB4DA3"/>
    <w:rsid w:val="00BB5591"/>
    <w:rsid w:val="00BB7108"/>
    <w:rsid w:val="00BB7B5F"/>
    <w:rsid w:val="00BB7CD3"/>
    <w:rsid w:val="00BC01BE"/>
    <w:rsid w:val="00BC041E"/>
    <w:rsid w:val="00BC15F0"/>
    <w:rsid w:val="00BC161C"/>
    <w:rsid w:val="00BC1C09"/>
    <w:rsid w:val="00BC2F80"/>
    <w:rsid w:val="00BC2FC7"/>
    <w:rsid w:val="00BC3B4C"/>
    <w:rsid w:val="00BC4E0C"/>
    <w:rsid w:val="00BC4EC1"/>
    <w:rsid w:val="00BC56AB"/>
    <w:rsid w:val="00BC579A"/>
    <w:rsid w:val="00BC57E8"/>
    <w:rsid w:val="00BC586A"/>
    <w:rsid w:val="00BC5B3A"/>
    <w:rsid w:val="00BC62CB"/>
    <w:rsid w:val="00BC6734"/>
    <w:rsid w:val="00BC6FF3"/>
    <w:rsid w:val="00BC7325"/>
    <w:rsid w:val="00BD09DB"/>
    <w:rsid w:val="00BD0BC9"/>
    <w:rsid w:val="00BD1AF8"/>
    <w:rsid w:val="00BD1CFE"/>
    <w:rsid w:val="00BD296C"/>
    <w:rsid w:val="00BD310D"/>
    <w:rsid w:val="00BD4281"/>
    <w:rsid w:val="00BD447A"/>
    <w:rsid w:val="00BD48F6"/>
    <w:rsid w:val="00BD5041"/>
    <w:rsid w:val="00BD5623"/>
    <w:rsid w:val="00BD5894"/>
    <w:rsid w:val="00BD5907"/>
    <w:rsid w:val="00BD5C76"/>
    <w:rsid w:val="00BD659B"/>
    <w:rsid w:val="00BD69A5"/>
    <w:rsid w:val="00BD6A69"/>
    <w:rsid w:val="00BD7509"/>
    <w:rsid w:val="00BD79CD"/>
    <w:rsid w:val="00BE0401"/>
    <w:rsid w:val="00BE0B27"/>
    <w:rsid w:val="00BE174F"/>
    <w:rsid w:val="00BE1E72"/>
    <w:rsid w:val="00BE253D"/>
    <w:rsid w:val="00BE2557"/>
    <w:rsid w:val="00BE33A8"/>
    <w:rsid w:val="00BE3AC7"/>
    <w:rsid w:val="00BE4959"/>
    <w:rsid w:val="00BE663B"/>
    <w:rsid w:val="00BE6D92"/>
    <w:rsid w:val="00BE7055"/>
    <w:rsid w:val="00BE7931"/>
    <w:rsid w:val="00BF0F7F"/>
    <w:rsid w:val="00BF16C4"/>
    <w:rsid w:val="00BF1E6C"/>
    <w:rsid w:val="00BF27C9"/>
    <w:rsid w:val="00BF29E0"/>
    <w:rsid w:val="00BF31D2"/>
    <w:rsid w:val="00BF5CD4"/>
    <w:rsid w:val="00BF618E"/>
    <w:rsid w:val="00BF695A"/>
    <w:rsid w:val="00C009F2"/>
    <w:rsid w:val="00C01F3C"/>
    <w:rsid w:val="00C029C0"/>
    <w:rsid w:val="00C02D06"/>
    <w:rsid w:val="00C02DE6"/>
    <w:rsid w:val="00C03894"/>
    <w:rsid w:val="00C0464A"/>
    <w:rsid w:val="00C04E03"/>
    <w:rsid w:val="00C0543C"/>
    <w:rsid w:val="00C05AFC"/>
    <w:rsid w:val="00C05D11"/>
    <w:rsid w:val="00C05EBC"/>
    <w:rsid w:val="00C06503"/>
    <w:rsid w:val="00C06D98"/>
    <w:rsid w:val="00C06EDB"/>
    <w:rsid w:val="00C072BD"/>
    <w:rsid w:val="00C116D9"/>
    <w:rsid w:val="00C11BE8"/>
    <w:rsid w:val="00C11CD6"/>
    <w:rsid w:val="00C1370A"/>
    <w:rsid w:val="00C14343"/>
    <w:rsid w:val="00C14CC1"/>
    <w:rsid w:val="00C14D5C"/>
    <w:rsid w:val="00C15BE5"/>
    <w:rsid w:val="00C15C8F"/>
    <w:rsid w:val="00C16D38"/>
    <w:rsid w:val="00C17019"/>
    <w:rsid w:val="00C203B8"/>
    <w:rsid w:val="00C218F0"/>
    <w:rsid w:val="00C21C1D"/>
    <w:rsid w:val="00C22009"/>
    <w:rsid w:val="00C2207B"/>
    <w:rsid w:val="00C2220A"/>
    <w:rsid w:val="00C2295F"/>
    <w:rsid w:val="00C23915"/>
    <w:rsid w:val="00C23C8C"/>
    <w:rsid w:val="00C241C9"/>
    <w:rsid w:val="00C24B0C"/>
    <w:rsid w:val="00C24CCB"/>
    <w:rsid w:val="00C262FE"/>
    <w:rsid w:val="00C30C2A"/>
    <w:rsid w:val="00C30D60"/>
    <w:rsid w:val="00C318CC"/>
    <w:rsid w:val="00C3274D"/>
    <w:rsid w:val="00C329FB"/>
    <w:rsid w:val="00C32E31"/>
    <w:rsid w:val="00C33F4C"/>
    <w:rsid w:val="00C34558"/>
    <w:rsid w:val="00C34A2B"/>
    <w:rsid w:val="00C363B2"/>
    <w:rsid w:val="00C36F67"/>
    <w:rsid w:val="00C3702C"/>
    <w:rsid w:val="00C3786A"/>
    <w:rsid w:val="00C4390B"/>
    <w:rsid w:val="00C4504A"/>
    <w:rsid w:val="00C45050"/>
    <w:rsid w:val="00C4588C"/>
    <w:rsid w:val="00C46B1E"/>
    <w:rsid w:val="00C47191"/>
    <w:rsid w:val="00C472F0"/>
    <w:rsid w:val="00C4746C"/>
    <w:rsid w:val="00C50A60"/>
    <w:rsid w:val="00C514CD"/>
    <w:rsid w:val="00C515A5"/>
    <w:rsid w:val="00C51D76"/>
    <w:rsid w:val="00C532C5"/>
    <w:rsid w:val="00C5330F"/>
    <w:rsid w:val="00C53A0E"/>
    <w:rsid w:val="00C5445A"/>
    <w:rsid w:val="00C54B24"/>
    <w:rsid w:val="00C54D60"/>
    <w:rsid w:val="00C57036"/>
    <w:rsid w:val="00C5774F"/>
    <w:rsid w:val="00C57B58"/>
    <w:rsid w:val="00C602C2"/>
    <w:rsid w:val="00C604AB"/>
    <w:rsid w:val="00C625A4"/>
    <w:rsid w:val="00C62DFA"/>
    <w:rsid w:val="00C63110"/>
    <w:rsid w:val="00C63D37"/>
    <w:rsid w:val="00C63DA5"/>
    <w:rsid w:val="00C64F70"/>
    <w:rsid w:val="00C650FE"/>
    <w:rsid w:val="00C6598F"/>
    <w:rsid w:val="00C669D5"/>
    <w:rsid w:val="00C66F0A"/>
    <w:rsid w:val="00C6752F"/>
    <w:rsid w:val="00C67D7B"/>
    <w:rsid w:val="00C70584"/>
    <w:rsid w:val="00C7131E"/>
    <w:rsid w:val="00C72CAC"/>
    <w:rsid w:val="00C7350A"/>
    <w:rsid w:val="00C73E34"/>
    <w:rsid w:val="00C74304"/>
    <w:rsid w:val="00C755A4"/>
    <w:rsid w:val="00C760A4"/>
    <w:rsid w:val="00C764AD"/>
    <w:rsid w:val="00C77885"/>
    <w:rsid w:val="00C803C3"/>
    <w:rsid w:val="00C80CCE"/>
    <w:rsid w:val="00C81B83"/>
    <w:rsid w:val="00C827EE"/>
    <w:rsid w:val="00C82F93"/>
    <w:rsid w:val="00C83401"/>
    <w:rsid w:val="00C8424D"/>
    <w:rsid w:val="00C84B6E"/>
    <w:rsid w:val="00C8608B"/>
    <w:rsid w:val="00C861A8"/>
    <w:rsid w:val="00C86805"/>
    <w:rsid w:val="00C86C03"/>
    <w:rsid w:val="00C86C66"/>
    <w:rsid w:val="00C86FD1"/>
    <w:rsid w:val="00C90B23"/>
    <w:rsid w:val="00C90EF9"/>
    <w:rsid w:val="00C91105"/>
    <w:rsid w:val="00C9228B"/>
    <w:rsid w:val="00C92B34"/>
    <w:rsid w:val="00C93B16"/>
    <w:rsid w:val="00C94B04"/>
    <w:rsid w:val="00C94D1D"/>
    <w:rsid w:val="00C952C7"/>
    <w:rsid w:val="00C966CD"/>
    <w:rsid w:val="00CA04D1"/>
    <w:rsid w:val="00CA057F"/>
    <w:rsid w:val="00CA0616"/>
    <w:rsid w:val="00CA06EC"/>
    <w:rsid w:val="00CA0CE2"/>
    <w:rsid w:val="00CA16BE"/>
    <w:rsid w:val="00CA199E"/>
    <w:rsid w:val="00CA4C0E"/>
    <w:rsid w:val="00CA4FFD"/>
    <w:rsid w:val="00CA707B"/>
    <w:rsid w:val="00CA764C"/>
    <w:rsid w:val="00CA7957"/>
    <w:rsid w:val="00CA7DE8"/>
    <w:rsid w:val="00CB042B"/>
    <w:rsid w:val="00CB080B"/>
    <w:rsid w:val="00CB0F13"/>
    <w:rsid w:val="00CB16DE"/>
    <w:rsid w:val="00CB27F6"/>
    <w:rsid w:val="00CB2BA4"/>
    <w:rsid w:val="00CB3EF3"/>
    <w:rsid w:val="00CB4A20"/>
    <w:rsid w:val="00CB5B53"/>
    <w:rsid w:val="00CB6884"/>
    <w:rsid w:val="00CC07DE"/>
    <w:rsid w:val="00CC0CAC"/>
    <w:rsid w:val="00CC10A0"/>
    <w:rsid w:val="00CC139B"/>
    <w:rsid w:val="00CC1547"/>
    <w:rsid w:val="00CC1C6A"/>
    <w:rsid w:val="00CC22A8"/>
    <w:rsid w:val="00CC331A"/>
    <w:rsid w:val="00CC425F"/>
    <w:rsid w:val="00CC4A2A"/>
    <w:rsid w:val="00CC68CA"/>
    <w:rsid w:val="00CC6A79"/>
    <w:rsid w:val="00CC6C5E"/>
    <w:rsid w:val="00CD06E0"/>
    <w:rsid w:val="00CD0C8E"/>
    <w:rsid w:val="00CD132D"/>
    <w:rsid w:val="00CD16E9"/>
    <w:rsid w:val="00CD2942"/>
    <w:rsid w:val="00CD47D2"/>
    <w:rsid w:val="00CD584F"/>
    <w:rsid w:val="00CD64B1"/>
    <w:rsid w:val="00CD64C3"/>
    <w:rsid w:val="00CD6ED9"/>
    <w:rsid w:val="00CE1086"/>
    <w:rsid w:val="00CE11B0"/>
    <w:rsid w:val="00CE1C45"/>
    <w:rsid w:val="00CE2D87"/>
    <w:rsid w:val="00CE38A3"/>
    <w:rsid w:val="00CE3DC4"/>
    <w:rsid w:val="00CE4F1E"/>
    <w:rsid w:val="00CE514D"/>
    <w:rsid w:val="00CE5681"/>
    <w:rsid w:val="00CE6219"/>
    <w:rsid w:val="00CE753E"/>
    <w:rsid w:val="00CE7B68"/>
    <w:rsid w:val="00CF2C9C"/>
    <w:rsid w:val="00CF4C56"/>
    <w:rsid w:val="00CF54E1"/>
    <w:rsid w:val="00CF6D94"/>
    <w:rsid w:val="00D0073D"/>
    <w:rsid w:val="00D00A97"/>
    <w:rsid w:val="00D00D09"/>
    <w:rsid w:val="00D014B0"/>
    <w:rsid w:val="00D02291"/>
    <w:rsid w:val="00D03133"/>
    <w:rsid w:val="00D0405F"/>
    <w:rsid w:val="00D05447"/>
    <w:rsid w:val="00D0604E"/>
    <w:rsid w:val="00D070FE"/>
    <w:rsid w:val="00D10A77"/>
    <w:rsid w:val="00D10CCB"/>
    <w:rsid w:val="00D10DA8"/>
    <w:rsid w:val="00D10EB1"/>
    <w:rsid w:val="00D111EF"/>
    <w:rsid w:val="00D11319"/>
    <w:rsid w:val="00D12C88"/>
    <w:rsid w:val="00D136FD"/>
    <w:rsid w:val="00D138B3"/>
    <w:rsid w:val="00D140A5"/>
    <w:rsid w:val="00D147AE"/>
    <w:rsid w:val="00D159C6"/>
    <w:rsid w:val="00D1660A"/>
    <w:rsid w:val="00D1698A"/>
    <w:rsid w:val="00D177A0"/>
    <w:rsid w:val="00D17B49"/>
    <w:rsid w:val="00D206D9"/>
    <w:rsid w:val="00D22CED"/>
    <w:rsid w:val="00D2384A"/>
    <w:rsid w:val="00D24427"/>
    <w:rsid w:val="00D250D8"/>
    <w:rsid w:val="00D25119"/>
    <w:rsid w:val="00D25901"/>
    <w:rsid w:val="00D25C5D"/>
    <w:rsid w:val="00D26D5C"/>
    <w:rsid w:val="00D27BCC"/>
    <w:rsid w:val="00D3012F"/>
    <w:rsid w:val="00D303B4"/>
    <w:rsid w:val="00D314C0"/>
    <w:rsid w:val="00D32546"/>
    <w:rsid w:val="00D33014"/>
    <w:rsid w:val="00D350C3"/>
    <w:rsid w:val="00D351F7"/>
    <w:rsid w:val="00D3607A"/>
    <w:rsid w:val="00D3692C"/>
    <w:rsid w:val="00D37FE6"/>
    <w:rsid w:val="00D400B1"/>
    <w:rsid w:val="00D40173"/>
    <w:rsid w:val="00D4051D"/>
    <w:rsid w:val="00D40988"/>
    <w:rsid w:val="00D40F28"/>
    <w:rsid w:val="00D4180B"/>
    <w:rsid w:val="00D43EA1"/>
    <w:rsid w:val="00D44E62"/>
    <w:rsid w:val="00D453D3"/>
    <w:rsid w:val="00D455CC"/>
    <w:rsid w:val="00D4586B"/>
    <w:rsid w:val="00D469CE"/>
    <w:rsid w:val="00D47023"/>
    <w:rsid w:val="00D47D20"/>
    <w:rsid w:val="00D525A5"/>
    <w:rsid w:val="00D52F93"/>
    <w:rsid w:val="00D53187"/>
    <w:rsid w:val="00D539D6"/>
    <w:rsid w:val="00D556C9"/>
    <w:rsid w:val="00D5735E"/>
    <w:rsid w:val="00D57B44"/>
    <w:rsid w:val="00D60138"/>
    <w:rsid w:val="00D60653"/>
    <w:rsid w:val="00D6097B"/>
    <w:rsid w:val="00D6101F"/>
    <w:rsid w:val="00D6135A"/>
    <w:rsid w:val="00D617EE"/>
    <w:rsid w:val="00D61909"/>
    <w:rsid w:val="00D62069"/>
    <w:rsid w:val="00D62C27"/>
    <w:rsid w:val="00D63021"/>
    <w:rsid w:val="00D633B0"/>
    <w:rsid w:val="00D6394B"/>
    <w:rsid w:val="00D63B88"/>
    <w:rsid w:val="00D641DE"/>
    <w:rsid w:val="00D656D1"/>
    <w:rsid w:val="00D679A1"/>
    <w:rsid w:val="00D67CA1"/>
    <w:rsid w:val="00D70308"/>
    <w:rsid w:val="00D717D3"/>
    <w:rsid w:val="00D71EDB"/>
    <w:rsid w:val="00D72205"/>
    <w:rsid w:val="00D722F0"/>
    <w:rsid w:val="00D72543"/>
    <w:rsid w:val="00D72C21"/>
    <w:rsid w:val="00D73486"/>
    <w:rsid w:val="00D73D5B"/>
    <w:rsid w:val="00D7454C"/>
    <w:rsid w:val="00D74EB9"/>
    <w:rsid w:val="00D75550"/>
    <w:rsid w:val="00D7569F"/>
    <w:rsid w:val="00D757D0"/>
    <w:rsid w:val="00D77116"/>
    <w:rsid w:val="00D77AC3"/>
    <w:rsid w:val="00D77D61"/>
    <w:rsid w:val="00D802C3"/>
    <w:rsid w:val="00D8057C"/>
    <w:rsid w:val="00D80F5B"/>
    <w:rsid w:val="00D825F1"/>
    <w:rsid w:val="00D82776"/>
    <w:rsid w:val="00D84550"/>
    <w:rsid w:val="00D84A6A"/>
    <w:rsid w:val="00D84E5C"/>
    <w:rsid w:val="00D8664B"/>
    <w:rsid w:val="00D86E78"/>
    <w:rsid w:val="00D874D1"/>
    <w:rsid w:val="00D877BB"/>
    <w:rsid w:val="00D9096F"/>
    <w:rsid w:val="00D90EEC"/>
    <w:rsid w:val="00D90F65"/>
    <w:rsid w:val="00D91C19"/>
    <w:rsid w:val="00D92051"/>
    <w:rsid w:val="00D93BF3"/>
    <w:rsid w:val="00D94680"/>
    <w:rsid w:val="00D94897"/>
    <w:rsid w:val="00D95A08"/>
    <w:rsid w:val="00D96A87"/>
    <w:rsid w:val="00DA05D9"/>
    <w:rsid w:val="00DA1A13"/>
    <w:rsid w:val="00DA1A2A"/>
    <w:rsid w:val="00DA20D6"/>
    <w:rsid w:val="00DA2B14"/>
    <w:rsid w:val="00DA5154"/>
    <w:rsid w:val="00DA58B9"/>
    <w:rsid w:val="00DA5C6E"/>
    <w:rsid w:val="00DA5E28"/>
    <w:rsid w:val="00DB0020"/>
    <w:rsid w:val="00DB2961"/>
    <w:rsid w:val="00DB3755"/>
    <w:rsid w:val="00DB5089"/>
    <w:rsid w:val="00DB7017"/>
    <w:rsid w:val="00DB71E8"/>
    <w:rsid w:val="00DC0159"/>
    <w:rsid w:val="00DC022D"/>
    <w:rsid w:val="00DC141B"/>
    <w:rsid w:val="00DC15AE"/>
    <w:rsid w:val="00DC1B18"/>
    <w:rsid w:val="00DC2E8D"/>
    <w:rsid w:val="00DC36F0"/>
    <w:rsid w:val="00DC37A6"/>
    <w:rsid w:val="00DC3E24"/>
    <w:rsid w:val="00DC3E54"/>
    <w:rsid w:val="00DC5152"/>
    <w:rsid w:val="00DC56A0"/>
    <w:rsid w:val="00DC5F44"/>
    <w:rsid w:val="00DC752E"/>
    <w:rsid w:val="00DC782E"/>
    <w:rsid w:val="00DD06E1"/>
    <w:rsid w:val="00DD0AFB"/>
    <w:rsid w:val="00DD2067"/>
    <w:rsid w:val="00DD2721"/>
    <w:rsid w:val="00DD2B61"/>
    <w:rsid w:val="00DD2B74"/>
    <w:rsid w:val="00DD2D25"/>
    <w:rsid w:val="00DD3742"/>
    <w:rsid w:val="00DD391D"/>
    <w:rsid w:val="00DD4603"/>
    <w:rsid w:val="00DD46F4"/>
    <w:rsid w:val="00DD753D"/>
    <w:rsid w:val="00DD7BB1"/>
    <w:rsid w:val="00DE0BA7"/>
    <w:rsid w:val="00DE1D1A"/>
    <w:rsid w:val="00DE1FF1"/>
    <w:rsid w:val="00DE2766"/>
    <w:rsid w:val="00DE3673"/>
    <w:rsid w:val="00DE3692"/>
    <w:rsid w:val="00DE3E6F"/>
    <w:rsid w:val="00DE4050"/>
    <w:rsid w:val="00DE6194"/>
    <w:rsid w:val="00DE62C2"/>
    <w:rsid w:val="00DE70F0"/>
    <w:rsid w:val="00DE795F"/>
    <w:rsid w:val="00DF0D3B"/>
    <w:rsid w:val="00DF0E72"/>
    <w:rsid w:val="00DF0F60"/>
    <w:rsid w:val="00DF17AB"/>
    <w:rsid w:val="00DF222D"/>
    <w:rsid w:val="00DF22AB"/>
    <w:rsid w:val="00DF2476"/>
    <w:rsid w:val="00DF3849"/>
    <w:rsid w:val="00DF47F5"/>
    <w:rsid w:val="00DF6245"/>
    <w:rsid w:val="00DF7295"/>
    <w:rsid w:val="00DF759F"/>
    <w:rsid w:val="00E0009F"/>
    <w:rsid w:val="00E000CA"/>
    <w:rsid w:val="00E019BD"/>
    <w:rsid w:val="00E04A6F"/>
    <w:rsid w:val="00E06226"/>
    <w:rsid w:val="00E064EE"/>
    <w:rsid w:val="00E0677A"/>
    <w:rsid w:val="00E07010"/>
    <w:rsid w:val="00E07551"/>
    <w:rsid w:val="00E07F69"/>
    <w:rsid w:val="00E07F82"/>
    <w:rsid w:val="00E101CB"/>
    <w:rsid w:val="00E104F8"/>
    <w:rsid w:val="00E11E24"/>
    <w:rsid w:val="00E1417C"/>
    <w:rsid w:val="00E14F90"/>
    <w:rsid w:val="00E178F7"/>
    <w:rsid w:val="00E20D1C"/>
    <w:rsid w:val="00E21010"/>
    <w:rsid w:val="00E2135F"/>
    <w:rsid w:val="00E22579"/>
    <w:rsid w:val="00E25D56"/>
    <w:rsid w:val="00E30CBB"/>
    <w:rsid w:val="00E30CBD"/>
    <w:rsid w:val="00E30E09"/>
    <w:rsid w:val="00E33C38"/>
    <w:rsid w:val="00E34C59"/>
    <w:rsid w:val="00E372A5"/>
    <w:rsid w:val="00E37AA1"/>
    <w:rsid w:val="00E40C75"/>
    <w:rsid w:val="00E4101A"/>
    <w:rsid w:val="00E414F6"/>
    <w:rsid w:val="00E42A22"/>
    <w:rsid w:val="00E42CBF"/>
    <w:rsid w:val="00E432C9"/>
    <w:rsid w:val="00E436F7"/>
    <w:rsid w:val="00E43C8D"/>
    <w:rsid w:val="00E44078"/>
    <w:rsid w:val="00E46533"/>
    <w:rsid w:val="00E473CF"/>
    <w:rsid w:val="00E509D8"/>
    <w:rsid w:val="00E523D0"/>
    <w:rsid w:val="00E53AE9"/>
    <w:rsid w:val="00E54A1B"/>
    <w:rsid w:val="00E55188"/>
    <w:rsid w:val="00E560D7"/>
    <w:rsid w:val="00E5657D"/>
    <w:rsid w:val="00E5698D"/>
    <w:rsid w:val="00E57086"/>
    <w:rsid w:val="00E57EE6"/>
    <w:rsid w:val="00E602FE"/>
    <w:rsid w:val="00E61A05"/>
    <w:rsid w:val="00E632E3"/>
    <w:rsid w:val="00E6374F"/>
    <w:rsid w:val="00E65CFE"/>
    <w:rsid w:val="00E66584"/>
    <w:rsid w:val="00E67276"/>
    <w:rsid w:val="00E67D39"/>
    <w:rsid w:val="00E701FB"/>
    <w:rsid w:val="00E73C0D"/>
    <w:rsid w:val="00E740F2"/>
    <w:rsid w:val="00E75B45"/>
    <w:rsid w:val="00E7753B"/>
    <w:rsid w:val="00E777C5"/>
    <w:rsid w:val="00E779A6"/>
    <w:rsid w:val="00E806AB"/>
    <w:rsid w:val="00E812E4"/>
    <w:rsid w:val="00E81AE3"/>
    <w:rsid w:val="00E81FE4"/>
    <w:rsid w:val="00E822AF"/>
    <w:rsid w:val="00E84637"/>
    <w:rsid w:val="00E85A1D"/>
    <w:rsid w:val="00E85F4C"/>
    <w:rsid w:val="00E862D0"/>
    <w:rsid w:val="00E86927"/>
    <w:rsid w:val="00E87BA7"/>
    <w:rsid w:val="00E90069"/>
    <w:rsid w:val="00E901AD"/>
    <w:rsid w:val="00E9029B"/>
    <w:rsid w:val="00E90842"/>
    <w:rsid w:val="00E92A56"/>
    <w:rsid w:val="00E92D4E"/>
    <w:rsid w:val="00E92DD3"/>
    <w:rsid w:val="00E93449"/>
    <w:rsid w:val="00E938BB"/>
    <w:rsid w:val="00E94E31"/>
    <w:rsid w:val="00E96420"/>
    <w:rsid w:val="00E96481"/>
    <w:rsid w:val="00E970B9"/>
    <w:rsid w:val="00E9772E"/>
    <w:rsid w:val="00EA0E12"/>
    <w:rsid w:val="00EA188B"/>
    <w:rsid w:val="00EA1901"/>
    <w:rsid w:val="00EA2F6A"/>
    <w:rsid w:val="00EA3DE5"/>
    <w:rsid w:val="00EA3ECB"/>
    <w:rsid w:val="00EA4CCA"/>
    <w:rsid w:val="00EA4EFE"/>
    <w:rsid w:val="00EA5E57"/>
    <w:rsid w:val="00EA6B70"/>
    <w:rsid w:val="00EA6E06"/>
    <w:rsid w:val="00EA70B7"/>
    <w:rsid w:val="00EA77BF"/>
    <w:rsid w:val="00EB0D46"/>
    <w:rsid w:val="00EB1B19"/>
    <w:rsid w:val="00EB2014"/>
    <w:rsid w:val="00EB2C41"/>
    <w:rsid w:val="00EB3477"/>
    <w:rsid w:val="00EB44F2"/>
    <w:rsid w:val="00EB5179"/>
    <w:rsid w:val="00EB64AF"/>
    <w:rsid w:val="00EB6928"/>
    <w:rsid w:val="00EB70A4"/>
    <w:rsid w:val="00EB7E95"/>
    <w:rsid w:val="00EC070E"/>
    <w:rsid w:val="00EC0D16"/>
    <w:rsid w:val="00EC0FDC"/>
    <w:rsid w:val="00EC2E2E"/>
    <w:rsid w:val="00EC52B5"/>
    <w:rsid w:val="00EC580F"/>
    <w:rsid w:val="00EC64CC"/>
    <w:rsid w:val="00EC6513"/>
    <w:rsid w:val="00EC6BDA"/>
    <w:rsid w:val="00EC6FD1"/>
    <w:rsid w:val="00ED0101"/>
    <w:rsid w:val="00ED035C"/>
    <w:rsid w:val="00ED0EE7"/>
    <w:rsid w:val="00ED25DC"/>
    <w:rsid w:val="00ED392A"/>
    <w:rsid w:val="00ED4164"/>
    <w:rsid w:val="00ED4293"/>
    <w:rsid w:val="00ED664B"/>
    <w:rsid w:val="00ED6D29"/>
    <w:rsid w:val="00ED6E50"/>
    <w:rsid w:val="00ED77EB"/>
    <w:rsid w:val="00ED7A58"/>
    <w:rsid w:val="00EE0214"/>
    <w:rsid w:val="00EE0594"/>
    <w:rsid w:val="00EE05B9"/>
    <w:rsid w:val="00EE0E74"/>
    <w:rsid w:val="00EE0FEB"/>
    <w:rsid w:val="00EE1A37"/>
    <w:rsid w:val="00EE39B5"/>
    <w:rsid w:val="00EE39FA"/>
    <w:rsid w:val="00EE3F21"/>
    <w:rsid w:val="00EE4C62"/>
    <w:rsid w:val="00EE569F"/>
    <w:rsid w:val="00EE584D"/>
    <w:rsid w:val="00EE6084"/>
    <w:rsid w:val="00EE646A"/>
    <w:rsid w:val="00EE76DB"/>
    <w:rsid w:val="00EF075B"/>
    <w:rsid w:val="00EF0C5B"/>
    <w:rsid w:val="00EF1ACE"/>
    <w:rsid w:val="00EF1AD9"/>
    <w:rsid w:val="00EF23EA"/>
    <w:rsid w:val="00EF2519"/>
    <w:rsid w:val="00EF28EB"/>
    <w:rsid w:val="00EF360E"/>
    <w:rsid w:val="00EF3CD6"/>
    <w:rsid w:val="00EF44E3"/>
    <w:rsid w:val="00EF47CB"/>
    <w:rsid w:val="00EF4A4D"/>
    <w:rsid w:val="00EF56BA"/>
    <w:rsid w:val="00EF57CC"/>
    <w:rsid w:val="00EF5A58"/>
    <w:rsid w:val="00EF5AF2"/>
    <w:rsid w:val="00EF62A5"/>
    <w:rsid w:val="00EF71EF"/>
    <w:rsid w:val="00EF76EC"/>
    <w:rsid w:val="00EF7C6E"/>
    <w:rsid w:val="00EF7F8E"/>
    <w:rsid w:val="00F00199"/>
    <w:rsid w:val="00F00A27"/>
    <w:rsid w:val="00F02238"/>
    <w:rsid w:val="00F02BC9"/>
    <w:rsid w:val="00F02CFD"/>
    <w:rsid w:val="00F03252"/>
    <w:rsid w:val="00F04365"/>
    <w:rsid w:val="00F04C76"/>
    <w:rsid w:val="00F05356"/>
    <w:rsid w:val="00F0547A"/>
    <w:rsid w:val="00F07509"/>
    <w:rsid w:val="00F1193F"/>
    <w:rsid w:val="00F127B7"/>
    <w:rsid w:val="00F127DC"/>
    <w:rsid w:val="00F1287D"/>
    <w:rsid w:val="00F1339E"/>
    <w:rsid w:val="00F1385E"/>
    <w:rsid w:val="00F13873"/>
    <w:rsid w:val="00F139AF"/>
    <w:rsid w:val="00F13C1C"/>
    <w:rsid w:val="00F1546C"/>
    <w:rsid w:val="00F17FBB"/>
    <w:rsid w:val="00F20843"/>
    <w:rsid w:val="00F221B4"/>
    <w:rsid w:val="00F2297C"/>
    <w:rsid w:val="00F22F44"/>
    <w:rsid w:val="00F2370D"/>
    <w:rsid w:val="00F23E26"/>
    <w:rsid w:val="00F24C63"/>
    <w:rsid w:val="00F2580F"/>
    <w:rsid w:val="00F274D2"/>
    <w:rsid w:val="00F27552"/>
    <w:rsid w:val="00F27C4D"/>
    <w:rsid w:val="00F30468"/>
    <w:rsid w:val="00F30DAE"/>
    <w:rsid w:val="00F30F30"/>
    <w:rsid w:val="00F32668"/>
    <w:rsid w:val="00F32F6E"/>
    <w:rsid w:val="00F33634"/>
    <w:rsid w:val="00F33B6B"/>
    <w:rsid w:val="00F3402C"/>
    <w:rsid w:val="00F34306"/>
    <w:rsid w:val="00F35E8F"/>
    <w:rsid w:val="00F361B6"/>
    <w:rsid w:val="00F36497"/>
    <w:rsid w:val="00F36815"/>
    <w:rsid w:val="00F36A11"/>
    <w:rsid w:val="00F37D76"/>
    <w:rsid w:val="00F40C80"/>
    <w:rsid w:val="00F42E62"/>
    <w:rsid w:val="00F431A6"/>
    <w:rsid w:val="00F432AF"/>
    <w:rsid w:val="00F438E0"/>
    <w:rsid w:val="00F443F6"/>
    <w:rsid w:val="00F44FD9"/>
    <w:rsid w:val="00F4551F"/>
    <w:rsid w:val="00F4601E"/>
    <w:rsid w:val="00F463A4"/>
    <w:rsid w:val="00F47347"/>
    <w:rsid w:val="00F47CFA"/>
    <w:rsid w:val="00F50BF6"/>
    <w:rsid w:val="00F5129C"/>
    <w:rsid w:val="00F51856"/>
    <w:rsid w:val="00F53B74"/>
    <w:rsid w:val="00F541EC"/>
    <w:rsid w:val="00F54684"/>
    <w:rsid w:val="00F54A3B"/>
    <w:rsid w:val="00F54D20"/>
    <w:rsid w:val="00F55620"/>
    <w:rsid w:val="00F55E3D"/>
    <w:rsid w:val="00F56533"/>
    <w:rsid w:val="00F5698D"/>
    <w:rsid w:val="00F572FF"/>
    <w:rsid w:val="00F60CF2"/>
    <w:rsid w:val="00F618D0"/>
    <w:rsid w:val="00F62B9C"/>
    <w:rsid w:val="00F6324C"/>
    <w:rsid w:val="00F63823"/>
    <w:rsid w:val="00F6447A"/>
    <w:rsid w:val="00F65149"/>
    <w:rsid w:val="00F65C7B"/>
    <w:rsid w:val="00F65D4C"/>
    <w:rsid w:val="00F65DD2"/>
    <w:rsid w:val="00F66441"/>
    <w:rsid w:val="00F66ACD"/>
    <w:rsid w:val="00F7236B"/>
    <w:rsid w:val="00F72AA5"/>
    <w:rsid w:val="00F7391E"/>
    <w:rsid w:val="00F739B8"/>
    <w:rsid w:val="00F73C7D"/>
    <w:rsid w:val="00F74923"/>
    <w:rsid w:val="00F74D6D"/>
    <w:rsid w:val="00F75F54"/>
    <w:rsid w:val="00F76A84"/>
    <w:rsid w:val="00F76E76"/>
    <w:rsid w:val="00F77523"/>
    <w:rsid w:val="00F8090B"/>
    <w:rsid w:val="00F80BA0"/>
    <w:rsid w:val="00F810F4"/>
    <w:rsid w:val="00F81289"/>
    <w:rsid w:val="00F81FAA"/>
    <w:rsid w:val="00F83038"/>
    <w:rsid w:val="00F8350B"/>
    <w:rsid w:val="00F83665"/>
    <w:rsid w:val="00F843CA"/>
    <w:rsid w:val="00F84A65"/>
    <w:rsid w:val="00F850D3"/>
    <w:rsid w:val="00F854F4"/>
    <w:rsid w:val="00F86A97"/>
    <w:rsid w:val="00F87A0A"/>
    <w:rsid w:val="00F90364"/>
    <w:rsid w:val="00F90C9B"/>
    <w:rsid w:val="00F91359"/>
    <w:rsid w:val="00F91877"/>
    <w:rsid w:val="00F91F86"/>
    <w:rsid w:val="00F920C6"/>
    <w:rsid w:val="00F92633"/>
    <w:rsid w:val="00F935D2"/>
    <w:rsid w:val="00F944E8"/>
    <w:rsid w:val="00F954EE"/>
    <w:rsid w:val="00FA0213"/>
    <w:rsid w:val="00FA0DAB"/>
    <w:rsid w:val="00FA19AC"/>
    <w:rsid w:val="00FA2392"/>
    <w:rsid w:val="00FA2958"/>
    <w:rsid w:val="00FA5821"/>
    <w:rsid w:val="00FA5D71"/>
    <w:rsid w:val="00FA61A9"/>
    <w:rsid w:val="00FA7579"/>
    <w:rsid w:val="00FB04FF"/>
    <w:rsid w:val="00FB0C83"/>
    <w:rsid w:val="00FB163B"/>
    <w:rsid w:val="00FB258D"/>
    <w:rsid w:val="00FB4491"/>
    <w:rsid w:val="00FB4769"/>
    <w:rsid w:val="00FB4A53"/>
    <w:rsid w:val="00FB4DDE"/>
    <w:rsid w:val="00FB4E8D"/>
    <w:rsid w:val="00FB693B"/>
    <w:rsid w:val="00FB7338"/>
    <w:rsid w:val="00FC0382"/>
    <w:rsid w:val="00FC07F0"/>
    <w:rsid w:val="00FC0827"/>
    <w:rsid w:val="00FC1ADD"/>
    <w:rsid w:val="00FC20B9"/>
    <w:rsid w:val="00FC24A0"/>
    <w:rsid w:val="00FC348F"/>
    <w:rsid w:val="00FC39A0"/>
    <w:rsid w:val="00FC3E14"/>
    <w:rsid w:val="00FC40EE"/>
    <w:rsid w:val="00FC4366"/>
    <w:rsid w:val="00FC49D6"/>
    <w:rsid w:val="00FC4C04"/>
    <w:rsid w:val="00FC56CB"/>
    <w:rsid w:val="00FC5BBA"/>
    <w:rsid w:val="00FC6815"/>
    <w:rsid w:val="00FC6831"/>
    <w:rsid w:val="00FC6924"/>
    <w:rsid w:val="00FC76E5"/>
    <w:rsid w:val="00FD0838"/>
    <w:rsid w:val="00FD08BE"/>
    <w:rsid w:val="00FD1144"/>
    <w:rsid w:val="00FD254B"/>
    <w:rsid w:val="00FD2C1D"/>
    <w:rsid w:val="00FD3A52"/>
    <w:rsid w:val="00FD461D"/>
    <w:rsid w:val="00FD46A2"/>
    <w:rsid w:val="00FD47D0"/>
    <w:rsid w:val="00FD5199"/>
    <w:rsid w:val="00FD5318"/>
    <w:rsid w:val="00FD5A35"/>
    <w:rsid w:val="00FD6503"/>
    <w:rsid w:val="00FD688C"/>
    <w:rsid w:val="00FE1EA3"/>
    <w:rsid w:val="00FE544F"/>
    <w:rsid w:val="00FE5666"/>
    <w:rsid w:val="00FE574D"/>
    <w:rsid w:val="00FE5CAD"/>
    <w:rsid w:val="00FE5E23"/>
    <w:rsid w:val="00FE6B1A"/>
    <w:rsid w:val="00FE6CE8"/>
    <w:rsid w:val="00FE792F"/>
    <w:rsid w:val="00FF0477"/>
    <w:rsid w:val="00FF28F2"/>
    <w:rsid w:val="00FF29F6"/>
    <w:rsid w:val="00FF3592"/>
    <w:rsid w:val="00FF3DAA"/>
    <w:rsid w:val="00FF548D"/>
    <w:rsid w:val="00FF60A8"/>
    <w:rsid w:val="00FF699F"/>
    <w:rsid w:val="00FF74B0"/>
    <w:rsid w:val="00FF7D67"/>
    <w:rsid w:val="016A4452"/>
    <w:rsid w:val="018BCE41"/>
    <w:rsid w:val="039928A4"/>
    <w:rsid w:val="04F9F7B4"/>
    <w:rsid w:val="06112732"/>
    <w:rsid w:val="06E61CF2"/>
    <w:rsid w:val="074BDF1A"/>
    <w:rsid w:val="08192F55"/>
    <w:rsid w:val="081C5537"/>
    <w:rsid w:val="08211713"/>
    <w:rsid w:val="091BA77B"/>
    <w:rsid w:val="0A54B250"/>
    <w:rsid w:val="0B6D2A3A"/>
    <w:rsid w:val="0BF86A16"/>
    <w:rsid w:val="0D831F94"/>
    <w:rsid w:val="0D892AEE"/>
    <w:rsid w:val="0E519A1F"/>
    <w:rsid w:val="0FD52CE9"/>
    <w:rsid w:val="11B488DB"/>
    <w:rsid w:val="11BB71AA"/>
    <w:rsid w:val="133088D0"/>
    <w:rsid w:val="1438A2D4"/>
    <w:rsid w:val="14697488"/>
    <w:rsid w:val="164B226B"/>
    <w:rsid w:val="17814B9C"/>
    <w:rsid w:val="1B23E8C6"/>
    <w:rsid w:val="1D48E459"/>
    <w:rsid w:val="1E3B4686"/>
    <w:rsid w:val="1EA477DD"/>
    <w:rsid w:val="20C7B1B1"/>
    <w:rsid w:val="221976AB"/>
    <w:rsid w:val="2253B2F5"/>
    <w:rsid w:val="23173BEF"/>
    <w:rsid w:val="233748E2"/>
    <w:rsid w:val="23CA03A6"/>
    <w:rsid w:val="2491927E"/>
    <w:rsid w:val="24D6BC25"/>
    <w:rsid w:val="2525E539"/>
    <w:rsid w:val="27651FA7"/>
    <w:rsid w:val="2804438C"/>
    <w:rsid w:val="28D4EEA5"/>
    <w:rsid w:val="2CD4C1CE"/>
    <w:rsid w:val="2CFF563B"/>
    <w:rsid w:val="2D49E19D"/>
    <w:rsid w:val="2E386312"/>
    <w:rsid w:val="2ECBDB27"/>
    <w:rsid w:val="2F06D1F3"/>
    <w:rsid w:val="304B47BD"/>
    <w:rsid w:val="30B0AAF0"/>
    <w:rsid w:val="311F032C"/>
    <w:rsid w:val="3273B757"/>
    <w:rsid w:val="35445A35"/>
    <w:rsid w:val="37A916B6"/>
    <w:rsid w:val="386EA1BD"/>
    <w:rsid w:val="390EBDCB"/>
    <w:rsid w:val="39B14726"/>
    <w:rsid w:val="39B3713F"/>
    <w:rsid w:val="3A2C5C84"/>
    <w:rsid w:val="3C3BDB8E"/>
    <w:rsid w:val="3C6A2F3E"/>
    <w:rsid w:val="3D6F25EE"/>
    <w:rsid w:val="3E775C98"/>
    <w:rsid w:val="3F913739"/>
    <w:rsid w:val="41C2F884"/>
    <w:rsid w:val="4209F344"/>
    <w:rsid w:val="430D3D3A"/>
    <w:rsid w:val="45DFC87C"/>
    <w:rsid w:val="4AB0E282"/>
    <w:rsid w:val="4AE63C43"/>
    <w:rsid w:val="4B351451"/>
    <w:rsid w:val="4B6301C2"/>
    <w:rsid w:val="4CF8AC00"/>
    <w:rsid w:val="4DDBF1D7"/>
    <w:rsid w:val="4EEF7384"/>
    <w:rsid w:val="4F7B372F"/>
    <w:rsid w:val="52B8F947"/>
    <w:rsid w:val="530D00E0"/>
    <w:rsid w:val="538E4D8F"/>
    <w:rsid w:val="53913228"/>
    <w:rsid w:val="5591AACD"/>
    <w:rsid w:val="5713EFFC"/>
    <w:rsid w:val="583BA68F"/>
    <w:rsid w:val="5A97734C"/>
    <w:rsid w:val="5CEF870D"/>
    <w:rsid w:val="5E2219D1"/>
    <w:rsid w:val="60C31EA7"/>
    <w:rsid w:val="641E09F8"/>
    <w:rsid w:val="67D94F7E"/>
    <w:rsid w:val="6B7EACB5"/>
    <w:rsid w:val="6BE68E48"/>
    <w:rsid w:val="6D016968"/>
    <w:rsid w:val="6E9A8EC2"/>
    <w:rsid w:val="6F4FB966"/>
    <w:rsid w:val="6FAD6E43"/>
    <w:rsid w:val="6FCD870C"/>
    <w:rsid w:val="72E1AA6E"/>
    <w:rsid w:val="7368D1EB"/>
    <w:rsid w:val="75855B44"/>
    <w:rsid w:val="76B9DB52"/>
    <w:rsid w:val="7888AE57"/>
    <w:rsid w:val="791C3E53"/>
    <w:rsid w:val="798F34AB"/>
    <w:rsid w:val="7AA94749"/>
    <w:rsid w:val="7D8DD7C1"/>
    <w:rsid w:val="7F2C59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2CA3FD"/>
  <w15:docId w15:val="{D5C31DDE-AE4A-45EB-B5E7-61E684635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32E8F"/>
    <w:pPr>
      <w:jc w:val="both"/>
    </w:pPr>
  </w:style>
  <w:style w:type="paragraph" w:styleId="Otsikko1">
    <w:name w:val="heading 1"/>
    <w:basedOn w:val="Normaali"/>
    <w:next w:val="Normaali"/>
    <w:link w:val="Otsikko1Char"/>
    <w:uiPriority w:val="9"/>
    <w:qFormat/>
    <w:rsid w:val="00E57EE6"/>
    <w:pPr>
      <w:keepNext/>
      <w:keepLines/>
      <w:pageBreakBefore/>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E57EE6"/>
    <w:pPr>
      <w:keepNext/>
      <w:keepLines/>
      <w:spacing w:before="480" w:after="24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B67688"/>
    <w:pPr>
      <w:keepNext/>
      <w:keepLines/>
      <w:spacing w:before="200" w:after="0"/>
      <w:outlineLvl w:val="2"/>
    </w:pPr>
    <w:rPr>
      <w:rFonts w:asciiTheme="majorHAnsi" w:eastAsiaTheme="majorEastAsia" w:hAnsiTheme="majorHAnsi" w:cstheme="majorBidi"/>
      <w:b/>
      <w:bCs/>
      <w:color w:val="4F81BD" w:themeColor="accent1"/>
    </w:rPr>
  </w:style>
  <w:style w:type="paragraph" w:styleId="Otsikko4">
    <w:name w:val="heading 4"/>
    <w:basedOn w:val="Normaali"/>
    <w:next w:val="Normaali"/>
    <w:link w:val="Otsikko4Char"/>
    <w:uiPriority w:val="9"/>
    <w:unhideWhenUsed/>
    <w:qFormat/>
    <w:rsid w:val="001E40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E57EE6"/>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E57EE6"/>
    <w:rPr>
      <w:rFonts w:asciiTheme="majorHAnsi" w:eastAsiaTheme="majorEastAsia" w:hAnsiTheme="majorHAnsi" w:cstheme="majorBidi"/>
      <w:b/>
      <w:bCs/>
      <w:color w:val="4F81BD" w:themeColor="accent1"/>
      <w:sz w:val="26"/>
      <w:szCs w:val="26"/>
    </w:rPr>
  </w:style>
  <w:style w:type="paragraph" w:styleId="Luettelokappale">
    <w:name w:val="List Paragraph"/>
    <w:basedOn w:val="Normaali"/>
    <w:uiPriority w:val="34"/>
    <w:qFormat/>
    <w:rsid w:val="00BD5894"/>
    <w:pPr>
      <w:ind w:left="720"/>
      <w:contextualSpacing/>
    </w:pPr>
  </w:style>
  <w:style w:type="character" w:customStyle="1" w:styleId="Otsikko3Char">
    <w:name w:val="Otsikko 3 Char"/>
    <w:basedOn w:val="Kappaleenoletusfontti"/>
    <w:link w:val="Otsikko3"/>
    <w:uiPriority w:val="9"/>
    <w:rsid w:val="00B67688"/>
    <w:rPr>
      <w:rFonts w:asciiTheme="majorHAnsi" w:eastAsiaTheme="majorEastAsia" w:hAnsiTheme="majorHAnsi" w:cstheme="majorBidi"/>
      <w:b/>
      <w:bCs/>
      <w:color w:val="4F81BD" w:themeColor="accent1"/>
    </w:rPr>
  </w:style>
  <w:style w:type="paragraph" w:styleId="Seliteteksti">
    <w:name w:val="Balloon Text"/>
    <w:basedOn w:val="Normaali"/>
    <w:link w:val="SelitetekstiChar"/>
    <w:uiPriority w:val="99"/>
    <w:semiHidden/>
    <w:unhideWhenUsed/>
    <w:rsid w:val="004230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230BD"/>
    <w:rPr>
      <w:rFonts w:ascii="Tahoma" w:hAnsi="Tahoma" w:cs="Tahoma"/>
      <w:sz w:val="16"/>
      <w:szCs w:val="16"/>
    </w:rPr>
  </w:style>
  <w:style w:type="paragraph" w:styleId="Yltunniste">
    <w:name w:val="header"/>
    <w:basedOn w:val="Normaali"/>
    <w:link w:val="YltunnisteChar"/>
    <w:uiPriority w:val="99"/>
    <w:unhideWhenUsed/>
    <w:rsid w:val="00BF69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F695A"/>
  </w:style>
  <w:style w:type="paragraph" w:styleId="Alatunniste">
    <w:name w:val="footer"/>
    <w:basedOn w:val="Normaali"/>
    <w:link w:val="AlatunnisteChar"/>
    <w:uiPriority w:val="99"/>
    <w:unhideWhenUsed/>
    <w:rsid w:val="00BF69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F695A"/>
  </w:style>
  <w:style w:type="table" w:styleId="TaulukkoRuudukko">
    <w:name w:val="Table Grid"/>
    <w:basedOn w:val="Normaalitaulukko"/>
    <w:uiPriority w:val="59"/>
    <w:rsid w:val="001F4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
    <w:name w:val="Light Shading"/>
    <w:basedOn w:val="Normaalitaulukko"/>
    <w:uiPriority w:val="60"/>
    <w:rsid w:val="001F40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inviite">
    <w:name w:val="annotation reference"/>
    <w:basedOn w:val="Kappaleenoletusfontti"/>
    <w:uiPriority w:val="99"/>
    <w:semiHidden/>
    <w:unhideWhenUsed/>
    <w:rsid w:val="009F7616"/>
    <w:rPr>
      <w:sz w:val="16"/>
      <w:szCs w:val="16"/>
    </w:rPr>
  </w:style>
  <w:style w:type="paragraph" w:styleId="Kommentinteksti">
    <w:name w:val="annotation text"/>
    <w:basedOn w:val="Normaali"/>
    <w:link w:val="KommentintekstiChar"/>
    <w:uiPriority w:val="99"/>
    <w:unhideWhenUsed/>
    <w:rsid w:val="009F7616"/>
    <w:pPr>
      <w:spacing w:line="240" w:lineRule="auto"/>
    </w:pPr>
    <w:rPr>
      <w:sz w:val="20"/>
      <w:szCs w:val="20"/>
    </w:rPr>
  </w:style>
  <w:style w:type="character" w:customStyle="1" w:styleId="KommentintekstiChar">
    <w:name w:val="Kommentin teksti Char"/>
    <w:basedOn w:val="Kappaleenoletusfontti"/>
    <w:link w:val="Kommentinteksti"/>
    <w:uiPriority w:val="99"/>
    <w:rsid w:val="009F7616"/>
    <w:rPr>
      <w:sz w:val="20"/>
      <w:szCs w:val="20"/>
    </w:rPr>
  </w:style>
  <w:style w:type="paragraph" w:styleId="Kommentinotsikko">
    <w:name w:val="annotation subject"/>
    <w:basedOn w:val="Kommentinteksti"/>
    <w:next w:val="Kommentinteksti"/>
    <w:link w:val="KommentinotsikkoChar"/>
    <w:uiPriority w:val="99"/>
    <w:semiHidden/>
    <w:unhideWhenUsed/>
    <w:rsid w:val="009F7616"/>
    <w:rPr>
      <w:b/>
      <w:bCs/>
    </w:rPr>
  </w:style>
  <w:style w:type="character" w:customStyle="1" w:styleId="KommentinotsikkoChar">
    <w:name w:val="Kommentin otsikko Char"/>
    <w:basedOn w:val="KommentintekstiChar"/>
    <w:link w:val="Kommentinotsikko"/>
    <w:uiPriority w:val="99"/>
    <w:semiHidden/>
    <w:rsid w:val="009F7616"/>
    <w:rPr>
      <w:b/>
      <w:bCs/>
      <w:sz w:val="20"/>
      <w:szCs w:val="20"/>
    </w:rPr>
  </w:style>
  <w:style w:type="character" w:styleId="Hyperlinkki">
    <w:name w:val="Hyperlink"/>
    <w:basedOn w:val="Kappaleenoletusfontti"/>
    <w:uiPriority w:val="99"/>
    <w:unhideWhenUsed/>
    <w:rsid w:val="00BA39FC"/>
    <w:rPr>
      <w:color w:val="0000FF" w:themeColor="hyperlink"/>
      <w:u w:val="single"/>
    </w:rPr>
  </w:style>
  <w:style w:type="character" w:customStyle="1" w:styleId="Otsikko4Char">
    <w:name w:val="Otsikko 4 Char"/>
    <w:basedOn w:val="Kappaleenoletusfontti"/>
    <w:link w:val="Otsikko4"/>
    <w:uiPriority w:val="9"/>
    <w:rsid w:val="001E40CD"/>
    <w:rPr>
      <w:rFonts w:asciiTheme="majorHAnsi" w:eastAsiaTheme="majorEastAsia" w:hAnsiTheme="majorHAnsi" w:cstheme="majorBidi"/>
      <w:b/>
      <w:bCs/>
      <w:i/>
      <w:iCs/>
      <w:color w:val="4F81BD" w:themeColor="accent1"/>
    </w:rPr>
  </w:style>
  <w:style w:type="paragraph" w:styleId="Sisllysluettelonotsikko">
    <w:name w:val="TOC Heading"/>
    <w:basedOn w:val="Otsikko1"/>
    <w:next w:val="Normaali"/>
    <w:uiPriority w:val="39"/>
    <w:unhideWhenUsed/>
    <w:qFormat/>
    <w:rsid w:val="00FA7579"/>
    <w:pPr>
      <w:outlineLvl w:val="9"/>
    </w:pPr>
    <w:rPr>
      <w:lang w:eastAsia="fi-FI"/>
    </w:rPr>
  </w:style>
  <w:style w:type="paragraph" w:styleId="Sisluet1">
    <w:name w:val="toc 1"/>
    <w:basedOn w:val="Normaali"/>
    <w:next w:val="Normaali"/>
    <w:autoRedefine/>
    <w:uiPriority w:val="39"/>
    <w:unhideWhenUsed/>
    <w:rsid w:val="00FA7579"/>
    <w:pPr>
      <w:spacing w:after="100"/>
    </w:pPr>
  </w:style>
  <w:style w:type="paragraph" w:styleId="Sisluet2">
    <w:name w:val="toc 2"/>
    <w:basedOn w:val="Normaali"/>
    <w:next w:val="Normaali"/>
    <w:autoRedefine/>
    <w:uiPriority w:val="39"/>
    <w:unhideWhenUsed/>
    <w:rsid w:val="00FA7579"/>
    <w:pPr>
      <w:spacing w:after="100"/>
      <w:ind w:left="220"/>
    </w:pPr>
  </w:style>
  <w:style w:type="paragraph" w:styleId="Sisluet3">
    <w:name w:val="toc 3"/>
    <w:basedOn w:val="Normaali"/>
    <w:next w:val="Normaali"/>
    <w:autoRedefine/>
    <w:uiPriority w:val="39"/>
    <w:unhideWhenUsed/>
    <w:rsid w:val="00FA7579"/>
    <w:pPr>
      <w:spacing w:after="100"/>
      <w:ind w:left="440"/>
    </w:pPr>
  </w:style>
  <w:style w:type="paragraph" w:styleId="Alaviitteenteksti">
    <w:name w:val="footnote text"/>
    <w:basedOn w:val="Normaali"/>
    <w:link w:val="AlaviitteentekstiChar"/>
    <w:uiPriority w:val="99"/>
    <w:semiHidden/>
    <w:unhideWhenUsed/>
    <w:rsid w:val="00550B20"/>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550B20"/>
    <w:rPr>
      <w:sz w:val="20"/>
      <w:szCs w:val="20"/>
    </w:rPr>
  </w:style>
  <w:style w:type="character" w:styleId="Alaviitteenviite">
    <w:name w:val="footnote reference"/>
    <w:basedOn w:val="Kappaleenoletusfontti"/>
    <w:uiPriority w:val="99"/>
    <w:semiHidden/>
    <w:unhideWhenUsed/>
    <w:rsid w:val="00550B20"/>
    <w:rPr>
      <w:vertAlign w:val="superscript"/>
    </w:rPr>
  </w:style>
  <w:style w:type="paragraph" w:styleId="Muutos">
    <w:name w:val="Revision"/>
    <w:hidden/>
    <w:uiPriority w:val="99"/>
    <w:semiHidden/>
    <w:rsid w:val="00D95A08"/>
    <w:pPr>
      <w:spacing w:after="0" w:line="240" w:lineRule="auto"/>
    </w:pPr>
  </w:style>
  <w:style w:type="paragraph" w:styleId="NormaaliWWW">
    <w:name w:val="Normal (Web)"/>
    <w:basedOn w:val="Normaali"/>
    <w:uiPriority w:val="99"/>
    <w:semiHidden/>
    <w:unhideWhenUsed/>
    <w:rsid w:val="004D2C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Vaaleavarjostus-korostus5">
    <w:name w:val="Light Shading Accent 5"/>
    <w:basedOn w:val="Normaalitaulukko"/>
    <w:uiPriority w:val="60"/>
    <w:rsid w:val="00DE0BA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visuallyhidden">
    <w:name w:val="visuallyhidden"/>
    <w:basedOn w:val="Kappaleenoletusfontti"/>
    <w:rsid w:val="00C5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0994">
      <w:bodyDiv w:val="1"/>
      <w:marLeft w:val="0"/>
      <w:marRight w:val="0"/>
      <w:marTop w:val="0"/>
      <w:marBottom w:val="0"/>
      <w:divBdr>
        <w:top w:val="none" w:sz="0" w:space="0" w:color="auto"/>
        <w:left w:val="none" w:sz="0" w:space="0" w:color="auto"/>
        <w:bottom w:val="none" w:sz="0" w:space="0" w:color="auto"/>
        <w:right w:val="none" w:sz="0" w:space="0" w:color="auto"/>
      </w:divBdr>
      <w:divsChild>
        <w:div w:id="1506090493">
          <w:marLeft w:val="547"/>
          <w:marRight w:val="0"/>
          <w:marTop w:val="134"/>
          <w:marBottom w:val="0"/>
          <w:divBdr>
            <w:top w:val="none" w:sz="0" w:space="0" w:color="auto"/>
            <w:left w:val="none" w:sz="0" w:space="0" w:color="auto"/>
            <w:bottom w:val="none" w:sz="0" w:space="0" w:color="auto"/>
            <w:right w:val="none" w:sz="0" w:space="0" w:color="auto"/>
          </w:divBdr>
        </w:div>
        <w:div w:id="1940521847">
          <w:marLeft w:val="547"/>
          <w:marRight w:val="0"/>
          <w:marTop w:val="134"/>
          <w:marBottom w:val="0"/>
          <w:divBdr>
            <w:top w:val="none" w:sz="0" w:space="0" w:color="auto"/>
            <w:left w:val="none" w:sz="0" w:space="0" w:color="auto"/>
            <w:bottom w:val="none" w:sz="0" w:space="0" w:color="auto"/>
            <w:right w:val="none" w:sz="0" w:space="0" w:color="auto"/>
          </w:divBdr>
        </w:div>
      </w:divsChild>
    </w:div>
    <w:div w:id="455563607">
      <w:bodyDiv w:val="1"/>
      <w:marLeft w:val="0"/>
      <w:marRight w:val="0"/>
      <w:marTop w:val="0"/>
      <w:marBottom w:val="0"/>
      <w:divBdr>
        <w:top w:val="none" w:sz="0" w:space="0" w:color="auto"/>
        <w:left w:val="none" w:sz="0" w:space="0" w:color="auto"/>
        <w:bottom w:val="none" w:sz="0" w:space="0" w:color="auto"/>
        <w:right w:val="none" w:sz="0" w:space="0" w:color="auto"/>
      </w:divBdr>
      <w:divsChild>
        <w:div w:id="1194269213">
          <w:marLeft w:val="1512"/>
          <w:marRight w:val="0"/>
          <w:marTop w:val="373"/>
          <w:marBottom w:val="0"/>
          <w:divBdr>
            <w:top w:val="none" w:sz="0" w:space="0" w:color="auto"/>
            <w:left w:val="none" w:sz="0" w:space="0" w:color="auto"/>
            <w:bottom w:val="none" w:sz="0" w:space="0" w:color="auto"/>
            <w:right w:val="none" w:sz="0" w:space="0" w:color="auto"/>
          </w:divBdr>
        </w:div>
        <w:div w:id="399210655">
          <w:marLeft w:val="1512"/>
          <w:marRight w:val="0"/>
          <w:marTop w:val="373"/>
          <w:marBottom w:val="0"/>
          <w:divBdr>
            <w:top w:val="none" w:sz="0" w:space="0" w:color="auto"/>
            <w:left w:val="none" w:sz="0" w:space="0" w:color="auto"/>
            <w:bottom w:val="none" w:sz="0" w:space="0" w:color="auto"/>
            <w:right w:val="none" w:sz="0" w:space="0" w:color="auto"/>
          </w:divBdr>
        </w:div>
        <w:div w:id="1922595978">
          <w:marLeft w:val="1512"/>
          <w:marRight w:val="0"/>
          <w:marTop w:val="373"/>
          <w:marBottom w:val="0"/>
          <w:divBdr>
            <w:top w:val="none" w:sz="0" w:space="0" w:color="auto"/>
            <w:left w:val="none" w:sz="0" w:space="0" w:color="auto"/>
            <w:bottom w:val="none" w:sz="0" w:space="0" w:color="auto"/>
            <w:right w:val="none" w:sz="0" w:space="0" w:color="auto"/>
          </w:divBdr>
        </w:div>
        <w:div w:id="1641108216">
          <w:marLeft w:val="1512"/>
          <w:marRight w:val="0"/>
          <w:marTop w:val="373"/>
          <w:marBottom w:val="0"/>
          <w:divBdr>
            <w:top w:val="none" w:sz="0" w:space="0" w:color="auto"/>
            <w:left w:val="none" w:sz="0" w:space="0" w:color="auto"/>
            <w:bottom w:val="none" w:sz="0" w:space="0" w:color="auto"/>
            <w:right w:val="none" w:sz="0" w:space="0" w:color="auto"/>
          </w:divBdr>
        </w:div>
      </w:divsChild>
    </w:div>
    <w:div w:id="570972025">
      <w:bodyDiv w:val="1"/>
      <w:marLeft w:val="0"/>
      <w:marRight w:val="0"/>
      <w:marTop w:val="0"/>
      <w:marBottom w:val="0"/>
      <w:divBdr>
        <w:top w:val="none" w:sz="0" w:space="0" w:color="auto"/>
        <w:left w:val="none" w:sz="0" w:space="0" w:color="auto"/>
        <w:bottom w:val="none" w:sz="0" w:space="0" w:color="auto"/>
        <w:right w:val="none" w:sz="0" w:space="0" w:color="auto"/>
      </w:divBdr>
    </w:div>
    <w:div w:id="975717823">
      <w:bodyDiv w:val="1"/>
      <w:marLeft w:val="0"/>
      <w:marRight w:val="0"/>
      <w:marTop w:val="0"/>
      <w:marBottom w:val="0"/>
      <w:divBdr>
        <w:top w:val="none" w:sz="0" w:space="0" w:color="auto"/>
        <w:left w:val="none" w:sz="0" w:space="0" w:color="auto"/>
        <w:bottom w:val="none" w:sz="0" w:space="0" w:color="auto"/>
        <w:right w:val="none" w:sz="0" w:space="0" w:color="auto"/>
      </w:divBdr>
    </w:div>
    <w:div w:id="1073547344">
      <w:bodyDiv w:val="1"/>
      <w:marLeft w:val="0"/>
      <w:marRight w:val="0"/>
      <w:marTop w:val="0"/>
      <w:marBottom w:val="0"/>
      <w:divBdr>
        <w:top w:val="none" w:sz="0" w:space="0" w:color="auto"/>
        <w:left w:val="none" w:sz="0" w:space="0" w:color="auto"/>
        <w:bottom w:val="none" w:sz="0" w:space="0" w:color="auto"/>
        <w:right w:val="none" w:sz="0" w:space="0" w:color="auto"/>
      </w:divBdr>
    </w:div>
    <w:div w:id="1111434960">
      <w:bodyDiv w:val="1"/>
      <w:marLeft w:val="0"/>
      <w:marRight w:val="0"/>
      <w:marTop w:val="0"/>
      <w:marBottom w:val="0"/>
      <w:divBdr>
        <w:top w:val="none" w:sz="0" w:space="0" w:color="auto"/>
        <w:left w:val="none" w:sz="0" w:space="0" w:color="auto"/>
        <w:bottom w:val="none" w:sz="0" w:space="0" w:color="auto"/>
        <w:right w:val="none" w:sz="0" w:space="0" w:color="auto"/>
      </w:divBdr>
    </w:div>
    <w:div w:id="1314211196">
      <w:bodyDiv w:val="1"/>
      <w:marLeft w:val="0"/>
      <w:marRight w:val="0"/>
      <w:marTop w:val="0"/>
      <w:marBottom w:val="0"/>
      <w:divBdr>
        <w:top w:val="none" w:sz="0" w:space="0" w:color="auto"/>
        <w:left w:val="none" w:sz="0" w:space="0" w:color="auto"/>
        <w:bottom w:val="none" w:sz="0" w:space="0" w:color="auto"/>
        <w:right w:val="none" w:sz="0" w:space="0" w:color="auto"/>
      </w:divBdr>
      <w:divsChild>
        <w:div w:id="1877236271">
          <w:marLeft w:val="547"/>
          <w:marRight w:val="0"/>
          <w:marTop w:val="77"/>
          <w:marBottom w:val="0"/>
          <w:divBdr>
            <w:top w:val="none" w:sz="0" w:space="0" w:color="auto"/>
            <w:left w:val="none" w:sz="0" w:space="0" w:color="auto"/>
            <w:bottom w:val="none" w:sz="0" w:space="0" w:color="auto"/>
            <w:right w:val="none" w:sz="0" w:space="0" w:color="auto"/>
          </w:divBdr>
        </w:div>
      </w:divsChild>
    </w:div>
    <w:div w:id="1349789010">
      <w:bodyDiv w:val="1"/>
      <w:marLeft w:val="0"/>
      <w:marRight w:val="0"/>
      <w:marTop w:val="0"/>
      <w:marBottom w:val="0"/>
      <w:divBdr>
        <w:top w:val="none" w:sz="0" w:space="0" w:color="auto"/>
        <w:left w:val="none" w:sz="0" w:space="0" w:color="auto"/>
        <w:bottom w:val="none" w:sz="0" w:space="0" w:color="auto"/>
        <w:right w:val="none" w:sz="0" w:space="0" w:color="auto"/>
      </w:divBdr>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sChild>
        <w:div w:id="1646205526">
          <w:marLeft w:val="562"/>
          <w:marRight w:val="0"/>
          <w:marTop w:val="373"/>
          <w:marBottom w:val="0"/>
          <w:divBdr>
            <w:top w:val="none" w:sz="0" w:space="0" w:color="auto"/>
            <w:left w:val="none" w:sz="0" w:space="0" w:color="auto"/>
            <w:bottom w:val="none" w:sz="0" w:space="0" w:color="auto"/>
            <w:right w:val="none" w:sz="0" w:space="0" w:color="auto"/>
          </w:divBdr>
        </w:div>
        <w:div w:id="1229809088">
          <w:marLeft w:val="1512"/>
          <w:marRight w:val="0"/>
          <w:marTop w:val="373"/>
          <w:marBottom w:val="0"/>
          <w:divBdr>
            <w:top w:val="none" w:sz="0" w:space="0" w:color="auto"/>
            <w:left w:val="none" w:sz="0" w:space="0" w:color="auto"/>
            <w:bottom w:val="none" w:sz="0" w:space="0" w:color="auto"/>
            <w:right w:val="none" w:sz="0" w:space="0" w:color="auto"/>
          </w:divBdr>
        </w:div>
        <w:div w:id="669135048">
          <w:marLeft w:val="562"/>
          <w:marRight w:val="0"/>
          <w:marTop w:val="373"/>
          <w:marBottom w:val="0"/>
          <w:divBdr>
            <w:top w:val="none" w:sz="0" w:space="0" w:color="auto"/>
            <w:left w:val="none" w:sz="0" w:space="0" w:color="auto"/>
            <w:bottom w:val="none" w:sz="0" w:space="0" w:color="auto"/>
            <w:right w:val="none" w:sz="0" w:space="0" w:color="auto"/>
          </w:divBdr>
        </w:div>
        <w:div w:id="1385106340">
          <w:marLeft w:val="1512"/>
          <w:marRight w:val="0"/>
          <w:marTop w:val="373"/>
          <w:marBottom w:val="0"/>
          <w:divBdr>
            <w:top w:val="none" w:sz="0" w:space="0" w:color="auto"/>
            <w:left w:val="none" w:sz="0" w:space="0" w:color="auto"/>
            <w:bottom w:val="none" w:sz="0" w:space="0" w:color="auto"/>
            <w:right w:val="none" w:sz="0" w:space="0" w:color="auto"/>
          </w:divBdr>
        </w:div>
        <w:div w:id="1476483747">
          <w:marLeft w:val="562"/>
          <w:marRight w:val="0"/>
          <w:marTop w:val="373"/>
          <w:marBottom w:val="0"/>
          <w:divBdr>
            <w:top w:val="none" w:sz="0" w:space="0" w:color="auto"/>
            <w:left w:val="none" w:sz="0" w:space="0" w:color="auto"/>
            <w:bottom w:val="none" w:sz="0" w:space="0" w:color="auto"/>
            <w:right w:val="none" w:sz="0" w:space="0" w:color="auto"/>
          </w:divBdr>
        </w:div>
        <w:div w:id="1255940651">
          <w:marLeft w:val="1512"/>
          <w:marRight w:val="0"/>
          <w:marTop w:val="373"/>
          <w:marBottom w:val="0"/>
          <w:divBdr>
            <w:top w:val="none" w:sz="0" w:space="0" w:color="auto"/>
            <w:left w:val="none" w:sz="0" w:space="0" w:color="auto"/>
            <w:bottom w:val="none" w:sz="0" w:space="0" w:color="auto"/>
            <w:right w:val="none" w:sz="0" w:space="0" w:color="auto"/>
          </w:divBdr>
        </w:div>
      </w:divsChild>
    </w:div>
    <w:div w:id="1696539663">
      <w:bodyDiv w:val="1"/>
      <w:marLeft w:val="0"/>
      <w:marRight w:val="0"/>
      <w:marTop w:val="0"/>
      <w:marBottom w:val="0"/>
      <w:divBdr>
        <w:top w:val="none" w:sz="0" w:space="0" w:color="auto"/>
        <w:left w:val="none" w:sz="0" w:space="0" w:color="auto"/>
        <w:bottom w:val="none" w:sz="0" w:space="0" w:color="auto"/>
        <w:right w:val="none" w:sz="0" w:space="0" w:color="auto"/>
      </w:divBdr>
    </w:div>
    <w:div w:id="1741125660">
      <w:bodyDiv w:val="1"/>
      <w:marLeft w:val="0"/>
      <w:marRight w:val="0"/>
      <w:marTop w:val="0"/>
      <w:marBottom w:val="0"/>
      <w:divBdr>
        <w:top w:val="none" w:sz="0" w:space="0" w:color="auto"/>
        <w:left w:val="none" w:sz="0" w:space="0" w:color="auto"/>
        <w:bottom w:val="none" w:sz="0" w:space="0" w:color="auto"/>
        <w:right w:val="none" w:sz="0" w:space="0" w:color="auto"/>
      </w:divBdr>
      <w:divsChild>
        <w:div w:id="1091589297">
          <w:marLeft w:val="677"/>
          <w:marRight w:val="0"/>
          <w:marTop w:val="0"/>
          <w:marBottom w:val="0"/>
          <w:divBdr>
            <w:top w:val="none" w:sz="0" w:space="0" w:color="auto"/>
            <w:left w:val="none" w:sz="0" w:space="0" w:color="auto"/>
            <w:bottom w:val="none" w:sz="0" w:space="0" w:color="auto"/>
            <w:right w:val="none" w:sz="0" w:space="0" w:color="auto"/>
          </w:divBdr>
        </w:div>
        <w:div w:id="164053610">
          <w:marLeft w:val="677"/>
          <w:marRight w:val="0"/>
          <w:marTop w:val="0"/>
          <w:marBottom w:val="0"/>
          <w:divBdr>
            <w:top w:val="none" w:sz="0" w:space="0" w:color="auto"/>
            <w:left w:val="none" w:sz="0" w:space="0" w:color="auto"/>
            <w:bottom w:val="none" w:sz="0" w:space="0" w:color="auto"/>
            <w:right w:val="none" w:sz="0" w:space="0" w:color="auto"/>
          </w:divBdr>
        </w:div>
      </w:divsChild>
    </w:div>
    <w:div w:id="1756243938">
      <w:bodyDiv w:val="1"/>
      <w:marLeft w:val="0"/>
      <w:marRight w:val="0"/>
      <w:marTop w:val="0"/>
      <w:marBottom w:val="0"/>
      <w:divBdr>
        <w:top w:val="none" w:sz="0" w:space="0" w:color="auto"/>
        <w:left w:val="none" w:sz="0" w:space="0" w:color="auto"/>
        <w:bottom w:val="none" w:sz="0" w:space="0" w:color="auto"/>
        <w:right w:val="none" w:sz="0" w:space="0" w:color="auto"/>
      </w:divBdr>
    </w:div>
    <w:div w:id="1790852352">
      <w:bodyDiv w:val="1"/>
      <w:marLeft w:val="0"/>
      <w:marRight w:val="0"/>
      <w:marTop w:val="0"/>
      <w:marBottom w:val="0"/>
      <w:divBdr>
        <w:top w:val="none" w:sz="0" w:space="0" w:color="auto"/>
        <w:left w:val="none" w:sz="0" w:space="0" w:color="auto"/>
        <w:bottom w:val="none" w:sz="0" w:space="0" w:color="auto"/>
        <w:right w:val="none" w:sz="0" w:space="0" w:color="auto"/>
      </w:divBdr>
      <w:divsChild>
        <w:div w:id="682778446">
          <w:marLeft w:val="547"/>
          <w:marRight w:val="0"/>
          <w:marTop w:val="0"/>
          <w:marBottom w:val="0"/>
          <w:divBdr>
            <w:top w:val="none" w:sz="0" w:space="0" w:color="auto"/>
            <w:left w:val="none" w:sz="0" w:space="0" w:color="auto"/>
            <w:bottom w:val="none" w:sz="0" w:space="0" w:color="auto"/>
            <w:right w:val="none" w:sz="0" w:space="0" w:color="auto"/>
          </w:divBdr>
        </w:div>
      </w:divsChild>
    </w:div>
    <w:div w:id="197591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diagramQuickStyle" Target="diagrams/quickStyle1.xml"/><Relationship Id="rId26" Type="http://schemas.openxmlformats.org/officeDocument/2006/relationships/diagramData" Target="diagrams/data3.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diagramData" Target="diagrams/data2.xml"/><Relationship Id="rId34" Type="http://schemas.openxmlformats.org/officeDocument/2006/relationships/hyperlink" Target="https://esignals.fi/research/2021/06/24/ammattikorkeakoulujen-tki-toiminta-vaylana-jatkuvaan-oppimiseen/"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Layout" Target="diagrams/layout1.xml"/><Relationship Id="rId25" Type="http://schemas.microsoft.com/office/2007/relationships/diagramDrawing" Target="diagrams/drawing2.xml"/><Relationship Id="rId33" Type="http://schemas.openxmlformats.org/officeDocument/2006/relationships/hyperlink" Target="https://doi.org/10.1787/9c4ad26d-e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diagramColors" Target="diagrams/colors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diagramColors" Target="diagrams/colors2.xml"/><Relationship Id="rId32" Type="http://schemas.openxmlformats.org/officeDocument/2006/relationships/hyperlink" Target="https://www.lapinamk.fi/blogs/Avoimeen-tutkimus-,-kehittamis--ja-innovaatiotoimintaan-integroitu-oppiminen-/40628/1b1c5515-b402-4621-955d-91b7b3d80160"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diagramQuickStyle" Target="diagrams/quickStyle2.xml"/><Relationship Id="rId28" Type="http://schemas.openxmlformats.org/officeDocument/2006/relationships/diagramQuickStyle" Target="diagrams/quickStyle3.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s://www.cedefop.europa.eu/files/9171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diagramLayout" Target="diagrams/layout2.xml"/><Relationship Id="rId27" Type="http://schemas.openxmlformats.org/officeDocument/2006/relationships/diagramLayout" Target="diagrams/layout3.xml"/><Relationship Id="rId30" Type="http://schemas.microsoft.com/office/2007/relationships/diagramDrawing" Target="diagrams/drawing3.xml"/><Relationship Id="rId35" Type="http://schemas.openxmlformats.org/officeDocument/2006/relationships/header" Target="header1.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microcredentials.eu/wp-content/uploads/sites/20/2022/03/Micro-credentials_Framework_final-1.pdf" TargetMode="External"/><Relationship Id="rId1" Type="http://schemas.openxmlformats.org/officeDocument/2006/relationships/hyperlink" Target="https://eur-lex.europa.eu/legal-content/FI/TXT/PDF/?uri=CELEX:32022H0627(02)&amp;from=F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9B4D52-68ED-4403-ADFA-B9CF83E1F768}" type="doc">
      <dgm:prSet loTypeId="urn:microsoft.com/office/officeart/2005/8/layout/venn1" loCatId="relationship" qsTypeId="urn:microsoft.com/office/officeart/2005/8/quickstyle/simple1" qsCatId="simple" csTypeId="urn:microsoft.com/office/officeart/2005/8/colors/accent1_2" csCatId="accent1" phldr="1"/>
      <dgm:spPr/>
    </dgm:pt>
    <dgm:pt modelId="{E905F018-C7A2-4D29-8B11-CACE4B55F417}">
      <dgm:prSet phldrT="[Teksti]" custT="1"/>
      <dgm:spPr>
        <a:xfrm>
          <a:off x="3534351" y="72668"/>
          <a:ext cx="3488089" cy="3488089"/>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i-FI" sz="900" dirty="0" smtClean="0">
              <a:solidFill>
                <a:srgbClr val="000000">
                  <a:hueOff val="0"/>
                  <a:satOff val="0"/>
                  <a:lumOff val="0"/>
                  <a:alphaOff val="0"/>
                </a:srgbClr>
              </a:solidFill>
              <a:latin typeface="Arial"/>
              <a:ea typeface="+mn-ea"/>
              <a:cs typeface="+mn-cs"/>
            </a:rPr>
            <a:t>Selkeä asiantuntijana kehittymisen ja pätevöitymisen polku </a:t>
          </a:r>
          <a:endParaRPr lang="fi-FI" sz="900" dirty="0">
            <a:solidFill>
              <a:srgbClr val="000000">
                <a:hueOff val="0"/>
                <a:satOff val="0"/>
                <a:lumOff val="0"/>
                <a:alphaOff val="0"/>
              </a:srgbClr>
            </a:solidFill>
            <a:latin typeface="Arial"/>
            <a:ea typeface="+mn-ea"/>
            <a:cs typeface="+mn-cs"/>
          </a:endParaRPr>
        </a:p>
      </dgm:t>
    </dgm:pt>
    <dgm:pt modelId="{D09E5918-FAFC-4C9A-8647-C193DB3506E1}" type="parTrans" cxnId="{62834F6E-29CF-4EFF-B810-B8DC7FAC07EA}">
      <dgm:prSet/>
      <dgm:spPr/>
      <dgm:t>
        <a:bodyPr/>
        <a:lstStyle/>
        <a:p>
          <a:endParaRPr lang="fi-FI"/>
        </a:p>
      </dgm:t>
    </dgm:pt>
    <dgm:pt modelId="{EE2E015F-6848-477E-9365-7D802387C7AB}" type="sibTrans" cxnId="{62834F6E-29CF-4EFF-B810-B8DC7FAC07EA}">
      <dgm:prSet/>
      <dgm:spPr/>
      <dgm:t>
        <a:bodyPr/>
        <a:lstStyle/>
        <a:p>
          <a:endParaRPr lang="fi-FI"/>
        </a:p>
      </dgm:t>
    </dgm:pt>
    <dgm:pt modelId="{A9E8FF50-5FAF-4239-A214-BAD5866945F4}">
      <dgm:prSet phldrT="[Teksti]" custT="1"/>
      <dgm:spPr>
        <a:xfrm>
          <a:off x="4792970" y="2252724"/>
          <a:ext cx="3488089" cy="3488089"/>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i-FI" sz="900" dirty="0" smtClean="0">
              <a:solidFill>
                <a:srgbClr val="000000">
                  <a:hueOff val="0"/>
                  <a:satOff val="0"/>
                  <a:lumOff val="0"/>
                  <a:alphaOff val="0"/>
                </a:srgbClr>
              </a:solidFill>
              <a:latin typeface="Arial"/>
              <a:ea typeface="+mn-ea"/>
              <a:cs typeface="+mn-cs"/>
            </a:rPr>
            <a:t>Korkeakoulu-tuksen avoimuus lisää jatkuvan oppimisen saavutettavuutta </a:t>
          </a:r>
          <a:endParaRPr lang="fi-FI" sz="900" dirty="0">
            <a:solidFill>
              <a:srgbClr val="000000">
                <a:hueOff val="0"/>
                <a:satOff val="0"/>
                <a:lumOff val="0"/>
                <a:alphaOff val="0"/>
              </a:srgbClr>
            </a:solidFill>
            <a:latin typeface="Arial"/>
            <a:ea typeface="+mn-ea"/>
            <a:cs typeface="+mn-cs"/>
          </a:endParaRPr>
        </a:p>
      </dgm:t>
    </dgm:pt>
    <dgm:pt modelId="{576336A0-75CA-4E1E-9B57-081D22506951}" type="parTrans" cxnId="{72B7A9A5-1F99-427B-840B-B045A77F935D}">
      <dgm:prSet/>
      <dgm:spPr/>
      <dgm:t>
        <a:bodyPr/>
        <a:lstStyle/>
        <a:p>
          <a:endParaRPr lang="fi-FI"/>
        </a:p>
      </dgm:t>
    </dgm:pt>
    <dgm:pt modelId="{D246DCE7-7947-48AF-9A93-D5DE37626AC8}" type="sibTrans" cxnId="{72B7A9A5-1F99-427B-840B-B045A77F935D}">
      <dgm:prSet/>
      <dgm:spPr/>
      <dgm:t>
        <a:bodyPr/>
        <a:lstStyle/>
        <a:p>
          <a:endParaRPr lang="fi-FI"/>
        </a:p>
      </dgm:t>
    </dgm:pt>
    <dgm:pt modelId="{A773F8E6-83F1-42DB-B1D4-BD8A0C1DEE69}">
      <dgm:prSet phldrT="[Teksti]" custT="1"/>
      <dgm:spPr>
        <a:xfrm>
          <a:off x="2275732" y="2252724"/>
          <a:ext cx="3488089" cy="3488089"/>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i-FI" sz="900" dirty="0" smtClean="0">
              <a:solidFill>
                <a:srgbClr val="000000">
                  <a:hueOff val="0"/>
                  <a:satOff val="0"/>
                  <a:lumOff val="0"/>
                  <a:alphaOff val="0"/>
                </a:srgbClr>
              </a:solidFill>
              <a:latin typeface="Arial"/>
              <a:ea typeface="+mn-ea"/>
              <a:cs typeface="+mn-cs"/>
            </a:rPr>
            <a:t>TKI-ratkaisuja oppivien työyhteisöjen uudistumiseen </a:t>
          </a:r>
          <a:endParaRPr lang="fi-FI" sz="900" dirty="0">
            <a:solidFill>
              <a:srgbClr val="000000">
                <a:hueOff val="0"/>
                <a:satOff val="0"/>
                <a:lumOff val="0"/>
                <a:alphaOff val="0"/>
              </a:srgbClr>
            </a:solidFill>
            <a:latin typeface="Arial"/>
            <a:ea typeface="+mn-ea"/>
            <a:cs typeface="+mn-cs"/>
          </a:endParaRPr>
        </a:p>
      </dgm:t>
    </dgm:pt>
    <dgm:pt modelId="{AD24F946-913E-45E7-B5DB-65993277E738}" type="parTrans" cxnId="{E2D78358-C7E1-4286-9395-90D25F3B39AD}">
      <dgm:prSet/>
      <dgm:spPr/>
      <dgm:t>
        <a:bodyPr/>
        <a:lstStyle/>
        <a:p>
          <a:endParaRPr lang="fi-FI"/>
        </a:p>
      </dgm:t>
    </dgm:pt>
    <dgm:pt modelId="{8C1496C1-FF17-49DD-8BBF-DECB06467300}" type="sibTrans" cxnId="{E2D78358-C7E1-4286-9395-90D25F3B39AD}">
      <dgm:prSet/>
      <dgm:spPr/>
      <dgm:t>
        <a:bodyPr/>
        <a:lstStyle/>
        <a:p>
          <a:endParaRPr lang="fi-FI"/>
        </a:p>
      </dgm:t>
    </dgm:pt>
    <dgm:pt modelId="{C2514502-8BB6-4519-85CC-95DF422FE7C7}" type="pres">
      <dgm:prSet presAssocID="{109B4D52-68ED-4403-ADFA-B9CF83E1F768}" presName="compositeShape" presStyleCnt="0">
        <dgm:presLayoutVars>
          <dgm:chMax val="7"/>
          <dgm:dir/>
          <dgm:resizeHandles val="exact"/>
        </dgm:presLayoutVars>
      </dgm:prSet>
      <dgm:spPr/>
    </dgm:pt>
    <dgm:pt modelId="{4776C6DA-DAC9-42C5-8770-001FC5357479}" type="pres">
      <dgm:prSet presAssocID="{E905F018-C7A2-4D29-8B11-CACE4B55F417}" presName="circ1" presStyleLbl="vennNode1" presStyleIdx="0" presStyleCnt="3"/>
      <dgm:spPr/>
      <dgm:t>
        <a:bodyPr/>
        <a:lstStyle/>
        <a:p>
          <a:endParaRPr lang="fi-FI"/>
        </a:p>
      </dgm:t>
    </dgm:pt>
    <dgm:pt modelId="{D7526258-7C5E-4D35-A3EB-B0F68FEB8A31}" type="pres">
      <dgm:prSet presAssocID="{E905F018-C7A2-4D29-8B11-CACE4B55F417}" presName="circ1Tx" presStyleLbl="revTx" presStyleIdx="0" presStyleCnt="0">
        <dgm:presLayoutVars>
          <dgm:chMax val="0"/>
          <dgm:chPref val="0"/>
          <dgm:bulletEnabled val="1"/>
        </dgm:presLayoutVars>
      </dgm:prSet>
      <dgm:spPr/>
      <dgm:t>
        <a:bodyPr/>
        <a:lstStyle/>
        <a:p>
          <a:endParaRPr lang="fi-FI"/>
        </a:p>
      </dgm:t>
    </dgm:pt>
    <dgm:pt modelId="{8B587D5E-A51E-4AF4-90AD-0ABA62FA8556}" type="pres">
      <dgm:prSet presAssocID="{A9E8FF50-5FAF-4239-A214-BAD5866945F4}" presName="circ2" presStyleLbl="vennNode1" presStyleIdx="1" presStyleCnt="3"/>
      <dgm:spPr/>
      <dgm:t>
        <a:bodyPr/>
        <a:lstStyle/>
        <a:p>
          <a:endParaRPr lang="fi-FI"/>
        </a:p>
      </dgm:t>
    </dgm:pt>
    <dgm:pt modelId="{6396FA87-8D6A-4E49-A816-06615054EFCD}" type="pres">
      <dgm:prSet presAssocID="{A9E8FF50-5FAF-4239-A214-BAD5866945F4}" presName="circ2Tx" presStyleLbl="revTx" presStyleIdx="0" presStyleCnt="0">
        <dgm:presLayoutVars>
          <dgm:chMax val="0"/>
          <dgm:chPref val="0"/>
          <dgm:bulletEnabled val="1"/>
        </dgm:presLayoutVars>
      </dgm:prSet>
      <dgm:spPr/>
      <dgm:t>
        <a:bodyPr/>
        <a:lstStyle/>
        <a:p>
          <a:endParaRPr lang="fi-FI"/>
        </a:p>
      </dgm:t>
    </dgm:pt>
    <dgm:pt modelId="{AFE513CB-6AAE-4F23-AF52-37AA99FCD43F}" type="pres">
      <dgm:prSet presAssocID="{A773F8E6-83F1-42DB-B1D4-BD8A0C1DEE69}" presName="circ3" presStyleLbl="vennNode1" presStyleIdx="2" presStyleCnt="3"/>
      <dgm:spPr/>
      <dgm:t>
        <a:bodyPr/>
        <a:lstStyle/>
        <a:p>
          <a:endParaRPr lang="fi-FI"/>
        </a:p>
      </dgm:t>
    </dgm:pt>
    <dgm:pt modelId="{71C1E9E3-F68F-4AF2-A633-0CC07295BB9C}" type="pres">
      <dgm:prSet presAssocID="{A773F8E6-83F1-42DB-B1D4-BD8A0C1DEE69}" presName="circ3Tx" presStyleLbl="revTx" presStyleIdx="0" presStyleCnt="0">
        <dgm:presLayoutVars>
          <dgm:chMax val="0"/>
          <dgm:chPref val="0"/>
          <dgm:bulletEnabled val="1"/>
        </dgm:presLayoutVars>
      </dgm:prSet>
      <dgm:spPr/>
      <dgm:t>
        <a:bodyPr/>
        <a:lstStyle/>
        <a:p>
          <a:endParaRPr lang="fi-FI"/>
        </a:p>
      </dgm:t>
    </dgm:pt>
  </dgm:ptLst>
  <dgm:cxnLst>
    <dgm:cxn modelId="{AEBB6C0E-C8E2-44F2-A3B3-04E009810F1D}" type="presOf" srcId="{A773F8E6-83F1-42DB-B1D4-BD8A0C1DEE69}" destId="{AFE513CB-6AAE-4F23-AF52-37AA99FCD43F}" srcOrd="0" destOrd="0" presId="urn:microsoft.com/office/officeart/2005/8/layout/venn1"/>
    <dgm:cxn modelId="{DD89D684-7FED-4586-98B0-4DC8F2ED6B10}" type="presOf" srcId="{A9E8FF50-5FAF-4239-A214-BAD5866945F4}" destId="{6396FA87-8D6A-4E49-A816-06615054EFCD}" srcOrd="1" destOrd="0" presId="urn:microsoft.com/office/officeart/2005/8/layout/venn1"/>
    <dgm:cxn modelId="{E2D78358-C7E1-4286-9395-90D25F3B39AD}" srcId="{109B4D52-68ED-4403-ADFA-B9CF83E1F768}" destId="{A773F8E6-83F1-42DB-B1D4-BD8A0C1DEE69}" srcOrd="2" destOrd="0" parTransId="{AD24F946-913E-45E7-B5DB-65993277E738}" sibTransId="{8C1496C1-FF17-49DD-8BBF-DECB06467300}"/>
    <dgm:cxn modelId="{DB2BD769-2688-4F1F-A753-9BC2858DB1C1}" type="presOf" srcId="{109B4D52-68ED-4403-ADFA-B9CF83E1F768}" destId="{C2514502-8BB6-4519-85CC-95DF422FE7C7}" srcOrd="0" destOrd="0" presId="urn:microsoft.com/office/officeart/2005/8/layout/venn1"/>
    <dgm:cxn modelId="{62834F6E-29CF-4EFF-B810-B8DC7FAC07EA}" srcId="{109B4D52-68ED-4403-ADFA-B9CF83E1F768}" destId="{E905F018-C7A2-4D29-8B11-CACE4B55F417}" srcOrd="0" destOrd="0" parTransId="{D09E5918-FAFC-4C9A-8647-C193DB3506E1}" sibTransId="{EE2E015F-6848-477E-9365-7D802387C7AB}"/>
    <dgm:cxn modelId="{98DF8CAA-0BBC-4B0D-BA8D-942F6B78C91C}" type="presOf" srcId="{A9E8FF50-5FAF-4239-A214-BAD5866945F4}" destId="{8B587D5E-A51E-4AF4-90AD-0ABA62FA8556}" srcOrd="0" destOrd="0" presId="urn:microsoft.com/office/officeart/2005/8/layout/venn1"/>
    <dgm:cxn modelId="{68BBAB62-4B9B-497F-A0D5-66B397A99E30}" type="presOf" srcId="{A773F8E6-83F1-42DB-B1D4-BD8A0C1DEE69}" destId="{71C1E9E3-F68F-4AF2-A633-0CC07295BB9C}" srcOrd="1" destOrd="0" presId="urn:microsoft.com/office/officeart/2005/8/layout/venn1"/>
    <dgm:cxn modelId="{F961586C-F371-4BBB-BEC2-76489CF40884}" type="presOf" srcId="{E905F018-C7A2-4D29-8B11-CACE4B55F417}" destId="{4776C6DA-DAC9-42C5-8770-001FC5357479}" srcOrd="0" destOrd="0" presId="urn:microsoft.com/office/officeart/2005/8/layout/venn1"/>
    <dgm:cxn modelId="{72B7A9A5-1F99-427B-840B-B045A77F935D}" srcId="{109B4D52-68ED-4403-ADFA-B9CF83E1F768}" destId="{A9E8FF50-5FAF-4239-A214-BAD5866945F4}" srcOrd="1" destOrd="0" parTransId="{576336A0-75CA-4E1E-9B57-081D22506951}" sibTransId="{D246DCE7-7947-48AF-9A93-D5DE37626AC8}"/>
    <dgm:cxn modelId="{F024E9BF-2957-4E87-A759-51FD35CA8466}" type="presOf" srcId="{E905F018-C7A2-4D29-8B11-CACE4B55F417}" destId="{D7526258-7C5E-4D35-A3EB-B0F68FEB8A31}" srcOrd="1" destOrd="0" presId="urn:microsoft.com/office/officeart/2005/8/layout/venn1"/>
    <dgm:cxn modelId="{652B1D24-9FBD-4F58-86F9-0F539FF3B228}" type="presParOf" srcId="{C2514502-8BB6-4519-85CC-95DF422FE7C7}" destId="{4776C6DA-DAC9-42C5-8770-001FC5357479}" srcOrd="0" destOrd="0" presId="urn:microsoft.com/office/officeart/2005/8/layout/venn1"/>
    <dgm:cxn modelId="{E3056F4E-86F4-4835-80B8-7C1191486A48}" type="presParOf" srcId="{C2514502-8BB6-4519-85CC-95DF422FE7C7}" destId="{D7526258-7C5E-4D35-A3EB-B0F68FEB8A31}" srcOrd="1" destOrd="0" presId="urn:microsoft.com/office/officeart/2005/8/layout/venn1"/>
    <dgm:cxn modelId="{5785B4DD-876E-487C-A6EC-E6C17C5BD5DF}" type="presParOf" srcId="{C2514502-8BB6-4519-85CC-95DF422FE7C7}" destId="{8B587D5E-A51E-4AF4-90AD-0ABA62FA8556}" srcOrd="2" destOrd="0" presId="urn:microsoft.com/office/officeart/2005/8/layout/venn1"/>
    <dgm:cxn modelId="{C6CDA1A3-6B14-406F-9300-56D255924DD4}" type="presParOf" srcId="{C2514502-8BB6-4519-85CC-95DF422FE7C7}" destId="{6396FA87-8D6A-4E49-A816-06615054EFCD}" srcOrd="3" destOrd="0" presId="urn:microsoft.com/office/officeart/2005/8/layout/venn1"/>
    <dgm:cxn modelId="{DAAEE0F9-D360-4CAE-9F4C-EF955BD6C02E}" type="presParOf" srcId="{C2514502-8BB6-4519-85CC-95DF422FE7C7}" destId="{AFE513CB-6AAE-4F23-AF52-37AA99FCD43F}" srcOrd="4" destOrd="0" presId="urn:microsoft.com/office/officeart/2005/8/layout/venn1"/>
    <dgm:cxn modelId="{1FBEAA5A-7DAD-4871-9AA0-E8B401D8A916}" type="presParOf" srcId="{C2514502-8BB6-4519-85CC-95DF422FE7C7}" destId="{71C1E9E3-F68F-4AF2-A633-0CC07295BB9C}"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EF868B-18C3-4763-AC2A-98B7EC5A639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fi-FI"/>
        </a:p>
      </dgm:t>
    </dgm:pt>
    <dgm:pt modelId="{7B037E74-6490-4966-9453-E87FD2C5EE49}">
      <dgm:prSet phldrT="[Teksti]"/>
      <dgm:spPr>
        <a:xfrm>
          <a:off x="1878326" y="-115034"/>
          <a:ext cx="1710560" cy="11173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i-FI">
              <a:solidFill>
                <a:sysClr val="window" lastClr="FFFFFF"/>
              </a:solidFill>
              <a:latin typeface="Calibri"/>
              <a:ea typeface="+mn-ea"/>
              <a:cs typeface="+mn-cs"/>
            </a:rPr>
            <a:t>Korkeakoulujen TKI ja tutkimusperusteinen koulutus sekä </a:t>
          </a:r>
        </a:p>
        <a:p>
          <a:pPr algn="ctr"/>
          <a:r>
            <a:rPr lang="fi-FI">
              <a:solidFill>
                <a:sysClr val="window" lastClr="FFFFFF"/>
              </a:solidFill>
              <a:latin typeface="Calibri"/>
              <a:ea typeface="+mn-ea"/>
              <a:cs typeface="+mn-cs"/>
            </a:rPr>
            <a:t>räätälöidyt TKI- ja oppimisratkaisut</a:t>
          </a:r>
        </a:p>
      </dgm:t>
    </dgm:pt>
    <dgm:pt modelId="{F49A2BCC-ABFB-47C3-9891-E64AB608F4E7}" type="parTrans" cxnId="{F11F2C73-4F52-49F1-BC1C-B23661521715}">
      <dgm:prSet/>
      <dgm:spPr/>
      <dgm:t>
        <a:bodyPr/>
        <a:lstStyle/>
        <a:p>
          <a:pPr algn="ctr"/>
          <a:endParaRPr lang="fi-FI"/>
        </a:p>
      </dgm:t>
    </dgm:pt>
    <dgm:pt modelId="{7D7D498C-6485-4E29-98F0-F4FF06555217}" type="sibTrans" cxnId="{F11F2C73-4F52-49F1-BC1C-B23661521715}">
      <dgm:prSet/>
      <dgm:spPr>
        <a:xfrm rot="3600000">
          <a:off x="3076583" y="1511952"/>
          <a:ext cx="715171" cy="29019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fi-FI">
            <a:solidFill>
              <a:sysClr val="window" lastClr="FFFFFF"/>
            </a:solidFill>
            <a:latin typeface="Calibri"/>
            <a:ea typeface="+mn-ea"/>
            <a:cs typeface="+mn-cs"/>
          </a:endParaRPr>
        </a:p>
      </dgm:t>
    </dgm:pt>
    <dgm:pt modelId="{BEC6A27F-F34B-40C1-A4A8-676CF6A26ADF}">
      <dgm:prSet phldrT="[Teksti]"/>
      <dgm:spPr>
        <a:xfrm>
          <a:off x="3170996" y="2311783"/>
          <a:ext cx="1861825" cy="10036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i-FI">
              <a:solidFill>
                <a:sysClr val="window" lastClr="FFFFFF"/>
              </a:solidFill>
              <a:latin typeface="Calibri"/>
              <a:ea typeface="+mn-ea"/>
              <a:cs typeface="+mn-cs"/>
            </a:rPr>
            <a:t>Ihmisten mukana liikkuva  osaaminen ja tieto</a:t>
          </a:r>
        </a:p>
      </dgm:t>
    </dgm:pt>
    <dgm:pt modelId="{9ED8842C-FC5C-4B45-8685-F127C0CF0407}" type="parTrans" cxnId="{1C352DCD-0B8F-49DB-9B12-274B8B4821FA}">
      <dgm:prSet/>
      <dgm:spPr/>
      <dgm:t>
        <a:bodyPr/>
        <a:lstStyle/>
        <a:p>
          <a:pPr algn="ctr"/>
          <a:endParaRPr lang="fi-FI"/>
        </a:p>
      </dgm:t>
    </dgm:pt>
    <dgm:pt modelId="{2A720BF2-FC91-47D5-B206-D9B5103D8565}" type="sibTrans" cxnId="{1C352DCD-0B8F-49DB-9B12-274B8B4821FA}">
      <dgm:prSet/>
      <dgm:spPr>
        <a:xfrm rot="10800000">
          <a:off x="2366428" y="2668512"/>
          <a:ext cx="715171" cy="29019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fi-FI">
            <a:solidFill>
              <a:sysClr val="window" lastClr="FFFFFF"/>
            </a:solidFill>
            <a:latin typeface="Calibri"/>
            <a:ea typeface="+mn-ea"/>
            <a:cs typeface="+mn-cs"/>
          </a:endParaRPr>
        </a:p>
      </dgm:t>
    </dgm:pt>
    <dgm:pt modelId="{63B90834-EFAF-41DA-8272-409E97CFA9AA}">
      <dgm:prSet phldrT="[Teksti]"/>
      <dgm:spPr>
        <a:xfrm>
          <a:off x="453577" y="2313130"/>
          <a:ext cx="1823453" cy="100095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i-FI">
              <a:solidFill>
                <a:sysClr val="window" lastClr="FFFFFF"/>
              </a:solidFill>
              <a:latin typeface="Calibri"/>
              <a:ea typeface="+mn-ea"/>
              <a:cs typeface="+mn-cs"/>
            </a:rPr>
            <a:t>Työelämän tki-toiminta ja -tulokset</a:t>
          </a:r>
        </a:p>
      </dgm:t>
    </dgm:pt>
    <dgm:pt modelId="{373F318D-11D0-4A17-BB21-576E27E83BF5}" type="parTrans" cxnId="{857426F2-3BC4-432F-ACCD-D96494116E61}">
      <dgm:prSet/>
      <dgm:spPr/>
      <dgm:t>
        <a:bodyPr/>
        <a:lstStyle/>
        <a:p>
          <a:pPr algn="ctr"/>
          <a:endParaRPr lang="fi-FI"/>
        </a:p>
      </dgm:t>
    </dgm:pt>
    <dgm:pt modelId="{E4E748F9-1F90-4151-84B9-F1DC72FF99C2}" type="sibTrans" cxnId="{857426F2-3BC4-432F-ACCD-D96494116E61}">
      <dgm:prSet/>
      <dgm:spPr>
        <a:xfrm rot="18000000">
          <a:off x="1675070" y="1512626"/>
          <a:ext cx="715171" cy="290192"/>
        </a:xfrm>
        <a:prstGeom prst="leftRightArrow">
          <a:avLst>
            <a:gd name="adj1" fmla="val 60000"/>
            <a:gd name="adj2" fmla="val 50000"/>
          </a:avLst>
        </a:prstGeom>
        <a:solidFill>
          <a:srgbClr val="4F81BD">
            <a:tint val="60000"/>
            <a:hueOff val="0"/>
            <a:satOff val="0"/>
            <a:lumOff val="0"/>
            <a:alphaOff val="0"/>
          </a:srgbClr>
        </a:solidFill>
        <a:ln>
          <a:noFill/>
        </a:ln>
        <a:effectLst/>
      </dgm:spPr>
      <dgm:t>
        <a:bodyPr/>
        <a:lstStyle/>
        <a:p>
          <a:pPr algn="ctr"/>
          <a:endParaRPr lang="fi-FI">
            <a:solidFill>
              <a:sysClr val="window" lastClr="FFFFFF"/>
            </a:solidFill>
            <a:latin typeface="Calibri"/>
            <a:ea typeface="+mn-ea"/>
            <a:cs typeface="+mn-cs"/>
          </a:endParaRPr>
        </a:p>
      </dgm:t>
    </dgm:pt>
    <dgm:pt modelId="{D9AD5241-C8D0-4E36-9CC8-E933D6B379CF}" type="pres">
      <dgm:prSet presAssocID="{E5EF868B-18C3-4763-AC2A-98B7EC5A6393}" presName="Name0" presStyleCnt="0">
        <dgm:presLayoutVars>
          <dgm:dir/>
          <dgm:resizeHandles val="exact"/>
        </dgm:presLayoutVars>
      </dgm:prSet>
      <dgm:spPr/>
      <dgm:t>
        <a:bodyPr/>
        <a:lstStyle/>
        <a:p>
          <a:endParaRPr lang="fi-FI"/>
        </a:p>
      </dgm:t>
    </dgm:pt>
    <dgm:pt modelId="{4F507522-2891-431C-B029-DFE72EB1C90A}" type="pres">
      <dgm:prSet presAssocID="{7B037E74-6490-4966-9453-E87FD2C5EE49}" presName="node" presStyleLbl="node1" presStyleIdx="0" presStyleCnt="3" custScaleX="103155" custScaleY="134763">
        <dgm:presLayoutVars>
          <dgm:bulletEnabled val="1"/>
        </dgm:presLayoutVars>
      </dgm:prSet>
      <dgm:spPr/>
      <dgm:t>
        <a:bodyPr/>
        <a:lstStyle/>
        <a:p>
          <a:endParaRPr lang="fi-FI"/>
        </a:p>
      </dgm:t>
    </dgm:pt>
    <dgm:pt modelId="{7FBC5D67-FBA3-4E3F-9FC7-2BF002D5958F}" type="pres">
      <dgm:prSet presAssocID="{7D7D498C-6485-4E29-98F0-F4FF06555217}" presName="sibTrans" presStyleLbl="sibTrans2D1" presStyleIdx="0" presStyleCnt="3"/>
      <dgm:spPr/>
      <dgm:t>
        <a:bodyPr/>
        <a:lstStyle/>
        <a:p>
          <a:endParaRPr lang="fi-FI"/>
        </a:p>
      </dgm:t>
    </dgm:pt>
    <dgm:pt modelId="{267E7C36-AB45-4683-9FF4-41EE729EF2EE}" type="pres">
      <dgm:prSet presAssocID="{7D7D498C-6485-4E29-98F0-F4FF06555217}" presName="connectorText" presStyleLbl="sibTrans2D1" presStyleIdx="0" presStyleCnt="3"/>
      <dgm:spPr/>
      <dgm:t>
        <a:bodyPr/>
        <a:lstStyle/>
        <a:p>
          <a:endParaRPr lang="fi-FI"/>
        </a:p>
      </dgm:t>
    </dgm:pt>
    <dgm:pt modelId="{88143D91-880E-42E8-841E-D1607410E1C1}" type="pres">
      <dgm:prSet presAssocID="{BEC6A27F-F34B-40C1-A4A8-676CF6A26ADF}" presName="node" presStyleLbl="node1" presStyleIdx="1" presStyleCnt="3" custScaleX="112277" custScaleY="121050">
        <dgm:presLayoutVars>
          <dgm:bulletEnabled val="1"/>
        </dgm:presLayoutVars>
      </dgm:prSet>
      <dgm:spPr/>
      <dgm:t>
        <a:bodyPr/>
        <a:lstStyle/>
        <a:p>
          <a:endParaRPr lang="fi-FI"/>
        </a:p>
      </dgm:t>
    </dgm:pt>
    <dgm:pt modelId="{33B0E535-EB67-4A6D-8F1E-27327FD2C023}" type="pres">
      <dgm:prSet presAssocID="{2A720BF2-FC91-47D5-B206-D9B5103D8565}" presName="sibTrans" presStyleLbl="sibTrans2D1" presStyleIdx="1" presStyleCnt="3"/>
      <dgm:spPr/>
      <dgm:t>
        <a:bodyPr/>
        <a:lstStyle/>
        <a:p>
          <a:endParaRPr lang="fi-FI"/>
        </a:p>
      </dgm:t>
    </dgm:pt>
    <dgm:pt modelId="{4EC73EA7-BE2D-4C75-A61B-E4E00E2CE8FD}" type="pres">
      <dgm:prSet presAssocID="{2A720BF2-FC91-47D5-B206-D9B5103D8565}" presName="connectorText" presStyleLbl="sibTrans2D1" presStyleIdx="1" presStyleCnt="3"/>
      <dgm:spPr/>
      <dgm:t>
        <a:bodyPr/>
        <a:lstStyle/>
        <a:p>
          <a:endParaRPr lang="fi-FI"/>
        </a:p>
      </dgm:t>
    </dgm:pt>
    <dgm:pt modelId="{55223788-DD18-4E96-9A60-432775F7692C}" type="pres">
      <dgm:prSet presAssocID="{63B90834-EFAF-41DA-8272-409E97CFA9AA}" presName="node" presStyleLbl="node1" presStyleIdx="2" presStyleCnt="3" custScaleX="109963" custScaleY="120725">
        <dgm:presLayoutVars>
          <dgm:bulletEnabled val="1"/>
        </dgm:presLayoutVars>
      </dgm:prSet>
      <dgm:spPr/>
      <dgm:t>
        <a:bodyPr/>
        <a:lstStyle/>
        <a:p>
          <a:endParaRPr lang="fi-FI"/>
        </a:p>
      </dgm:t>
    </dgm:pt>
    <dgm:pt modelId="{ACEA87A9-2293-4E50-98F1-362D74A7FD6E}" type="pres">
      <dgm:prSet presAssocID="{E4E748F9-1F90-4151-84B9-F1DC72FF99C2}" presName="sibTrans" presStyleLbl="sibTrans2D1" presStyleIdx="2" presStyleCnt="3"/>
      <dgm:spPr/>
      <dgm:t>
        <a:bodyPr/>
        <a:lstStyle/>
        <a:p>
          <a:endParaRPr lang="fi-FI"/>
        </a:p>
      </dgm:t>
    </dgm:pt>
    <dgm:pt modelId="{D4303D76-0236-4019-BC90-E5CE3CD237B0}" type="pres">
      <dgm:prSet presAssocID="{E4E748F9-1F90-4151-84B9-F1DC72FF99C2}" presName="connectorText" presStyleLbl="sibTrans2D1" presStyleIdx="2" presStyleCnt="3"/>
      <dgm:spPr/>
      <dgm:t>
        <a:bodyPr/>
        <a:lstStyle/>
        <a:p>
          <a:endParaRPr lang="fi-FI"/>
        </a:p>
      </dgm:t>
    </dgm:pt>
  </dgm:ptLst>
  <dgm:cxnLst>
    <dgm:cxn modelId="{F6EC0BC1-024B-448B-AD6B-E98C0F19CD07}" type="presOf" srcId="{E5EF868B-18C3-4763-AC2A-98B7EC5A6393}" destId="{D9AD5241-C8D0-4E36-9CC8-E933D6B379CF}" srcOrd="0" destOrd="0" presId="urn:microsoft.com/office/officeart/2005/8/layout/cycle7"/>
    <dgm:cxn modelId="{CDF51E2C-CB06-4541-928E-47C45CBE07A8}" type="presOf" srcId="{BEC6A27F-F34B-40C1-A4A8-676CF6A26ADF}" destId="{88143D91-880E-42E8-841E-D1607410E1C1}" srcOrd="0" destOrd="0" presId="urn:microsoft.com/office/officeart/2005/8/layout/cycle7"/>
    <dgm:cxn modelId="{1C352DCD-0B8F-49DB-9B12-274B8B4821FA}" srcId="{E5EF868B-18C3-4763-AC2A-98B7EC5A6393}" destId="{BEC6A27F-F34B-40C1-A4A8-676CF6A26ADF}" srcOrd="1" destOrd="0" parTransId="{9ED8842C-FC5C-4B45-8685-F127C0CF0407}" sibTransId="{2A720BF2-FC91-47D5-B206-D9B5103D8565}"/>
    <dgm:cxn modelId="{289EA3A4-D087-4F74-9727-6FDC0CE692E2}" type="presOf" srcId="{E4E748F9-1F90-4151-84B9-F1DC72FF99C2}" destId="{ACEA87A9-2293-4E50-98F1-362D74A7FD6E}" srcOrd="0" destOrd="0" presId="urn:microsoft.com/office/officeart/2005/8/layout/cycle7"/>
    <dgm:cxn modelId="{5196B124-9711-4673-B204-638EEC618770}" type="presOf" srcId="{2A720BF2-FC91-47D5-B206-D9B5103D8565}" destId="{33B0E535-EB67-4A6D-8F1E-27327FD2C023}" srcOrd="0" destOrd="0" presId="urn:microsoft.com/office/officeart/2005/8/layout/cycle7"/>
    <dgm:cxn modelId="{70449581-E5A3-4858-8E44-F0E4BBAB5663}" type="presOf" srcId="{7D7D498C-6485-4E29-98F0-F4FF06555217}" destId="{7FBC5D67-FBA3-4E3F-9FC7-2BF002D5958F}" srcOrd="0" destOrd="0" presId="urn:microsoft.com/office/officeart/2005/8/layout/cycle7"/>
    <dgm:cxn modelId="{5C97A510-80B8-4BA2-B8B2-2E71E24BB9CD}" type="presOf" srcId="{2A720BF2-FC91-47D5-B206-D9B5103D8565}" destId="{4EC73EA7-BE2D-4C75-A61B-E4E00E2CE8FD}" srcOrd="1" destOrd="0" presId="urn:microsoft.com/office/officeart/2005/8/layout/cycle7"/>
    <dgm:cxn modelId="{5B4B3354-103D-4109-AC98-C8094C1B2DB0}" type="presOf" srcId="{7B037E74-6490-4966-9453-E87FD2C5EE49}" destId="{4F507522-2891-431C-B029-DFE72EB1C90A}" srcOrd="0" destOrd="0" presId="urn:microsoft.com/office/officeart/2005/8/layout/cycle7"/>
    <dgm:cxn modelId="{F11F2C73-4F52-49F1-BC1C-B23661521715}" srcId="{E5EF868B-18C3-4763-AC2A-98B7EC5A6393}" destId="{7B037E74-6490-4966-9453-E87FD2C5EE49}" srcOrd="0" destOrd="0" parTransId="{F49A2BCC-ABFB-47C3-9891-E64AB608F4E7}" sibTransId="{7D7D498C-6485-4E29-98F0-F4FF06555217}"/>
    <dgm:cxn modelId="{6173F59B-4FC8-44DB-AE4E-CFBCCB3FC646}" type="presOf" srcId="{E4E748F9-1F90-4151-84B9-F1DC72FF99C2}" destId="{D4303D76-0236-4019-BC90-E5CE3CD237B0}" srcOrd="1" destOrd="0" presId="urn:microsoft.com/office/officeart/2005/8/layout/cycle7"/>
    <dgm:cxn modelId="{2398FD00-2C1D-4DCF-8306-9527AC21D547}" type="presOf" srcId="{7D7D498C-6485-4E29-98F0-F4FF06555217}" destId="{267E7C36-AB45-4683-9FF4-41EE729EF2EE}" srcOrd="1" destOrd="0" presId="urn:microsoft.com/office/officeart/2005/8/layout/cycle7"/>
    <dgm:cxn modelId="{857426F2-3BC4-432F-ACCD-D96494116E61}" srcId="{E5EF868B-18C3-4763-AC2A-98B7EC5A6393}" destId="{63B90834-EFAF-41DA-8272-409E97CFA9AA}" srcOrd="2" destOrd="0" parTransId="{373F318D-11D0-4A17-BB21-576E27E83BF5}" sibTransId="{E4E748F9-1F90-4151-84B9-F1DC72FF99C2}"/>
    <dgm:cxn modelId="{B7C9046A-A57B-4C83-A92C-E6DE58B73F17}" type="presOf" srcId="{63B90834-EFAF-41DA-8272-409E97CFA9AA}" destId="{55223788-DD18-4E96-9A60-432775F7692C}" srcOrd="0" destOrd="0" presId="urn:microsoft.com/office/officeart/2005/8/layout/cycle7"/>
    <dgm:cxn modelId="{7CC1886D-29BE-4DF5-83E7-D9D1D71A6C04}" type="presParOf" srcId="{D9AD5241-C8D0-4E36-9CC8-E933D6B379CF}" destId="{4F507522-2891-431C-B029-DFE72EB1C90A}" srcOrd="0" destOrd="0" presId="urn:microsoft.com/office/officeart/2005/8/layout/cycle7"/>
    <dgm:cxn modelId="{7F3E3E36-3FA6-401C-91CB-F3BA43610647}" type="presParOf" srcId="{D9AD5241-C8D0-4E36-9CC8-E933D6B379CF}" destId="{7FBC5D67-FBA3-4E3F-9FC7-2BF002D5958F}" srcOrd="1" destOrd="0" presId="urn:microsoft.com/office/officeart/2005/8/layout/cycle7"/>
    <dgm:cxn modelId="{D98C7399-602F-4DAA-B16E-BEC0D81DC731}" type="presParOf" srcId="{7FBC5D67-FBA3-4E3F-9FC7-2BF002D5958F}" destId="{267E7C36-AB45-4683-9FF4-41EE729EF2EE}" srcOrd="0" destOrd="0" presId="urn:microsoft.com/office/officeart/2005/8/layout/cycle7"/>
    <dgm:cxn modelId="{4734E9AC-07D7-4C11-8498-AEA096D6F2A9}" type="presParOf" srcId="{D9AD5241-C8D0-4E36-9CC8-E933D6B379CF}" destId="{88143D91-880E-42E8-841E-D1607410E1C1}" srcOrd="2" destOrd="0" presId="urn:microsoft.com/office/officeart/2005/8/layout/cycle7"/>
    <dgm:cxn modelId="{5EEB1306-E44C-4D59-A558-EF8B00476FD8}" type="presParOf" srcId="{D9AD5241-C8D0-4E36-9CC8-E933D6B379CF}" destId="{33B0E535-EB67-4A6D-8F1E-27327FD2C023}" srcOrd="3" destOrd="0" presId="urn:microsoft.com/office/officeart/2005/8/layout/cycle7"/>
    <dgm:cxn modelId="{DAFF9046-7F4A-4F8B-A770-8A1E908EC7E1}" type="presParOf" srcId="{33B0E535-EB67-4A6D-8F1E-27327FD2C023}" destId="{4EC73EA7-BE2D-4C75-A61B-E4E00E2CE8FD}" srcOrd="0" destOrd="0" presId="urn:microsoft.com/office/officeart/2005/8/layout/cycle7"/>
    <dgm:cxn modelId="{177E99CA-11E7-45B5-BD50-B22A0CB14F63}" type="presParOf" srcId="{D9AD5241-C8D0-4E36-9CC8-E933D6B379CF}" destId="{55223788-DD18-4E96-9A60-432775F7692C}" srcOrd="4" destOrd="0" presId="urn:microsoft.com/office/officeart/2005/8/layout/cycle7"/>
    <dgm:cxn modelId="{3867D6F3-1234-4AFD-A51F-0C92908D4D03}" type="presParOf" srcId="{D9AD5241-C8D0-4E36-9CC8-E933D6B379CF}" destId="{ACEA87A9-2293-4E50-98F1-362D74A7FD6E}" srcOrd="5" destOrd="0" presId="urn:microsoft.com/office/officeart/2005/8/layout/cycle7"/>
    <dgm:cxn modelId="{394AEB91-07B7-43E7-8C6A-B811ED598378}" type="presParOf" srcId="{ACEA87A9-2293-4E50-98F1-362D74A7FD6E}" destId="{D4303D76-0236-4019-BC90-E5CE3CD237B0}" srcOrd="0" destOrd="0" presId="urn:microsoft.com/office/officeart/2005/8/layout/cycle7"/>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09B4D52-68ED-4403-ADFA-B9CF83E1F768}" type="doc">
      <dgm:prSet loTypeId="urn:microsoft.com/office/officeart/2005/8/layout/venn1" loCatId="relationship" qsTypeId="urn:microsoft.com/office/officeart/2005/8/quickstyle/simple1" qsCatId="simple" csTypeId="urn:microsoft.com/office/officeart/2005/8/colors/accent1_2" csCatId="accent1" phldr="1"/>
      <dgm:spPr/>
    </dgm:pt>
    <dgm:pt modelId="{E905F018-C7A2-4D29-8B11-CACE4B55F417}">
      <dgm:prSet phldrT="[Teksti]" custT="1"/>
      <dgm:spPr>
        <a:xfrm>
          <a:off x="2048890" y="42132"/>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i-FI" sz="900" dirty="0" smtClean="0">
              <a:solidFill>
                <a:srgbClr val="000000">
                  <a:hueOff val="0"/>
                  <a:satOff val="0"/>
                  <a:lumOff val="0"/>
                  <a:alphaOff val="0"/>
                </a:srgbClr>
              </a:solidFill>
              <a:latin typeface="Arial"/>
              <a:ea typeface="+mn-ea"/>
              <a:cs typeface="+mn-cs"/>
            </a:rPr>
            <a:t>Selkeä asiantuntijana kehittymisen ja pätevöitymisen polku </a:t>
          </a:r>
          <a:endParaRPr lang="fi-FI" sz="900" dirty="0">
            <a:solidFill>
              <a:srgbClr val="000000">
                <a:hueOff val="0"/>
                <a:satOff val="0"/>
                <a:lumOff val="0"/>
                <a:alphaOff val="0"/>
              </a:srgbClr>
            </a:solidFill>
            <a:latin typeface="Arial"/>
            <a:ea typeface="+mn-ea"/>
            <a:cs typeface="+mn-cs"/>
          </a:endParaRPr>
        </a:p>
      </dgm:t>
    </dgm:pt>
    <dgm:pt modelId="{D09E5918-FAFC-4C9A-8647-C193DB3506E1}" type="parTrans" cxnId="{62834F6E-29CF-4EFF-B810-B8DC7FAC07EA}">
      <dgm:prSet/>
      <dgm:spPr/>
      <dgm:t>
        <a:bodyPr/>
        <a:lstStyle/>
        <a:p>
          <a:endParaRPr lang="fi-FI"/>
        </a:p>
      </dgm:t>
    </dgm:pt>
    <dgm:pt modelId="{EE2E015F-6848-477E-9365-7D802387C7AB}" type="sibTrans" cxnId="{62834F6E-29CF-4EFF-B810-B8DC7FAC07EA}">
      <dgm:prSet/>
      <dgm:spPr/>
      <dgm:t>
        <a:bodyPr/>
        <a:lstStyle/>
        <a:p>
          <a:endParaRPr lang="fi-FI"/>
        </a:p>
      </dgm:t>
    </dgm:pt>
    <dgm:pt modelId="{A9E8FF50-5FAF-4239-A214-BAD5866945F4}">
      <dgm:prSet phldrT="[Teksti]" custT="1"/>
      <dgm:spPr>
        <a:xfrm>
          <a:off x="2778621"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i-FI" sz="900" dirty="0" smtClean="0">
              <a:solidFill>
                <a:srgbClr val="000000">
                  <a:hueOff val="0"/>
                  <a:satOff val="0"/>
                  <a:lumOff val="0"/>
                  <a:alphaOff val="0"/>
                </a:srgbClr>
              </a:solidFill>
              <a:latin typeface="Arial"/>
              <a:ea typeface="+mn-ea"/>
              <a:cs typeface="+mn-cs"/>
            </a:rPr>
            <a:t>Korkeakoulu-tuksen avoimuus lisää jatkuvan oppimisen saavutettavuutta </a:t>
          </a:r>
          <a:endParaRPr lang="fi-FI" sz="900" dirty="0">
            <a:solidFill>
              <a:srgbClr val="000000">
                <a:hueOff val="0"/>
                <a:satOff val="0"/>
                <a:lumOff val="0"/>
                <a:alphaOff val="0"/>
              </a:srgbClr>
            </a:solidFill>
            <a:latin typeface="Arial"/>
            <a:ea typeface="+mn-ea"/>
            <a:cs typeface="+mn-cs"/>
          </a:endParaRPr>
        </a:p>
      </dgm:t>
    </dgm:pt>
    <dgm:pt modelId="{576336A0-75CA-4E1E-9B57-081D22506951}" type="parTrans" cxnId="{72B7A9A5-1F99-427B-840B-B045A77F935D}">
      <dgm:prSet/>
      <dgm:spPr/>
      <dgm:t>
        <a:bodyPr/>
        <a:lstStyle/>
        <a:p>
          <a:endParaRPr lang="fi-FI"/>
        </a:p>
      </dgm:t>
    </dgm:pt>
    <dgm:pt modelId="{D246DCE7-7947-48AF-9A93-D5DE37626AC8}" type="sibTrans" cxnId="{72B7A9A5-1F99-427B-840B-B045A77F935D}">
      <dgm:prSet/>
      <dgm:spPr/>
      <dgm:t>
        <a:bodyPr/>
        <a:lstStyle/>
        <a:p>
          <a:endParaRPr lang="fi-FI"/>
        </a:p>
      </dgm:t>
    </dgm:pt>
    <dgm:pt modelId="{A773F8E6-83F1-42DB-B1D4-BD8A0C1DEE69}">
      <dgm:prSet phldrT="[Teksti]" custT="1"/>
      <dgm:spPr>
        <a:xfrm>
          <a:off x="1319160"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gm:spPr>
      <dgm:t>
        <a:bodyPr/>
        <a:lstStyle/>
        <a:p>
          <a:r>
            <a:rPr lang="fi-FI" sz="900" dirty="0" smtClean="0">
              <a:solidFill>
                <a:srgbClr val="000000">
                  <a:hueOff val="0"/>
                  <a:satOff val="0"/>
                  <a:lumOff val="0"/>
                  <a:alphaOff val="0"/>
                </a:srgbClr>
              </a:solidFill>
              <a:latin typeface="Arial"/>
              <a:ea typeface="+mn-ea"/>
              <a:cs typeface="+mn-cs"/>
            </a:rPr>
            <a:t>TKI-ratkaisuja oppivien työyhteisöjen uudistumiseen </a:t>
          </a:r>
          <a:endParaRPr lang="fi-FI" sz="900" dirty="0">
            <a:solidFill>
              <a:srgbClr val="000000">
                <a:hueOff val="0"/>
                <a:satOff val="0"/>
                <a:lumOff val="0"/>
                <a:alphaOff val="0"/>
              </a:srgbClr>
            </a:solidFill>
            <a:latin typeface="Arial"/>
            <a:ea typeface="+mn-ea"/>
            <a:cs typeface="+mn-cs"/>
          </a:endParaRPr>
        </a:p>
      </dgm:t>
    </dgm:pt>
    <dgm:pt modelId="{AD24F946-913E-45E7-B5DB-65993277E738}" type="parTrans" cxnId="{E2D78358-C7E1-4286-9395-90D25F3B39AD}">
      <dgm:prSet/>
      <dgm:spPr/>
      <dgm:t>
        <a:bodyPr/>
        <a:lstStyle/>
        <a:p>
          <a:endParaRPr lang="fi-FI"/>
        </a:p>
      </dgm:t>
    </dgm:pt>
    <dgm:pt modelId="{8C1496C1-FF17-49DD-8BBF-DECB06467300}" type="sibTrans" cxnId="{E2D78358-C7E1-4286-9395-90D25F3B39AD}">
      <dgm:prSet/>
      <dgm:spPr/>
      <dgm:t>
        <a:bodyPr/>
        <a:lstStyle/>
        <a:p>
          <a:endParaRPr lang="fi-FI"/>
        </a:p>
      </dgm:t>
    </dgm:pt>
    <dgm:pt modelId="{C2514502-8BB6-4519-85CC-95DF422FE7C7}" type="pres">
      <dgm:prSet presAssocID="{109B4D52-68ED-4403-ADFA-B9CF83E1F768}" presName="compositeShape" presStyleCnt="0">
        <dgm:presLayoutVars>
          <dgm:chMax val="7"/>
          <dgm:dir/>
          <dgm:resizeHandles val="exact"/>
        </dgm:presLayoutVars>
      </dgm:prSet>
      <dgm:spPr/>
    </dgm:pt>
    <dgm:pt modelId="{4776C6DA-DAC9-42C5-8770-001FC5357479}" type="pres">
      <dgm:prSet presAssocID="{E905F018-C7A2-4D29-8B11-CACE4B55F417}" presName="circ1" presStyleLbl="vennNode1" presStyleIdx="0" presStyleCnt="3"/>
      <dgm:spPr/>
      <dgm:t>
        <a:bodyPr/>
        <a:lstStyle/>
        <a:p>
          <a:endParaRPr lang="fi-FI"/>
        </a:p>
      </dgm:t>
    </dgm:pt>
    <dgm:pt modelId="{D7526258-7C5E-4D35-A3EB-B0F68FEB8A31}" type="pres">
      <dgm:prSet presAssocID="{E905F018-C7A2-4D29-8B11-CACE4B55F417}" presName="circ1Tx" presStyleLbl="revTx" presStyleIdx="0" presStyleCnt="0">
        <dgm:presLayoutVars>
          <dgm:chMax val="0"/>
          <dgm:chPref val="0"/>
          <dgm:bulletEnabled val="1"/>
        </dgm:presLayoutVars>
      </dgm:prSet>
      <dgm:spPr/>
      <dgm:t>
        <a:bodyPr/>
        <a:lstStyle/>
        <a:p>
          <a:endParaRPr lang="fi-FI"/>
        </a:p>
      </dgm:t>
    </dgm:pt>
    <dgm:pt modelId="{8B587D5E-A51E-4AF4-90AD-0ABA62FA8556}" type="pres">
      <dgm:prSet presAssocID="{A9E8FF50-5FAF-4239-A214-BAD5866945F4}" presName="circ2" presStyleLbl="vennNode1" presStyleIdx="1" presStyleCnt="3"/>
      <dgm:spPr/>
      <dgm:t>
        <a:bodyPr/>
        <a:lstStyle/>
        <a:p>
          <a:endParaRPr lang="fi-FI"/>
        </a:p>
      </dgm:t>
    </dgm:pt>
    <dgm:pt modelId="{6396FA87-8D6A-4E49-A816-06615054EFCD}" type="pres">
      <dgm:prSet presAssocID="{A9E8FF50-5FAF-4239-A214-BAD5866945F4}" presName="circ2Tx" presStyleLbl="revTx" presStyleIdx="0" presStyleCnt="0">
        <dgm:presLayoutVars>
          <dgm:chMax val="0"/>
          <dgm:chPref val="0"/>
          <dgm:bulletEnabled val="1"/>
        </dgm:presLayoutVars>
      </dgm:prSet>
      <dgm:spPr/>
      <dgm:t>
        <a:bodyPr/>
        <a:lstStyle/>
        <a:p>
          <a:endParaRPr lang="fi-FI"/>
        </a:p>
      </dgm:t>
    </dgm:pt>
    <dgm:pt modelId="{AFE513CB-6AAE-4F23-AF52-37AA99FCD43F}" type="pres">
      <dgm:prSet presAssocID="{A773F8E6-83F1-42DB-B1D4-BD8A0C1DEE69}" presName="circ3" presStyleLbl="vennNode1" presStyleIdx="2" presStyleCnt="3"/>
      <dgm:spPr/>
      <dgm:t>
        <a:bodyPr/>
        <a:lstStyle/>
        <a:p>
          <a:endParaRPr lang="fi-FI"/>
        </a:p>
      </dgm:t>
    </dgm:pt>
    <dgm:pt modelId="{71C1E9E3-F68F-4AF2-A633-0CC07295BB9C}" type="pres">
      <dgm:prSet presAssocID="{A773F8E6-83F1-42DB-B1D4-BD8A0C1DEE69}" presName="circ3Tx" presStyleLbl="revTx" presStyleIdx="0" presStyleCnt="0">
        <dgm:presLayoutVars>
          <dgm:chMax val="0"/>
          <dgm:chPref val="0"/>
          <dgm:bulletEnabled val="1"/>
        </dgm:presLayoutVars>
      </dgm:prSet>
      <dgm:spPr/>
      <dgm:t>
        <a:bodyPr/>
        <a:lstStyle/>
        <a:p>
          <a:endParaRPr lang="fi-FI"/>
        </a:p>
      </dgm:t>
    </dgm:pt>
  </dgm:ptLst>
  <dgm:cxnLst>
    <dgm:cxn modelId="{AEBB6C0E-C8E2-44F2-A3B3-04E009810F1D}" type="presOf" srcId="{A773F8E6-83F1-42DB-B1D4-BD8A0C1DEE69}" destId="{AFE513CB-6AAE-4F23-AF52-37AA99FCD43F}" srcOrd="0" destOrd="0" presId="urn:microsoft.com/office/officeart/2005/8/layout/venn1"/>
    <dgm:cxn modelId="{DD89D684-7FED-4586-98B0-4DC8F2ED6B10}" type="presOf" srcId="{A9E8FF50-5FAF-4239-A214-BAD5866945F4}" destId="{6396FA87-8D6A-4E49-A816-06615054EFCD}" srcOrd="1" destOrd="0" presId="urn:microsoft.com/office/officeart/2005/8/layout/venn1"/>
    <dgm:cxn modelId="{E2D78358-C7E1-4286-9395-90D25F3B39AD}" srcId="{109B4D52-68ED-4403-ADFA-B9CF83E1F768}" destId="{A773F8E6-83F1-42DB-B1D4-BD8A0C1DEE69}" srcOrd="2" destOrd="0" parTransId="{AD24F946-913E-45E7-B5DB-65993277E738}" sibTransId="{8C1496C1-FF17-49DD-8BBF-DECB06467300}"/>
    <dgm:cxn modelId="{DB2BD769-2688-4F1F-A753-9BC2858DB1C1}" type="presOf" srcId="{109B4D52-68ED-4403-ADFA-B9CF83E1F768}" destId="{C2514502-8BB6-4519-85CC-95DF422FE7C7}" srcOrd="0" destOrd="0" presId="urn:microsoft.com/office/officeart/2005/8/layout/venn1"/>
    <dgm:cxn modelId="{62834F6E-29CF-4EFF-B810-B8DC7FAC07EA}" srcId="{109B4D52-68ED-4403-ADFA-B9CF83E1F768}" destId="{E905F018-C7A2-4D29-8B11-CACE4B55F417}" srcOrd="0" destOrd="0" parTransId="{D09E5918-FAFC-4C9A-8647-C193DB3506E1}" sibTransId="{EE2E015F-6848-477E-9365-7D802387C7AB}"/>
    <dgm:cxn modelId="{98DF8CAA-0BBC-4B0D-BA8D-942F6B78C91C}" type="presOf" srcId="{A9E8FF50-5FAF-4239-A214-BAD5866945F4}" destId="{8B587D5E-A51E-4AF4-90AD-0ABA62FA8556}" srcOrd="0" destOrd="0" presId="urn:microsoft.com/office/officeart/2005/8/layout/venn1"/>
    <dgm:cxn modelId="{68BBAB62-4B9B-497F-A0D5-66B397A99E30}" type="presOf" srcId="{A773F8E6-83F1-42DB-B1D4-BD8A0C1DEE69}" destId="{71C1E9E3-F68F-4AF2-A633-0CC07295BB9C}" srcOrd="1" destOrd="0" presId="urn:microsoft.com/office/officeart/2005/8/layout/venn1"/>
    <dgm:cxn modelId="{F961586C-F371-4BBB-BEC2-76489CF40884}" type="presOf" srcId="{E905F018-C7A2-4D29-8B11-CACE4B55F417}" destId="{4776C6DA-DAC9-42C5-8770-001FC5357479}" srcOrd="0" destOrd="0" presId="urn:microsoft.com/office/officeart/2005/8/layout/venn1"/>
    <dgm:cxn modelId="{72B7A9A5-1F99-427B-840B-B045A77F935D}" srcId="{109B4D52-68ED-4403-ADFA-B9CF83E1F768}" destId="{A9E8FF50-5FAF-4239-A214-BAD5866945F4}" srcOrd="1" destOrd="0" parTransId="{576336A0-75CA-4E1E-9B57-081D22506951}" sibTransId="{D246DCE7-7947-48AF-9A93-D5DE37626AC8}"/>
    <dgm:cxn modelId="{F024E9BF-2957-4E87-A759-51FD35CA8466}" type="presOf" srcId="{E905F018-C7A2-4D29-8B11-CACE4B55F417}" destId="{D7526258-7C5E-4D35-A3EB-B0F68FEB8A31}" srcOrd="1" destOrd="0" presId="urn:microsoft.com/office/officeart/2005/8/layout/venn1"/>
    <dgm:cxn modelId="{652B1D24-9FBD-4F58-86F9-0F539FF3B228}" type="presParOf" srcId="{C2514502-8BB6-4519-85CC-95DF422FE7C7}" destId="{4776C6DA-DAC9-42C5-8770-001FC5357479}" srcOrd="0" destOrd="0" presId="urn:microsoft.com/office/officeart/2005/8/layout/venn1"/>
    <dgm:cxn modelId="{E3056F4E-86F4-4835-80B8-7C1191486A48}" type="presParOf" srcId="{C2514502-8BB6-4519-85CC-95DF422FE7C7}" destId="{D7526258-7C5E-4D35-A3EB-B0F68FEB8A31}" srcOrd="1" destOrd="0" presId="urn:microsoft.com/office/officeart/2005/8/layout/venn1"/>
    <dgm:cxn modelId="{5785B4DD-876E-487C-A6EC-E6C17C5BD5DF}" type="presParOf" srcId="{C2514502-8BB6-4519-85CC-95DF422FE7C7}" destId="{8B587D5E-A51E-4AF4-90AD-0ABA62FA8556}" srcOrd="2" destOrd="0" presId="urn:microsoft.com/office/officeart/2005/8/layout/venn1"/>
    <dgm:cxn modelId="{C6CDA1A3-6B14-406F-9300-56D255924DD4}" type="presParOf" srcId="{C2514502-8BB6-4519-85CC-95DF422FE7C7}" destId="{6396FA87-8D6A-4E49-A816-06615054EFCD}" srcOrd="3" destOrd="0" presId="urn:microsoft.com/office/officeart/2005/8/layout/venn1"/>
    <dgm:cxn modelId="{DAAEE0F9-D360-4CAE-9F4C-EF955BD6C02E}" type="presParOf" srcId="{C2514502-8BB6-4519-85CC-95DF422FE7C7}" destId="{AFE513CB-6AAE-4F23-AF52-37AA99FCD43F}" srcOrd="4" destOrd="0" presId="urn:microsoft.com/office/officeart/2005/8/layout/venn1"/>
    <dgm:cxn modelId="{1FBEAA5A-7DAD-4871-9AA0-E8B401D8A916}" type="presParOf" srcId="{C2514502-8BB6-4519-85CC-95DF422FE7C7}" destId="{71C1E9E3-F68F-4AF2-A633-0CC07295BB9C}" srcOrd="5" destOrd="0" presId="urn:microsoft.com/office/officeart/2005/8/layout/venn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6C6DA-DAC9-42C5-8770-001FC5357479}">
      <dsp:nvSpPr>
        <dsp:cNvPr id="0" name=""/>
        <dsp:cNvSpPr/>
      </dsp:nvSpPr>
      <dsp:spPr>
        <a:xfrm>
          <a:off x="2048890" y="42132"/>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i-FI" sz="900" kern="1200" dirty="0" smtClean="0">
              <a:solidFill>
                <a:srgbClr val="000000">
                  <a:hueOff val="0"/>
                  <a:satOff val="0"/>
                  <a:lumOff val="0"/>
                  <a:alphaOff val="0"/>
                </a:srgbClr>
              </a:solidFill>
              <a:latin typeface="Arial"/>
              <a:ea typeface="+mn-ea"/>
              <a:cs typeface="+mn-cs"/>
            </a:rPr>
            <a:t>Selkeä asiantuntijana kehittymisen ja pätevöitymisen polku </a:t>
          </a:r>
          <a:endParaRPr lang="fi-FI" sz="900" kern="1200" dirty="0">
            <a:solidFill>
              <a:srgbClr val="000000">
                <a:hueOff val="0"/>
                <a:satOff val="0"/>
                <a:lumOff val="0"/>
                <a:alphaOff val="0"/>
              </a:srgbClr>
            </a:solidFill>
            <a:latin typeface="Arial"/>
            <a:ea typeface="+mn-ea"/>
            <a:cs typeface="+mn-cs"/>
          </a:endParaRPr>
        </a:p>
      </dsp:txBody>
      <dsp:txXfrm>
        <a:off x="2535725" y="529318"/>
        <a:ext cx="1048679" cy="643506"/>
      </dsp:txXfrm>
    </dsp:sp>
    <dsp:sp modelId="{8B587D5E-A51E-4AF4-90AD-0ABA62FA8556}">
      <dsp:nvSpPr>
        <dsp:cNvPr id="0" name=""/>
        <dsp:cNvSpPr/>
      </dsp:nvSpPr>
      <dsp:spPr>
        <a:xfrm>
          <a:off x="2778621"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i-FI" sz="900" kern="1200" dirty="0" smtClean="0">
              <a:solidFill>
                <a:srgbClr val="000000">
                  <a:hueOff val="0"/>
                  <a:satOff val="0"/>
                  <a:lumOff val="0"/>
                  <a:alphaOff val="0"/>
                </a:srgbClr>
              </a:solidFill>
              <a:latin typeface="Arial"/>
              <a:ea typeface="+mn-ea"/>
              <a:cs typeface="+mn-cs"/>
            </a:rPr>
            <a:t>Korkeakoulu-tuksen avoimuus lisää jatkuvan oppimisen saavutettavuutta </a:t>
          </a:r>
          <a:endParaRPr lang="fi-FI" sz="900" kern="1200" dirty="0">
            <a:solidFill>
              <a:srgbClr val="000000">
                <a:hueOff val="0"/>
                <a:satOff val="0"/>
                <a:lumOff val="0"/>
                <a:alphaOff val="0"/>
              </a:srgbClr>
            </a:solidFill>
            <a:latin typeface="Arial"/>
            <a:ea typeface="+mn-ea"/>
            <a:cs typeface="+mn-cs"/>
          </a:endParaRPr>
        </a:p>
      </dsp:txBody>
      <dsp:txXfrm>
        <a:off x="3574822" y="1991430"/>
        <a:ext cx="858010" cy="786509"/>
      </dsp:txXfrm>
    </dsp:sp>
    <dsp:sp modelId="{AFE513CB-6AAE-4F23-AF52-37AA99FCD43F}">
      <dsp:nvSpPr>
        <dsp:cNvPr id="0" name=""/>
        <dsp:cNvSpPr/>
      </dsp:nvSpPr>
      <dsp:spPr>
        <a:xfrm>
          <a:off x="1319160"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i-FI" sz="900" kern="1200" dirty="0" smtClean="0">
              <a:solidFill>
                <a:srgbClr val="000000">
                  <a:hueOff val="0"/>
                  <a:satOff val="0"/>
                  <a:lumOff val="0"/>
                  <a:alphaOff val="0"/>
                </a:srgbClr>
              </a:solidFill>
              <a:latin typeface="Arial"/>
              <a:ea typeface="+mn-ea"/>
              <a:cs typeface="+mn-cs"/>
            </a:rPr>
            <a:t>TKI-ratkaisuja oppivien työyhteisöjen uudistumiseen </a:t>
          </a:r>
          <a:endParaRPr lang="fi-FI" sz="900" kern="1200" dirty="0">
            <a:solidFill>
              <a:srgbClr val="000000">
                <a:hueOff val="0"/>
                <a:satOff val="0"/>
                <a:lumOff val="0"/>
                <a:alphaOff val="0"/>
              </a:srgbClr>
            </a:solidFill>
            <a:latin typeface="Arial"/>
            <a:ea typeface="+mn-ea"/>
            <a:cs typeface="+mn-cs"/>
          </a:endParaRPr>
        </a:p>
      </dsp:txBody>
      <dsp:txXfrm>
        <a:off x="1687297" y="1991430"/>
        <a:ext cx="858010" cy="7865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507522-2891-431C-B029-DFE72EB1C90A}">
      <dsp:nvSpPr>
        <dsp:cNvPr id="0" name=""/>
        <dsp:cNvSpPr/>
      </dsp:nvSpPr>
      <dsp:spPr>
        <a:xfrm>
          <a:off x="1631629" y="-99504"/>
          <a:ext cx="1482393" cy="9683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solidFill>
                <a:sysClr val="window" lastClr="FFFFFF"/>
              </a:solidFill>
              <a:latin typeface="Calibri"/>
              <a:ea typeface="+mn-ea"/>
              <a:cs typeface="+mn-cs"/>
            </a:rPr>
            <a:t>Korkeakoulujen TKI ja tutkimusperusteinen koulutus sekä </a:t>
          </a:r>
        </a:p>
        <a:p>
          <a:pPr lvl="0" algn="ctr" defTabSz="488950">
            <a:lnSpc>
              <a:spcPct val="90000"/>
            </a:lnSpc>
            <a:spcBef>
              <a:spcPct val="0"/>
            </a:spcBef>
            <a:spcAft>
              <a:spcPct val="35000"/>
            </a:spcAft>
          </a:pPr>
          <a:r>
            <a:rPr lang="fi-FI" sz="1100" kern="1200">
              <a:solidFill>
                <a:sysClr val="window" lastClr="FFFFFF"/>
              </a:solidFill>
              <a:latin typeface="Calibri"/>
              <a:ea typeface="+mn-ea"/>
              <a:cs typeface="+mn-cs"/>
            </a:rPr>
            <a:t>räätälöidyt TKI- ja oppimisratkaisut</a:t>
          </a:r>
        </a:p>
      </dsp:txBody>
      <dsp:txXfrm>
        <a:off x="1659990" y="-71143"/>
        <a:ext cx="1425671" cy="911587"/>
      </dsp:txXfrm>
    </dsp:sp>
    <dsp:sp modelId="{7FBC5D67-FBA3-4E3F-9FC7-2BF002D5958F}">
      <dsp:nvSpPr>
        <dsp:cNvPr id="0" name=""/>
        <dsp:cNvSpPr/>
      </dsp:nvSpPr>
      <dsp:spPr>
        <a:xfrm rot="3600000">
          <a:off x="2669874" y="1310980"/>
          <a:ext cx="620731" cy="251484"/>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a:ea typeface="+mn-ea"/>
            <a:cs typeface="+mn-cs"/>
          </a:endParaRPr>
        </a:p>
      </dsp:txBody>
      <dsp:txXfrm>
        <a:off x="2745319" y="1361277"/>
        <a:ext cx="469841" cy="150890"/>
      </dsp:txXfrm>
    </dsp:sp>
    <dsp:sp modelId="{88143D91-880E-42E8-841E-D1607410E1C1}">
      <dsp:nvSpPr>
        <dsp:cNvPr id="0" name=""/>
        <dsp:cNvSpPr/>
      </dsp:nvSpPr>
      <dsp:spPr>
        <a:xfrm>
          <a:off x="2752469" y="2004639"/>
          <a:ext cx="1613482" cy="86977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solidFill>
                <a:sysClr val="window" lastClr="FFFFFF"/>
              </a:solidFill>
              <a:latin typeface="Calibri"/>
              <a:ea typeface="+mn-ea"/>
              <a:cs typeface="+mn-cs"/>
            </a:rPr>
            <a:t>Ihmisten mukana liikkuva  osaaminen ja tieto</a:t>
          </a:r>
        </a:p>
      </dsp:txBody>
      <dsp:txXfrm>
        <a:off x="2777944" y="2030114"/>
        <a:ext cx="1562532" cy="818827"/>
      </dsp:txXfrm>
    </dsp:sp>
    <dsp:sp modelId="{33B0E535-EB67-4A6D-8F1E-27327FD2C023}">
      <dsp:nvSpPr>
        <dsp:cNvPr id="0" name=""/>
        <dsp:cNvSpPr/>
      </dsp:nvSpPr>
      <dsp:spPr>
        <a:xfrm rot="10800000">
          <a:off x="2054147" y="2313786"/>
          <a:ext cx="620731" cy="251484"/>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a:ea typeface="+mn-ea"/>
            <a:cs typeface="+mn-cs"/>
          </a:endParaRPr>
        </a:p>
      </dsp:txBody>
      <dsp:txXfrm rot="10800000">
        <a:off x="2129592" y="2364083"/>
        <a:ext cx="469841" cy="150890"/>
      </dsp:txXfrm>
    </dsp:sp>
    <dsp:sp modelId="{55223788-DD18-4E96-9A60-432775F7692C}">
      <dsp:nvSpPr>
        <dsp:cNvPr id="0" name=""/>
        <dsp:cNvSpPr/>
      </dsp:nvSpPr>
      <dsp:spPr>
        <a:xfrm>
          <a:off x="396327" y="2005807"/>
          <a:ext cx="1580228" cy="8674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i-FI" sz="1100" kern="1200">
              <a:solidFill>
                <a:sysClr val="window" lastClr="FFFFFF"/>
              </a:solidFill>
              <a:latin typeface="Calibri"/>
              <a:ea typeface="+mn-ea"/>
              <a:cs typeface="+mn-cs"/>
            </a:rPr>
            <a:t>Työelämän tki-toiminta ja -tulokset</a:t>
          </a:r>
        </a:p>
      </dsp:txBody>
      <dsp:txXfrm>
        <a:off x="421734" y="2031214"/>
        <a:ext cx="1529414" cy="816628"/>
      </dsp:txXfrm>
    </dsp:sp>
    <dsp:sp modelId="{ACEA87A9-2293-4E50-98F1-362D74A7FD6E}">
      <dsp:nvSpPr>
        <dsp:cNvPr id="0" name=""/>
        <dsp:cNvSpPr/>
      </dsp:nvSpPr>
      <dsp:spPr>
        <a:xfrm rot="18000000">
          <a:off x="1454709" y="1311563"/>
          <a:ext cx="620731" cy="251484"/>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fi-FI" sz="900" kern="1200">
            <a:solidFill>
              <a:sysClr val="window" lastClr="FFFFFF"/>
            </a:solidFill>
            <a:latin typeface="Calibri"/>
            <a:ea typeface="+mn-ea"/>
            <a:cs typeface="+mn-cs"/>
          </a:endParaRPr>
        </a:p>
      </dsp:txBody>
      <dsp:txXfrm>
        <a:off x="1530154" y="1361860"/>
        <a:ext cx="469841" cy="1508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6C6DA-DAC9-42C5-8770-001FC5357479}">
      <dsp:nvSpPr>
        <dsp:cNvPr id="0" name=""/>
        <dsp:cNvSpPr/>
      </dsp:nvSpPr>
      <dsp:spPr>
        <a:xfrm>
          <a:off x="2048890" y="42132"/>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i-FI" sz="900" kern="1200" dirty="0" smtClean="0">
              <a:solidFill>
                <a:srgbClr val="000000">
                  <a:hueOff val="0"/>
                  <a:satOff val="0"/>
                  <a:lumOff val="0"/>
                  <a:alphaOff val="0"/>
                </a:srgbClr>
              </a:solidFill>
              <a:latin typeface="Arial"/>
              <a:ea typeface="+mn-ea"/>
              <a:cs typeface="+mn-cs"/>
            </a:rPr>
            <a:t>Selkeä asiantuntijana kehittymisen ja pätevöitymisen polku </a:t>
          </a:r>
          <a:endParaRPr lang="fi-FI" sz="900" kern="1200" dirty="0">
            <a:solidFill>
              <a:srgbClr val="000000">
                <a:hueOff val="0"/>
                <a:satOff val="0"/>
                <a:lumOff val="0"/>
                <a:alphaOff val="0"/>
              </a:srgbClr>
            </a:solidFill>
            <a:latin typeface="Arial"/>
            <a:ea typeface="+mn-ea"/>
            <a:cs typeface="+mn-cs"/>
          </a:endParaRPr>
        </a:p>
      </dsp:txBody>
      <dsp:txXfrm>
        <a:off x="2535725" y="529318"/>
        <a:ext cx="1048679" cy="643506"/>
      </dsp:txXfrm>
    </dsp:sp>
    <dsp:sp modelId="{8B587D5E-A51E-4AF4-90AD-0ABA62FA8556}">
      <dsp:nvSpPr>
        <dsp:cNvPr id="0" name=""/>
        <dsp:cNvSpPr/>
      </dsp:nvSpPr>
      <dsp:spPr>
        <a:xfrm>
          <a:off x="2778621"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i-FI" sz="900" kern="1200" dirty="0" smtClean="0">
              <a:solidFill>
                <a:srgbClr val="000000">
                  <a:hueOff val="0"/>
                  <a:satOff val="0"/>
                  <a:lumOff val="0"/>
                  <a:alphaOff val="0"/>
                </a:srgbClr>
              </a:solidFill>
              <a:latin typeface="Arial"/>
              <a:ea typeface="+mn-ea"/>
              <a:cs typeface="+mn-cs"/>
            </a:rPr>
            <a:t>Korkeakoulu-tuksen avoimuus lisää jatkuvan oppimisen saavutettavuutta </a:t>
          </a:r>
          <a:endParaRPr lang="fi-FI" sz="900" kern="1200" dirty="0">
            <a:solidFill>
              <a:srgbClr val="000000">
                <a:hueOff val="0"/>
                <a:satOff val="0"/>
                <a:lumOff val="0"/>
                <a:alphaOff val="0"/>
              </a:srgbClr>
            </a:solidFill>
            <a:latin typeface="Arial"/>
            <a:ea typeface="+mn-ea"/>
            <a:cs typeface="+mn-cs"/>
          </a:endParaRPr>
        </a:p>
      </dsp:txBody>
      <dsp:txXfrm>
        <a:off x="3574822" y="1991430"/>
        <a:ext cx="858010" cy="786509"/>
      </dsp:txXfrm>
    </dsp:sp>
    <dsp:sp modelId="{AFE513CB-6AAE-4F23-AF52-37AA99FCD43F}">
      <dsp:nvSpPr>
        <dsp:cNvPr id="0" name=""/>
        <dsp:cNvSpPr/>
      </dsp:nvSpPr>
      <dsp:spPr>
        <a:xfrm>
          <a:off x="1319160" y="1306099"/>
          <a:ext cx="2022348" cy="2022348"/>
        </a:xfrm>
        <a:prstGeom prst="ellipse">
          <a:avLst/>
        </a:prstGeom>
        <a:solidFill>
          <a:srgbClr val="002F6C">
            <a:alpha val="50000"/>
            <a:hueOff val="0"/>
            <a:satOff val="0"/>
            <a:lumOff val="0"/>
            <a:alphaOff val="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fi-FI" sz="900" kern="1200" dirty="0" smtClean="0">
              <a:solidFill>
                <a:srgbClr val="000000">
                  <a:hueOff val="0"/>
                  <a:satOff val="0"/>
                  <a:lumOff val="0"/>
                  <a:alphaOff val="0"/>
                </a:srgbClr>
              </a:solidFill>
              <a:latin typeface="Arial"/>
              <a:ea typeface="+mn-ea"/>
              <a:cs typeface="+mn-cs"/>
            </a:rPr>
            <a:t>TKI-ratkaisuja oppivien työyhteisöjen uudistumiseen </a:t>
          </a:r>
          <a:endParaRPr lang="fi-FI" sz="900" kern="1200" dirty="0">
            <a:solidFill>
              <a:srgbClr val="000000">
                <a:hueOff val="0"/>
                <a:satOff val="0"/>
                <a:lumOff val="0"/>
                <a:alphaOff val="0"/>
              </a:srgbClr>
            </a:solidFill>
            <a:latin typeface="Arial"/>
            <a:ea typeface="+mn-ea"/>
            <a:cs typeface="+mn-cs"/>
          </a:endParaRPr>
        </a:p>
      </dsp:txBody>
      <dsp:txXfrm>
        <a:off x="1687297" y="1991430"/>
        <a:ext cx="858010" cy="78650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F1A1-DDB6-45A2-8709-D1F026CD4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837461-D05C-43C8-932D-343B3DD83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96145-7704-4F66-8394-262BF95C101A}">
  <ds:schemaRefs>
    <ds:schemaRef ds:uri="http://schemas.microsoft.com/sharepoint/v3/contenttype/forms"/>
  </ds:schemaRefs>
</ds:datastoreItem>
</file>

<file path=customXml/itemProps4.xml><?xml version="1.0" encoding="utf-8"?>
<ds:datastoreItem xmlns:ds="http://schemas.openxmlformats.org/officeDocument/2006/customXml" ds:itemID="{FA4F6800-2380-415A-86C7-60FA93CD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8197</Words>
  <Characters>66401</Characters>
  <Application>Microsoft Office Word</Application>
  <DocSecurity>0</DocSecurity>
  <Lines>553</Lines>
  <Paragraphs>148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Ulla.Makelainen@gov.fi</dc:creator>
  <cp:lastModifiedBy>Kantti Lilli (OKM)</cp:lastModifiedBy>
  <cp:revision>3</cp:revision>
  <cp:lastPrinted>2017-10-20T13:42:00Z</cp:lastPrinted>
  <dcterms:created xsi:type="dcterms:W3CDTF">2022-10-10T11:27:00Z</dcterms:created>
  <dcterms:modified xsi:type="dcterms:W3CDTF">2022-10-11T11:37:00Z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