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siaotsikko"/>
        <w:tag w:val="Asiaotsikko"/>
        <w:id w:val="33890565"/>
        <w:placeholder>
          <w:docPart w:val="BA74FA5C3D5B4563B28EC7604DA150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E20DF6" w:rsidRPr="0094493B" w:rsidRDefault="002C0A9A" w:rsidP="0094493B">
          <w:pPr>
            <w:pStyle w:val="Otsikko"/>
          </w:pPr>
          <w:r>
            <w:t>Säteilyturvakeskuksen määräys työntekijään kohdistuva</w:t>
          </w:r>
          <w:r w:rsidR="00AA28D7">
            <w:t>n</w:t>
          </w:r>
          <w:r>
            <w:t xml:space="preserve"> säteilyaltistuksen selvittämisestä, altistusolosuhteiden tarkkailusta, henkilökohtaisesta annostarkkailusta ja tulosten ilmoittamisesta</w:t>
          </w:r>
          <w:r w:rsidR="00655B61">
            <w:t xml:space="preserve"> työntekijöiden annosrekisteriin</w:t>
          </w:r>
        </w:p>
      </w:sdtContent>
    </w:sdt>
    <w:p w:rsidR="0094493B" w:rsidRDefault="0094493B" w:rsidP="00E20DF6">
      <w:pPr>
        <w:pStyle w:val="Leipteksti"/>
        <w:ind w:left="0" w:firstLine="1304"/>
        <w:rPr>
          <w:b/>
        </w:rPr>
      </w:pPr>
    </w:p>
    <w:p w:rsidR="00F438A8" w:rsidRDefault="00F438A8" w:rsidP="00F438A8">
      <w:pPr>
        <w:pStyle w:val="Leipteksti"/>
        <w:ind w:left="0" w:firstLine="1304"/>
        <w:rPr>
          <w:b/>
        </w:rPr>
      </w:pPr>
      <w:r>
        <w:rPr>
          <w:b/>
        </w:rPr>
        <w:t>PÄÄASIALLINEN SISÄLTÖ</w:t>
      </w:r>
    </w:p>
    <w:p w:rsidR="00B030D2" w:rsidRDefault="00713178" w:rsidP="00F438A8">
      <w:pPr>
        <w:pStyle w:val="Leipteksti"/>
      </w:pPr>
      <w:r>
        <w:t>Säteilylain</w:t>
      </w:r>
      <w:r w:rsidR="00F438A8">
        <w:t xml:space="preserve"> (</w:t>
      </w:r>
      <w:r w:rsidR="00424B70">
        <w:t>xx/</w:t>
      </w:r>
      <w:r w:rsidR="00782F33">
        <w:t>2018</w:t>
      </w:r>
      <w:r w:rsidR="00F438A8">
        <w:t xml:space="preserve">) </w:t>
      </w:r>
      <w:r w:rsidR="002C0A9A">
        <w:t xml:space="preserve">88 §:n 3 momentin, </w:t>
      </w:r>
      <w:r w:rsidR="00A30A04">
        <w:t>89</w:t>
      </w:r>
      <w:r w:rsidR="00424B70">
        <w:t xml:space="preserve"> </w:t>
      </w:r>
      <w:r w:rsidR="00F438A8">
        <w:t xml:space="preserve">§:n </w:t>
      </w:r>
      <w:r w:rsidR="009E1770" w:rsidRPr="00C96BB6">
        <w:t>3 momentin</w:t>
      </w:r>
      <w:r w:rsidR="00785A1F">
        <w:t>, 92 §:n 6</w:t>
      </w:r>
      <w:bookmarkStart w:id="0" w:name="_GoBack"/>
      <w:bookmarkEnd w:id="0"/>
      <w:r w:rsidR="00785A1F">
        <w:t xml:space="preserve"> momentin, </w:t>
      </w:r>
      <w:r w:rsidR="00A30A04">
        <w:t xml:space="preserve"> </w:t>
      </w:r>
      <w:r w:rsidR="00785A1F">
        <w:t xml:space="preserve"> 101 §:n 3 momentin ja 133 §:n 5 momentin </w:t>
      </w:r>
      <w:r w:rsidR="00F438A8">
        <w:t xml:space="preserve">nojalla säädetään </w:t>
      </w:r>
      <w:r w:rsidR="00F438A8" w:rsidRPr="00D705E3">
        <w:t xml:space="preserve">Säteilyturvakeskuksen </w:t>
      </w:r>
      <w:r w:rsidR="00F438A8" w:rsidRPr="002309D7">
        <w:t>määr</w:t>
      </w:r>
      <w:r w:rsidR="00F438A8" w:rsidRPr="002309D7">
        <w:t>ä</w:t>
      </w:r>
      <w:r w:rsidR="00A83CDE" w:rsidRPr="002309D7">
        <w:t>yksestä</w:t>
      </w:r>
      <w:r w:rsidR="00F438A8" w:rsidRPr="002309D7">
        <w:t xml:space="preserve"> </w:t>
      </w:r>
      <w:r w:rsidR="002C0A9A">
        <w:t xml:space="preserve">työntekijään kohdistuvan säteilyaltistuksen selvittämisestä, </w:t>
      </w:r>
      <w:r w:rsidR="00A30A04">
        <w:t>altistusolosuhteiden tarkkailusta, henkilökohtaisesta annostarkkailusta ja annostarkkailun tulosten ilmoi</w:t>
      </w:r>
      <w:r w:rsidR="00A30A04">
        <w:t>t</w:t>
      </w:r>
      <w:r w:rsidR="00A30A04">
        <w:t xml:space="preserve">tamisesta </w:t>
      </w:r>
      <w:r w:rsidR="00487B02">
        <w:t xml:space="preserve">työntekijöiden </w:t>
      </w:r>
      <w:r w:rsidR="00A30A04">
        <w:t xml:space="preserve">annosrekisteriin. </w:t>
      </w:r>
    </w:p>
    <w:p w:rsidR="009E1770" w:rsidRDefault="00CA393B" w:rsidP="00F438A8">
      <w:pPr>
        <w:pStyle w:val="Leipteksti"/>
      </w:pPr>
      <w:r w:rsidRPr="00782F33">
        <w:t xml:space="preserve">Määräys vastaa </w:t>
      </w:r>
      <w:r w:rsidR="003E2DA9" w:rsidRPr="00782F33">
        <w:t xml:space="preserve">sisällöltään </w:t>
      </w:r>
      <w:r w:rsidR="004E3CFD">
        <w:t xml:space="preserve">10.12.2009 voimaan tullutta Säteilyturvakeskuksen ohjetta 1.6 säteilyturvallisuudesta työpaikalla, </w:t>
      </w:r>
      <w:r w:rsidR="00782F33" w:rsidRPr="00782F33">
        <w:t>1.</w:t>
      </w:r>
      <w:r w:rsidR="00A30A04">
        <w:t>10</w:t>
      </w:r>
      <w:r w:rsidR="00782F33" w:rsidRPr="00782F33">
        <w:t xml:space="preserve">.2014 voimaan tullutta ohjetta ST </w:t>
      </w:r>
      <w:r w:rsidR="00A30A04">
        <w:t>7.1 säte</w:t>
      </w:r>
      <w:r w:rsidR="00A30A04">
        <w:t>i</w:t>
      </w:r>
      <w:r w:rsidR="00A30A04">
        <w:t>lyaltistuksen seurannasta ja 8.12.2014 voimaan tullutta ohjetta ST 7.4 annosrekisteristä ja tietojen ilmoittamisesta</w:t>
      </w:r>
      <w:r w:rsidR="004A46FD">
        <w:t xml:space="preserve"> sekä pintakontaminaatiorajojen osalta 2.3.2016 voimaan tu</w:t>
      </w:r>
      <w:r w:rsidR="004A46FD">
        <w:t>l</w:t>
      </w:r>
      <w:r w:rsidR="004A46FD">
        <w:t>lutta ohjetta ST 6.1 säteilyturvallisuudesta avolähteiden käytössä</w:t>
      </w:r>
      <w:r w:rsidR="003E2DA9" w:rsidRPr="00782F33">
        <w:t>.</w:t>
      </w:r>
    </w:p>
    <w:p w:rsidR="00F438A8" w:rsidRPr="00D705E3" w:rsidRDefault="00F438A8" w:rsidP="00F438A8">
      <w:pPr>
        <w:pStyle w:val="Leipteksti"/>
      </w:pPr>
      <w:r w:rsidRPr="00782F33">
        <w:t xml:space="preserve">Määräyksen on tarkoitus tulla voimaan samaan aikaan </w:t>
      </w:r>
      <w:r w:rsidR="00713178" w:rsidRPr="00782F33">
        <w:t>säteilylain</w:t>
      </w:r>
      <w:r w:rsidRPr="00782F33">
        <w:t xml:space="preserve"> kanssa.</w:t>
      </w:r>
      <w:r w:rsidRPr="00D705E3">
        <w:t xml:space="preserve"> </w:t>
      </w:r>
    </w:p>
    <w:p w:rsidR="0094493B" w:rsidRDefault="0094493B" w:rsidP="00E20DF6">
      <w:pPr>
        <w:pStyle w:val="Leipteksti"/>
        <w:ind w:left="0" w:firstLine="1304"/>
        <w:rPr>
          <w:highlight w:val="yellow"/>
        </w:rPr>
      </w:pPr>
      <w:r w:rsidRPr="00E50E07">
        <w:rPr>
          <w:b/>
        </w:rPr>
        <w:t>Yleiset perustelut</w:t>
      </w:r>
    </w:p>
    <w:p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1 Johdanto</w:t>
      </w:r>
    </w:p>
    <w:p w:rsidR="002309D7" w:rsidRDefault="002309D7" w:rsidP="002309D7">
      <w:pPr>
        <w:pStyle w:val="Leipteksti"/>
      </w:pPr>
      <w:r w:rsidRPr="003A7163">
        <w:t>E</w:t>
      </w:r>
      <w:r>
        <w:t>uroopan unionissa</w:t>
      </w:r>
      <w:r w:rsidRPr="003A7163">
        <w:t xml:space="preserve"> on annettu 5 päivänä joulukuuta 2013 uusi neuvoston direktiivi 2013/59</w:t>
      </w:r>
      <w:r>
        <w:t>/Euratom</w:t>
      </w:r>
      <w:r w:rsidRPr="003A7163">
        <w:t xml:space="preserve"> turvallisuutta koskevien perusnormien vahvistamisesta ionisoivalta säteilystä aiheutuvilta vaaroilta suojelemiseksi sekä direktiivien 89/618/Euratom, 90/641/Euratom, 96/29/Euratom, 97/4</w:t>
      </w:r>
      <w:r>
        <w:t>3</w:t>
      </w:r>
      <w:r w:rsidRPr="003A7163">
        <w:t>/Euratom, ja 2003/122/Euratom kumoam</w:t>
      </w:r>
      <w:r w:rsidRPr="003A7163">
        <w:t>i</w:t>
      </w:r>
      <w:r w:rsidRPr="003A7163">
        <w:t>sesta</w:t>
      </w:r>
      <w:r w:rsidRPr="00C26036">
        <w:t xml:space="preserve">, </w:t>
      </w:r>
      <w:r>
        <w:t xml:space="preserve">jäljempänä </w:t>
      </w:r>
      <w:r w:rsidRPr="002309D7">
        <w:t>säteilyturvallisuusdirektiivi</w:t>
      </w:r>
      <w:r w:rsidRPr="003A7163">
        <w:t xml:space="preserve">. </w:t>
      </w:r>
      <w:r>
        <w:t>Säteilylailla</w:t>
      </w:r>
      <w:r w:rsidRPr="003A7163">
        <w:t xml:space="preserve"> ja sen nojalla annettavilla alempiasteisilla säädöksillä </w:t>
      </w:r>
      <w:proofErr w:type="spellStart"/>
      <w:r w:rsidRPr="003A7163">
        <w:t>täytäntöönpan</w:t>
      </w:r>
      <w:r>
        <w:t>naan</w:t>
      </w:r>
      <w:proofErr w:type="spellEnd"/>
      <w:r w:rsidRPr="003A7163">
        <w:t xml:space="preserve"> </w:t>
      </w:r>
      <w:r>
        <w:t xml:space="preserve">Euroopan unionin </w:t>
      </w:r>
      <w:r w:rsidRPr="003A7163">
        <w:t>uusi säteilyturvall</w:t>
      </w:r>
      <w:r w:rsidRPr="003A7163">
        <w:t>i</w:t>
      </w:r>
      <w:r w:rsidRPr="003A7163">
        <w:t>suusdirektiivi</w:t>
      </w:r>
      <w:r>
        <w:t xml:space="preserve">, josta käytetään myös nimikettä </w:t>
      </w:r>
      <w:proofErr w:type="spellStart"/>
      <w:r w:rsidRPr="003A7163">
        <w:t>BSS-direktiivi</w:t>
      </w:r>
      <w:proofErr w:type="spellEnd"/>
      <w:r>
        <w:t xml:space="preserve"> (</w:t>
      </w:r>
      <w:r w:rsidRPr="003A7163">
        <w:t xml:space="preserve">Basic </w:t>
      </w:r>
      <w:proofErr w:type="spellStart"/>
      <w:r w:rsidRPr="003A7163">
        <w:t>Safety</w:t>
      </w:r>
      <w:proofErr w:type="spellEnd"/>
      <w:r w:rsidRPr="003A7163">
        <w:t xml:space="preserve"> </w:t>
      </w:r>
      <w:proofErr w:type="spellStart"/>
      <w:r w:rsidRPr="003A7163">
        <w:t>Standards</w:t>
      </w:r>
      <w:proofErr w:type="spellEnd"/>
      <w:r w:rsidRPr="003A7163">
        <w:t>), jolla on kodifioitu yhdeksi direktiiviksi aiemmat viisi säteilysuojelualan direktiiviä, jotka ovat: 1) neuvoston direktiivi 89/618/Euratom säteilyvaaratilanteessa tarvittavia suoj</w:t>
      </w:r>
      <w:r w:rsidRPr="003A7163">
        <w:t>e</w:t>
      </w:r>
      <w:r w:rsidRPr="003A7163">
        <w:t>lutoimenpiteitä ja noudatettavia ohjeita koskevien tietojen antamisesta väestölle, 2) neuvoston direktiivi 90/641/Euratom ulkopuolisten työntekijöiden suojelusta työske</w:t>
      </w:r>
      <w:r w:rsidRPr="003A7163">
        <w:t>n</w:t>
      </w:r>
      <w:r w:rsidRPr="003A7163">
        <w:t>telyn aikaisen ionisoivan säteilyn vaaroilta valvonta-alueella, 3) neuvoston direktiivi 96/29/Euratom perusnormien vahvistamisesta väestön ja työntekijöiden terveyden suojelemiseksi ionisoivasta säteilystä aiheutuvilta vaaroilta (</w:t>
      </w:r>
      <w:r>
        <w:t>kumottu</w:t>
      </w:r>
      <w:r w:rsidRPr="003A7163">
        <w:t xml:space="preserve"> </w:t>
      </w:r>
      <w:r>
        <w:t>säteilyturvall</w:t>
      </w:r>
      <w:r>
        <w:t>i</w:t>
      </w:r>
      <w:r>
        <w:t>suus</w:t>
      </w:r>
      <w:r w:rsidRPr="003A7163">
        <w:t>direktiivi), 4) neuvoston direktiivi 97/43/Euratom henkilöiden terveyden suojel</w:t>
      </w:r>
      <w:r w:rsidRPr="003A7163">
        <w:t>e</w:t>
      </w:r>
      <w:r w:rsidRPr="003A7163">
        <w:t>miselta ionisoivan säteilyn aiheuttamilta vaaroilta lääketieteellisen säteilyaltistuksen y</w:t>
      </w:r>
      <w:r w:rsidRPr="003A7163">
        <w:t>h</w:t>
      </w:r>
      <w:r w:rsidRPr="003A7163">
        <w:t>teydessä ja direktiivin 84/466/Euratom k</w:t>
      </w:r>
      <w:r>
        <w:t>umoamisesta (</w:t>
      </w:r>
      <w:proofErr w:type="spellStart"/>
      <w:r>
        <w:t>MED-direktiivi</w:t>
      </w:r>
      <w:proofErr w:type="spellEnd"/>
      <w:r w:rsidRPr="003A7163">
        <w:t>), sekä 5) ne</w:t>
      </w:r>
      <w:r w:rsidRPr="003A7163">
        <w:t>u</w:t>
      </w:r>
      <w:r w:rsidRPr="003A7163">
        <w:t>voston direktiivi 2003/122/Euratom korkea-aktiivisten radioaktiivista ainetta sisältäv</w:t>
      </w:r>
      <w:r w:rsidRPr="003A7163">
        <w:t>i</w:t>
      </w:r>
      <w:r w:rsidRPr="003A7163">
        <w:t>en umpilähteiden ja isännättömien lähteiden valvonnasta (umpilähdedirektiivi).</w:t>
      </w:r>
      <w:r>
        <w:t xml:space="preserve"> Lisäksi direktiiviin on sisällytetty oleellisilta osiltaan myös komission suositus sisäilman r</w:t>
      </w:r>
      <w:r>
        <w:t>a</w:t>
      </w:r>
      <w:r>
        <w:t>donista 90/143/Euratom sitoviksi säännöksiksi muutettuna. Säteilyturvallisuusdirekti</w:t>
      </w:r>
      <w:r>
        <w:t>i</w:t>
      </w:r>
      <w:r>
        <w:t>vi on vähimmäisvaatimusdirektiivi, jonka edellyttämästä suojelun tasosta voidaan ka</w:t>
      </w:r>
      <w:r>
        <w:t>n</w:t>
      </w:r>
      <w:r>
        <w:t>sallisesti säätää tiukemmin.</w:t>
      </w:r>
    </w:p>
    <w:p w:rsidR="009933DE" w:rsidRDefault="00F438A8" w:rsidP="00F438A8">
      <w:pPr>
        <w:pStyle w:val="Leipteksti"/>
      </w:pPr>
      <w:r>
        <w:lastRenderedPageBreak/>
        <w:t>Uusi säteil</w:t>
      </w:r>
      <w:r w:rsidR="00BA6F2C">
        <w:t>ylaki (xxx/</w:t>
      </w:r>
      <w:r w:rsidR="002309D7">
        <w:t>2018</w:t>
      </w:r>
      <w:r w:rsidR="00BA6F2C">
        <w:t>) annettiin x.x.</w:t>
      </w:r>
      <w:r w:rsidR="00D50089">
        <w:t>2018</w:t>
      </w:r>
      <w:r>
        <w:t xml:space="preserve"> ja se tuli voimaan </w:t>
      </w:r>
      <w:r w:rsidR="00D50089">
        <w:t>x.x.2018</w:t>
      </w:r>
      <w:r>
        <w:t xml:space="preserve">. </w:t>
      </w:r>
    </w:p>
    <w:p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2 Nykytila</w:t>
      </w:r>
    </w:p>
    <w:p w:rsidR="00C900CD" w:rsidRDefault="002246C9" w:rsidP="00F701D3">
      <w:pPr>
        <w:pStyle w:val="Leipteksti"/>
      </w:pPr>
      <w:r>
        <w:t>Työntekijän säteilysuojelusta</w:t>
      </w:r>
      <w:r w:rsidR="00F16CB2">
        <w:t xml:space="preserve"> </w:t>
      </w:r>
      <w:r w:rsidR="007448E6">
        <w:t>säädetään</w:t>
      </w:r>
      <w:r w:rsidR="00F16CB2">
        <w:t xml:space="preserve"> sätei</w:t>
      </w:r>
      <w:r w:rsidR="00F04C5C">
        <w:t xml:space="preserve">lylain (592/1991) </w:t>
      </w:r>
      <w:r>
        <w:t>9 luvussa</w:t>
      </w:r>
      <w:r w:rsidR="00F16CB2">
        <w:t xml:space="preserve">. </w:t>
      </w:r>
      <w:r>
        <w:t>Säteilyalti</w:t>
      </w:r>
      <w:r>
        <w:t>s</w:t>
      </w:r>
      <w:r>
        <w:t>tuksen seurannasta säädetään säteilyasetuksen (1512/1991) 3 luvussa.</w:t>
      </w:r>
    </w:p>
    <w:p w:rsidR="006A72EA" w:rsidRDefault="001B3058" w:rsidP="006A72EA">
      <w:pPr>
        <w:pStyle w:val="Leipteksti"/>
      </w:pPr>
      <w:r>
        <w:t xml:space="preserve">Säteilylain 70 §:n </w:t>
      </w:r>
      <w:r w:rsidR="002246C9">
        <w:t xml:space="preserve">2 momentin </w:t>
      </w:r>
      <w:r>
        <w:t xml:space="preserve">nojalla Säteilyturvakeskus on antanut </w:t>
      </w:r>
      <w:r w:rsidR="006A72EA">
        <w:t>ohjee</w:t>
      </w:r>
      <w:r w:rsidR="004E3CFD">
        <w:t>t</w:t>
      </w:r>
      <w:r w:rsidR="006A72EA" w:rsidRPr="00782F33">
        <w:t xml:space="preserve"> </w:t>
      </w:r>
      <w:r w:rsidR="004E3CFD">
        <w:t>ST 1.6 säte</w:t>
      </w:r>
      <w:r w:rsidR="004E3CFD">
        <w:t>i</w:t>
      </w:r>
      <w:r w:rsidR="004E3CFD">
        <w:t>lyturvallisuudesta työpaikalla,</w:t>
      </w:r>
      <w:r w:rsidR="004E3CFD" w:rsidRPr="00782F33">
        <w:t xml:space="preserve"> </w:t>
      </w:r>
      <w:r w:rsidR="006A72EA" w:rsidRPr="00782F33">
        <w:t xml:space="preserve">ST </w:t>
      </w:r>
      <w:r w:rsidR="006A72EA">
        <w:t>7.1 säteilyaltistuksen seurannasta ja ST 7.4 annosr</w:t>
      </w:r>
      <w:r w:rsidR="006A72EA">
        <w:t>e</w:t>
      </w:r>
      <w:r w:rsidR="006A72EA">
        <w:t>kisteristä ja tietojen ilmoittamisesta sekä ST 6.1 säteilyturvallisuudesta avolähteiden käytössä</w:t>
      </w:r>
      <w:r w:rsidR="006A72EA" w:rsidRPr="00782F33">
        <w:t>.</w:t>
      </w:r>
    </w:p>
    <w:p w:rsidR="003D2677" w:rsidRPr="002C70E6" w:rsidRDefault="00F701D3" w:rsidP="006A72EA">
      <w:pPr>
        <w:pStyle w:val="Leipteksti"/>
        <w:rPr>
          <w:b/>
        </w:rPr>
      </w:pPr>
      <w:r w:rsidRPr="002C70E6">
        <w:rPr>
          <w:b/>
        </w:rPr>
        <w:t xml:space="preserve">3 </w:t>
      </w:r>
      <w:r>
        <w:rPr>
          <w:b/>
        </w:rPr>
        <w:t>K</w:t>
      </w:r>
      <w:r w:rsidRPr="002C70E6">
        <w:rPr>
          <w:b/>
        </w:rPr>
        <w:t xml:space="preserve">eskeiset </w:t>
      </w:r>
      <w:r>
        <w:rPr>
          <w:b/>
        </w:rPr>
        <w:t xml:space="preserve">tavoitteet ja </w:t>
      </w:r>
      <w:r w:rsidRPr="002C70E6">
        <w:rPr>
          <w:b/>
        </w:rPr>
        <w:t>ehdotukset</w:t>
      </w:r>
    </w:p>
    <w:p w:rsidR="00443CC1" w:rsidRDefault="00F701D3" w:rsidP="00F701D3">
      <w:pPr>
        <w:pStyle w:val="Leipteksti"/>
      </w:pPr>
      <w:r>
        <w:t xml:space="preserve">Keskeisenä tavoitteena on saattaa </w:t>
      </w:r>
      <w:r w:rsidR="000F040B">
        <w:t>altistusolosuhteiden tarkkailua, henkilökohtaista a</w:t>
      </w:r>
      <w:r w:rsidR="000F040B">
        <w:t>n</w:t>
      </w:r>
      <w:r w:rsidR="000F040B">
        <w:t>nostarkkailua ja tulosten ilmoittamista</w:t>
      </w:r>
      <w:r w:rsidR="00443CC1">
        <w:t xml:space="preserve"> koskeva määräys vastaamaan uuden säteilylain säädöksiä. </w:t>
      </w:r>
      <w:r w:rsidR="000F040B">
        <w:t>Pinta-annoksen määrittämistä koskien on valvonta- ja tarkkailualueiden l</w:t>
      </w:r>
      <w:r w:rsidR="000F040B">
        <w:t>i</w:t>
      </w:r>
      <w:r w:rsidR="000F040B">
        <w:t>säksi otettu käyttöön erillisenä muu luokittelematon alue, jota koskeva aktiivisuuska</w:t>
      </w:r>
      <w:r w:rsidR="000F040B">
        <w:t>t</w:t>
      </w:r>
      <w:r w:rsidR="000F040B">
        <w:t xml:space="preserve">teen raja beeta- ja gammasäteilylle on uusi. Luokittelemattoman alueen olisi täytettävä muualla Säteilyturvakeskuksen määräyksellä annetut </w:t>
      </w:r>
      <w:r w:rsidR="00261BB5">
        <w:t xml:space="preserve">vapauttamisrajoja </w:t>
      </w:r>
      <w:r w:rsidR="000F040B">
        <w:t>koskevat va</w:t>
      </w:r>
      <w:r w:rsidR="000F040B">
        <w:t>a</w:t>
      </w:r>
      <w:r w:rsidR="000F040B">
        <w:t>timukset.</w:t>
      </w:r>
    </w:p>
    <w:p w:rsidR="0007654B" w:rsidRPr="002C70E6" w:rsidRDefault="0007654B" w:rsidP="0007654B">
      <w:pPr>
        <w:pStyle w:val="Leipteksti"/>
        <w:rPr>
          <w:b/>
        </w:rPr>
      </w:pPr>
      <w:r w:rsidRPr="002C70E6">
        <w:rPr>
          <w:b/>
        </w:rPr>
        <w:t xml:space="preserve">4 </w:t>
      </w:r>
      <w:r>
        <w:rPr>
          <w:b/>
        </w:rPr>
        <w:t>Esityksen</w:t>
      </w:r>
      <w:r w:rsidRPr="002C70E6">
        <w:rPr>
          <w:b/>
        </w:rPr>
        <w:t xml:space="preserve"> vaikutukset</w:t>
      </w:r>
    </w:p>
    <w:p w:rsidR="00443CC1" w:rsidRDefault="0007654B" w:rsidP="0007654B">
      <w:pPr>
        <w:pStyle w:val="Leipteksti"/>
      </w:pPr>
      <w:r>
        <w:t xml:space="preserve">Määräyksessä </w:t>
      </w:r>
      <w:r w:rsidR="000F040B">
        <w:t xml:space="preserve">esitetyillä vaatimuksilla ei </w:t>
      </w:r>
      <w:r w:rsidR="00443CC1">
        <w:t xml:space="preserve">ole </w:t>
      </w:r>
      <w:r w:rsidR="008F1C81">
        <w:t xml:space="preserve">merkittäviä </w:t>
      </w:r>
      <w:r w:rsidR="00443CC1">
        <w:t>vaikutuksia nykytilaan verra</w:t>
      </w:r>
      <w:r w:rsidR="00443CC1">
        <w:t>t</w:t>
      </w:r>
      <w:r w:rsidR="00443CC1">
        <w:t>tuna.</w:t>
      </w:r>
    </w:p>
    <w:p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5 Määräyksen valmistelu</w:t>
      </w:r>
    </w:p>
    <w:p w:rsidR="00E45E82" w:rsidRDefault="00E20DF6" w:rsidP="00E20DF6">
      <w:pPr>
        <w:pStyle w:val="Leipteksti"/>
      </w:pPr>
      <w:r>
        <w:t xml:space="preserve">Määräys </w:t>
      </w:r>
      <w:r w:rsidR="002C0A9A">
        <w:t xml:space="preserve">työntekijään kohdistuva säteilyaltistuksen selvittämisestä, </w:t>
      </w:r>
      <w:r w:rsidR="000F040B">
        <w:t>altistusolosuhteiden tarkkailusta, henkilökohtaisesta annostarkkailusta ja tulosten ilmoittamisesta</w:t>
      </w:r>
      <w:r w:rsidR="00D33649">
        <w:t xml:space="preserve"> </w:t>
      </w:r>
      <w:r>
        <w:t>valmiste</w:t>
      </w:r>
      <w:r>
        <w:t>l</w:t>
      </w:r>
      <w:r>
        <w:t>t</w:t>
      </w:r>
      <w:r w:rsidR="00153F11">
        <w:t>iin</w:t>
      </w:r>
      <w:r>
        <w:t xml:space="preserve"> Säteilyturvakeskuksessa</w:t>
      </w:r>
      <w:r w:rsidR="00E45E82">
        <w:t>.</w:t>
      </w:r>
    </w:p>
    <w:p w:rsidR="00D77E63" w:rsidRPr="0084486E" w:rsidRDefault="00BA1333" w:rsidP="0084486E">
      <w:pPr>
        <w:pStyle w:val="Leipteksti"/>
      </w:pPr>
      <w:r w:rsidRPr="0084486E">
        <w:t xml:space="preserve">Määräysehdotuksesta pyydettiin lausuntoja </w:t>
      </w:r>
      <w:r w:rsidR="0084486E" w:rsidRPr="0084486E">
        <w:t>Liitteessä 2 esitetyiltä tahoilta.</w:t>
      </w:r>
      <w:r w:rsidR="00261DBF" w:rsidRPr="0084486E">
        <w:t xml:space="preserve"> </w:t>
      </w:r>
    </w:p>
    <w:p w:rsidR="00261DBF" w:rsidRPr="00261DBF" w:rsidRDefault="00261DBF" w:rsidP="00261DBF">
      <w:pPr>
        <w:pStyle w:val="Leipteksti"/>
        <w:rPr>
          <w:b/>
        </w:rPr>
      </w:pPr>
      <w:r w:rsidRPr="00261DBF">
        <w:rPr>
          <w:b/>
        </w:rPr>
        <w:t>6 Määräyksen voimaantulo</w:t>
      </w:r>
    </w:p>
    <w:p w:rsidR="00261DBF" w:rsidRPr="00A6060C" w:rsidRDefault="00261DBF" w:rsidP="00261DBF">
      <w:pPr>
        <w:pStyle w:val="Leipteksti"/>
      </w:pPr>
      <w:r>
        <w:t>Määräys tulee</w:t>
      </w:r>
      <w:r w:rsidRPr="00A6060C">
        <w:t xml:space="preserve"> </w:t>
      </w:r>
      <w:r w:rsidRPr="0084486E">
        <w:t xml:space="preserve">voimaan samaan aikaan </w:t>
      </w:r>
      <w:r w:rsidR="00443CC1" w:rsidRPr="0084486E">
        <w:t xml:space="preserve">säteilylain </w:t>
      </w:r>
      <w:r w:rsidRPr="0084486E">
        <w:t xml:space="preserve">kanssa </w:t>
      </w:r>
      <w:r w:rsidR="00443CC1" w:rsidRPr="0084486E">
        <w:t>x.x.</w:t>
      </w:r>
      <w:r w:rsidR="0084486E" w:rsidRPr="0084486E">
        <w:t>2018</w:t>
      </w:r>
      <w:r w:rsidR="00443CC1" w:rsidRPr="0084486E">
        <w:t>.</w:t>
      </w:r>
    </w:p>
    <w:p w:rsidR="00261DBF" w:rsidRPr="007A07A5" w:rsidRDefault="00261DBF" w:rsidP="00785A1F">
      <w:pPr>
        <w:pStyle w:val="Leipteksti"/>
        <w:ind w:left="0"/>
      </w:pPr>
    </w:p>
    <w:p w:rsidR="00785A1F" w:rsidRPr="00BF4FB6" w:rsidRDefault="00E20DF6" w:rsidP="00BF4FB6">
      <w:pPr>
        <w:pStyle w:val="Leipteksti"/>
        <w:rPr>
          <w:b/>
        </w:rPr>
      </w:pPr>
      <w:r w:rsidRPr="00E50E07">
        <w:rPr>
          <w:b/>
        </w:rPr>
        <w:t>Yksityiskohtaiset perustelut</w:t>
      </w:r>
    </w:p>
    <w:p w:rsidR="00E20DF6" w:rsidRPr="003D2677" w:rsidRDefault="00B030D2" w:rsidP="00AB6366">
      <w:pPr>
        <w:pStyle w:val="Leipteksti"/>
      </w:pPr>
      <w:r>
        <w:t>1</w:t>
      </w:r>
      <w:r w:rsidR="007448E6" w:rsidRPr="003D2677">
        <w:t xml:space="preserve"> § </w:t>
      </w:r>
      <w:r w:rsidR="000F040B" w:rsidRPr="000F040B">
        <w:t>Työntekijän säteilyaltistuksen selvittäminen ja arvioiminen ennalta</w:t>
      </w:r>
    </w:p>
    <w:p w:rsidR="00AB6366" w:rsidRDefault="007448E6" w:rsidP="00BF4FB6">
      <w:pPr>
        <w:pStyle w:val="Leipteksti"/>
      </w:pPr>
      <w:r>
        <w:t>Pykälä</w:t>
      </w:r>
      <w:r w:rsidR="003D2677">
        <w:t>n 1momentissa</w:t>
      </w:r>
      <w:r>
        <w:t xml:space="preserve"> </w:t>
      </w:r>
      <w:r w:rsidR="00FE5AF5">
        <w:t>määrättäisiin</w:t>
      </w:r>
      <w:r w:rsidR="003D2677">
        <w:t xml:space="preserve">, että </w:t>
      </w:r>
      <w:r>
        <w:t xml:space="preserve"> </w:t>
      </w:r>
      <w:r w:rsidR="00FA073E">
        <w:t xml:space="preserve">säteilylain 89 §:ssä tarkoitetussa selvityksessä olisi ennen työn aloittamista arvioitava </w:t>
      </w:r>
      <w:r w:rsidR="00FA073E" w:rsidRPr="00F87815">
        <w:t xml:space="preserve">työntekijälle aiheutuvan efektiivisen annoksen </w:t>
      </w:r>
      <w:r w:rsidR="00FA073E">
        <w:t xml:space="preserve">sekä elimien ekvivalenttiannosten </w:t>
      </w:r>
      <w:r w:rsidR="00FA073E" w:rsidRPr="00F87815">
        <w:t xml:space="preserve">suuruus. </w:t>
      </w:r>
      <w:r w:rsidR="00AB6366">
        <w:t xml:space="preserve"> Pykälän määräys</w:t>
      </w:r>
      <w:r w:rsidR="00AB6366" w:rsidRPr="00F87815">
        <w:t xml:space="preserve"> annetaan säteilylain </w:t>
      </w:r>
      <w:r w:rsidR="00AB6366">
        <w:t>8</w:t>
      </w:r>
      <w:r w:rsidR="00AB6366" w:rsidRPr="00F87815">
        <w:t xml:space="preserve">9 §:n </w:t>
      </w:r>
      <w:r w:rsidR="00AB6366">
        <w:t>3</w:t>
      </w:r>
      <w:r w:rsidR="00AB6366" w:rsidRPr="00F87815">
        <w:t xml:space="preserve"> momentin valtuuden nojalla.</w:t>
      </w:r>
      <w:r w:rsidR="00AB6366">
        <w:t xml:space="preserve"> </w:t>
      </w:r>
      <w:r w:rsidR="00AB6366" w:rsidRPr="00F87815">
        <w:t xml:space="preserve"> </w:t>
      </w:r>
    </w:p>
    <w:p w:rsidR="00AB6366" w:rsidRDefault="00AB6366" w:rsidP="000F040B">
      <w:pPr>
        <w:pStyle w:val="Leipteksti"/>
      </w:pPr>
      <w:r w:rsidRPr="0000484B">
        <w:lastRenderedPageBreak/>
        <w:t>Uusien toimintojen osalta annokset arvioidaan laskennallisesti käyttäen esimerkiksi la</w:t>
      </w:r>
      <w:r w:rsidRPr="0000484B">
        <w:t>i</w:t>
      </w:r>
      <w:r w:rsidRPr="0000484B">
        <w:t>tetoimittajilta saatavia säteilymittaustietoja ottaen huomioon työntekijän työmäärät, työtehtävät, käytettävät säteilylähteet ja säteilysuojaimet sekä muut altistuksen suuru</w:t>
      </w:r>
      <w:r w:rsidRPr="0000484B">
        <w:t>u</w:t>
      </w:r>
      <w:r w:rsidRPr="0000484B">
        <w:t>teen vaikuttavat tekijät. Lisäksi arvioinnissa on otettava huomioon mahdolliset tava</w:t>
      </w:r>
      <w:r w:rsidRPr="0000484B">
        <w:t>n</w:t>
      </w:r>
      <w:r w:rsidRPr="0000484B">
        <w:t>omaisesta poikkeavat työskentelyolosuhteet ja potentiaalisen altistuksen todennäkö</w:t>
      </w:r>
      <w:r w:rsidRPr="0000484B">
        <w:t>i</w:t>
      </w:r>
      <w:r w:rsidRPr="0000484B">
        <w:t>syys ja suuruus. Olemassa olevien toimintojen osalta arviointi  voidaan tehdä myös alti</w:t>
      </w:r>
      <w:r w:rsidRPr="0000484B">
        <w:t>s</w:t>
      </w:r>
      <w:r w:rsidRPr="0000484B">
        <w:t>tusolosuhteiden tarkkailun tai aiempien henkilökohtaisen annostarkkailun mittausten tuloksia käyttäen.</w:t>
      </w:r>
      <w:r>
        <w:t xml:space="preserve"> Ennalta arvioimisella tarkoitetaan myös sitä, että a</w:t>
      </w:r>
      <w:r w:rsidRPr="001B106B">
        <w:t>rviointia on tarki</w:t>
      </w:r>
      <w:r w:rsidRPr="001B106B">
        <w:t>s</w:t>
      </w:r>
      <w:r w:rsidRPr="001B106B">
        <w:t xml:space="preserve">tettava, jos toiminnassa tapahtuu työntekijän </w:t>
      </w:r>
      <w:r>
        <w:t>säteily</w:t>
      </w:r>
      <w:r w:rsidRPr="001B106B">
        <w:t>altistukseen vaikuttavia muutoksia.</w:t>
      </w:r>
      <w:r w:rsidRPr="0000484B">
        <w:br/>
        <w:t xml:space="preserve"> </w:t>
      </w:r>
      <w:r w:rsidRPr="0000484B">
        <w:br/>
        <w:t>Säteilytoiminnan osalta toiminnanharjoittaja esittää arvioinnin tulokset vastuullaan ol</w:t>
      </w:r>
      <w:r w:rsidRPr="0000484B">
        <w:t>e</w:t>
      </w:r>
      <w:r w:rsidRPr="0000484B">
        <w:t xml:space="preserve">van säteilytyön osalta </w:t>
      </w:r>
      <w:r w:rsidRPr="002C0A9A">
        <w:t xml:space="preserve">säteilylain </w:t>
      </w:r>
      <w:r w:rsidRPr="00785A1F">
        <w:t>26</w:t>
      </w:r>
      <w:r w:rsidRPr="002C0A9A">
        <w:t xml:space="preserve"> §:n tarkoittamassa</w:t>
      </w:r>
      <w:r w:rsidRPr="0000484B">
        <w:t xml:space="preserve"> turvallisuusarviossa. Ydinenerg</w:t>
      </w:r>
      <w:r w:rsidRPr="0000484B">
        <w:t>i</w:t>
      </w:r>
      <w:r w:rsidRPr="0000484B">
        <w:t xml:space="preserve">an käytössä noudatetaan </w:t>
      </w:r>
      <w:proofErr w:type="spellStart"/>
      <w:r w:rsidRPr="0000484B">
        <w:t>YVL-ohieissa</w:t>
      </w:r>
      <w:proofErr w:type="spellEnd"/>
      <w:r w:rsidRPr="0000484B">
        <w:t xml:space="preserve"> esitettyjä käytäntöjä annosarvioiden esittämise</w:t>
      </w:r>
      <w:r w:rsidRPr="0000484B">
        <w:t>s</w:t>
      </w:r>
      <w:r w:rsidRPr="0000484B">
        <w:t>sä.</w:t>
      </w:r>
    </w:p>
    <w:p w:rsidR="00BF4FB6" w:rsidRDefault="00054484" w:rsidP="00BF4FB6">
      <w:pPr>
        <w:ind w:left="1304"/>
        <w:jc w:val="left"/>
      </w:pPr>
      <w:r>
        <w:t xml:space="preserve">Pykälän 2 momentissa </w:t>
      </w:r>
      <w:r w:rsidR="00FE5AF5">
        <w:t>määrättäisiin</w:t>
      </w:r>
      <w:r w:rsidR="00ED5BEF">
        <w:t xml:space="preserve">, että </w:t>
      </w:r>
      <w:r w:rsidR="00BF4FB6">
        <w:t>t</w:t>
      </w:r>
      <w:r w:rsidR="00BF4FB6" w:rsidRPr="006A4DF5">
        <w:t>yöntekijälle työstä aiheutuneet aiemmat s</w:t>
      </w:r>
      <w:r w:rsidR="00BF4FB6" w:rsidRPr="006A4DF5">
        <w:t>ä</w:t>
      </w:r>
      <w:r w:rsidR="00BF4FB6" w:rsidRPr="006A4DF5">
        <w:t>teilyannokset o</w:t>
      </w:r>
      <w:r w:rsidR="00BF4FB6">
        <w:t>lisi</w:t>
      </w:r>
      <w:r w:rsidR="00BF4FB6" w:rsidRPr="006A4DF5">
        <w:t xml:space="preserve"> </w:t>
      </w:r>
      <w:r w:rsidR="00BF4FB6">
        <w:t>selvitettävä</w:t>
      </w:r>
      <w:r w:rsidR="00BF4FB6" w:rsidRPr="006A4DF5">
        <w:t xml:space="preserve"> </w:t>
      </w:r>
      <w:r w:rsidR="00BF4FB6">
        <w:t>työntekijöiden</w:t>
      </w:r>
      <w:r w:rsidR="00BF4FB6" w:rsidRPr="006A4DF5">
        <w:t xml:space="preserve"> annosrekisteristä. Jos työntekijän kaikki aiemmat säteilyannokset eivät ole saatavissa annosrekisteristä, o</w:t>
      </w:r>
      <w:r w:rsidR="00BF4FB6">
        <w:t>lisi</w:t>
      </w:r>
      <w:r w:rsidR="00BF4FB6" w:rsidRPr="006A4DF5">
        <w:t xml:space="preserve"> aiemmat annokset selvitettävä työntekijältä itseltään tai hänen aiemmalta työnantajaltaan.</w:t>
      </w:r>
      <w:r w:rsidR="00BF4FB6">
        <w:t xml:space="preserve"> Aiemmat säte</w:t>
      </w:r>
      <w:r w:rsidR="00BF4FB6">
        <w:t>i</w:t>
      </w:r>
      <w:r w:rsidR="00BF4FB6">
        <w:t>lyannokset olisi arvioitava siltä osin, kuin niistä ei ole saatavissa luotettavaa selvitystä.</w:t>
      </w:r>
    </w:p>
    <w:p w:rsidR="00AB6366" w:rsidRDefault="003B6C90" w:rsidP="004D6156">
      <w:pPr>
        <w:pStyle w:val="Leipteksti"/>
      </w:pPr>
      <w:r>
        <w:t xml:space="preserve"> Pykälän määräys</w:t>
      </w:r>
      <w:r w:rsidRPr="00F87815">
        <w:t xml:space="preserve"> annetaan säteilylain </w:t>
      </w:r>
      <w:r>
        <w:t>8</w:t>
      </w:r>
      <w:r w:rsidRPr="00F87815">
        <w:t xml:space="preserve">9 §:n </w:t>
      </w:r>
      <w:r>
        <w:t>3</w:t>
      </w:r>
      <w:r w:rsidRPr="00F87815">
        <w:t xml:space="preserve"> momentin valtuuden nojalla.</w:t>
      </w:r>
      <w:r>
        <w:t xml:space="preserve"> </w:t>
      </w:r>
      <w:r w:rsidRPr="00F87815">
        <w:t xml:space="preserve"> </w:t>
      </w:r>
    </w:p>
    <w:p w:rsidR="00AB6366" w:rsidRDefault="00AB6366" w:rsidP="00AB6366">
      <w:pPr>
        <w:ind w:left="1304"/>
        <w:jc w:val="left"/>
      </w:pPr>
      <w:r w:rsidRPr="006A4DF5">
        <w:t>Säteilyaltistuksen ennalta selvittämisen tarkoitus on varmistua siitä, että työntekijän annosrajat eivät ole ylittyneet ennen tulevan säteilylle altistavan työn aloittamista. Ai</w:t>
      </w:r>
      <w:r w:rsidRPr="006A4DF5">
        <w:t>o</w:t>
      </w:r>
      <w:r w:rsidRPr="006A4DF5">
        <w:t>tusta säteilylle altistavasta työtä työntekijälle aiheutuvan säteilyaltistuksen ja sen vähe</w:t>
      </w:r>
      <w:r w:rsidRPr="006A4DF5">
        <w:t>n</w:t>
      </w:r>
      <w:r w:rsidRPr="006A4DF5">
        <w:t>tämiskeinojen arvioinnin tarkoitus on puolestaan varmistua siitä, että myöskään aiotu</w:t>
      </w:r>
      <w:r w:rsidRPr="006A4DF5">
        <w:t>s</w:t>
      </w:r>
      <w:r w:rsidRPr="006A4DF5">
        <w:t>sa työssä työntekijän annosrajat eivät ylity, ja että altistus on niin pieni kuin käytännöll</w:t>
      </w:r>
      <w:r w:rsidRPr="006A4DF5">
        <w:t>i</w:t>
      </w:r>
      <w:r w:rsidRPr="006A4DF5">
        <w:t>sin keinoin on mahdollista. Työntekijälle aiheutuvan annoksen arvioinnissa on otettava huomioon sekä sisäinen että ulkoinen säteilyaltistus.</w:t>
      </w:r>
    </w:p>
    <w:p w:rsidR="00AB6366" w:rsidRDefault="00AB6366" w:rsidP="00AB6366">
      <w:pPr>
        <w:ind w:left="1304"/>
        <w:jc w:val="left"/>
      </w:pPr>
    </w:p>
    <w:p w:rsidR="00AB6366" w:rsidRDefault="00AB6366" w:rsidP="00AB6366">
      <w:pPr>
        <w:ind w:left="1304"/>
        <w:jc w:val="left"/>
      </w:pPr>
      <w:r>
        <w:t xml:space="preserve">Toiminnanharjoittaja voi tarkistaa Säteilyturvakeskuksen ylläpitämästä työntekijöiden annosrekisteristä suoraan  työntekijöidensä annokset. </w:t>
      </w:r>
    </w:p>
    <w:p w:rsidR="00AB6366" w:rsidRDefault="00AB6366" w:rsidP="00AB6366">
      <w:pPr>
        <w:ind w:left="1304"/>
        <w:jc w:val="left"/>
      </w:pPr>
    </w:p>
    <w:p w:rsidR="00AB6366" w:rsidRDefault="00AB6366" w:rsidP="00AB6366">
      <w:pPr>
        <w:ind w:left="1304"/>
        <w:jc w:val="left"/>
      </w:pPr>
      <w:r>
        <w:t>Säteilyturvakeskus antaa työntekijän pyynnöstä ulkomailla tehtävää säteilytyötä varten annosrekisteristä seuranta-asiakirjan, johon merkitään  työntekijälle aiheutuneet a</w:t>
      </w:r>
      <w:r>
        <w:t>n</w:t>
      </w:r>
      <w:r>
        <w:t xml:space="preserve">nokset viiden vuoden jaksolta kuluva vuosi mukaan lukien. </w:t>
      </w:r>
      <w:r w:rsidRPr="00781265">
        <w:t xml:space="preserve">Jos työntekijän kaikki </w:t>
      </w:r>
      <w:r>
        <w:t>kul</w:t>
      </w:r>
      <w:r>
        <w:t>u</w:t>
      </w:r>
      <w:r>
        <w:t xml:space="preserve">neen vuoden </w:t>
      </w:r>
      <w:r w:rsidRPr="00781265">
        <w:t>aiemmat säteilyannokset eivät ole saatavissa annosrekisteristä, o</w:t>
      </w:r>
      <w:r>
        <w:t>n</w:t>
      </w:r>
      <w:r w:rsidRPr="00781265">
        <w:t xml:space="preserve"> aie</w:t>
      </w:r>
      <w:r w:rsidRPr="00781265">
        <w:t>m</w:t>
      </w:r>
      <w:r w:rsidRPr="00781265">
        <w:t>mat annokset selvitettävä työntekijältä itseltään tai hänen aiemmalta työnantajaltaan saadusta luotettavasta yhteenvedosta.</w:t>
      </w:r>
    </w:p>
    <w:p w:rsidR="00AB6366" w:rsidRDefault="00AB6366" w:rsidP="00AB6366">
      <w:pPr>
        <w:ind w:left="1304"/>
        <w:jc w:val="left"/>
      </w:pPr>
      <w:r w:rsidRPr="00F87815">
        <w:t xml:space="preserve"> </w:t>
      </w:r>
      <w:r w:rsidRPr="00F87815">
        <w:br/>
      </w:r>
      <w:r>
        <w:t>Suomalaisen työntekijän annoshistoria on saatavissa Säteilyturvakeskuksen ylläpit</w:t>
      </w:r>
      <w:r>
        <w:t>ä</w:t>
      </w:r>
      <w:r>
        <w:t>mästä työtekijöiden annosrekisteristä. Jos suomalainen työntekijä on työskennellyt u</w:t>
      </w:r>
      <w:r>
        <w:t>l</w:t>
      </w:r>
      <w:r>
        <w:t xml:space="preserve">komailla eikä kaikkia annoksia ole vielä kirjattu </w:t>
      </w:r>
      <w:r w:rsidR="00487B02">
        <w:t xml:space="preserve">työntekijöiden </w:t>
      </w:r>
      <w:r>
        <w:t>annosrekisteriin, ulk</w:t>
      </w:r>
      <w:r>
        <w:t>o</w:t>
      </w:r>
      <w:r>
        <w:t>mailla työskentelyn osalta annostiedot saadaan työntekijän säteilyaltistuksen seuranta-asiakirjasta, josta käy ilmi työntekijän annoshistoria sillä hetkellä, kun Säteilyturvake</w:t>
      </w:r>
      <w:r>
        <w:t>s</w:t>
      </w:r>
      <w:r>
        <w:t>kus on antanut työntekijälle säteilyaltistuksen seuranta-asiakirjan ja johon ulkomainen toiminnanharjoittaja on merkinnyt vastuullaan olleesta säteilytoiminnasta aiheutuneet annokset. Vaihtoehtoisesti myös ulkomainen annosmittauspalvelu on voinut merkitä s</w:t>
      </w:r>
      <w:r>
        <w:t>ä</w:t>
      </w:r>
      <w:r>
        <w:t xml:space="preserve">teilyaltistuksen seuranta-asiakirjaan annokset kyseiseltä työskentelyjaksolta. </w:t>
      </w:r>
    </w:p>
    <w:p w:rsidR="00AB6366" w:rsidRDefault="00AB6366" w:rsidP="00AB6366">
      <w:pPr>
        <w:ind w:left="1304"/>
        <w:jc w:val="left"/>
      </w:pPr>
      <w:r>
        <w:lastRenderedPageBreak/>
        <w:t xml:space="preserve"> </w:t>
      </w:r>
    </w:p>
    <w:p w:rsidR="00AB6366" w:rsidRDefault="00AB6366" w:rsidP="00AB6366">
      <w:pPr>
        <w:ind w:left="1304"/>
        <w:jc w:val="left"/>
      </w:pPr>
      <w:r>
        <w:t>Jos toiminnanharjoittajan säteilytyöhän tuleva työntekijä on ulkomaalainen, hänen a</w:t>
      </w:r>
      <w:r>
        <w:t>n</w:t>
      </w:r>
      <w:r>
        <w:t>noshistoriansa on yleensä saatavilla työntekijällä olevasta niin sanotusta säteilypassista.</w:t>
      </w:r>
    </w:p>
    <w:p w:rsidR="00AB6366" w:rsidRDefault="00AB6366" w:rsidP="00AB6366">
      <w:pPr>
        <w:jc w:val="left"/>
      </w:pPr>
    </w:p>
    <w:p w:rsidR="00054484" w:rsidRDefault="00AB6366" w:rsidP="00BF4FB6">
      <w:pPr>
        <w:ind w:left="1304"/>
        <w:jc w:val="left"/>
      </w:pPr>
      <w:r>
        <w:t>Kun kyse on altistuksesta radonille, säteilylain 12 lukua ja siten myös tätä määräystä s</w:t>
      </w:r>
      <w:r>
        <w:t>o</w:t>
      </w:r>
      <w:r>
        <w:t xml:space="preserve">velletaan vain niissä tilanteissa, joissa </w:t>
      </w:r>
      <w:r w:rsidRPr="00824570">
        <w:t xml:space="preserve">työpaikan radonpitoisuus tai työntekijän altistus radonille on </w:t>
      </w:r>
      <w:r>
        <w:t>lain 149</w:t>
      </w:r>
      <w:r w:rsidRPr="00824570">
        <w:t xml:space="preserve"> §:ssä tarkoitetuista </w:t>
      </w:r>
      <w:r>
        <w:t>altistuksen rajoittamista koskevista toimenp</w:t>
      </w:r>
      <w:r>
        <w:t>i</w:t>
      </w:r>
      <w:r>
        <w:t xml:space="preserve">teistä </w:t>
      </w:r>
      <w:r w:rsidRPr="00824570">
        <w:t>huolimatta viitearvoa suurempi.</w:t>
      </w:r>
      <w:r>
        <w:t xml:space="preserve">  Tällöin tässä määräyksessä tarkoitettu altistu</w:t>
      </w:r>
      <w:r>
        <w:t>k</w:t>
      </w:r>
      <w:r>
        <w:t xml:space="preserve">sen ennalta selvittäminen tarkoittaa työntekijän aiemman radonista aiheutuvan </w:t>
      </w:r>
      <w:r w:rsidRPr="00064D3A">
        <w:t>altistu</w:t>
      </w:r>
      <w:r w:rsidRPr="00064D3A">
        <w:t>k</w:t>
      </w:r>
      <w:r w:rsidRPr="00064D3A">
        <w:t xml:space="preserve">sen selvittämistä siltä osin kuin se  on määritetty ja </w:t>
      </w:r>
      <w:r w:rsidR="00064D3A" w:rsidRPr="00064D3A">
        <w:t>kirjattu annosrekisteriin osana</w:t>
      </w:r>
      <w:r w:rsidRPr="00064D3A">
        <w:t xml:space="preserve"> alti</w:t>
      </w:r>
      <w:r w:rsidRPr="00064D3A">
        <w:t>s</w:t>
      </w:r>
      <w:r w:rsidRPr="00064D3A">
        <w:t>tusolosuhteiden tarkkailua.  Siten myös radonin osalta altistustiedot saadaan suoraan työntekijöiden annosrekisteristä. Sellaista radonaltistusta, joka ei ole edellyttänyt alti</w:t>
      </w:r>
      <w:r w:rsidRPr="00064D3A">
        <w:t>s</w:t>
      </w:r>
      <w:r w:rsidRPr="00064D3A">
        <w:t>tusolosuhteiden tarkkailun järjestämistä ei siten oteta huomioon.</w:t>
      </w:r>
      <w:r w:rsidR="00BF4FB6">
        <w:t xml:space="preserve">  </w:t>
      </w:r>
    </w:p>
    <w:p w:rsidR="00BF4FB6" w:rsidRDefault="00BF4FB6" w:rsidP="00BF4FB6">
      <w:pPr>
        <w:ind w:left="1304"/>
        <w:jc w:val="left"/>
      </w:pPr>
    </w:p>
    <w:p w:rsidR="00E20DF6" w:rsidRPr="00054484" w:rsidRDefault="00BF4FB6" w:rsidP="00E20DF6">
      <w:pPr>
        <w:pStyle w:val="Leipteksti"/>
      </w:pPr>
      <w:r>
        <w:t>2</w:t>
      </w:r>
      <w:r w:rsidRPr="00054484">
        <w:t xml:space="preserve"> </w:t>
      </w:r>
      <w:r w:rsidR="007448E6" w:rsidRPr="00054484">
        <w:t xml:space="preserve">§ </w:t>
      </w:r>
      <w:r w:rsidR="00ED5BEF">
        <w:t>Altistusolosuhteiden tarkkailun järjestäminen</w:t>
      </w:r>
    </w:p>
    <w:p w:rsidR="00AB6366" w:rsidRDefault="00AB6366" w:rsidP="00ED5BEF">
      <w:pPr>
        <w:ind w:left="1304"/>
        <w:jc w:val="left"/>
      </w:pPr>
      <w:r w:rsidRPr="00376C75">
        <w:t xml:space="preserve">Pykälän määräys annetaan säteilylain 92 §:n </w:t>
      </w:r>
      <w:r w:rsidR="00EF229F">
        <w:t xml:space="preserve">5 momentin </w:t>
      </w:r>
      <w:r w:rsidRPr="00376C75">
        <w:t>valtuuden nojalla.</w:t>
      </w:r>
    </w:p>
    <w:p w:rsidR="00AB6366" w:rsidRDefault="00AB6366" w:rsidP="00ED5BEF">
      <w:pPr>
        <w:ind w:left="1304"/>
        <w:jc w:val="left"/>
      </w:pPr>
    </w:p>
    <w:p w:rsidR="00AB6366" w:rsidRDefault="00ED5BEF" w:rsidP="00AB6366">
      <w:pPr>
        <w:ind w:left="1304"/>
        <w:jc w:val="left"/>
      </w:pPr>
      <w:r>
        <w:t>Pykälän 1 momentissa määrättäisiin, että a</w:t>
      </w:r>
      <w:r w:rsidRPr="00F87815">
        <w:t>ltistusolosuhteiden tarkkailussa o</w:t>
      </w:r>
      <w:r>
        <w:t>lisi</w:t>
      </w:r>
      <w:r w:rsidRPr="00F87815">
        <w:t xml:space="preserve"> </w:t>
      </w:r>
      <w:r>
        <w:t xml:space="preserve">tehtävä </w:t>
      </w:r>
      <w:r w:rsidRPr="00F87815">
        <w:t>mitta</w:t>
      </w:r>
      <w:r>
        <w:t>ukset</w:t>
      </w:r>
      <w:r w:rsidRPr="00F87815">
        <w:t xml:space="preserve"> tai määrit</w:t>
      </w:r>
      <w:r>
        <w:t>ykset, joilla voidaan varmistua siitä, että työntekijöiden altistusol</w:t>
      </w:r>
      <w:r>
        <w:t>o</w:t>
      </w:r>
      <w:r>
        <w:t xml:space="preserve">suhteet eivät ole muuttuneet. </w:t>
      </w:r>
      <w:r w:rsidR="00AB6366" w:rsidRPr="00F87815">
        <w:t xml:space="preserve">Altistusolosuhteiden tarkkailulla </w:t>
      </w:r>
      <w:r w:rsidR="00AB6366">
        <w:t>pyritään</w:t>
      </w:r>
      <w:r w:rsidR="00AB6366" w:rsidRPr="00F87815">
        <w:t xml:space="preserve"> havaitsemaan työympäristössä tapahtuvat muutokset ja arvioimaan niiden vaikutus säteilyaltistu</w:t>
      </w:r>
      <w:r w:rsidR="00AB6366" w:rsidRPr="00F87815">
        <w:t>k</w:t>
      </w:r>
      <w:r w:rsidR="00AB6366" w:rsidRPr="00F87815">
        <w:t xml:space="preserve">seen. </w:t>
      </w:r>
      <w:r w:rsidR="00AB6366">
        <w:t>Tarkkailulla</w:t>
      </w:r>
      <w:r w:rsidR="00AB6366" w:rsidRPr="00F87815">
        <w:t xml:space="preserve"> </w:t>
      </w:r>
      <w:r w:rsidR="00AB6366">
        <w:t>tulisi voida havaita välittömästi</w:t>
      </w:r>
      <w:r w:rsidR="00AB6366" w:rsidRPr="00F87815">
        <w:t xml:space="preserve"> ennalta arvaamattomat poikkeamat työntekijöiden säteilyaltistukseen vaikuttavissa tekijöissä.</w:t>
      </w:r>
      <w:r w:rsidR="00AB6366">
        <w:t xml:space="preserve"> Altistusolosuhteiden tarkka</w:t>
      </w:r>
      <w:r w:rsidR="00AB6366">
        <w:t>i</w:t>
      </w:r>
      <w:r w:rsidR="00AB6366">
        <w:t>lun tuloksia voidaan käyttää myös henkilökohtaisen annostarkkailun tarpeen selvittäm</w:t>
      </w:r>
      <w:r w:rsidR="00AB6366">
        <w:t>i</w:t>
      </w:r>
      <w:r w:rsidR="00AB6366">
        <w:t>seen.</w:t>
      </w:r>
    </w:p>
    <w:p w:rsidR="00054484" w:rsidRPr="00054484" w:rsidRDefault="00054484" w:rsidP="00054484">
      <w:pPr>
        <w:ind w:left="1304" w:firstLine="709"/>
      </w:pPr>
    </w:p>
    <w:p w:rsidR="007448E6" w:rsidRDefault="00ED5BEF" w:rsidP="00ED5BEF">
      <w:pPr>
        <w:ind w:left="1304"/>
        <w:rPr>
          <w:ins w:id="1" w:author="Ritva Bly" w:date="2017-11-17T09:49:00Z"/>
        </w:rPr>
      </w:pPr>
      <w:r>
        <w:t xml:space="preserve">Pykälän 2 momentissa määrättäisiin, että </w:t>
      </w:r>
      <w:r w:rsidR="00A1323C">
        <w:t xml:space="preserve">toiminnassa, jossa </w:t>
      </w:r>
      <w:r>
        <w:t>t</w:t>
      </w:r>
      <w:r w:rsidRPr="00BB6EE8">
        <w:t>yöperäis</w:t>
      </w:r>
      <w:r w:rsidR="00A1323C">
        <w:t>en</w:t>
      </w:r>
      <w:r w:rsidRPr="00BB6EE8">
        <w:t xml:space="preserve"> altistu</w:t>
      </w:r>
      <w:r w:rsidR="00A1323C">
        <w:t>ksen</w:t>
      </w:r>
      <w:r w:rsidRPr="00BB6EE8">
        <w:t xml:space="preserve"> </w:t>
      </w:r>
      <w:r w:rsidR="00A1323C">
        <w:t>luokka on</w:t>
      </w:r>
      <w:r w:rsidRPr="00ED5BEF">
        <w:t xml:space="preserve"> </w:t>
      </w:r>
      <w:r>
        <w:t>3</w:t>
      </w:r>
      <w:r w:rsidR="00A1323C">
        <w:t xml:space="preserve"> sekä</w:t>
      </w:r>
      <w:r>
        <w:t xml:space="preserve"> </w:t>
      </w:r>
      <w:r w:rsidRPr="00BB6EE8">
        <w:t>terveydenhuollon röntgentoimin</w:t>
      </w:r>
      <w:r>
        <w:t>nassa</w:t>
      </w:r>
      <w:r w:rsidRPr="00BB6EE8">
        <w:t xml:space="preserve"> ja sädehoitokiihdyttimien kä</w:t>
      </w:r>
      <w:r w:rsidRPr="00BB6EE8">
        <w:t>y</w:t>
      </w:r>
      <w:r w:rsidRPr="00BB6EE8">
        <w:t>t</w:t>
      </w:r>
      <w:r>
        <w:t>össä</w:t>
      </w:r>
      <w:r w:rsidRPr="00BB6EE8">
        <w:t>, o</w:t>
      </w:r>
      <w:r>
        <w:t>lisi</w:t>
      </w:r>
      <w:r w:rsidRPr="00BB6EE8">
        <w:t xml:space="preserve"> toimintaa aloitettaessa ja sen muuttuessa määrite</w:t>
      </w:r>
      <w:r>
        <w:t>ttävä</w:t>
      </w:r>
      <w:r w:rsidRPr="00BB6EE8">
        <w:t xml:space="preserve"> altistusolosuhteet a</w:t>
      </w:r>
      <w:r w:rsidRPr="00BB6EE8">
        <w:t>n</w:t>
      </w:r>
      <w:r w:rsidRPr="00BB6EE8">
        <w:t>nosnopeusmittauksin.   Tämän jälkeen altistusolosuhteiden tarkkailuksi riittä</w:t>
      </w:r>
      <w:r>
        <w:t>isi</w:t>
      </w:r>
      <w:r w:rsidRPr="00BB6EE8">
        <w:t xml:space="preserve"> altistu</w:t>
      </w:r>
      <w:r w:rsidRPr="00BB6EE8">
        <w:t>s</w:t>
      </w:r>
      <w:r w:rsidRPr="00BB6EE8">
        <w:t>olosuhteiden vakioisuuden seuranta.</w:t>
      </w:r>
      <w:r w:rsidR="00AB6366">
        <w:t xml:space="preserve"> </w:t>
      </w:r>
      <w:r w:rsidR="00AB6366" w:rsidRPr="00BB6EE8">
        <w:t>Ionisoivasta säteilystä annetun valtioneuvoston asetuksen (xx/2018) x §:ssä säädetään toimintojen riskiperusteisesta luokituksesta.</w:t>
      </w:r>
      <w:ins w:id="2" w:author="Ritva Bly" w:date="2017-11-17T09:46:00Z">
        <w:r w:rsidR="00417A0C">
          <w:t xml:space="preserve"> </w:t>
        </w:r>
      </w:ins>
    </w:p>
    <w:p w:rsidR="00417A0C" w:rsidRDefault="00417A0C" w:rsidP="00ED5BEF">
      <w:pPr>
        <w:ind w:left="1304"/>
        <w:rPr>
          <w:ins w:id="3" w:author="Ritva Bly" w:date="2017-11-17T09:49:00Z"/>
        </w:rPr>
      </w:pPr>
    </w:p>
    <w:p w:rsidR="00417A0C" w:rsidRDefault="00417A0C" w:rsidP="00417A0C">
      <w:pPr>
        <w:ind w:left="1304"/>
      </w:pPr>
      <w:r>
        <w:t>Tietyissä tilanteissa on mahdollista, että annosnopeuden mittaamisen sijaan tarkkaillaan säteilyaltistukseen vaikuttavia sähköisiä tai muita parametreja, joiden avulla säteilyalti</w:t>
      </w:r>
      <w:r>
        <w:t>s</w:t>
      </w:r>
      <w:r>
        <w:t xml:space="preserve">tuksen suuruus on mahdollista määrittää ja voidaan varmistua, että altistusolosuhteet eivät ole muuttuneet ja että säteilylaitteet ja turvalaitteet toimivat tarkoitetulla tavalla. Altistusolosuhteiden tarkkailua voisi olla </w:t>
      </w:r>
      <w:r w:rsidR="004D6156">
        <w:t xml:space="preserve">terveydenhuollon </w:t>
      </w:r>
      <w:r>
        <w:t>röntgentoiminnassa paitsi ulkoisen säteilyn annosnopeuden säännöllinen mittaaminen myös esimerkiksi vaki</w:t>
      </w:r>
      <w:r>
        <w:t>o</w:t>
      </w:r>
      <w:r>
        <w:t>paksuisen testikappaleen läpivalaisu tai kuvaus automatiikkaa  käyttäen, jolloin tarkkai</w:t>
      </w:r>
      <w:r>
        <w:t>l</w:t>
      </w:r>
      <w:r>
        <w:t>laan automatiikan säätämien sähköisten säätöarvojen vakioisuutta, toisin sanoen  läp</w:t>
      </w:r>
      <w:r>
        <w:t>i</w:t>
      </w:r>
      <w:r>
        <w:t>valaisussa putkijännitteen (kV) ja putkivirran (</w:t>
      </w:r>
      <w:proofErr w:type="spellStart"/>
      <w:r>
        <w:t>mA</w:t>
      </w:r>
      <w:proofErr w:type="spellEnd"/>
      <w:r>
        <w:t>) ja kuvauksessa putkijännitteen (kV) ja sähkömäärän (</w:t>
      </w:r>
      <w:proofErr w:type="spellStart"/>
      <w:r>
        <w:t>mAs</w:t>
      </w:r>
      <w:proofErr w:type="spellEnd"/>
      <w:r>
        <w:t>) vakioisuutta. Myös sädehoitokiihdyttimien käytössä voidaan</w:t>
      </w:r>
      <w:r w:rsidR="00FD6E19">
        <w:t xml:space="preserve"> säännölliseen</w:t>
      </w:r>
      <w:r>
        <w:t xml:space="preserve"> </w:t>
      </w:r>
      <w:r w:rsidR="004D6156">
        <w:t xml:space="preserve">laadunvalvontaan sisältyvien </w:t>
      </w:r>
      <w:r>
        <w:t>kiihdyttimen vakioisuusmittauksin varmi</w:t>
      </w:r>
      <w:r>
        <w:t>s</w:t>
      </w:r>
      <w:r>
        <w:t>tua siitä, etteivät altistusolosuhteet muutu.</w:t>
      </w:r>
    </w:p>
    <w:p w:rsidR="00417A0C" w:rsidRDefault="00417A0C" w:rsidP="00785A1F"/>
    <w:p w:rsidR="00417A0C" w:rsidRDefault="00417A0C" w:rsidP="00417A0C">
      <w:pPr>
        <w:ind w:left="1304"/>
      </w:pPr>
      <w:r w:rsidRPr="00BC2BB3">
        <w:lastRenderedPageBreak/>
        <w:t>Altistusolosuhteiden tarkkailussa voidaan käyttää myös työntekijän henkilökohtaista annosmittaria tai useamman työntekijän yhteistä annosmittaria säteilyaltistuksen vaki</w:t>
      </w:r>
      <w:r w:rsidRPr="00BC2BB3">
        <w:t>o</w:t>
      </w:r>
      <w:r w:rsidRPr="00BC2BB3">
        <w:t>isuuden seuraamiseksi ja henkilökohtaisen annostarkkailun tarpeen selvittämiseksi.</w:t>
      </w:r>
    </w:p>
    <w:p w:rsidR="00ED5BEF" w:rsidRDefault="00ED5BEF" w:rsidP="00785A1F"/>
    <w:p w:rsidR="000D7927" w:rsidRDefault="00ED5BEF" w:rsidP="000D7927">
      <w:pPr>
        <w:ind w:left="1304"/>
      </w:pPr>
      <w:r>
        <w:t>Pykälän 3 momentissa määrättäisiin, että muussa kuin 2 momentissa tarkoitetussa to</w:t>
      </w:r>
      <w:r>
        <w:t>i</w:t>
      </w:r>
      <w:r>
        <w:t xml:space="preserve">minnassa altistusolosuhteiden tarkkailuun kuuluisivat säännöllinen ulkoisen säteilyn annosnopeuden mittaus sekä </w:t>
      </w:r>
      <w:proofErr w:type="spellStart"/>
      <w:r>
        <w:t>kontaminoivien</w:t>
      </w:r>
      <w:proofErr w:type="spellEnd"/>
      <w:r>
        <w:t xml:space="preserve"> radionuklidien aktiivisuuspitoisuuden määrittäminen ilmassa ja radionuklidien aiheuttaman pintakontaminaation määrittäm</w:t>
      </w:r>
      <w:r>
        <w:t>i</w:t>
      </w:r>
      <w:r w:rsidR="00A1323C">
        <w:t>nen</w:t>
      </w:r>
      <w:r>
        <w:t xml:space="preserve">, </w:t>
      </w:r>
      <w:r w:rsidR="00A1323C">
        <w:t>jos</w:t>
      </w:r>
      <w:r>
        <w:t xml:space="preserve"> se toiminnan la</w:t>
      </w:r>
      <w:r w:rsidR="00A1323C">
        <w:t>adun mukaan on mahdollista</w:t>
      </w:r>
      <w:r>
        <w:t xml:space="preserve">. </w:t>
      </w:r>
      <w:r w:rsidR="000D7927" w:rsidRPr="00BC2BB3">
        <w:t>Työntekijöiden altistusolosuhte</w:t>
      </w:r>
      <w:r w:rsidR="000D7927" w:rsidRPr="00BC2BB3">
        <w:t>i</w:t>
      </w:r>
      <w:r w:rsidR="000D7927" w:rsidRPr="00BC2BB3">
        <w:t>siin vaikuttavat myös esimerkiksi työskentelytavat ja henkilökohtaisten  suojainten käyttö.</w:t>
      </w:r>
    </w:p>
    <w:p w:rsidR="000D7927" w:rsidRDefault="000D7927" w:rsidP="000D7927"/>
    <w:p w:rsidR="00ED5BEF" w:rsidRDefault="000D7927" w:rsidP="000D7927">
      <w:pPr>
        <w:ind w:left="1304"/>
      </w:pPr>
      <w:r w:rsidRPr="00BB6EE8">
        <w:t>Radonille altistavassa toiminnassa altistusolosuhteiden tarkkailu</w:t>
      </w:r>
      <w:r>
        <w:t>a</w:t>
      </w:r>
      <w:r w:rsidRPr="00BB6EE8">
        <w:t xml:space="preserve"> o</w:t>
      </w:r>
      <w:r>
        <w:t>n</w:t>
      </w:r>
      <w:r w:rsidRPr="00BB6EE8">
        <w:t xml:space="preserve"> työpaikan heng</w:t>
      </w:r>
      <w:r w:rsidRPr="00BB6EE8">
        <w:t>i</w:t>
      </w:r>
      <w:r w:rsidRPr="00BB6EE8">
        <w:t>tysilman radonpitoisuuden mittaami</w:t>
      </w:r>
      <w:r>
        <w:t>nen</w:t>
      </w:r>
      <w:r w:rsidRPr="00BB6EE8">
        <w:t xml:space="preserve"> ja kontaminaatiomittauks</w:t>
      </w:r>
      <w:r>
        <w:t>et työympäristössä.</w:t>
      </w:r>
    </w:p>
    <w:p w:rsidR="00417A0C" w:rsidRDefault="00417A0C" w:rsidP="000D7927">
      <w:pPr>
        <w:ind w:left="1304"/>
      </w:pPr>
    </w:p>
    <w:p w:rsidR="00417A0C" w:rsidRDefault="00417A0C" w:rsidP="000D7927">
      <w:pPr>
        <w:ind w:left="1304"/>
      </w:pPr>
      <w:r>
        <w:t>Mittaamisesta määrätään muussa Säteilyturvakeskuksen määräyksessä. Säteilyturv</w:t>
      </w:r>
      <w:r>
        <w:t>a</w:t>
      </w:r>
      <w:r>
        <w:t>keskus määrittelee tapauskohtaisesti</w:t>
      </w:r>
      <w:r w:rsidR="00CB1FAD">
        <w:t xml:space="preserve"> turvallisuusluvan myöntämisen yhteydessä</w:t>
      </w:r>
      <w:r>
        <w:t>, mi</w:t>
      </w:r>
      <w:r>
        <w:t>l</w:t>
      </w:r>
      <w:r>
        <w:t>loin mittaaminen on mahdollista.</w:t>
      </w:r>
      <w:r w:rsidR="001771AE">
        <w:t xml:space="preserve"> Jos toimintaan ei kuulu umpi- tai avolähteiden käyttöä, aktiivisuuspitoisuuksia tai pintakontaminaatiota tarvitse määrittää. </w:t>
      </w:r>
      <w:r w:rsidR="00FD6E19">
        <w:t>Tyypillisesti u</w:t>
      </w:r>
      <w:r w:rsidR="001771AE">
        <w:t>mp</w:t>
      </w:r>
      <w:r w:rsidR="001771AE">
        <w:t>i</w:t>
      </w:r>
      <w:r w:rsidR="001771AE">
        <w:t xml:space="preserve">lähdetoiminnassa mitataan ulkoista annosnopeutta ja </w:t>
      </w:r>
      <w:r w:rsidR="00FD6E19">
        <w:t xml:space="preserve">säännölliseen laadunvalvontaan kuuluvalla </w:t>
      </w:r>
      <w:r w:rsidR="001771AE">
        <w:t>pyyhintätestauksella selvitetään lähteen tiiveyttä. Pintakontaminaation mä</w:t>
      </w:r>
      <w:r w:rsidR="001771AE">
        <w:t>ä</w:t>
      </w:r>
      <w:r w:rsidR="001771AE">
        <w:t>rittämistä voidaan tarvita erikseen silloin, kun umpilähde ei enää ole tiivis.</w:t>
      </w:r>
    </w:p>
    <w:p w:rsidR="00ED5BEF" w:rsidRDefault="00ED5BEF">
      <w:pPr>
        <w:jc w:val="left"/>
      </w:pPr>
    </w:p>
    <w:p w:rsidR="00E20DF6" w:rsidRPr="005A41A1" w:rsidRDefault="00A1323C" w:rsidP="00E20DF6">
      <w:pPr>
        <w:pStyle w:val="Leipteksti"/>
      </w:pPr>
      <w:r>
        <w:t>3</w:t>
      </w:r>
      <w:r w:rsidR="005A41A1" w:rsidRPr="005A41A1">
        <w:t xml:space="preserve"> </w:t>
      </w:r>
      <w:r w:rsidR="00A53F6D" w:rsidRPr="005A41A1">
        <w:t xml:space="preserve">§ </w:t>
      </w:r>
      <w:r w:rsidR="00ED5BEF">
        <w:t>Pintakontaminaation määrittäminen</w:t>
      </w:r>
    </w:p>
    <w:p w:rsidR="00FD6E19" w:rsidRDefault="00FD6E19" w:rsidP="00FD6E19">
      <w:pPr>
        <w:ind w:left="1304"/>
        <w:jc w:val="left"/>
      </w:pPr>
      <w:r w:rsidRPr="00376C75">
        <w:t xml:space="preserve">Pykälän määräys annetaan säteilylain </w:t>
      </w:r>
      <w:r>
        <w:t>88</w:t>
      </w:r>
      <w:r w:rsidRPr="00376C75">
        <w:t xml:space="preserve"> §:n </w:t>
      </w:r>
      <w:r>
        <w:t xml:space="preserve">3 momentin </w:t>
      </w:r>
      <w:r w:rsidRPr="00376C75">
        <w:t>valtuuden nojalla.</w:t>
      </w:r>
    </w:p>
    <w:p w:rsidR="00FD6E19" w:rsidRDefault="00FD6E19" w:rsidP="00ED5BEF">
      <w:pPr>
        <w:ind w:left="1304"/>
      </w:pPr>
    </w:p>
    <w:p w:rsidR="00ED5BEF" w:rsidRDefault="00ED5BEF" w:rsidP="00ED5BEF">
      <w:pPr>
        <w:ind w:left="1304"/>
      </w:pPr>
      <w:r>
        <w:t xml:space="preserve">Pykälän 1 momentissa määrättäisiin, että avolähteitä käytettäessä olisi työn päätyttyä </w:t>
      </w:r>
      <w:r w:rsidR="00A1323C">
        <w:t xml:space="preserve">päivittäin </w:t>
      </w:r>
      <w:r>
        <w:t xml:space="preserve">mitattava pinnoilta radionuklidien aiheuttama pintakontaminaatio. </w:t>
      </w:r>
      <w:r w:rsidR="000D7927" w:rsidRPr="003B109A">
        <w:t>Pintako</w:t>
      </w:r>
      <w:r w:rsidR="000D7927" w:rsidRPr="003B109A">
        <w:t>n</w:t>
      </w:r>
      <w:r w:rsidR="000D7927" w:rsidRPr="003B109A">
        <w:t>taminaation mittaussuure on aktiivisuuskate.</w:t>
      </w:r>
    </w:p>
    <w:p w:rsidR="00ED5BEF" w:rsidRDefault="00ED5BEF" w:rsidP="00ED5BEF"/>
    <w:p w:rsidR="00ED5BEF" w:rsidRDefault="00ED5BEF" w:rsidP="00ED5BEF">
      <w:pPr>
        <w:ind w:left="1304"/>
      </w:pPr>
      <w:r>
        <w:t>Pykälän 2 momentissa määrättäisiin, että aktiivisuuskatetta määritettä</w:t>
      </w:r>
      <w:r w:rsidR="00A1323C">
        <w:t>isiin</w:t>
      </w:r>
      <w:r>
        <w:t xml:space="preserve"> irtoav</w:t>
      </w:r>
      <w:r w:rsidR="00A1323C">
        <w:t>ien</w:t>
      </w:r>
      <w:r>
        <w:t xml:space="preserve"> </w:t>
      </w:r>
      <w:r w:rsidR="00A1323C">
        <w:t>ja</w:t>
      </w:r>
      <w:r>
        <w:t xml:space="preserve"> kiinni tarttuneiden radioaktiivisten aineiden määrä</w:t>
      </w:r>
      <w:r w:rsidR="00A1323C">
        <w:t>stä</w:t>
      </w:r>
      <w:r>
        <w:t>. Aktiivisuuskate määritettäisiin keskimääräisenä aktiivisuutena 100 cm</w:t>
      </w:r>
      <w:r w:rsidRPr="00953791">
        <w:rPr>
          <w:vertAlign w:val="superscript"/>
        </w:rPr>
        <w:t>2</w:t>
      </w:r>
      <w:r>
        <w:t xml:space="preserve">:n suuruiselta alueelta, </w:t>
      </w:r>
      <w:r w:rsidR="00A1323C">
        <w:t>jos se on</w:t>
      </w:r>
      <w:r>
        <w:t xml:space="preserve"> mahdollista.</w:t>
      </w:r>
    </w:p>
    <w:p w:rsidR="00ED5BEF" w:rsidRDefault="00ED5BEF" w:rsidP="00ED5BEF"/>
    <w:p w:rsidR="00ED5BEF" w:rsidRPr="00ED5BEF" w:rsidRDefault="00A1323C" w:rsidP="00ED5BEF">
      <w:pPr>
        <w:pStyle w:val="Leipteksti"/>
      </w:pPr>
      <w:r>
        <w:t>4</w:t>
      </w:r>
      <w:r w:rsidR="00ED5BEF" w:rsidRPr="00ED5BEF">
        <w:t xml:space="preserve"> § Toimet pintakontaminaation johdosta</w:t>
      </w:r>
    </w:p>
    <w:p w:rsidR="009D1C54" w:rsidRDefault="009D1C54" w:rsidP="009D1C54">
      <w:pPr>
        <w:ind w:left="1304"/>
        <w:jc w:val="left"/>
      </w:pPr>
      <w:r w:rsidRPr="00376C75">
        <w:t xml:space="preserve">Pykälän määräys annetaan säteilylain </w:t>
      </w:r>
      <w:r>
        <w:t>88</w:t>
      </w:r>
      <w:r w:rsidRPr="00376C75">
        <w:t xml:space="preserve"> §:n </w:t>
      </w:r>
      <w:r>
        <w:t xml:space="preserve">3 momentin </w:t>
      </w:r>
      <w:r w:rsidRPr="00376C75">
        <w:t>valtuuden nojalla.</w:t>
      </w:r>
    </w:p>
    <w:p w:rsidR="009D1C54" w:rsidRDefault="009D1C54" w:rsidP="00A1323C"/>
    <w:p w:rsidR="00ED5BEF" w:rsidRDefault="00ED5BEF" w:rsidP="00ED5BEF">
      <w:pPr>
        <w:ind w:left="1304"/>
      </w:pPr>
      <w:r>
        <w:t>Pykälän 1 momentissa määrättäisiin, että toimiin kontaminaation poistamiseksi tai eri</w:t>
      </w:r>
      <w:r>
        <w:t>s</w:t>
      </w:r>
      <w:r>
        <w:t xml:space="preserve">tämiseksi olisi ryhdyttävä, </w:t>
      </w:r>
      <w:r w:rsidR="00A1323C">
        <w:t>jos</w:t>
      </w:r>
      <w:r>
        <w:t xml:space="preserve"> aktiivisuuskate </w:t>
      </w:r>
      <w:r w:rsidR="00A1323C">
        <w:t xml:space="preserve">säteilyn käyttöpaikalla </w:t>
      </w:r>
      <w:r>
        <w:t xml:space="preserve">ylittää liitteen 1 taulukossa 1 esitetyt rajat. </w:t>
      </w:r>
      <w:r w:rsidR="000D7927">
        <w:t>Pintakontaminaatiorajat ovat muilta osin samat ku</w:t>
      </w:r>
      <w:r w:rsidR="00FD6E19">
        <w:t>i</w:t>
      </w:r>
      <w:r w:rsidR="000D7927">
        <w:t>n ohjeessa ST 6.1, mutta luokittelemattomalle alue</w:t>
      </w:r>
      <w:r w:rsidR="004A7033">
        <w:t>elle on esitetty beeta- ja gamma</w:t>
      </w:r>
      <w:r w:rsidR="000D7927">
        <w:t>säteilylle uusi r</w:t>
      </w:r>
      <w:r w:rsidR="000D7927">
        <w:t>a</w:t>
      </w:r>
      <w:r w:rsidR="000D7927">
        <w:t xml:space="preserve">ja, joka olisi sama kuin </w:t>
      </w:r>
      <w:r w:rsidR="00FD6E19">
        <w:t xml:space="preserve">vastaava raja valvonnasta </w:t>
      </w:r>
      <w:r w:rsidR="000D7927">
        <w:t>vapauttamis</w:t>
      </w:r>
      <w:r w:rsidR="00FD6E19">
        <w:t>elle muussa</w:t>
      </w:r>
      <w:r w:rsidR="000D7927">
        <w:t xml:space="preserve"> Säteilyturv</w:t>
      </w:r>
      <w:r w:rsidR="000D7927">
        <w:t>a</w:t>
      </w:r>
      <w:r w:rsidR="000D7927">
        <w:t>keskuksen määräyksessä.</w:t>
      </w:r>
    </w:p>
    <w:p w:rsidR="00ED5BEF" w:rsidRDefault="00ED5BEF" w:rsidP="00ED5BEF">
      <w:pPr>
        <w:ind w:left="1304"/>
      </w:pPr>
    </w:p>
    <w:p w:rsidR="00A1323C" w:rsidRDefault="00ED5BEF" w:rsidP="008F1FF1">
      <w:pPr>
        <w:ind w:left="1304"/>
      </w:pPr>
      <w:r>
        <w:t xml:space="preserve">Pykälän </w:t>
      </w:r>
      <w:r w:rsidR="008E2A2C">
        <w:t>2</w:t>
      </w:r>
      <w:r>
        <w:t xml:space="preserve"> momentissa määrättäisiin, että </w:t>
      </w:r>
      <w:r w:rsidR="00A1323C">
        <w:t>1 momenttia ei sovellettaisi</w:t>
      </w:r>
      <w:r>
        <w:t xml:space="preserve"> </w:t>
      </w:r>
      <w:r w:rsidR="00A1323C">
        <w:t>vetokaappien ja muiden vastaavanlaisten käsittelytilojen sisäpintoihin eikä kontaminaatiosuojaimiin, jo</w:t>
      </w:r>
      <w:r w:rsidR="00A1323C">
        <w:t>i</w:t>
      </w:r>
      <w:r w:rsidR="00A1323C">
        <w:lastRenderedPageBreak/>
        <w:t xml:space="preserve">ta käytetään tavanomaisten suojavaatteidenlisäksi työskenneltäessä kontaminoituneissa tiloissa. </w:t>
      </w:r>
    </w:p>
    <w:p w:rsidR="008F1FF1" w:rsidRDefault="008F1FF1" w:rsidP="008F1FF1">
      <w:pPr>
        <w:ind w:left="1304"/>
      </w:pPr>
    </w:p>
    <w:p w:rsidR="008F1FF1" w:rsidRDefault="008F1FF1" w:rsidP="008F1FF1">
      <w:pPr>
        <w:ind w:left="1304"/>
      </w:pPr>
      <w:r>
        <w:t>Pykälän 3 momentissa määrättäisiin, että jos työpaikkaa, työvälineitä tai vaatteita ei vo</w:t>
      </w:r>
      <w:r>
        <w:t>i</w:t>
      </w:r>
      <w:r>
        <w:t>da puhdistaa riittävästi, olisi niiden käyttöä rajoitettava ja radioaktiivisten aineiden ku</w:t>
      </w:r>
      <w:r>
        <w:t>l</w:t>
      </w:r>
      <w:r>
        <w:t xml:space="preserve">keutuminen kehoon ja leviäminen ympäristöön estettävä muilla keinoin. </w:t>
      </w:r>
    </w:p>
    <w:p w:rsidR="008F1FF1" w:rsidRDefault="008F1FF1" w:rsidP="008F1FF1">
      <w:pPr>
        <w:ind w:left="1304"/>
      </w:pPr>
      <w:r>
        <w:t>5 § Henkilökohtainen annostarkkailu ulkoisen säteilyaltistuksen johdosta</w:t>
      </w:r>
    </w:p>
    <w:p w:rsidR="008F1FF1" w:rsidRDefault="008F1FF1" w:rsidP="008F1FF1">
      <w:pPr>
        <w:ind w:left="1304"/>
      </w:pPr>
    </w:p>
    <w:p w:rsidR="008F1FF1" w:rsidRDefault="008F1FF1" w:rsidP="008F1FF1">
      <w:pPr>
        <w:ind w:left="1304"/>
      </w:pPr>
      <w:r>
        <w:t>Pykälän 1 momentissa määrättäisiin, että j</w:t>
      </w:r>
      <w:r w:rsidRPr="00F87815">
        <w:t>os työntekijälle aiheutuu ulkoista säteilyalti</w:t>
      </w:r>
      <w:r w:rsidRPr="00F87815">
        <w:t>s</w:t>
      </w:r>
      <w:r w:rsidRPr="00F87815">
        <w:t>tusta, henkilökohtaisessa annostarkkailussa o</w:t>
      </w:r>
      <w:r>
        <w:t>lisi</w:t>
      </w:r>
      <w:r w:rsidRPr="00F87815">
        <w:t xml:space="preserve"> </w:t>
      </w:r>
      <w:r>
        <w:t>mitattava</w:t>
      </w:r>
      <w:r w:rsidRPr="00F87815">
        <w:t xml:space="preserve"> työntekijälle a</w:t>
      </w:r>
      <w:r>
        <w:t>iheutunut henkilöannosekvivalentti.</w:t>
      </w:r>
    </w:p>
    <w:p w:rsidR="008F1FF1" w:rsidRDefault="008F1FF1" w:rsidP="008F1FF1">
      <w:pPr>
        <w:ind w:left="1304"/>
      </w:pPr>
    </w:p>
    <w:p w:rsidR="008F1FF1" w:rsidRDefault="008F1FF1" w:rsidP="008F1FF1">
      <w:pPr>
        <w:ind w:left="1304"/>
      </w:pPr>
      <w:r>
        <w:t>Pykälän 2 momentissa määrättäisiin, että silmän mykiön ekvivalenttiannoksen määri</w:t>
      </w:r>
      <w:r>
        <w:t>t</w:t>
      </w:r>
      <w:r>
        <w:t xml:space="preserve">tämiseksi olisi tehtävä erillinen mittaus, jollei </w:t>
      </w:r>
      <w:r w:rsidRPr="00F87815">
        <w:t>silmän mykiön annosta</w:t>
      </w:r>
      <w:r>
        <w:t xml:space="preserve"> </w:t>
      </w:r>
      <w:r w:rsidRPr="00F87815">
        <w:t xml:space="preserve">voida </w:t>
      </w:r>
      <w:r>
        <w:t xml:space="preserve">arvioida </w:t>
      </w:r>
      <w:r w:rsidRPr="00F87815">
        <w:t>rii</w:t>
      </w:r>
      <w:r w:rsidRPr="00F87815">
        <w:t>t</w:t>
      </w:r>
      <w:r w:rsidRPr="00F87815">
        <w:t xml:space="preserve">tävän tarkasti </w:t>
      </w:r>
      <w:r>
        <w:t>suojaesiliinan päältä mitatusta annoksesta. Tällainen tilanne voisi tulla kyseeseen esimerkiksi toimenpideradiologiassa.</w:t>
      </w:r>
    </w:p>
    <w:p w:rsidR="008F1FF1" w:rsidRDefault="008F1FF1" w:rsidP="008F1FF1">
      <w:pPr>
        <w:ind w:left="1304"/>
      </w:pPr>
    </w:p>
    <w:p w:rsidR="008F1FF1" w:rsidRDefault="008F1FF1" w:rsidP="008F1FF1">
      <w:pPr>
        <w:ind w:left="1304"/>
      </w:pPr>
      <w:r>
        <w:rPr>
          <w:rFonts w:eastAsia="Times New Roman"/>
        </w:rPr>
        <w:t>Pykälän 3 momentissa määrättäisiin, että käsien tai sormien iholle aiheutuneet annokset olisi arvioitava tai mitattava, kun käyttöön otetaan uusia työmenetelmiä tai radioaktiiv</w:t>
      </w:r>
      <w:r>
        <w:rPr>
          <w:rFonts w:eastAsia="Times New Roman"/>
        </w:rPr>
        <w:t>i</w:t>
      </w:r>
      <w:r>
        <w:rPr>
          <w:rFonts w:eastAsia="Times New Roman"/>
        </w:rPr>
        <w:t>sia aineita, joista aiheutuvasta altistumisesta ei ole ennestään riittävästi tietoa henkil</w:t>
      </w:r>
      <w:r>
        <w:rPr>
          <w:rFonts w:eastAsia="Times New Roman"/>
        </w:rPr>
        <w:t>ö</w:t>
      </w:r>
      <w:r>
        <w:rPr>
          <w:rFonts w:eastAsia="Times New Roman"/>
        </w:rPr>
        <w:t xml:space="preserve">kohtaisen annostarkkailun järjestämisen tarpeellisuuden arvioimiseksi. </w:t>
      </w:r>
      <w:r w:rsidRPr="00F87815">
        <w:t>Käsien tai so</w:t>
      </w:r>
      <w:r w:rsidRPr="00F87815">
        <w:t>r</w:t>
      </w:r>
      <w:r w:rsidRPr="00F87815">
        <w:t>mien annokset o</w:t>
      </w:r>
      <w:r>
        <w:t>lisi</w:t>
      </w:r>
      <w:r w:rsidRPr="00F87815">
        <w:t xml:space="preserve"> selvitettävä myös silloin, kun uusi työntekijä aloittaa työskentelyn avolähteillä.</w:t>
      </w:r>
    </w:p>
    <w:p w:rsidR="008F1FF1" w:rsidRDefault="008F1FF1" w:rsidP="008F1FF1">
      <w:pPr>
        <w:ind w:left="1304"/>
      </w:pPr>
    </w:p>
    <w:p w:rsidR="008F1FF1" w:rsidRDefault="008F1FF1" w:rsidP="008F1FF1">
      <w:pPr>
        <w:ind w:left="1304"/>
      </w:pPr>
      <w:r>
        <w:t>6 § Henkilökohtainen annostarkkailu sisäisen altistuksen johdosta</w:t>
      </w:r>
    </w:p>
    <w:p w:rsidR="008F1FF1" w:rsidRDefault="008F1FF1" w:rsidP="008F1FF1">
      <w:pPr>
        <w:jc w:val="left"/>
      </w:pPr>
    </w:p>
    <w:p w:rsidR="008F1FF1" w:rsidRDefault="008F1FF1" w:rsidP="008F1FF1">
      <w:pPr>
        <w:ind w:left="1304"/>
        <w:jc w:val="left"/>
      </w:pPr>
      <w:r>
        <w:t>Pykälän 1 momentissa määrättäisiin, että j</w:t>
      </w:r>
      <w:r w:rsidRPr="00DC6181">
        <w:t>os työntekijän iholle tai keho</w:t>
      </w:r>
      <w:r>
        <w:t xml:space="preserve">on </w:t>
      </w:r>
      <w:r w:rsidRPr="00DC6181">
        <w:t>on joutunut tai epäillään joutuneen radionuklideja</w:t>
      </w:r>
      <w:r>
        <w:t>, voitaisiin</w:t>
      </w:r>
      <w:r w:rsidRPr="00DC6181">
        <w:t xml:space="preserve"> työntekijän elimistössä oleva aktiiv</w:t>
      </w:r>
      <w:r w:rsidRPr="00DC6181">
        <w:t>i</w:t>
      </w:r>
      <w:r w:rsidRPr="00DC6181">
        <w:t>suus määritettävä tarkoitukseen sopivalla mittauslaitteistolla</w:t>
      </w:r>
      <w:r>
        <w:t>.</w:t>
      </w:r>
      <w:r w:rsidRPr="00DC6181">
        <w:t xml:space="preserve"> </w:t>
      </w:r>
      <w:r>
        <w:t>M</w:t>
      </w:r>
      <w:r w:rsidRPr="00DC6181">
        <w:t>ittaustuloksen peru</w:t>
      </w:r>
      <w:r w:rsidRPr="00DC6181">
        <w:t>s</w:t>
      </w:r>
      <w:r w:rsidRPr="00DC6181">
        <w:t>teella o</w:t>
      </w:r>
      <w:r>
        <w:t>lisi</w:t>
      </w:r>
      <w:r w:rsidRPr="00DC6181">
        <w:t xml:space="preserve"> arvioitava työntekijälle aiheutunut efektiivisen annoksen kertymä. Mittau</w:t>
      </w:r>
      <w:r w:rsidRPr="00DC6181">
        <w:t>k</w:t>
      </w:r>
      <w:r w:rsidRPr="00DC6181">
        <w:t>sen ja arvioinnin tulokset o</w:t>
      </w:r>
      <w:r>
        <w:t>lisi</w:t>
      </w:r>
      <w:r w:rsidRPr="00DC6181">
        <w:t xml:space="preserve"> ilmoitettava Säteilyturvakeskukseen.</w:t>
      </w:r>
    </w:p>
    <w:p w:rsidR="008F1FF1" w:rsidRDefault="008F1FF1" w:rsidP="008F1FF1">
      <w:pPr>
        <w:ind w:left="1304"/>
      </w:pPr>
    </w:p>
    <w:p w:rsidR="008F1FF1" w:rsidRDefault="008F1FF1" w:rsidP="008F1FF1">
      <w:pPr>
        <w:ind w:left="1304"/>
      </w:pPr>
      <w:r>
        <w:t>Pykälän 2 momentissa määrättäisiin, että sisäisestä säteilyaltistuksesta aiheutuvat a</w:t>
      </w:r>
      <w:r>
        <w:t>n</w:t>
      </w:r>
      <w:r>
        <w:t xml:space="preserve">nokset </w:t>
      </w:r>
      <w:r w:rsidRPr="00F87815">
        <w:t>o</w:t>
      </w:r>
      <w:r>
        <w:t>lisi</w:t>
      </w:r>
      <w:r w:rsidRPr="00F87815">
        <w:t xml:space="preserve"> arvioitava tai mitattava</w:t>
      </w:r>
      <w:r>
        <w:t xml:space="preserve">, jos </w:t>
      </w:r>
      <w:r w:rsidRPr="00F87815">
        <w:t>käyttöön</w:t>
      </w:r>
      <w:r>
        <w:t xml:space="preserve"> otetaan</w:t>
      </w:r>
      <w:r w:rsidRPr="00F87815">
        <w:t xml:space="preserve"> uusia työmenetelmiä tai radi</w:t>
      </w:r>
      <w:r w:rsidRPr="00F87815">
        <w:t>o</w:t>
      </w:r>
      <w:r w:rsidRPr="00F87815">
        <w:t>aktiivisia aineita</w:t>
      </w:r>
      <w:r>
        <w:t xml:space="preserve"> tai niitä sisältäviä materiaaleja</w:t>
      </w:r>
      <w:r w:rsidRPr="00F87815">
        <w:t xml:space="preserve">, joista aiheutuvasta </w:t>
      </w:r>
      <w:r>
        <w:t xml:space="preserve">sisäisestä </w:t>
      </w:r>
      <w:r w:rsidRPr="00F87815">
        <w:t>altistu</w:t>
      </w:r>
      <w:r w:rsidRPr="00F87815">
        <w:t>k</w:t>
      </w:r>
      <w:r w:rsidRPr="00F87815">
        <w:t>sesta ei ole ennestään riittävästi tietoa.</w:t>
      </w:r>
      <w:r>
        <w:t xml:space="preserve"> Radioaktiivisia aneita sisältäviä materiaaleja vo</w:t>
      </w:r>
      <w:r>
        <w:t>i</w:t>
      </w:r>
      <w:r>
        <w:t xml:space="preserve">sivat olla esimerkiksi </w:t>
      </w:r>
      <w:proofErr w:type="spellStart"/>
      <w:r>
        <w:t>NORM-teollisuudesta</w:t>
      </w:r>
      <w:proofErr w:type="spellEnd"/>
      <w:r>
        <w:t xml:space="preserve"> peräisin olevat materiaalit. </w:t>
      </w:r>
    </w:p>
    <w:p w:rsidR="008F1FF1" w:rsidRPr="00704402" w:rsidRDefault="008F1FF1" w:rsidP="008F1FF1">
      <w:pPr>
        <w:ind w:left="1304"/>
      </w:pPr>
    </w:p>
    <w:p w:rsidR="00ED5BEF" w:rsidRPr="008E2A2C" w:rsidRDefault="008F1FF1" w:rsidP="008E2A2C">
      <w:pPr>
        <w:ind w:left="1304"/>
      </w:pPr>
      <w:r>
        <w:t>7</w:t>
      </w:r>
      <w:r w:rsidR="00ED5BEF" w:rsidRPr="008E2A2C">
        <w:t xml:space="preserve"> §</w:t>
      </w:r>
      <w:r w:rsidR="008E2A2C" w:rsidRPr="008E2A2C">
        <w:t xml:space="preserve"> </w:t>
      </w:r>
      <w:r w:rsidR="00ED5BEF" w:rsidRPr="008E2A2C">
        <w:t>Kilpirauhasen ekvivalenttiannos</w:t>
      </w:r>
    </w:p>
    <w:p w:rsidR="00A42DE7" w:rsidRDefault="00A42DE7" w:rsidP="00A42DE7">
      <w:pPr>
        <w:ind w:left="1304"/>
        <w:jc w:val="left"/>
      </w:pPr>
    </w:p>
    <w:p w:rsidR="00A42DE7" w:rsidRDefault="00A42DE7" w:rsidP="00A42DE7">
      <w:pPr>
        <w:ind w:left="1304"/>
        <w:jc w:val="left"/>
      </w:pPr>
      <w:r w:rsidRPr="00376C75">
        <w:t>Pykälän määräys annetaan säteilylain</w:t>
      </w:r>
      <w:r>
        <w:t xml:space="preserve"> </w:t>
      </w:r>
      <w:r w:rsidR="00EF229F">
        <w:t>92</w:t>
      </w:r>
      <w:r>
        <w:t xml:space="preserve"> §:n </w:t>
      </w:r>
      <w:r w:rsidR="00EF229F">
        <w:t>5</w:t>
      </w:r>
      <w:r>
        <w:t xml:space="preserve"> momentin ja 101 §:n 3 momentin </w:t>
      </w:r>
      <w:r w:rsidRPr="00376C75">
        <w:t>valtu</w:t>
      </w:r>
      <w:r w:rsidRPr="00376C75">
        <w:t>u</w:t>
      </w:r>
      <w:r w:rsidRPr="00376C75">
        <w:t>den nojalla.</w:t>
      </w:r>
    </w:p>
    <w:p w:rsidR="00ED5BEF" w:rsidRDefault="00ED5BEF" w:rsidP="00ED5BEF">
      <w:pPr>
        <w:jc w:val="left"/>
        <w:rPr>
          <w:b/>
        </w:rPr>
      </w:pPr>
    </w:p>
    <w:p w:rsidR="00ED5BEF" w:rsidRDefault="008E2A2C" w:rsidP="008E2A2C">
      <w:pPr>
        <w:ind w:left="1304"/>
        <w:jc w:val="left"/>
      </w:pPr>
      <w:r>
        <w:t xml:space="preserve">Pykälän 1 momentissa määrättäisiin, että </w:t>
      </w:r>
      <w:r w:rsidR="008F1FF1">
        <w:t>käsiteltäessä</w:t>
      </w:r>
      <w:r w:rsidR="00ED5BEF" w:rsidRPr="00F87815">
        <w:t xml:space="preserve"> helposti haihtuvassa muodossa olevia jo</w:t>
      </w:r>
      <w:r w:rsidR="008F1FF1">
        <w:t xml:space="preserve">din isotooppeja, </w:t>
      </w:r>
      <w:r w:rsidR="00ED5BEF" w:rsidRPr="00F87815">
        <w:t>työntekijän kilpirauhaseen kertyneiden radioaktiivisten aine</w:t>
      </w:r>
      <w:r w:rsidR="00ED5BEF" w:rsidRPr="00F87815">
        <w:t>i</w:t>
      </w:r>
      <w:r w:rsidR="00ED5BEF" w:rsidRPr="00F87815">
        <w:t xml:space="preserve">den määrää </w:t>
      </w:r>
      <w:r w:rsidR="008F1FF1">
        <w:t xml:space="preserve">olisi </w:t>
      </w:r>
      <w:r w:rsidR="00ED5BEF" w:rsidRPr="00F87815">
        <w:t>tarkkailtava.</w:t>
      </w:r>
    </w:p>
    <w:p w:rsidR="00ED5BEF" w:rsidRDefault="00ED5BEF" w:rsidP="008E2A2C">
      <w:pPr>
        <w:ind w:left="1304"/>
        <w:jc w:val="left"/>
      </w:pPr>
    </w:p>
    <w:p w:rsidR="00ED5BEF" w:rsidRDefault="008E2A2C" w:rsidP="008E2A2C">
      <w:pPr>
        <w:ind w:left="1304"/>
        <w:jc w:val="left"/>
      </w:pPr>
      <w:r>
        <w:t>Pykälän 2 momentissa määrättäisiin, että j</w:t>
      </w:r>
      <w:r w:rsidR="00ED5BEF" w:rsidRPr="00F87815">
        <w:t>os työntekijän kilpirauhasessa todettu aktiiv</w:t>
      </w:r>
      <w:r w:rsidR="00ED5BEF" w:rsidRPr="00F87815">
        <w:t>i</w:t>
      </w:r>
      <w:r w:rsidR="00ED5BEF" w:rsidRPr="00F87815">
        <w:t xml:space="preserve">suus on suurempi kuin 5 </w:t>
      </w:r>
      <w:proofErr w:type="spellStart"/>
      <w:r w:rsidR="00ED5BEF" w:rsidRPr="00F87815">
        <w:t>kBq</w:t>
      </w:r>
      <w:proofErr w:type="spellEnd"/>
      <w:r w:rsidR="00ED5BEF" w:rsidRPr="00F87815">
        <w:t>, tästä aiheutuva kilpirauhasen ekvivalenttiannos o</w:t>
      </w:r>
      <w:r>
        <w:t>lisi</w:t>
      </w:r>
      <w:r w:rsidR="00ED5BEF" w:rsidRPr="00F87815">
        <w:t xml:space="preserve"> mä</w:t>
      </w:r>
      <w:r w:rsidR="00ED5BEF" w:rsidRPr="00F87815">
        <w:t>ä</w:t>
      </w:r>
      <w:r w:rsidR="00ED5BEF" w:rsidRPr="00F87815">
        <w:lastRenderedPageBreak/>
        <w:t>ritettävä ja tulos o</w:t>
      </w:r>
      <w:r>
        <w:t>lisi</w:t>
      </w:r>
      <w:r w:rsidR="00ED5BEF" w:rsidRPr="00F87815">
        <w:t xml:space="preserve"> ilmoitettava </w:t>
      </w:r>
      <w:r w:rsidR="00BF4EFD">
        <w:t>työntekijöiden annosrekisteriin.</w:t>
      </w:r>
      <w:r w:rsidR="00563AEF">
        <w:t xml:space="preserve"> Kilpirauhaseen ke</w:t>
      </w:r>
      <w:r w:rsidR="00563AEF">
        <w:t>r</w:t>
      </w:r>
      <w:r w:rsidR="00563AEF">
        <w:t xml:space="preserve">tyneestä 5 </w:t>
      </w:r>
      <w:proofErr w:type="spellStart"/>
      <w:r w:rsidR="00563AEF">
        <w:t>kBq:n</w:t>
      </w:r>
      <w:proofErr w:type="spellEnd"/>
      <w:r w:rsidR="00563AEF">
        <w:t xml:space="preserve"> aktiivisuudesta jodi-131:tä aiheutuisi noin 0,1 </w:t>
      </w:r>
      <w:proofErr w:type="spellStart"/>
      <w:r w:rsidR="00563AEF">
        <w:t>mSv:n</w:t>
      </w:r>
      <w:proofErr w:type="spellEnd"/>
      <w:r w:rsidR="00563AEF">
        <w:t xml:space="preserve"> ekvivalenttiannos (ICRP 72).</w:t>
      </w:r>
    </w:p>
    <w:p w:rsidR="00ED5BEF" w:rsidRDefault="00ED5BEF" w:rsidP="00ED5BEF">
      <w:pPr>
        <w:jc w:val="left"/>
        <w:rPr>
          <w:b/>
        </w:rPr>
      </w:pPr>
    </w:p>
    <w:p w:rsidR="00ED5BEF" w:rsidRPr="008E2A2C" w:rsidRDefault="00BF4EFD" w:rsidP="008E2A2C">
      <w:pPr>
        <w:ind w:left="1304"/>
        <w:jc w:val="left"/>
      </w:pPr>
      <w:r>
        <w:t>8</w:t>
      </w:r>
      <w:r w:rsidR="00ED5BEF" w:rsidRPr="008E2A2C">
        <w:t xml:space="preserve"> §</w:t>
      </w:r>
      <w:r w:rsidR="008E2A2C" w:rsidRPr="008E2A2C">
        <w:t xml:space="preserve"> </w:t>
      </w:r>
      <w:r w:rsidR="00ED5BEF" w:rsidRPr="008E2A2C">
        <w:t>Henkilökohtaisen annoksen määrittäminen</w:t>
      </w:r>
    </w:p>
    <w:p w:rsidR="00ED5BEF" w:rsidRDefault="00ED5BEF" w:rsidP="00ED5BEF">
      <w:pPr>
        <w:jc w:val="left"/>
        <w:rPr>
          <w:b/>
        </w:rPr>
      </w:pPr>
    </w:p>
    <w:p w:rsidR="00A42DE7" w:rsidRDefault="00A42DE7" w:rsidP="00A42DE7">
      <w:pPr>
        <w:ind w:left="1304"/>
        <w:jc w:val="left"/>
      </w:pPr>
      <w:r w:rsidRPr="00376C75">
        <w:t xml:space="preserve">Pykälän määräys annetaan säteilylain </w:t>
      </w:r>
      <w:r w:rsidR="00EF229F">
        <w:t xml:space="preserve">92 §:n 5 momentin ja 101 §.n 3 momentin </w:t>
      </w:r>
      <w:r w:rsidRPr="00376C75">
        <w:t>valtu</w:t>
      </w:r>
      <w:r w:rsidRPr="00376C75">
        <w:t>u</w:t>
      </w:r>
      <w:r w:rsidRPr="00376C75">
        <w:t>den nojalla.</w:t>
      </w:r>
    </w:p>
    <w:p w:rsidR="00A42DE7" w:rsidRDefault="00A42DE7" w:rsidP="008E2A2C">
      <w:pPr>
        <w:ind w:left="1304"/>
        <w:jc w:val="left"/>
      </w:pPr>
    </w:p>
    <w:p w:rsidR="00ED5BEF" w:rsidRDefault="008E2A2C" w:rsidP="00BF4EFD">
      <w:pPr>
        <w:ind w:left="1304"/>
        <w:jc w:val="left"/>
      </w:pPr>
      <w:r>
        <w:t xml:space="preserve">Pykälän 1 momentissa määrättäisiin, että </w:t>
      </w:r>
      <w:r w:rsidR="00BF4EFD">
        <w:t>t</w:t>
      </w:r>
      <w:r w:rsidR="00BF4EFD" w:rsidRPr="00F87815">
        <w:t>erveydenhuollon röntgen</w:t>
      </w:r>
      <w:r w:rsidR="00BF4EFD">
        <w:t>toiminnassa</w:t>
      </w:r>
      <w:r w:rsidR="00BF4EFD" w:rsidRPr="00F87815">
        <w:t xml:space="preserve">, jossa työntekijän käyttämän suojaesiliinan päältä mitattuna henkilökohtaisen annosmittarin lukema voi olla suurempi kuin 20 </w:t>
      </w:r>
      <w:proofErr w:type="spellStart"/>
      <w:r w:rsidR="00BF4EFD" w:rsidRPr="00F87815">
        <w:t>mSv</w:t>
      </w:r>
      <w:proofErr w:type="spellEnd"/>
      <w:r w:rsidR="00BF4EFD" w:rsidRPr="00F87815">
        <w:t xml:space="preserve"> vuodessa, o</w:t>
      </w:r>
      <w:r w:rsidR="00BF4EFD">
        <w:t>lisi</w:t>
      </w:r>
      <w:r w:rsidR="00BF4EFD" w:rsidRPr="00F87815">
        <w:t xml:space="preserve"> toiminnanharjoittajan arvioitava työntekijälle aiheutunut efektiivi</w:t>
      </w:r>
      <w:r w:rsidR="00BF4EFD">
        <w:t>n</w:t>
      </w:r>
      <w:r w:rsidR="00BF4EFD" w:rsidRPr="00F87815">
        <w:t>en annos.</w:t>
      </w:r>
      <w:r w:rsidR="008F1C81">
        <w:t xml:space="preserve"> Efektiivinen annos voidaan arvioida joko laskennallisesti suojaesiliinan päällä olleen annosmittarin tuloksesta ottamalla huom</w:t>
      </w:r>
      <w:r w:rsidR="008F1C81">
        <w:t>i</w:t>
      </w:r>
      <w:r w:rsidR="008F1C81">
        <w:t>oon säteilysuojainten vaikutus, työskentelytavat ja muut altistukseen suuruuteen vaiku</w:t>
      </w:r>
      <w:r w:rsidR="008F1C81">
        <w:t>t</w:t>
      </w:r>
      <w:r w:rsidR="008F1C81">
        <w:t>tavat seikat. Lisäksi annoksen määrityksessä voidaan käyttää kahta annosmittaria, joista toinen on suojaesiliinan päällä ja toinen alla. Terveydenhuollossa, jossa työntekijä käy</w:t>
      </w:r>
      <w:r w:rsidR="008F1C81">
        <w:t>t</w:t>
      </w:r>
      <w:r w:rsidR="008F1C81">
        <w:t>tää henkilökohtaisia säteilysuojaimia, voidaan suojaesiliinan päältä mitatusta annokse</w:t>
      </w:r>
      <w:r w:rsidR="008F1C81">
        <w:t>s</w:t>
      </w:r>
      <w:r w:rsidR="008F1C81">
        <w:t>ta arvioida efektiivinen annos jakamalla mitattu annos tekijällä 10 – 60.</w:t>
      </w:r>
    </w:p>
    <w:p w:rsidR="00ED5BEF" w:rsidRDefault="00ED5BEF" w:rsidP="008E2A2C">
      <w:pPr>
        <w:ind w:left="1304"/>
        <w:jc w:val="left"/>
      </w:pPr>
    </w:p>
    <w:p w:rsidR="00ED5BEF" w:rsidRDefault="008E2A2C" w:rsidP="00BF4EFD">
      <w:pPr>
        <w:ind w:left="1304"/>
      </w:pPr>
      <w:r>
        <w:t xml:space="preserve">Pykälän 2 momentissa määrättäisiin, että </w:t>
      </w:r>
      <w:r w:rsidR="00BF4EFD">
        <w:t>jos työntekijälle voi aiheutua ihokontamina</w:t>
      </w:r>
      <w:r w:rsidR="00BF4EFD">
        <w:t>a</w:t>
      </w:r>
      <w:r w:rsidR="00BF4EFD">
        <w:t>tiota, silmän mykiön tai käsien, käsivarsien, jalkaterien tai nilkkojen altistusta, altist</w:t>
      </w:r>
      <w:r w:rsidR="00BF4EFD">
        <w:t>u</w:t>
      </w:r>
      <w:r w:rsidR="00BF4EFD">
        <w:t xml:space="preserve">neen kehonosan ekvivalenttiannos olisi määritettävä. </w:t>
      </w:r>
      <w:r w:rsidR="008F1C81">
        <w:t>Lähtökohta on, että työstä ei saisi aiheutua työntekijälle ihokontaminaatiota tai annosta. Jos kuitenkin arvioidaan että ko</w:t>
      </w:r>
      <w:r w:rsidR="008F1C81">
        <w:t>n</w:t>
      </w:r>
      <w:r w:rsidR="008F1C81">
        <w:t>taminaatiota tai annosta voi aiheutua tai todetaan, että ihokontaminaatiota tai annosta on aiheutunut, on määritettävä ihon, silmän mykiön ja käsien, käsivarsien, jalkaterien tai nilkkojen ekvivalenttiannos.</w:t>
      </w:r>
    </w:p>
    <w:p w:rsidR="00ED5BEF" w:rsidRDefault="00ED5BEF" w:rsidP="008E2A2C">
      <w:pPr>
        <w:ind w:left="1304"/>
        <w:jc w:val="left"/>
        <w:rPr>
          <w:b/>
        </w:rPr>
      </w:pPr>
    </w:p>
    <w:p w:rsidR="008F1C81" w:rsidRDefault="008E2A2C" w:rsidP="00BF4EFD">
      <w:pPr>
        <w:ind w:left="1304"/>
      </w:pPr>
      <w:r>
        <w:t xml:space="preserve">Pykälän 3 momentissa määrättäisiin, että </w:t>
      </w:r>
      <w:r w:rsidR="00BF4EFD">
        <w:t>j</w:t>
      </w:r>
      <w:r w:rsidR="00BF4EFD" w:rsidRPr="00787A81">
        <w:t xml:space="preserve">os työntekijälle voi aiheutua </w:t>
      </w:r>
      <w:r w:rsidR="00BF4EFD">
        <w:t>sisäistä altistusta, olisi määritettävä sisäisestä säteilystä aiheutuvan efektiivisen annoksen kertymä tai se</w:t>
      </w:r>
      <w:r w:rsidR="00BF4EFD">
        <w:t>l</w:t>
      </w:r>
      <w:r w:rsidR="00BF4EFD">
        <w:t xml:space="preserve">laisten elinten ekvivalenttiannos, johon radioaktiivinen aine kertyy. </w:t>
      </w:r>
      <w:r w:rsidR="008F1C81" w:rsidRPr="00DC45E3">
        <w:t>Kun avolähteitä k</w:t>
      </w:r>
      <w:r w:rsidR="008F1C81" w:rsidRPr="00DC45E3">
        <w:t>ä</w:t>
      </w:r>
      <w:r w:rsidR="008F1C81" w:rsidRPr="00DC45E3">
        <w:t>siteltäessä noudatetaan turvallisia työtapoja</w:t>
      </w:r>
      <w:r w:rsidR="008F1C81">
        <w:t>,</w:t>
      </w:r>
      <w:r w:rsidR="008F1C81" w:rsidRPr="00DC45E3">
        <w:t xml:space="preserve"> tehdään säännöllisesti kontaminaatiomi</w:t>
      </w:r>
      <w:r w:rsidR="008F1C81" w:rsidRPr="00DC45E3">
        <w:t>t</w:t>
      </w:r>
      <w:r w:rsidR="008F1C81" w:rsidRPr="00DC45E3">
        <w:t>tauksia ja kontaminaatio pysyy vähäisenä, ei sisäisen annoksen määrittäminen yleensä ole tarpeen.</w:t>
      </w:r>
      <w:r w:rsidR="008F1C81">
        <w:t xml:space="preserve"> </w:t>
      </w:r>
      <w:r w:rsidR="008F1C81" w:rsidRPr="00CB0A90">
        <w:t xml:space="preserve">Jos </w:t>
      </w:r>
      <w:r w:rsidR="008F1C81">
        <w:t xml:space="preserve">kuitenkin </w:t>
      </w:r>
      <w:r w:rsidR="008F1C81" w:rsidRPr="00CB0A90">
        <w:t>arvioidaan, että työntekijälle voi aiheutua tai todetaan, että työntekijälle on aiheutunut sisäistä altistusta, o</w:t>
      </w:r>
      <w:r w:rsidR="00EF229F">
        <w:t>lisi</w:t>
      </w:r>
      <w:r w:rsidR="008F1C81" w:rsidRPr="00CB0A90">
        <w:t xml:space="preserve"> määritettävä sisäisestä säteilystä a</w:t>
      </w:r>
      <w:r w:rsidR="008F1C81" w:rsidRPr="00CB0A90">
        <w:t>i</w:t>
      </w:r>
      <w:r w:rsidR="008F1C81" w:rsidRPr="00CB0A90">
        <w:t>heutuvan efektiivisen annoksen kertymä tai sellaisten elinten ekvivalenttiannos, johon radioaktiivinen aine kertyy.</w:t>
      </w:r>
    </w:p>
    <w:p w:rsidR="008F1C81" w:rsidRDefault="008F1C81" w:rsidP="008F1C81"/>
    <w:p w:rsidR="00ED5BEF" w:rsidRDefault="008F1C81" w:rsidP="008F1C81">
      <w:pPr>
        <w:ind w:left="1304"/>
      </w:pPr>
      <w:r>
        <w:t>Työntekijöiden annosrekisteriin ilmoitetaan henkilökohtaisen annostarkkailun mittau</w:t>
      </w:r>
      <w:r>
        <w:t>s</w:t>
      </w:r>
      <w:r>
        <w:t>tulokset Säteilyturvakeskuksen ohjeiden mukaisesti. Ohjeissa annetaan niin sanottu ki</w:t>
      </w:r>
      <w:r>
        <w:t>r</w:t>
      </w:r>
      <w:r>
        <w:t>jauskynnys, jota pienemmät annokset merkitään nolla-annoksiksi.</w:t>
      </w:r>
    </w:p>
    <w:p w:rsidR="00ED5BEF" w:rsidRDefault="00ED5BEF" w:rsidP="00ED5BEF">
      <w:pPr>
        <w:jc w:val="left"/>
        <w:rPr>
          <w:b/>
        </w:rPr>
      </w:pPr>
    </w:p>
    <w:p w:rsidR="00ED5BEF" w:rsidRPr="00903C25" w:rsidRDefault="00BF4EFD" w:rsidP="008E2A2C">
      <w:pPr>
        <w:ind w:left="1304"/>
        <w:rPr>
          <w:i/>
        </w:rPr>
      </w:pPr>
      <w:r>
        <w:t>9</w:t>
      </w:r>
      <w:r w:rsidR="00ED5BEF" w:rsidRPr="008E2A2C">
        <w:t xml:space="preserve"> §</w:t>
      </w:r>
      <w:r w:rsidR="008E2A2C" w:rsidRPr="008E2A2C">
        <w:t xml:space="preserve"> </w:t>
      </w:r>
      <w:r w:rsidR="00ED5BEF" w:rsidRPr="008E2A2C">
        <w:t>Henkilökohtaisen annoksen määrittäminen laskennallisesti</w:t>
      </w:r>
    </w:p>
    <w:p w:rsidR="00EF229F" w:rsidRDefault="00EF229F" w:rsidP="00EF229F">
      <w:pPr>
        <w:ind w:left="1304"/>
        <w:jc w:val="left"/>
      </w:pPr>
    </w:p>
    <w:p w:rsidR="00EF229F" w:rsidRDefault="00EF229F" w:rsidP="00EF229F">
      <w:pPr>
        <w:ind w:left="1304"/>
        <w:jc w:val="left"/>
      </w:pPr>
      <w:r w:rsidRPr="00376C75">
        <w:t xml:space="preserve">Pykälän määräys annetaan säteilylain </w:t>
      </w:r>
      <w:r>
        <w:t xml:space="preserve">92 §:n 5 momentin ja 101 §:n 3 momentin </w:t>
      </w:r>
      <w:r w:rsidRPr="00376C75">
        <w:t>valtu</w:t>
      </w:r>
      <w:r w:rsidRPr="00376C75">
        <w:t>u</w:t>
      </w:r>
      <w:r w:rsidRPr="00376C75">
        <w:t>den nojalla.</w:t>
      </w:r>
    </w:p>
    <w:p w:rsidR="00ED5BEF" w:rsidRDefault="00ED5BEF" w:rsidP="00ED5BEF">
      <w:pPr>
        <w:jc w:val="center"/>
        <w:rPr>
          <w:b/>
        </w:rPr>
      </w:pPr>
    </w:p>
    <w:p w:rsidR="00BF4EFD" w:rsidRDefault="008E2A2C" w:rsidP="00BF4EFD">
      <w:pPr>
        <w:ind w:left="1304"/>
        <w:jc w:val="left"/>
      </w:pPr>
      <w:r>
        <w:t xml:space="preserve">Pykälässä määrättäisiin, että </w:t>
      </w:r>
      <w:r w:rsidR="00BF4EFD">
        <w:t>j</w:t>
      </w:r>
      <w:r w:rsidR="00BF4EFD" w:rsidRPr="00F87815">
        <w:t>os henkilökohtaista annosmittausta ei voida tehdä tai s</w:t>
      </w:r>
      <w:r w:rsidR="00BF4EFD" w:rsidRPr="00F87815">
        <w:t>o</w:t>
      </w:r>
      <w:r w:rsidR="00BF4EFD" w:rsidRPr="00F87815">
        <w:t xml:space="preserve">pivaa mittausmenetelmää ei ole, työntekijälle aiheutuneet annokset </w:t>
      </w:r>
      <w:r w:rsidR="00BF4EFD">
        <w:t xml:space="preserve">olisi </w:t>
      </w:r>
      <w:r w:rsidR="00BF4EFD" w:rsidRPr="00F87815">
        <w:t>arvioitava la</w:t>
      </w:r>
      <w:r w:rsidR="00BF4EFD" w:rsidRPr="00F87815">
        <w:t>s</w:t>
      </w:r>
      <w:r w:rsidR="00BF4EFD" w:rsidRPr="00F87815">
        <w:lastRenderedPageBreak/>
        <w:t>kennallisesti muiden henkilökohtaisessa annostarkkailussa olleiden työntekijöiden mi</w:t>
      </w:r>
      <w:r w:rsidR="00BF4EFD" w:rsidRPr="00F87815">
        <w:t>t</w:t>
      </w:r>
      <w:r w:rsidR="00BF4EFD" w:rsidRPr="00F87815">
        <w:t>taustulosten perusteella, altistusolosuhteiden tarkkailu</w:t>
      </w:r>
      <w:r w:rsidR="00BF4EFD">
        <w:t>n</w:t>
      </w:r>
      <w:r w:rsidR="00BF4EFD" w:rsidRPr="00F87815">
        <w:t xml:space="preserve"> tulosten avulla tai </w:t>
      </w:r>
      <w:r w:rsidR="00BF4EFD">
        <w:t>luotettavalla</w:t>
      </w:r>
      <w:r w:rsidR="00BF4EFD" w:rsidRPr="00F87815">
        <w:t xml:space="preserve"> laskentamenetelmällä. Annosarvion tekemisestä vasta</w:t>
      </w:r>
      <w:r w:rsidR="00BF4EFD">
        <w:t>isi</w:t>
      </w:r>
      <w:r w:rsidR="00BF4EFD" w:rsidRPr="00F87815">
        <w:t xml:space="preserve"> toiminnanharjoittaja. Arvioitu annos ja se, kuinka arviointi on tehty, o</w:t>
      </w:r>
      <w:r w:rsidR="00BF4EFD">
        <w:t>lisi</w:t>
      </w:r>
      <w:r w:rsidR="00BF4EFD" w:rsidRPr="00F87815">
        <w:t xml:space="preserve"> ilmoitettava </w:t>
      </w:r>
      <w:r w:rsidR="00BF4EFD">
        <w:t>työntekijöiden annosrekisteriin</w:t>
      </w:r>
      <w:r w:rsidR="00BF4EFD" w:rsidRPr="00F87815">
        <w:t>.</w:t>
      </w:r>
    </w:p>
    <w:p w:rsidR="008C1719" w:rsidRDefault="008C1719" w:rsidP="00BF4EFD">
      <w:pPr>
        <w:jc w:val="left"/>
      </w:pPr>
    </w:p>
    <w:p w:rsidR="008C1719" w:rsidRDefault="008C1719" w:rsidP="008C1719">
      <w:pPr>
        <w:ind w:left="1304"/>
      </w:pPr>
      <w:r w:rsidRPr="00F87A3B">
        <w:t>Altistusolosuhteiden tarkkailun mittaustuloksista, kuten annosnopeudesta tai usea</w:t>
      </w:r>
      <w:r w:rsidRPr="00F87A3B">
        <w:t>m</w:t>
      </w:r>
      <w:r w:rsidRPr="00F87A3B">
        <w:t>man työntekijän yhteisen  annosmittarin lukemasta voidaan arvioida laskennallisesti työntekijälle aiheutunut annos.</w:t>
      </w:r>
    </w:p>
    <w:p w:rsidR="008C1719" w:rsidRDefault="008C1719" w:rsidP="008C1719">
      <w:pPr>
        <w:ind w:left="1304"/>
      </w:pPr>
    </w:p>
    <w:p w:rsidR="008C1719" w:rsidRDefault="008C1719" w:rsidP="008C1719">
      <w:pPr>
        <w:ind w:left="1304"/>
      </w:pPr>
      <w:r w:rsidRPr="000056C8">
        <w:t xml:space="preserve">Jos altistusolosuhteiden tarkkailuun </w:t>
      </w:r>
      <w:r>
        <w:t>on käytetty työntekijöiden yhteistä henkilökohtai</w:t>
      </w:r>
      <w:r>
        <w:t>s</w:t>
      </w:r>
      <w:r>
        <w:t xml:space="preserve">ta annosmittaria, mittaustuloksen perusteella voidaan arvioida mittaria käyttäneille työntekijöille aiheutunut annos, kun </w:t>
      </w:r>
      <w:r w:rsidRPr="000056C8">
        <w:t>annosmittaria käyttävistä henkilöistä ja heidän ty</w:t>
      </w:r>
      <w:r w:rsidRPr="000056C8">
        <w:t>ö</w:t>
      </w:r>
      <w:r w:rsidRPr="000056C8">
        <w:t>ajoistaan on pidett</w:t>
      </w:r>
      <w:r>
        <w:t>y</w:t>
      </w:r>
      <w:r w:rsidRPr="000056C8">
        <w:t xml:space="preserve"> valtioneuvoston asetuksen </w:t>
      </w:r>
      <w:r w:rsidRPr="00BF4EFD">
        <w:t>37</w:t>
      </w:r>
      <w:r w:rsidRPr="000056C8">
        <w:t xml:space="preserve"> §:</w:t>
      </w:r>
      <w:r>
        <w:t>ssä</w:t>
      </w:r>
      <w:r w:rsidRPr="000056C8">
        <w:t xml:space="preserve"> säädetyn mukaisesti kirjaa.</w:t>
      </w:r>
    </w:p>
    <w:p w:rsidR="008C1719" w:rsidRDefault="008C1719" w:rsidP="008C1719"/>
    <w:p w:rsidR="008C1719" w:rsidRDefault="008C1719" w:rsidP="008C1719">
      <w:pPr>
        <w:ind w:left="1304"/>
      </w:pPr>
      <w:r>
        <w:t>Työntekijöiden y</w:t>
      </w:r>
      <w:r w:rsidRPr="00F87A3B">
        <w:t xml:space="preserve">hteinen annosmittari ei </w:t>
      </w:r>
      <w:r>
        <w:t xml:space="preserve">kuitenkaan </w:t>
      </w:r>
      <w:r w:rsidRPr="00F87A3B">
        <w:t>sovellu käytettäväksi henkilöko</w:t>
      </w:r>
      <w:r w:rsidRPr="00F87A3B">
        <w:t>h</w:t>
      </w:r>
      <w:r w:rsidRPr="00F87A3B">
        <w:t>taiseen annostarkkailuun</w:t>
      </w:r>
      <w:r>
        <w:t>, vaan m</w:t>
      </w:r>
      <w:r w:rsidRPr="00F87A3B">
        <w:t xml:space="preserve">ittaustuloksia voidaan käyttää lähinnä työntekijöiden henkilökohtaisen annostarkkailutarpeen selvittämiseen. </w:t>
      </w:r>
      <w:r>
        <w:t>T</w:t>
      </w:r>
      <w:r w:rsidRPr="00F87A3B">
        <w:t xml:space="preserve">yypillisesti </w:t>
      </w:r>
      <w:r>
        <w:t>y</w:t>
      </w:r>
      <w:r w:rsidRPr="00F87A3B">
        <w:t>hteistä annosmi</w:t>
      </w:r>
      <w:r w:rsidRPr="00F87A3B">
        <w:t>t</w:t>
      </w:r>
      <w:r w:rsidRPr="00F87A3B">
        <w:t>taria käytetään laitekohtaisesti siten, että sitä käyttää sellainen eniten altistuva säteil</w:t>
      </w:r>
      <w:r w:rsidRPr="00F87A3B">
        <w:t>y</w:t>
      </w:r>
      <w:r w:rsidRPr="00F87A3B">
        <w:t>lähteen läheisyydessä työskentelevä henkilö, jolle ei ole järjestetty henkilökohtaista a</w:t>
      </w:r>
      <w:r w:rsidRPr="00F87A3B">
        <w:t>n</w:t>
      </w:r>
      <w:r w:rsidRPr="00F87A3B">
        <w:t>nostarkkailua. Yhteistä annosmittaria käytetään tällöin kaikessa kyseisellä laitteella te</w:t>
      </w:r>
      <w:r w:rsidRPr="00F87A3B">
        <w:t>h</w:t>
      </w:r>
      <w:r w:rsidRPr="00F87A3B">
        <w:t>tävässä säteilylle altistavassa työssä.</w:t>
      </w:r>
    </w:p>
    <w:p w:rsidR="008F1C81" w:rsidRDefault="008F1C81" w:rsidP="00FA317E">
      <w:pPr>
        <w:jc w:val="left"/>
      </w:pPr>
    </w:p>
    <w:p w:rsidR="008F1C81" w:rsidRDefault="008F1C81" w:rsidP="008F1C81">
      <w:pPr>
        <w:ind w:left="1304"/>
        <w:jc w:val="left"/>
      </w:pPr>
      <w:r w:rsidRPr="00F87815">
        <w:t>Tilanteita, jolloin työntekijän annos on arvioitava laskennallisesti, voivat olla esimerkiksi tilanteet, jolloin työntekijän henkilökohtainen annosmittari on rikkoutunut tai jos mitt</w:t>
      </w:r>
      <w:r w:rsidRPr="00F87815">
        <w:t>a</w:t>
      </w:r>
      <w:r w:rsidRPr="00F87815">
        <w:t>ustulosta epäillään virheelliseksi. Työn</w:t>
      </w:r>
      <w:r>
        <w:t>t</w:t>
      </w:r>
      <w:r w:rsidRPr="00F87815">
        <w:t>ekijälle aiheutunut annos on määritettävä la</w:t>
      </w:r>
      <w:r w:rsidRPr="00F87815">
        <w:t>s</w:t>
      </w:r>
      <w:r w:rsidRPr="00F87815">
        <w:t>kennallisesti myös</w:t>
      </w:r>
      <w:r>
        <w:t xml:space="preserve"> </w:t>
      </w:r>
      <w:r w:rsidRPr="00F87815">
        <w:t>s</w:t>
      </w:r>
      <w:r>
        <w:t>i</w:t>
      </w:r>
      <w:r w:rsidRPr="00F87815">
        <w:t>lloin, kun on kyse sisäisen säteilyn aiheuttamasta altistuksesta.</w:t>
      </w:r>
    </w:p>
    <w:p w:rsidR="008F1C81" w:rsidRDefault="008F1C81" w:rsidP="008F1C81">
      <w:pPr>
        <w:ind w:left="1304"/>
        <w:jc w:val="left"/>
      </w:pPr>
    </w:p>
    <w:p w:rsidR="008F1C81" w:rsidRDefault="008F1C81" w:rsidP="008F1C81">
      <w:pPr>
        <w:ind w:left="1304"/>
        <w:jc w:val="left"/>
      </w:pPr>
      <w:r>
        <w:t>Työntekijöiden radonista aiheutuva annokset (efektiivinen annos) arvioidaan yleensä laskennallisesti työpaikalla tehtyjen radonpitoisuuden mittaustulosten  ja työskentelya</w:t>
      </w:r>
      <w:r>
        <w:t>i</w:t>
      </w:r>
      <w:r>
        <w:t xml:space="preserve">kojen avulla. </w:t>
      </w:r>
    </w:p>
    <w:p w:rsidR="008F1C81" w:rsidRDefault="008F1C81" w:rsidP="008F1C81">
      <w:pPr>
        <w:jc w:val="left"/>
      </w:pPr>
    </w:p>
    <w:p w:rsidR="008F1C81" w:rsidRDefault="008F1C81" w:rsidP="008F1C81">
      <w:pPr>
        <w:ind w:left="1304"/>
        <w:jc w:val="left"/>
      </w:pPr>
      <w:r>
        <w:t>Hengitysilman pölystä aiheutuvat annokset (efektiivinen annos) arvioidaan yleensä la</w:t>
      </w:r>
      <w:r>
        <w:t>s</w:t>
      </w:r>
      <w:r>
        <w:t>kennallisesti työpaikalla tehtyjen pölyn aktiivisuuspitoisuuden mittaustulosten ja työ</w:t>
      </w:r>
      <w:r>
        <w:t>s</w:t>
      </w:r>
      <w:r>
        <w:t xml:space="preserve">kentelyaikojen perusteella.  </w:t>
      </w:r>
    </w:p>
    <w:p w:rsidR="008F1C81" w:rsidRDefault="008F1C81" w:rsidP="008E2A2C">
      <w:pPr>
        <w:ind w:left="1304"/>
        <w:jc w:val="left"/>
      </w:pPr>
    </w:p>
    <w:p w:rsidR="00ED5BEF" w:rsidRPr="008E2A2C" w:rsidRDefault="00ED5BEF" w:rsidP="008E2A2C">
      <w:pPr>
        <w:ind w:left="1304"/>
        <w:jc w:val="left"/>
      </w:pPr>
      <w:r w:rsidRPr="008E2A2C">
        <w:t>1</w:t>
      </w:r>
      <w:r w:rsidR="00785A1F">
        <w:t>1</w:t>
      </w:r>
      <w:r w:rsidRPr="008E2A2C">
        <w:t xml:space="preserve"> §</w:t>
      </w:r>
      <w:r w:rsidR="008E2A2C">
        <w:t xml:space="preserve"> </w:t>
      </w:r>
      <w:r w:rsidRPr="008E2A2C">
        <w:t>Altistusolosuhteiden tarkkailun ja henkilökohtaisen annostarkkailun tulosten ve</w:t>
      </w:r>
      <w:r w:rsidRPr="008E2A2C">
        <w:t>r</w:t>
      </w:r>
      <w:r w:rsidRPr="008E2A2C">
        <w:t>taaminen annosrajoihin</w:t>
      </w:r>
    </w:p>
    <w:p w:rsidR="00ED5BEF" w:rsidRDefault="00ED5BEF" w:rsidP="008E2A2C">
      <w:pPr>
        <w:ind w:left="1304"/>
        <w:jc w:val="left"/>
      </w:pPr>
    </w:p>
    <w:p w:rsidR="00FA317E" w:rsidRDefault="00FA317E" w:rsidP="00FA317E">
      <w:pPr>
        <w:ind w:left="1304"/>
        <w:jc w:val="left"/>
      </w:pPr>
      <w:r w:rsidRPr="00376C75">
        <w:t xml:space="preserve">Pykälän määräys annetaan säteilylain </w:t>
      </w:r>
      <w:r>
        <w:t xml:space="preserve">92 §:n 5 momentin </w:t>
      </w:r>
      <w:r w:rsidRPr="00376C75">
        <w:t>valtuuden nojalla.</w:t>
      </w:r>
    </w:p>
    <w:p w:rsidR="00FA317E" w:rsidRPr="008E2A2C" w:rsidRDefault="00FA317E" w:rsidP="008E2A2C">
      <w:pPr>
        <w:ind w:left="1304"/>
        <w:jc w:val="left"/>
      </w:pPr>
    </w:p>
    <w:p w:rsidR="00ED5BEF" w:rsidRDefault="008E2A2C" w:rsidP="008E2A2C">
      <w:pPr>
        <w:ind w:left="1304"/>
        <w:jc w:val="left"/>
      </w:pPr>
      <w:r>
        <w:t>Pykälän 1 momentissa määrättäisiin, että a</w:t>
      </w:r>
      <w:r w:rsidR="00ED5BEF" w:rsidRPr="00D730B9">
        <w:t>ltistusolosuhteiden tarkkailun ja henkilöko</w:t>
      </w:r>
      <w:r w:rsidR="00ED5BEF" w:rsidRPr="00D730B9">
        <w:t>h</w:t>
      </w:r>
      <w:r w:rsidR="00ED5BEF" w:rsidRPr="00D730B9">
        <w:t>taisen annostarkkailun mittaustuloksena saatujen vapaan ja suunnatun annosekvivale</w:t>
      </w:r>
      <w:r w:rsidR="00ED5BEF" w:rsidRPr="00D730B9">
        <w:t>n</w:t>
      </w:r>
      <w:r w:rsidR="00ED5BEF" w:rsidRPr="00D730B9">
        <w:t>tin sekä henkilöannosekvivalentin arvoja o</w:t>
      </w:r>
      <w:r>
        <w:t>lisi</w:t>
      </w:r>
      <w:r w:rsidR="00ED5BEF" w:rsidRPr="00D730B9">
        <w:t xml:space="preserve"> verrattava </w:t>
      </w:r>
      <w:r w:rsidR="00ED5BEF">
        <w:t xml:space="preserve">työntekijän </w:t>
      </w:r>
      <w:r w:rsidR="00ED5BEF" w:rsidRPr="00D730B9">
        <w:t>annosrajojen a</w:t>
      </w:r>
      <w:r w:rsidR="00ED5BEF" w:rsidRPr="00D730B9">
        <w:t>r</w:t>
      </w:r>
      <w:r w:rsidR="00ED5BEF" w:rsidRPr="00D730B9">
        <w:t>voihin.</w:t>
      </w:r>
      <w:r w:rsidR="008F1C81">
        <w:t xml:space="preserve"> Suureet </w:t>
      </w:r>
      <w:r w:rsidR="008F1C81" w:rsidRPr="00D730B9">
        <w:t>vapaa ja suunnat</w:t>
      </w:r>
      <w:r w:rsidR="008F1C81">
        <w:t>t</w:t>
      </w:r>
      <w:r w:rsidR="008F1C81" w:rsidRPr="00D730B9">
        <w:t>u annosekvivalent</w:t>
      </w:r>
      <w:r w:rsidR="008F1C81">
        <w:t>ti sekä</w:t>
      </w:r>
      <w:r w:rsidR="008F1C81" w:rsidRPr="00D730B9">
        <w:t xml:space="preserve"> henkilöannosekvivalent</w:t>
      </w:r>
      <w:r w:rsidR="008F1C81">
        <w:t>ti määritellään muussa Säteilyturvakeskuksen määräyksessä.</w:t>
      </w:r>
    </w:p>
    <w:p w:rsidR="00ED5BEF" w:rsidRDefault="00ED5BEF" w:rsidP="008E2A2C">
      <w:pPr>
        <w:ind w:left="1304"/>
        <w:jc w:val="left"/>
      </w:pPr>
    </w:p>
    <w:p w:rsidR="00ED5BEF" w:rsidRDefault="008E2A2C" w:rsidP="008E2A2C">
      <w:pPr>
        <w:ind w:left="1304"/>
        <w:jc w:val="left"/>
      </w:pPr>
      <w:r>
        <w:t>Pykälän 2 momentissa määrättäisiin, että l</w:t>
      </w:r>
      <w:r w:rsidR="00ED5BEF">
        <w:t>askennallisesti määritettyä radonista, heng</w:t>
      </w:r>
      <w:r w:rsidR="00ED5BEF">
        <w:t>i</w:t>
      </w:r>
      <w:r w:rsidR="00ED5BEF">
        <w:t>tysilman pölystä ja muusta sisäisestä altistuksesta aiheutuvaa efektiivistä annosta o</w:t>
      </w:r>
      <w:r>
        <w:t>lisi</w:t>
      </w:r>
      <w:r w:rsidR="00ED5BEF">
        <w:t xml:space="preserve"> verrattava annosrajojen arvoihin.  </w:t>
      </w:r>
    </w:p>
    <w:p w:rsidR="00ED5BEF" w:rsidRDefault="00ED5BEF" w:rsidP="00ED5BEF">
      <w:pPr>
        <w:jc w:val="center"/>
      </w:pPr>
    </w:p>
    <w:p w:rsidR="00ED5BEF" w:rsidRDefault="00ED5BEF" w:rsidP="00FA317E">
      <w:pPr>
        <w:ind w:left="1304"/>
        <w:jc w:val="left"/>
      </w:pPr>
      <w:r w:rsidRPr="008E2A2C">
        <w:t>1</w:t>
      </w:r>
      <w:r w:rsidR="00BF4EFD">
        <w:t>1</w:t>
      </w:r>
      <w:r w:rsidRPr="008E2A2C">
        <w:t xml:space="preserve"> §</w:t>
      </w:r>
      <w:r w:rsidR="008E2A2C">
        <w:t xml:space="preserve"> </w:t>
      </w:r>
      <w:r w:rsidR="00BF4EFD">
        <w:t>Altistuksen seuranta henkilökohtaista annostarkkailua varten</w:t>
      </w:r>
    </w:p>
    <w:p w:rsidR="00ED5BEF" w:rsidRDefault="00ED5BEF" w:rsidP="008F1C81">
      <w:pPr>
        <w:ind w:left="2608"/>
        <w:jc w:val="center"/>
      </w:pPr>
    </w:p>
    <w:p w:rsidR="00FA317E" w:rsidRDefault="00FA317E" w:rsidP="00FA317E">
      <w:pPr>
        <w:ind w:left="1304"/>
        <w:jc w:val="left"/>
      </w:pPr>
      <w:r w:rsidRPr="00376C75">
        <w:t xml:space="preserve">Pykälän määräys annetaan säteilylain </w:t>
      </w:r>
      <w:r>
        <w:t xml:space="preserve">92 §:n 5 momentin </w:t>
      </w:r>
      <w:r w:rsidRPr="00376C75">
        <w:t>valtuuden nojalla.</w:t>
      </w:r>
    </w:p>
    <w:p w:rsidR="00FA317E" w:rsidRDefault="00FA317E" w:rsidP="00FA317E">
      <w:pPr>
        <w:ind w:left="1304"/>
        <w:jc w:val="left"/>
      </w:pPr>
    </w:p>
    <w:p w:rsidR="00ED5BEF" w:rsidRDefault="008E2A2C" w:rsidP="00BF4EFD">
      <w:pPr>
        <w:ind w:left="1304"/>
        <w:jc w:val="left"/>
      </w:pPr>
      <w:r>
        <w:t>Pykälä</w:t>
      </w:r>
      <w:r w:rsidR="00F33646">
        <w:t>ssä</w:t>
      </w:r>
      <w:r>
        <w:t xml:space="preserve"> momentissa määrättäisiin, että </w:t>
      </w:r>
      <w:r w:rsidR="00BF4EFD">
        <w:t>Sisäisen säteilyaltistuksen osalta toiminna</w:t>
      </w:r>
      <w:r w:rsidR="00BF4EFD">
        <w:t>n</w:t>
      </w:r>
      <w:r w:rsidR="00BF4EFD">
        <w:t xml:space="preserve">harjoittajan on </w:t>
      </w:r>
      <w:r w:rsidR="00BF4EFD" w:rsidRPr="002540B4">
        <w:t xml:space="preserve">määriteltävä säteilyaltistuksen säännöllisen seurannan määrävälit. </w:t>
      </w:r>
      <w:r w:rsidR="00F33646">
        <w:t>Tätä sovellettaisiin myös, kun henkilökohtainen annostarkkailu järjestetään radonille alti</w:t>
      </w:r>
      <w:r w:rsidR="00F33646">
        <w:t>s</w:t>
      </w:r>
      <w:r w:rsidR="00F33646">
        <w:t xml:space="preserve">tumisen vuoksi. </w:t>
      </w:r>
      <w:r w:rsidR="008F1C81">
        <w:t>Sisäisestä säteilyaltistuksesta aiheutuvaa annosta ei voida suoraan mit</w:t>
      </w:r>
      <w:r w:rsidR="008F1C81">
        <w:t>a</w:t>
      </w:r>
      <w:r w:rsidR="008F1C81">
        <w:t>ta, tämän vuoksi tarvit</w:t>
      </w:r>
      <w:r w:rsidR="00FA317E">
        <w:t>aan altistuksen seurantaohjelma</w:t>
      </w:r>
      <w:r w:rsidR="008F1C81">
        <w:t>, jossa tarkkailujaksot määrite</w:t>
      </w:r>
      <w:r w:rsidR="008F1C81">
        <w:t>l</w:t>
      </w:r>
      <w:r w:rsidR="008F1C81">
        <w:t>lään erik</w:t>
      </w:r>
      <w:r w:rsidR="00FA317E">
        <w:t>seen.</w:t>
      </w:r>
      <w:r w:rsidR="00ED5BEF">
        <w:t xml:space="preserve"> </w:t>
      </w:r>
    </w:p>
    <w:p w:rsidR="00ED5BEF" w:rsidRDefault="00ED5BEF" w:rsidP="00ED5BEF">
      <w:pPr>
        <w:jc w:val="center"/>
      </w:pPr>
    </w:p>
    <w:p w:rsidR="00ED5BEF" w:rsidRPr="008E2A2C" w:rsidRDefault="00ED5BEF" w:rsidP="008E2A2C">
      <w:pPr>
        <w:ind w:left="1304"/>
        <w:jc w:val="left"/>
      </w:pPr>
      <w:r w:rsidRPr="008E2A2C">
        <w:t>1</w:t>
      </w:r>
      <w:r w:rsidR="00CA0118">
        <w:t>2</w:t>
      </w:r>
      <w:r w:rsidRPr="008E2A2C">
        <w:t xml:space="preserve"> §</w:t>
      </w:r>
      <w:r w:rsidR="008E2A2C">
        <w:t xml:space="preserve"> </w:t>
      </w:r>
      <w:r w:rsidRPr="008E2A2C">
        <w:t>Säteilyhälyttimen tai hälyttävän säteilymittarin käyttäminen</w:t>
      </w:r>
    </w:p>
    <w:p w:rsidR="00ED5BEF" w:rsidRDefault="00ED5BEF" w:rsidP="008E2A2C">
      <w:pPr>
        <w:ind w:left="1304"/>
        <w:jc w:val="left"/>
      </w:pPr>
    </w:p>
    <w:p w:rsidR="00FA317E" w:rsidRDefault="00FA317E" w:rsidP="00FA317E">
      <w:pPr>
        <w:ind w:left="1304"/>
        <w:jc w:val="left"/>
      </w:pPr>
      <w:r w:rsidRPr="00376C75">
        <w:t xml:space="preserve">Pykälän määräys annetaan säteilylain </w:t>
      </w:r>
      <w:r>
        <w:t xml:space="preserve">88 §:n 3 momentin </w:t>
      </w:r>
      <w:r w:rsidRPr="00376C75">
        <w:t>valtuuden nojalla.</w:t>
      </w:r>
    </w:p>
    <w:p w:rsidR="00FA317E" w:rsidRDefault="00FA317E" w:rsidP="00CD767B">
      <w:pPr>
        <w:ind w:left="1304"/>
        <w:jc w:val="left"/>
      </w:pPr>
    </w:p>
    <w:p w:rsidR="00ED5BEF" w:rsidRDefault="008E2A2C" w:rsidP="00CD767B">
      <w:pPr>
        <w:ind w:left="1304"/>
        <w:jc w:val="left"/>
      </w:pPr>
      <w:r>
        <w:t>Pykälän 1 momentissa määrättäisiin, että s</w:t>
      </w:r>
      <w:r w:rsidR="00ED5BEF">
        <w:t>äteilyhälytintä tai hälyttävää säteilymittaria o</w:t>
      </w:r>
      <w:r w:rsidR="00CD767B">
        <w:t>lisi</w:t>
      </w:r>
      <w:r w:rsidR="00ED5BEF">
        <w:t xml:space="preserve"> käytettävä henkilökohtaisen annosmittarin lisäksi työssä, jossa työntekijälle voi a</w:t>
      </w:r>
      <w:r w:rsidR="00ED5BEF">
        <w:t>i</w:t>
      </w:r>
      <w:r w:rsidR="00ED5BEF">
        <w:t>heutua äkillisesti suuri säteilyannos säteilyturvallisuuspoikkeamassa.</w:t>
      </w:r>
    </w:p>
    <w:p w:rsidR="00487B02" w:rsidRDefault="00487B02" w:rsidP="00CD767B">
      <w:pPr>
        <w:ind w:left="1304"/>
        <w:jc w:val="left"/>
      </w:pPr>
    </w:p>
    <w:p w:rsidR="00487B02" w:rsidRDefault="00487B02" w:rsidP="00FA317E">
      <w:pPr>
        <w:ind w:left="1304"/>
        <w:jc w:val="left"/>
      </w:pPr>
      <w:r>
        <w:t>Tällaista työtä on erityisesti s</w:t>
      </w:r>
      <w:r w:rsidRPr="000E3C1C">
        <w:t>äteilylähteiden as</w:t>
      </w:r>
      <w:r>
        <w:t>ennus-, korjaus- ja huoltotyö</w:t>
      </w:r>
      <w:r w:rsidRPr="000E3C1C">
        <w:t>, jos työssä on mahdollista joutua laitteen säteilykeilaan</w:t>
      </w:r>
      <w:r>
        <w:t xml:space="preserve">, </w:t>
      </w:r>
      <w:proofErr w:type="spellStart"/>
      <w:r w:rsidRPr="008E024D">
        <w:t>teollisuusradiografialait</w:t>
      </w:r>
      <w:r>
        <w:t>teen</w:t>
      </w:r>
      <w:proofErr w:type="spellEnd"/>
      <w:r>
        <w:t xml:space="preserve"> käyttö</w:t>
      </w:r>
      <w:r w:rsidRPr="008E024D">
        <w:t xml:space="preserve"> </w:t>
      </w:r>
      <w:r>
        <w:t>ja</w:t>
      </w:r>
      <w:r w:rsidRPr="008E024D">
        <w:t xml:space="preserve"> </w:t>
      </w:r>
      <w:r>
        <w:t>työskentely</w:t>
      </w:r>
      <w:r w:rsidRPr="008E024D">
        <w:t xml:space="preserve"> säteilytyslaitoksessa tai muussa työssä, jossa äkillinen suuri altistus voi olla mahdollista.</w:t>
      </w:r>
      <w:r w:rsidR="00FA317E">
        <w:t xml:space="preserve"> Käyttämällä säteilyhälytintä tai hälyttävää säteilymittaria, voidaan estää työntekijän merkittävä altistuminen  säteilylle </w:t>
      </w:r>
      <w:r w:rsidR="00FA317E" w:rsidRPr="008E024D">
        <w:t>tilanteessa, jossa esim</w:t>
      </w:r>
      <w:r w:rsidR="00FA317E">
        <w:t>erkiksi</w:t>
      </w:r>
      <w:r w:rsidR="00FA317E" w:rsidRPr="008E024D">
        <w:t xml:space="preserve"> </w:t>
      </w:r>
      <w:r w:rsidR="00FA317E">
        <w:t>säteily</w:t>
      </w:r>
      <w:r w:rsidR="00FA317E" w:rsidRPr="008E024D">
        <w:t xml:space="preserve">lähde jää huomaamatta  teknisen vian vuoksi </w:t>
      </w:r>
      <w:r w:rsidR="00FA317E">
        <w:t>säteily</w:t>
      </w:r>
      <w:r w:rsidR="00FA317E" w:rsidRPr="008E024D">
        <w:t>suojan ulkopuolelle.</w:t>
      </w:r>
      <w:r w:rsidR="00FA317E">
        <w:t xml:space="preserve"> Myös joissakin</w:t>
      </w:r>
      <w:r w:rsidR="00FA317E" w:rsidRPr="00F87815">
        <w:t xml:space="preserve"> ul</w:t>
      </w:r>
      <w:r w:rsidR="00FA317E">
        <w:t>k</w:t>
      </w:r>
      <w:r w:rsidR="00FA317E" w:rsidRPr="00F87815">
        <w:t>o</w:t>
      </w:r>
      <w:r w:rsidR="00FA317E" w:rsidRPr="00F87815">
        <w:t>i</w:t>
      </w:r>
      <w:r w:rsidR="00FA317E" w:rsidRPr="00F87815">
        <w:t>sen sädehoidon t</w:t>
      </w:r>
      <w:r w:rsidR="00FA317E">
        <w:t xml:space="preserve">oiminnoissa, jossa </w:t>
      </w:r>
      <w:r w:rsidR="00FA317E" w:rsidRPr="00F87815">
        <w:t>työntekijät on luokiteltu l</w:t>
      </w:r>
      <w:r w:rsidR="00FA317E">
        <w:t>uokkaan B, on tarpeen käyttää  s</w:t>
      </w:r>
      <w:r w:rsidR="00FA317E" w:rsidRPr="00F87815">
        <w:t>ä</w:t>
      </w:r>
      <w:r w:rsidR="00FA317E">
        <w:t>t</w:t>
      </w:r>
      <w:r w:rsidR="00FA317E" w:rsidRPr="00F87815">
        <w:t>eilyhälytin</w:t>
      </w:r>
      <w:r w:rsidR="00FA317E">
        <w:t>tä. Tällaisessa tilanteessa p</w:t>
      </w:r>
      <w:r w:rsidR="00FA317E" w:rsidRPr="008E024D">
        <w:t>otentiaalisen riskin todennäköisyys on erittäin</w:t>
      </w:r>
      <w:r w:rsidR="00FA317E">
        <w:t xml:space="preserve"> pieni, mutta mahdollinen säteilyaltistus voi olla suuri</w:t>
      </w:r>
      <w:r w:rsidR="00FA317E" w:rsidRPr="00F87815">
        <w:t>.</w:t>
      </w:r>
    </w:p>
    <w:p w:rsidR="00ED5BEF" w:rsidRDefault="00ED5BEF" w:rsidP="008E2A2C">
      <w:pPr>
        <w:ind w:left="1304"/>
        <w:jc w:val="left"/>
      </w:pPr>
    </w:p>
    <w:p w:rsidR="00ED5BEF" w:rsidRDefault="008E2A2C" w:rsidP="00CA0118">
      <w:pPr>
        <w:ind w:left="1304"/>
      </w:pPr>
      <w:r>
        <w:t xml:space="preserve">Pykälän </w:t>
      </w:r>
      <w:r w:rsidR="00CA0118">
        <w:t>2</w:t>
      </w:r>
      <w:r>
        <w:t xml:space="preserve"> momentissa määrättäisiin, että </w:t>
      </w:r>
      <w:r w:rsidR="00CA0118">
        <w:t>s</w:t>
      </w:r>
      <w:r w:rsidR="00CA0118" w:rsidRPr="00D974FD">
        <w:t>äteilyhälyttimen ja hälyttävän säteilymittarin hälyty</w:t>
      </w:r>
      <w:r w:rsidR="00CA0118">
        <w:t>k</w:t>
      </w:r>
      <w:r w:rsidR="00CA0118" w:rsidRPr="00D974FD">
        <w:t>s</w:t>
      </w:r>
      <w:r w:rsidR="00CA0118">
        <w:t>en</w:t>
      </w:r>
      <w:r w:rsidR="00CA0118" w:rsidRPr="00D974FD">
        <w:t xml:space="preserve"> o</w:t>
      </w:r>
      <w:r w:rsidR="00CA0118">
        <w:t>lisi oltava</w:t>
      </w:r>
      <w:r w:rsidR="00CA0118" w:rsidRPr="00D974FD">
        <w:t xml:space="preserve"> niin selkeä, että se varmuudella havaitaan ympäristöolosuhteista ja suojavarusteiden käytöstä huolimatta.</w:t>
      </w:r>
      <w:r w:rsidR="00CA0118">
        <w:t xml:space="preserve"> </w:t>
      </w:r>
      <w:r w:rsidR="008F1C81">
        <w:t>Erityisesti ympäristössä, jossa on melua, likaa ja pölyä, on hälytyksen havaitsemiseen tarpeen kiinnittää erityistä huomiota.</w:t>
      </w:r>
    </w:p>
    <w:p w:rsidR="00ED5BEF" w:rsidRDefault="00ED5BEF" w:rsidP="00ED5BEF">
      <w:pPr>
        <w:jc w:val="center"/>
      </w:pPr>
    </w:p>
    <w:p w:rsidR="00ED5BEF" w:rsidRPr="00CD767B" w:rsidRDefault="00ED5BEF" w:rsidP="00CD767B">
      <w:pPr>
        <w:ind w:left="1304"/>
        <w:jc w:val="left"/>
      </w:pPr>
      <w:r w:rsidRPr="00CD767B">
        <w:t>1</w:t>
      </w:r>
      <w:r w:rsidR="00CA0118">
        <w:t>3</w:t>
      </w:r>
      <w:r w:rsidRPr="00CD767B">
        <w:t xml:space="preserve"> §</w:t>
      </w:r>
      <w:r w:rsidR="00CD767B">
        <w:t xml:space="preserve"> </w:t>
      </w:r>
      <w:r w:rsidR="00CA0118">
        <w:t>Tietojen toimittaminen työntekijöiden</w:t>
      </w:r>
      <w:r w:rsidRPr="00CD767B">
        <w:t xml:space="preserve"> annosrekisteriin</w:t>
      </w:r>
    </w:p>
    <w:p w:rsidR="00ED5BEF" w:rsidRDefault="00ED5BEF" w:rsidP="00ED5B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Default="00CD767B" w:rsidP="00CD767B">
      <w:pPr>
        <w:ind w:left="1304"/>
        <w:jc w:val="left"/>
      </w:pPr>
      <w:r>
        <w:t>Pykälän 1 momentissa määrättäisiin, että a</w:t>
      </w:r>
      <w:r w:rsidR="00ED5BEF" w:rsidRPr="00CD767B">
        <w:t>nnostarkkailun tulokset o</w:t>
      </w:r>
      <w:r>
        <w:t>lisi</w:t>
      </w:r>
      <w:r w:rsidR="00ED5BEF" w:rsidRPr="00CD767B">
        <w:t xml:space="preserve"> toimitettava </w:t>
      </w:r>
      <w:r w:rsidR="00CA0118">
        <w:t>työntekijöiden annosrekisteriin</w:t>
      </w:r>
      <w:r w:rsidR="00ED5BEF" w:rsidRPr="00CD767B">
        <w:t xml:space="preserve"> viimeistään kuukauden kuluttua mittausjakson päätt</w:t>
      </w:r>
      <w:r w:rsidR="00ED5BEF" w:rsidRPr="00CD767B">
        <w:t>y</w:t>
      </w:r>
      <w:r w:rsidR="00ED5BEF" w:rsidRPr="00CD767B">
        <w:t xml:space="preserve">misestä. </w:t>
      </w:r>
      <w:r w:rsidR="00CA0118" w:rsidRPr="006501EA">
        <w:rPr>
          <w:rFonts w:eastAsia="Times New Roman" w:cs="Times New Roman"/>
          <w:lang w:eastAsia="fi-FI"/>
        </w:rPr>
        <w:t>Suomalaisen työnantajan o</w:t>
      </w:r>
      <w:r w:rsidR="00CA0118">
        <w:rPr>
          <w:rFonts w:eastAsia="Times New Roman" w:cs="Times New Roman"/>
          <w:lang w:eastAsia="fi-FI"/>
        </w:rPr>
        <w:t>lisi</w:t>
      </w:r>
      <w:r w:rsidR="00CA0118" w:rsidRPr="006501EA">
        <w:rPr>
          <w:rFonts w:eastAsia="Times New Roman" w:cs="Times New Roman"/>
          <w:lang w:eastAsia="fi-FI"/>
        </w:rPr>
        <w:t xml:space="preserve"> varmistettava, että tiedot työntekijän säteilyalti</w:t>
      </w:r>
      <w:r w:rsidR="00CA0118" w:rsidRPr="006501EA">
        <w:rPr>
          <w:rFonts w:eastAsia="Times New Roman" w:cs="Times New Roman"/>
          <w:lang w:eastAsia="fi-FI"/>
        </w:rPr>
        <w:t>s</w:t>
      </w:r>
      <w:r w:rsidR="00CA0118" w:rsidRPr="006501EA">
        <w:rPr>
          <w:rFonts w:eastAsia="Times New Roman" w:cs="Times New Roman"/>
          <w:lang w:eastAsia="fi-FI"/>
        </w:rPr>
        <w:t xml:space="preserve">tuksesta ilmoitetaan </w:t>
      </w:r>
      <w:r w:rsidR="00CA0118">
        <w:rPr>
          <w:rFonts w:eastAsia="Times New Roman" w:cs="Times New Roman"/>
          <w:lang w:eastAsia="fi-FI"/>
        </w:rPr>
        <w:t>työntekijöiden</w:t>
      </w:r>
      <w:r w:rsidR="00CA0118" w:rsidRPr="006501EA">
        <w:rPr>
          <w:rFonts w:eastAsia="Times New Roman" w:cs="Times New Roman"/>
          <w:lang w:eastAsia="fi-FI"/>
        </w:rPr>
        <w:t xml:space="preserve"> annosrekisteriin myös ulkomailla suomalaisen työ</w:t>
      </w:r>
      <w:r w:rsidR="00CA0118" w:rsidRPr="006501EA">
        <w:rPr>
          <w:rFonts w:eastAsia="Times New Roman" w:cs="Times New Roman"/>
          <w:lang w:eastAsia="fi-FI"/>
        </w:rPr>
        <w:t>n</w:t>
      </w:r>
      <w:r w:rsidR="00CA0118" w:rsidRPr="006501EA">
        <w:rPr>
          <w:rFonts w:eastAsia="Times New Roman" w:cs="Times New Roman"/>
          <w:lang w:eastAsia="fi-FI"/>
        </w:rPr>
        <w:t>antajan palveluksessa tehdyn säteilytyön osalta.</w:t>
      </w:r>
    </w:p>
    <w:p w:rsidR="00CA0118" w:rsidRPr="00CD767B" w:rsidRDefault="00CA0118" w:rsidP="00CA0118">
      <w:pPr>
        <w:ind w:left="2608"/>
        <w:jc w:val="left"/>
      </w:pPr>
    </w:p>
    <w:p w:rsidR="00CA0118" w:rsidRPr="006501EA" w:rsidRDefault="00CD767B" w:rsidP="00CA0118">
      <w:pPr>
        <w:ind w:left="1304"/>
        <w:jc w:val="left"/>
        <w:rPr>
          <w:rFonts w:eastAsia="Times New Roman" w:cs="Times New Roman"/>
          <w:lang w:eastAsia="fi-FI"/>
        </w:rPr>
      </w:pPr>
      <w:r>
        <w:t xml:space="preserve">Pykälän 2 momentissa määrättäisiin, että </w:t>
      </w:r>
      <w:r w:rsidR="00CA0118">
        <w:rPr>
          <w:rFonts w:eastAsia="Times New Roman" w:cs="Times New Roman"/>
          <w:lang w:eastAsia="fi-FI"/>
        </w:rPr>
        <w:t xml:space="preserve">tiedot </w:t>
      </w:r>
      <w:r w:rsidR="00CA0118" w:rsidRPr="006501EA">
        <w:rPr>
          <w:rFonts w:eastAsia="Times New Roman" w:cs="Times New Roman"/>
          <w:lang w:eastAsia="fi-FI"/>
        </w:rPr>
        <w:t xml:space="preserve"> o</w:t>
      </w:r>
      <w:r w:rsidR="00CA0118">
        <w:rPr>
          <w:rFonts w:eastAsia="Times New Roman" w:cs="Times New Roman"/>
          <w:lang w:eastAsia="fi-FI"/>
        </w:rPr>
        <w:t>lisi</w:t>
      </w:r>
      <w:r w:rsidR="00CA0118" w:rsidRPr="006501EA">
        <w:rPr>
          <w:rFonts w:eastAsia="Times New Roman" w:cs="Times New Roman"/>
          <w:lang w:eastAsia="fi-FI"/>
        </w:rPr>
        <w:t xml:space="preserve"> toimitettava </w:t>
      </w:r>
      <w:r w:rsidR="00CA0118">
        <w:rPr>
          <w:rFonts w:eastAsia="Times New Roman" w:cs="Times New Roman"/>
          <w:lang w:eastAsia="fi-FI"/>
        </w:rPr>
        <w:t xml:space="preserve">työntekijöiden </w:t>
      </w:r>
      <w:r w:rsidR="00CA0118" w:rsidRPr="006501EA">
        <w:rPr>
          <w:rFonts w:eastAsia="Times New Roman" w:cs="Times New Roman"/>
          <w:lang w:eastAsia="fi-FI"/>
        </w:rPr>
        <w:t>anno</w:t>
      </w:r>
      <w:r w:rsidR="00CA0118" w:rsidRPr="006501EA">
        <w:rPr>
          <w:rFonts w:eastAsia="Times New Roman" w:cs="Times New Roman"/>
          <w:lang w:eastAsia="fi-FI"/>
        </w:rPr>
        <w:t>s</w:t>
      </w:r>
      <w:r w:rsidR="00CA0118" w:rsidRPr="006501EA">
        <w:rPr>
          <w:rFonts w:eastAsia="Times New Roman" w:cs="Times New Roman"/>
          <w:lang w:eastAsia="fi-FI"/>
        </w:rPr>
        <w:t xml:space="preserve">rekisteriin </w:t>
      </w:r>
      <w:r w:rsidR="00CA0118">
        <w:rPr>
          <w:rFonts w:eastAsia="Times New Roman" w:cs="Times New Roman"/>
          <w:lang w:eastAsia="fi-FI"/>
        </w:rPr>
        <w:t xml:space="preserve">Säteilyturvakeskuksen määrittelemän teknisen käyttöyhteyden avulla. </w:t>
      </w:r>
      <w:r w:rsidR="00CA0118" w:rsidRPr="006501EA">
        <w:rPr>
          <w:rFonts w:eastAsia="Times New Roman" w:cs="Times New Roman"/>
          <w:lang w:eastAsia="fi-FI"/>
        </w:rPr>
        <w:t>Yksi</w:t>
      </w:r>
      <w:r w:rsidR="00CA0118" w:rsidRPr="006501EA">
        <w:rPr>
          <w:rFonts w:eastAsia="Times New Roman" w:cs="Times New Roman"/>
          <w:lang w:eastAsia="fi-FI"/>
        </w:rPr>
        <w:t>t</w:t>
      </w:r>
      <w:r w:rsidR="00CA0118" w:rsidRPr="006501EA">
        <w:rPr>
          <w:rFonts w:eastAsia="Times New Roman" w:cs="Times New Roman"/>
          <w:lang w:eastAsia="fi-FI"/>
        </w:rPr>
        <w:t>täi</w:t>
      </w:r>
      <w:r w:rsidR="00CA0118">
        <w:rPr>
          <w:rFonts w:eastAsia="Times New Roman" w:cs="Times New Roman"/>
          <w:lang w:eastAsia="fi-FI"/>
        </w:rPr>
        <w:t xml:space="preserve">siä </w:t>
      </w:r>
      <w:r w:rsidR="00CA0118" w:rsidRPr="006501EA">
        <w:rPr>
          <w:rFonts w:eastAsia="Times New Roman" w:cs="Times New Roman"/>
          <w:lang w:eastAsia="fi-FI"/>
        </w:rPr>
        <w:t>tietoja voi</w:t>
      </w:r>
      <w:r w:rsidR="00CA0118">
        <w:rPr>
          <w:rFonts w:eastAsia="Times New Roman" w:cs="Times New Roman"/>
          <w:lang w:eastAsia="fi-FI"/>
        </w:rPr>
        <w:t>taisiin erityisestä syystä</w:t>
      </w:r>
      <w:r w:rsidR="00CA0118" w:rsidRPr="006501EA">
        <w:rPr>
          <w:rFonts w:eastAsia="Times New Roman" w:cs="Times New Roman"/>
          <w:lang w:eastAsia="fi-FI"/>
        </w:rPr>
        <w:t xml:space="preserve"> toimittaa myös muilla tavoin.</w:t>
      </w:r>
      <w:r w:rsidR="00CA0118">
        <w:rPr>
          <w:rFonts w:eastAsia="Times New Roman" w:cs="Times New Roman"/>
          <w:lang w:eastAsia="fi-FI"/>
        </w:rPr>
        <w:t xml:space="preserve"> Yksittäisiä tietoja ovat esimerkiksi säteilyturvallisuuspoikkeaman vuoksi yksittäistä henkilöä ja hänen a</w:t>
      </w:r>
      <w:r w:rsidR="00CA0118">
        <w:rPr>
          <w:rFonts w:eastAsia="Times New Roman" w:cs="Times New Roman"/>
          <w:lang w:eastAsia="fi-FI"/>
        </w:rPr>
        <w:t>l</w:t>
      </w:r>
      <w:r w:rsidR="00CA0118">
        <w:rPr>
          <w:rFonts w:eastAsia="Times New Roman" w:cs="Times New Roman"/>
          <w:lang w:eastAsia="fi-FI"/>
        </w:rPr>
        <w:t>tistumistaan koskevat tiedot.</w:t>
      </w:r>
    </w:p>
    <w:p w:rsidR="00CA0118" w:rsidRPr="00CA0118" w:rsidRDefault="00CD767B" w:rsidP="00CA0118">
      <w:pPr>
        <w:ind w:left="1304"/>
        <w:jc w:val="left"/>
      </w:pPr>
      <w:r>
        <w:lastRenderedPageBreak/>
        <w:t xml:space="preserve">Pykälän 3 momentissa määrättäisiin, että </w:t>
      </w:r>
      <w:r w:rsidR="00CA0118" w:rsidRPr="006501EA">
        <w:rPr>
          <w:rFonts w:eastAsia="Times New Roman" w:cs="Times New Roman"/>
          <w:lang w:eastAsia="fi-FI"/>
        </w:rPr>
        <w:t>Säteilyturvallisuuspoikkeaman yhteydessä a</w:t>
      </w:r>
      <w:r w:rsidR="00CA0118" w:rsidRPr="006501EA">
        <w:rPr>
          <w:rFonts w:eastAsia="Times New Roman" w:cs="Times New Roman"/>
          <w:lang w:eastAsia="fi-FI"/>
        </w:rPr>
        <w:t>i</w:t>
      </w:r>
      <w:r w:rsidR="00CA0118" w:rsidRPr="006501EA">
        <w:rPr>
          <w:rFonts w:eastAsia="Times New Roman" w:cs="Times New Roman"/>
          <w:lang w:eastAsia="fi-FI"/>
        </w:rPr>
        <w:t>heutuva säteilyannos o</w:t>
      </w:r>
      <w:r w:rsidR="00CA0118">
        <w:rPr>
          <w:rFonts w:eastAsia="Times New Roman" w:cs="Times New Roman"/>
          <w:lang w:eastAsia="fi-FI"/>
        </w:rPr>
        <w:t>lisi</w:t>
      </w:r>
      <w:r w:rsidR="00CA0118" w:rsidRPr="006501EA">
        <w:rPr>
          <w:rFonts w:eastAsia="Times New Roman" w:cs="Times New Roman"/>
          <w:lang w:eastAsia="fi-FI"/>
        </w:rPr>
        <w:t xml:space="preserve"> ilmoitettava erillään muusta säteilytyöstä aiheutuvasta a</w:t>
      </w:r>
      <w:r w:rsidR="00CA0118" w:rsidRPr="006501EA">
        <w:rPr>
          <w:rFonts w:eastAsia="Times New Roman" w:cs="Times New Roman"/>
          <w:lang w:eastAsia="fi-FI"/>
        </w:rPr>
        <w:t>n</w:t>
      </w:r>
      <w:r w:rsidR="00CA0118" w:rsidRPr="006501EA">
        <w:rPr>
          <w:rFonts w:eastAsia="Times New Roman" w:cs="Times New Roman"/>
          <w:lang w:eastAsia="fi-FI"/>
        </w:rPr>
        <w:t>noksesta. Lisäksi o</w:t>
      </w:r>
      <w:r w:rsidR="00CA0118">
        <w:rPr>
          <w:rFonts w:eastAsia="Times New Roman" w:cs="Times New Roman"/>
          <w:lang w:eastAsia="fi-FI"/>
        </w:rPr>
        <w:t>lisi</w:t>
      </w:r>
      <w:r w:rsidR="00CA0118" w:rsidRPr="006501EA">
        <w:rPr>
          <w:rFonts w:eastAsia="Times New Roman" w:cs="Times New Roman"/>
          <w:lang w:eastAsia="fi-FI"/>
        </w:rPr>
        <w:t xml:space="preserve"> </w:t>
      </w:r>
      <w:r w:rsidR="00CA0118">
        <w:rPr>
          <w:rFonts w:eastAsia="Times New Roman" w:cs="Times New Roman"/>
          <w:lang w:eastAsia="fi-FI"/>
        </w:rPr>
        <w:t>ilmoitettava</w:t>
      </w:r>
      <w:r w:rsidR="00CA0118" w:rsidRPr="006501EA">
        <w:rPr>
          <w:rFonts w:eastAsia="Times New Roman" w:cs="Times New Roman"/>
          <w:lang w:eastAsia="fi-FI"/>
        </w:rPr>
        <w:t xml:space="preserve">, miten annos on määritetty. </w:t>
      </w:r>
    </w:p>
    <w:p w:rsidR="00ED5BEF" w:rsidRDefault="00ED5BEF" w:rsidP="00ED5B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CD767B" w:rsidRDefault="00ED5BEF" w:rsidP="00CD767B">
      <w:pPr>
        <w:ind w:left="1304"/>
        <w:jc w:val="left"/>
      </w:pPr>
      <w:r w:rsidRPr="00CD767B">
        <w:t>1</w:t>
      </w:r>
      <w:r w:rsidR="00CA0118">
        <w:t>4</w:t>
      </w:r>
      <w:r w:rsidRPr="00CD767B">
        <w:t xml:space="preserve"> §</w:t>
      </w:r>
      <w:r w:rsidR="00CD767B">
        <w:t xml:space="preserve"> </w:t>
      </w:r>
      <w:r w:rsidRPr="00CD767B">
        <w:t>Annosten ilmoittaminen</w:t>
      </w:r>
    </w:p>
    <w:p w:rsidR="00ED5BEF" w:rsidRDefault="00ED5BEF" w:rsidP="00ED5B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E06679" w:rsidRDefault="00CD767B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 xml:space="preserve">Pykälän 1 momentissa määrättäisiin, että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lkoisesta säteilystä aiheutunut annos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ilmoitettava </w:t>
      </w:r>
      <w:r w:rsidR="008A60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työntekijöiden 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annosrekisteriin käyttäen suureita syväannos Hp(10), pi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ta-annos Hp(0,07) ja silmän </w:t>
      </w:r>
      <w:r w:rsidR="008A6082">
        <w:rPr>
          <w:rFonts w:ascii="Times New Roman" w:eastAsia="Times New Roman" w:hAnsi="Times New Roman" w:cs="Times New Roman"/>
          <w:sz w:val="24"/>
          <w:szCs w:val="24"/>
          <w:lang w:eastAsia="fi-FI"/>
        </w:rPr>
        <w:t>mykiön</w:t>
      </w:r>
      <w:r w:rsidR="008A6082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ekvivalenttiannos Hp(3).</w:t>
      </w:r>
    </w:p>
    <w:p w:rsidR="00ED5BEF" w:rsidRDefault="00ED5BEF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E06679" w:rsidRDefault="00CD767B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 xml:space="preserve">Pykälän 2 momentissa määrättäisiin, että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eutronisäteilystä aiheutunut syväannos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ilmoitettava erillään fotonisäteilyn aiheuttamasta syväannoksesta.</w:t>
      </w:r>
    </w:p>
    <w:p w:rsidR="00ED5BEF" w:rsidRDefault="00ED5BEF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E06679" w:rsidRDefault="00CD767B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 xml:space="preserve">Pykälän 3 momentissa määrättäisiin, että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ormiannosmittarilla mitattu annos ja muu käsille aiheutunut annos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ilmoitettava pinta-annoksena.</w:t>
      </w:r>
    </w:p>
    <w:p w:rsidR="00ED5BEF" w:rsidRPr="00E06679" w:rsidRDefault="00ED5BEF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E06679" w:rsidRDefault="00CD767B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 xml:space="preserve">Pykälän 4 momentissa määrättäisiin, että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askennallisella menetelmällä määritetty a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nos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ilmoitettava efektiivi</w:t>
      </w:r>
      <w:r w:rsidR="00ED5BEF">
        <w:rPr>
          <w:rFonts w:ascii="Times New Roman" w:eastAsia="Times New Roman" w:hAnsi="Times New Roman" w:cs="Times New Roman"/>
          <w:sz w:val="24"/>
          <w:szCs w:val="24"/>
          <w:lang w:eastAsia="fi-FI"/>
        </w:rPr>
        <w:t>senä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anno</w:t>
      </w:r>
      <w:r w:rsidR="00ED5BEF">
        <w:rPr>
          <w:rFonts w:ascii="Times New Roman" w:eastAsia="Times New Roman" w:hAnsi="Times New Roman" w:cs="Times New Roman"/>
          <w:sz w:val="24"/>
          <w:szCs w:val="24"/>
          <w:lang w:eastAsia="fi-FI"/>
        </w:rPr>
        <w:t>ksena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ED5BEF" w:rsidRDefault="00ED5BEF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E06679" w:rsidRDefault="00CD767B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 xml:space="preserve">Pykälän 5 momentissa määrättäisiin, että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isäisestä säteilystä aiheutunut annos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moitettava efektiivisen annoksen kertymä</w:t>
      </w:r>
      <w:r w:rsidR="00ED5BEF">
        <w:rPr>
          <w:rFonts w:ascii="Times New Roman" w:eastAsia="Times New Roman" w:hAnsi="Times New Roman" w:cs="Times New Roman"/>
          <w:sz w:val="24"/>
          <w:szCs w:val="24"/>
          <w:lang w:eastAsia="fi-FI"/>
        </w:rPr>
        <w:t>nä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kilpirauhasen ekvivalenttianno</w:t>
      </w:r>
      <w:r w:rsidR="00ED5BEF">
        <w:rPr>
          <w:rFonts w:ascii="Times New Roman" w:eastAsia="Times New Roman" w:hAnsi="Times New Roman" w:cs="Times New Roman"/>
          <w:sz w:val="24"/>
          <w:szCs w:val="24"/>
          <w:lang w:eastAsia="fi-FI"/>
        </w:rPr>
        <w:t>ksena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ED5BEF" w:rsidRDefault="00ED5BEF" w:rsidP="00CD767B">
      <w:pPr>
        <w:ind w:left="1304"/>
        <w:jc w:val="lef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BEF" w:rsidRPr="00CD767B" w:rsidRDefault="00CD767B" w:rsidP="00CD767B">
      <w:pPr>
        <w:ind w:left="1304"/>
        <w:jc w:val="left"/>
      </w:pPr>
      <w:r>
        <w:t xml:space="preserve">Pykälän 6 momentissa määrättäisiin, että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nnokset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ilmoitettava käyttäen yksikköä </w:t>
      </w:r>
      <w:proofErr w:type="spellStart"/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millisi</w:t>
      </w:r>
      <w:r w:rsidR="00CA0118">
        <w:rPr>
          <w:rFonts w:ascii="Times New Roman" w:eastAsia="Times New Roman" w:hAnsi="Times New Roman" w:cs="Times New Roman"/>
          <w:sz w:val="24"/>
          <w:szCs w:val="24"/>
          <w:lang w:eastAsia="fi-FI"/>
        </w:rPr>
        <w:t>evert</w:t>
      </w:r>
      <w:proofErr w:type="spellEnd"/>
      <w:r w:rsidR="00CA01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proofErr w:type="spellStart"/>
      <w:r w:rsidR="00CA0118">
        <w:rPr>
          <w:rFonts w:ascii="Times New Roman" w:eastAsia="Times New Roman" w:hAnsi="Times New Roman" w:cs="Times New Roman"/>
          <w:sz w:val="24"/>
          <w:szCs w:val="24"/>
          <w:lang w:eastAsia="fi-FI"/>
        </w:rPr>
        <w:t>mSv</w:t>
      </w:r>
      <w:proofErr w:type="spellEnd"/>
      <w:r w:rsidR="00CA0118">
        <w:rPr>
          <w:rFonts w:ascii="Times New Roman" w:eastAsia="Times New Roman" w:hAnsi="Times New Roman" w:cs="Times New Roman"/>
          <w:sz w:val="24"/>
          <w:szCs w:val="24"/>
          <w:lang w:eastAsia="fi-FI"/>
        </w:rPr>
        <w:t>). Ilmoitustarkkuus olisi</w:t>
      </w:r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0,01 </w:t>
      </w:r>
      <w:proofErr w:type="spellStart"/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mSv</w:t>
      </w:r>
      <w:proofErr w:type="spellEnd"/>
      <w:r w:rsidR="00ED5BEF" w:rsidRPr="00E0667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07302D" w:rsidRDefault="0007302D" w:rsidP="00CA0118">
      <w:pPr>
        <w:pStyle w:val="Leipteksti"/>
        <w:ind w:left="0"/>
      </w:pPr>
    </w:p>
    <w:p w:rsidR="00FE5AF5" w:rsidRDefault="00FE5AF5" w:rsidP="00E0295F">
      <w:pPr>
        <w:pStyle w:val="Leipteksti"/>
      </w:pPr>
      <w:r>
        <w:t>1</w:t>
      </w:r>
      <w:r w:rsidR="00CA0118">
        <w:t>5</w:t>
      </w:r>
      <w:r>
        <w:t xml:space="preserve"> § Voimaantulo</w:t>
      </w:r>
    </w:p>
    <w:p w:rsidR="00FE5AF5" w:rsidRDefault="00FE5AF5" w:rsidP="00FE5AF5">
      <w:pPr>
        <w:ind w:left="1304"/>
        <w:jc w:val="left"/>
      </w:pPr>
      <w:r>
        <w:t xml:space="preserve">Pykälän 1 momentissa säädettäisiin, että tämä määräys tulisi voimaan  </w:t>
      </w:r>
      <w:r>
        <w:softHyphen/>
        <w:t xml:space="preserve"> päivänä  kuuta 201  ja olisi voimassa toistaiseksi.</w:t>
      </w:r>
    </w:p>
    <w:p w:rsidR="00FE5AF5" w:rsidRDefault="00FE5AF5" w:rsidP="00FE5AF5">
      <w:pPr>
        <w:ind w:left="1304"/>
        <w:jc w:val="center"/>
      </w:pPr>
    </w:p>
    <w:p w:rsidR="00FE5AF5" w:rsidRDefault="00FE5AF5" w:rsidP="00FE5AF5">
      <w:pPr>
        <w:tabs>
          <w:tab w:val="left" w:pos="0"/>
          <w:tab w:val="left" w:pos="284"/>
        </w:tabs>
        <w:ind w:left="1304"/>
        <w:jc w:val="left"/>
      </w:pPr>
      <w:r>
        <w:t>Pykälän 2 momentissa säädettäisiin, että</w:t>
      </w:r>
      <w:r w:rsidRPr="002F50FD">
        <w:t xml:space="preserve"> </w:t>
      </w:r>
      <w:r>
        <w:t>t</w:t>
      </w:r>
      <w:r w:rsidRPr="002F50FD">
        <w:t>ämän määräyksen voimaan tullessa vireillä oleviin asioihin sovellet</w:t>
      </w:r>
      <w:r>
        <w:t>taisiin</w:t>
      </w:r>
      <w:r w:rsidRPr="002F50FD">
        <w:t xml:space="preserve"> tätä määräystä</w:t>
      </w:r>
      <w:r>
        <w:t>.</w:t>
      </w:r>
    </w:p>
    <w:p w:rsidR="00FE5AF5" w:rsidRDefault="00FE5AF5" w:rsidP="00E0295F">
      <w:pPr>
        <w:pStyle w:val="Leipteksti"/>
      </w:pPr>
    </w:p>
    <w:p w:rsidR="00E37867" w:rsidRDefault="00E37867" w:rsidP="00E0295F">
      <w:pPr>
        <w:pStyle w:val="Leipteksti"/>
        <w:rPr>
          <w:b/>
        </w:rPr>
      </w:pPr>
      <w:r w:rsidRPr="00E37867">
        <w:rPr>
          <w:b/>
        </w:rPr>
        <w:t>Liite</w:t>
      </w:r>
    </w:p>
    <w:p w:rsidR="00E37867" w:rsidRPr="00E37867" w:rsidRDefault="00E37867" w:rsidP="0007302D">
      <w:pPr>
        <w:pStyle w:val="Leipteksti"/>
      </w:pPr>
      <w:r>
        <w:t xml:space="preserve">Liitteessä esitetään </w:t>
      </w:r>
      <w:r w:rsidR="00DD2768">
        <w:t>aktiivisuuskatteen rajat avolähteiden käytössä.</w:t>
      </w:r>
    </w:p>
    <w:p w:rsidR="00FD0544" w:rsidRDefault="00FD0544" w:rsidP="00FD0544">
      <w:pPr>
        <w:pStyle w:val="Leipteksti"/>
        <w:ind w:left="0"/>
      </w:pPr>
    </w:p>
    <w:p w:rsidR="00FE5AF5" w:rsidRDefault="00FE5AF5">
      <w:pPr>
        <w:jc w:val="left"/>
      </w:pPr>
      <w:r>
        <w:br w:type="page"/>
      </w:r>
    </w:p>
    <w:p w:rsidR="00FD0544" w:rsidRDefault="00FD0544" w:rsidP="00FD0544">
      <w:pPr>
        <w:pStyle w:val="Leipteksti"/>
        <w:ind w:left="0"/>
      </w:pPr>
      <w:r>
        <w:lastRenderedPageBreak/>
        <w:t>Viiteluettelo</w:t>
      </w:r>
    </w:p>
    <w:p w:rsidR="006741A5" w:rsidRDefault="000C71E3" w:rsidP="00FE5AF5">
      <w:pPr>
        <w:pStyle w:val="Leipteksti"/>
        <w:numPr>
          <w:ilvl w:val="0"/>
          <w:numId w:val="9"/>
        </w:numPr>
      </w:pPr>
      <w:r w:rsidRPr="003E10ED">
        <w:t>Neuvoston direktiivi 2013/59/EURATOM, annettu 5 päivänä joulukuuta 2013, turvallisuutta koskevien perusnormien vahvistamisesta ionisoivasta säteilystä aiheutuvilta vaaroilta suojelemiseksi ja direktiivien 89/618/Euratom, 90/641/Euratom, 96/29/Euratom, 97/43/Euratom ja 2003/122/Euratom kumoamisesta</w:t>
      </w:r>
      <w:r w:rsidR="00020FD6">
        <w:t>.</w:t>
      </w:r>
    </w:p>
    <w:p w:rsidR="006741A5" w:rsidRDefault="006741A5" w:rsidP="006741A5">
      <w:pPr>
        <w:pStyle w:val="Leipteksti"/>
      </w:pPr>
      <w:r>
        <w:br w:type="page"/>
      </w:r>
    </w:p>
    <w:p w:rsidR="006741A5" w:rsidRPr="00A83CDE" w:rsidRDefault="006741A5" w:rsidP="00A83CDE">
      <w:pPr>
        <w:pStyle w:val="Leipteksti"/>
        <w:ind w:left="0"/>
      </w:pPr>
      <w:r w:rsidRPr="006741A5">
        <w:lastRenderedPageBreak/>
        <w:t xml:space="preserve">Liite </w:t>
      </w:r>
      <w:r w:rsidR="00A83CDE">
        <w:t>1</w:t>
      </w:r>
      <w:r w:rsidR="0084486E">
        <w:t xml:space="preserve"> </w:t>
      </w:r>
      <w:r>
        <w:t xml:space="preserve">Säteilylain </w:t>
      </w:r>
      <w:r w:rsidR="00A83CDE">
        <w:t xml:space="preserve">määräystä koskevat </w:t>
      </w:r>
      <w:r>
        <w:t>säännökset</w:t>
      </w:r>
    </w:p>
    <w:p w:rsidR="004A7324" w:rsidRPr="008C2B6A" w:rsidRDefault="004A7324" w:rsidP="004A7324">
      <w:pPr>
        <w:pStyle w:val="LLPykala"/>
      </w:pPr>
      <w:r w:rsidRPr="008C2B6A">
        <w:t>88 §</w:t>
      </w:r>
    </w:p>
    <w:p w:rsidR="004A7324" w:rsidRPr="008C2B6A" w:rsidRDefault="004A7324" w:rsidP="004A7324">
      <w:pPr>
        <w:pStyle w:val="LLPykalanOtsikko"/>
      </w:pPr>
      <w:r w:rsidRPr="008C2B6A">
        <w:t>Työntekijöiden säteilysuojelun järjestäminen</w:t>
      </w:r>
    </w:p>
    <w:p w:rsidR="004A7324" w:rsidRPr="008C2B6A" w:rsidRDefault="004A7324" w:rsidP="004A7324">
      <w:pPr>
        <w:pStyle w:val="LLKappalejako"/>
      </w:pPr>
      <w:r w:rsidRPr="008C2B6A">
        <w:t xml:space="preserve">Säteilytyöntekijöiden säteilysuojelu on järjestettävä tässä luvussa säädetyllä tavalla. Muiden työntekijöiden suojeluun sovelletaan, mitä tässä laissa säädetään väestön säteilysuojelusta, jollei toisin säädetä. </w:t>
      </w:r>
    </w:p>
    <w:p w:rsidR="004A7324" w:rsidRPr="008C2B6A" w:rsidRDefault="004A7324" w:rsidP="004A7324">
      <w:pPr>
        <w:pStyle w:val="LLKappalejako"/>
      </w:pPr>
      <w:r w:rsidRPr="008C2B6A">
        <w:t>Toiminnanharjoittaja ja ulkopuolisen työntekijän työnantaja ovat vastuussa säteilytoimintaan osallistuvien työntekijöidensä säteilysuojelusta sen vastuunjaon mukaan, mitä 102—104 §:ssä säädetään. Ulkopuolisilla työntekijöillä on oltava samantasoinen suojelu kuin omillakin työntekijöillä.</w:t>
      </w:r>
    </w:p>
    <w:p w:rsidR="004A7324" w:rsidRPr="008C2B6A" w:rsidRDefault="004A7324" w:rsidP="004A7324">
      <w:pPr>
        <w:pStyle w:val="LLKappalejako"/>
      </w:pPr>
      <w:r w:rsidRPr="008C2B6A">
        <w:t>Säteilyturvakeskus voi antaa tarkempia teknisluonteisia määräyksiä työntekijän suojelusta säteilytoimi</w:t>
      </w:r>
      <w:r w:rsidRPr="008C2B6A">
        <w:t>n</w:t>
      </w:r>
      <w:r w:rsidRPr="008C2B6A">
        <w:t>nassa.</w:t>
      </w:r>
    </w:p>
    <w:p w:rsidR="004A7324" w:rsidRPr="008C2B6A" w:rsidRDefault="004A7324" w:rsidP="004A7324">
      <w:pPr>
        <w:pStyle w:val="LLNormaali"/>
      </w:pPr>
    </w:p>
    <w:p w:rsidR="004A7324" w:rsidRPr="008C2B6A" w:rsidRDefault="004A7324" w:rsidP="004A7324">
      <w:pPr>
        <w:pStyle w:val="LLPykala"/>
      </w:pPr>
      <w:r w:rsidRPr="008C2B6A">
        <w:t>89 §</w:t>
      </w:r>
    </w:p>
    <w:p w:rsidR="004A7324" w:rsidRPr="008C2B6A" w:rsidRDefault="004A7324" w:rsidP="004A7324">
      <w:pPr>
        <w:pStyle w:val="LLPykalanOtsikko"/>
      </w:pPr>
      <w:r w:rsidRPr="008C2B6A">
        <w:t>Selvitysvelvollisuus</w:t>
      </w:r>
    </w:p>
    <w:p w:rsidR="004A7324" w:rsidRPr="008C2B6A" w:rsidRDefault="004A7324" w:rsidP="004A7324">
      <w:pPr>
        <w:pStyle w:val="LLKappalejako"/>
      </w:pPr>
      <w:r w:rsidRPr="008C2B6A">
        <w:t>Turvallisuuslupaa edellyttävässä toiminnassa on ennen työn aloittamista arvioitava työntekijään kohdistuva säteilyaltistus ja keinot sen vähentämiseksi. Arviointia on tarkistettava, jos toiminnassa tapahtuu työntekijän säteilyaltistukseen vaikuttavia muutoksia.</w:t>
      </w:r>
    </w:p>
    <w:p w:rsidR="004A7324" w:rsidRPr="008C2B6A" w:rsidRDefault="004A7324" w:rsidP="004A7324">
      <w:pPr>
        <w:pStyle w:val="LLKappalejako"/>
      </w:pPr>
      <w:r w:rsidRPr="008C2B6A">
        <w:t>Lisäksi ennen säteilytyön aloittamista on selvitettävä työntekijän aiempi säteilyaltistus.</w:t>
      </w:r>
    </w:p>
    <w:p w:rsidR="004A7324" w:rsidRPr="008C2B6A" w:rsidRDefault="004A7324" w:rsidP="004A7324">
      <w:pPr>
        <w:pStyle w:val="LLKappalejako"/>
      </w:pPr>
      <w:r w:rsidRPr="008C2B6A">
        <w:t>Säteilyturvakeskus voi antaa tarkempia määräyksiä säteilyaltistuksen selvittämisestä ja arvioimisesta.</w:t>
      </w:r>
    </w:p>
    <w:p w:rsidR="00FE5AF5" w:rsidRDefault="00FE5AF5" w:rsidP="00FE5AF5"/>
    <w:p w:rsidR="004A7324" w:rsidRPr="008C2B6A" w:rsidRDefault="004A7324" w:rsidP="004A7324">
      <w:pPr>
        <w:pStyle w:val="LLPykala"/>
      </w:pPr>
      <w:r w:rsidRPr="008C2B6A">
        <w:t>92 §</w:t>
      </w:r>
    </w:p>
    <w:p w:rsidR="004A7324" w:rsidRPr="008C2B6A" w:rsidRDefault="004A7324" w:rsidP="004A7324">
      <w:pPr>
        <w:pStyle w:val="LLPykalanOtsikko"/>
      </w:pPr>
      <w:r w:rsidRPr="008C2B6A">
        <w:t xml:space="preserve">Altistusolosuhteiden ja henkilökohtaisen annoksen tarkkailu </w:t>
      </w:r>
    </w:p>
    <w:p w:rsidR="004A7324" w:rsidRPr="008C2B6A" w:rsidRDefault="004A7324" w:rsidP="004A7324">
      <w:pPr>
        <w:pStyle w:val="LLKappalejako"/>
      </w:pPr>
      <w:r w:rsidRPr="008C2B6A">
        <w:t xml:space="preserve">Altistusolosuhteita on säännöllisesti tarkkailtava valvonta- ja tarkkailualueella. </w:t>
      </w:r>
    </w:p>
    <w:p w:rsidR="004A7324" w:rsidRPr="008C2B6A" w:rsidRDefault="004A7324" w:rsidP="004A7324">
      <w:pPr>
        <w:pStyle w:val="LLMomentinJohdantoKappale"/>
      </w:pPr>
      <w:r w:rsidRPr="008C2B6A">
        <w:t>Tarkkailulla on voitava:</w:t>
      </w:r>
    </w:p>
    <w:p w:rsidR="004A7324" w:rsidRPr="008C2B6A" w:rsidRDefault="004A7324" w:rsidP="004A7324">
      <w:pPr>
        <w:pStyle w:val="LLMomentinKohta"/>
      </w:pPr>
      <w:r w:rsidRPr="008C2B6A">
        <w:t>1) todeta, että työntekijät on luokiteltu oikein sekä asianmukaisin perustein;</w:t>
      </w:r>
    </w:p>
    <w:p w:rsidR="004A7324" w:rsidRPr="008C2B6A" w:rsidRDefault="004A7324" w:rsidP="004A7324">
      <w:pPr>
        <w:pStyle w:val="LLMomentinKohta"/>
      </w:pPr>
      <w:r w:rsidRPr="008C2B6A">
        <w:t>2) määrittää työntekijöiden säteilyaltistus;</w:t>
      </w:r>
    </w:p>
    <w:p w:rsidR="004A7324" w:rsidRPr="008C2B6A" w:rsidRDefault="004A7324" w:rsidP="004A7324">
      <w:pPr>
        <w:pStyle w:val="LLMomentinKohta"/>
      </w:pPr>
      <w:r w:rsidRPr="008C2B6A">
        <w:t>3) viivytyksettä havaita ennalta arvaamattomat poikkeamat työntekijöiden säteilyaltistukseen vaikuttavissa tekijöissä.</w:t>
      </w:r>
    </w:p>
    <w:p w:rsidR="004A7324" w:rsidRPr="008C2B6A" w:rsidRDefault="004A7324" w:rsidP="004A7324">
      <w:pPr>
        <w:pStyle w:val="LLKappalejako"/>
      </w:pPr>
      <w:r w:rsidRPr="008C2B6A">
        <w:t>Lisäksi luokkaan A kuuluville säteilytyöntekijöille on järjestettävä henkilökohtainen annos-tarkkailu. He</w:t>
      </w:r>
      <w:r w:rsidRPr="008C2B6A">
        <w:t>n</w:t>
      </w:r>
      <w:r w:rsidRPr="008C2B6A">
        <w:t>kilökohtaisen annostarkkailun on perustuttava annosmittauspalvelun suorittamiin henkilökohtaisiin mittau</w:t>
      </w:r>
      <w:r w:rsidRPr="008C2B6A">
        <w:t>k</w:t>
      </w:r>
      <w:r w:rsidRPr="008C2B6A">
        <w:t>siin. Mittaukset on tehtävä yhden kuukauden jaksoissa tai työskentelyjaksolta, jos työskentelyaika on ku</w:t>
      </w:r>
      <w:r w:rsidRPr="008C2B6A">
        <w:t>u</w:t>
      </w:r>
      <w:r w:rsidRPr="008C2B6A">
        <w:t>kauden mittausjaksoa lyhyempi.</w:t>
      </w:r>
    </w:p>
    <w:p w:rsidR="004A7324" w:rsidRPr="008C2B6A" w:rsidRDefault="004A7324" w:rsidP="004A7324">
      <w:pPr>
        <w:pStyle w:val="LLKappalejako"/>
      </w:pPr>
      <w:r w:rsidRPr="008C2B6A">
        <w:t>Altistusolosuhteiden tarkkailun ja henkilökohtaisen annostarkkailun tulokset on kirjattava ja niitä on se</w:t>
      </w:r>
      <w:r w:rsidRPr="008C2B6A">
        <w:t>u</w:t>
      </w:r>
      <w:r w:rsidRPr="008C2B6A">
        <w:t>rattava säännöllisesti työperäistä altistusta koskevien vaatimusten noudattamisen varmistamiseksi.</w:t>
      </w:r>
    </w:p>
    <w:p w:rsidR="004A7324" w:rsidRPr="008C2B6A" w:rsidRDefault="004A7324" w:rsidP="004A7324">
      <w:pPr>
        <w:pStyle w:val="LLKappalejako"/>
      </w:pPr>
      <w:r w:rsidRPr="008C2B6A">
        <w:t>Valtioneuvoston asetuksella annetaan tarkemmat säännökset altistusolosuhteiden tarkkailun ja henkilöko</w:t>
      </w:r>
      <w:r w:rsidRPr="008C2B6A">
        <w:t>h</w:t>
      </w:r>
      <w:r w:rsidRPr="008C2B6A">
        <w:t>taisen annostarkkailun tulosten kirjaamisesta.</w:t>
      </w:r>
    </w:p>
    <w:p w:rsidR="004A7324" w:rsidRPr="008C2B6A" w:rsidRDefault="004A7324" w:rsidP="004A7324">
      <w:pPr>
        <w:pStyle w:val="LLKappalejako"/>
      </w:pPr>
      <w:r w:rsidRPr="008C2B6A">
        <w:t>Säteilyturvakeskus voi antaa tarkempia teknisluonteisia määräyksiä altistusolosuhteiden tarkkailun ja he</w:t>
      </w:r>
      <w:r w:rsidRPr="008C2B6A">
        <w:t>n</w:t>
      </w:r>
      <w:r w:rsidRPr="008C2B6A">
        <w:t>kilökohtaisen annostarkkailun järjestämisestä työpaikalla sekä henkilökohtaisen säteilyannoksen määrity</w:t>
      </w:r>
      <w:r w:rsidRPr="008C2B6A">
        <w:t>k</w:t>
      </w:r>
      <w:r w:rsidRPr="008C2B6A">
        <w:t>sestä altistusolosuhteiden tarkkailun tulosten perusteella.</w:t>
      </w:r>
    </w:p>
    <w:p w:rsidR="004A7324" w:rsidRDefault="004A7324" w:rsidP="00FE5AF5"/>
    <w:p w:rsidR="004A7324" w:rsidRPr="008C2B6A" w:rsidRDefault="004A7324" w:rsidP="004A7324">
      <w:pPr>
        <w:pStyle w:val="LLPykala"/>
      </w:pPr>
      <w:r w:rsidRPr="008C2B6A">
        <w:t>101 §</w:t>
      </w:r>
    </w:p>
    <w:p w:rsidR="004A7324" w:rsidRPr="008C2B6A" w:rsidRDefault="004A7324" w:rsidP="004A7324">
      <w:pPr>
        <w:pStyle w:val="LLPykalanOtsikko"/>
      </w:pPr>
      <w:r w:rsidRPr="008C2B6A">
        <w:t>Tietojen toimittaminen työntekijöiden annosrekisteriin</w:t>
      </w:r>
    </w:p>
    <w:p w:rsidR="004A7324" w:rsidRPr="008C2B6A" w:rsidRDefault="004A7324" w:rsidP="004A7324">
      <w:pPr>
        <w:pStyle w:val="LLKappalejako"/>
      </w:pPr>
      <w:r w:rsidRPr="008C2B6A">
        <w:t>Työntekijöiden annosrekisteriin on säännöllisesti toimitettava luokkaan A kuuluvien säteily-työntekijöiden henkilökohtaisesta annostarkkailusta 20 §:n 2 momentissa tarkoitetut tiedot.</w:t>
      </w:r>
    </w:p>
    <w:p w:rsidR="004A7324" w:rsidRPr="008C2B6A" w:rsidRDefault="004A7324" w:rsidP="004A7324">
      <w:pPr>
        <w:pStyle w:val="LLKappalejako"/>
      </w:pPr>
      <w:r w:rsidRPr="008C2B6A">
        <w:t>Jos altistusolosuhteiden tarkkailu on tehty annosmittauspalvelun suorittamana luokkaan B kuuluvien säte</w:t>
      </w:r>
      <w:r w:rsidRPr="008C2B6A">
        <w:t>i</w:t>
      </w:r>
      <w:r w:rsidRPr="008C2B6A">
        <w:t>lytyöntekijöiden henkilökohtaisena annostarkkailuna, on työntekijöiden annosrekisteriin toimitettava sää</w:t>
      </w:r>
      <w:r w:rsidRPr="008C2B6A">
        <w:t>n</w:t>
      </w:r>
      <w:r w:rsidRPr="008C2B6A">
        <w:t>nöllisesti 1 momentissa tarkoitetut tiedot myös luokkaan B kuuluvien työntekijöiden osalta.</w:t>
      </w:r>
    </w:p>
    <w:p w:rsidR="004A7324" w:rsidRDefault="004A7324" w:rsidP="004A7324">
      <w:pPr>
        <w:pStyle w:val="LLKappalejako"/>
      </w:pPr>
      <w:r w:rsidRPr="008C2B6A">
        <w:t>Säteilyturvakeskus voi antaa tarkempia määräyksiä tietojen toimittamisesta annosrekisteriin.</w:t>
      </w:r>
    </w:p>
    <w:p w:rsidR="004A7324" w:rsidRDefault="004A7324" w:rsidP="004A7324">
      <w:pPr>
        <w:pStyle w:val="LLKappalejako"/>
      </w:pPr>
    </w:p>
    <w:p w:rsidR="004A7324" w:rsidRPr="008C2B6A" w:rsidRDefault="004A7324" w:rsidP="004A7324">
      <w:pPr>
        <w:pStyle w:val="LLPykala"/>
      </w:pPr>
      <w:r w:rsidRPr="008C2B6A">
        <w:lastRenderedPageBreak/>
        <w:t>133 §</w:t>
      </w:r>
    </w:p>
    <w:p w:rsidR="004A7324" w:rsidRPr="008C2B6A" w:rsidRDefault="004A7324" w:rsidP="004A7324">
      <w:pPr>
        <w:pStyle w:val="LLPykalanOtsikko"/>
      </w:pPr>
      <w:r w:rsidRPr="008C2B6A">
        <w:t xml:space="preserve">Toimet säteilyturvallisuuspoikkeaman jälkeen </w:t>
      </w:r>
    </w:p>
    <w:p w:rsidR="004A7324" w:rsidRPr="008C2B6A" w:rsidRDefault="004A7324" w:rsidP="004A7324">
      <w:pPr>
        <w:pStyle w:val="LLKappalejako"/>
      </w:pPr>
      <w:r w:rsidRPr="008C2B6A">
        <w:t>Toiminnanharjoittaja vastaa siitä, että säteilyturvallisuuspoikkeama sekä sen syyt ja aiheutuneet altistukset selvitetään. Säteilyturvallisuuspoikkeamista ja niiden selvityksistä ja selvitysten tuloksista on pidettävä ki</w:t>
      </w:r>
      <w:r w:rsidRPr="008C2B6A">
        <w:t>r</w:t>
      </w:r>
      <w:r w:rsidRPr="008C2B6A">
        <w:t>jaa.</w:t>
      </w:r>
    </w:p>
    <w:p w:rsidR="004A7324" w:rsidRPr="008C2B6A" w:rsidRDefault="004A7324" w:rsidP="004A7324">
      <w:pPr>
        <w:pStyle w:val="LLKappalejako"/>
      </w:pPr>
      <w:r w:rsidRPr="008C2B6A">
        <w:t>Toiminnanharjoittaja vastaa säteilyturvallisuuspoikkeaman johdosta tarvittavien korjaavien toimenpiteiden toteuttamisesta, joilla estetään samankaltaiset tapahtumat.</w:t>
      </w:r>
    </w:p>
    <w:p w:rsidR="004A7324" w:rsidRPr="008C2B6A" w:rsidRDefault="004A7324" w:rsidP="004A7324">
      <w:pPr>
        <w:pStyle w:val="LLKappalejako"/>
      </w:pPr>
      <w:r w:rsidRPr="008C2B6A">
        <w:t>Toiminnanharjoittajan on ilmoitettava Säteilyturvakeskukselle säteilyturvallisuuspoikkea</w:t>
      </w:r>
      <w:r w:rsidRPr="008C2B6A">
        <w:softHyphen/>
        <w:t xml:space="preserve">man selvitysten tuloksista ja korjaavista toimenpiteistä. </w:t>
      </w:r>
    </w:p>
    <w:p w:rsidR="004A7324" w:rsidRPr="008C2B6A" w:rsidRDefault="004A7324" w:rsidP="004A7324">
      <w:pPr>
        <w:pStyle w:val="LLKappalejako"/>
      </w:pPr>
      <w:r w:rsidRPr="008C2B6A">
        <w:t>Toiminnanharjoittajan on ilmoitettava Säteilyturvakeskukselle yhteenvetotietoja muista kuin 132 §:n 2 momentissa tarkoitetuista säteilytoimintaan liittyvistä säteilyturvallisuus</w:t>
      </w:r>
      <w:r w:rsidRPr="008C2B6A">
        <w:softHyphen/>
        <w:t>poik</w:t>
      </w:r>
      <w:r w:rsidRPr="008C2B6A">
        <w:softHyphen/>
        <w:t>keamista.</w:t>
      </w:r>
    </w:p>
    <w:p w:rsidR="004A7324" w:rsidRPr="008C2B6A" w:rsidRDefault="004A7324" w:rsidP="004A7324">
      <w:pPr>
        <w:pStyle w:val="LLKappalejako"/>
      </w:pPr>
      <w:r w:rsidRPr="008C2B6A">
        <w:t>Säteilyturvakeskus voi antaa tarkempia määräyksiä säteilyturvallisuuspoikkeamien selvityksistä ja kirjatt</w:t>
      </w:r>
      <w:r w:rsidRPr="008C2B6A">
        <w:t>a</w:t>
      </w:r>
      <w:r w:rsidRPr="008C2B6A">
        <w:t>vien tietojen sisällöstä sekä ilmoitusten sisällöstä ja tekemisestä.</w:t>
      </w:r>
    </w:p>
    <w:p w:rsidR="004A7324" w:rsidRDefault="004A7324" w:rsidP="00FE5AF5"/>
    <w:p w:rsidR="004A7324" w:rsidRPr="000B4028" w:rsidRDefault="004A7324" w:rsidP="00FE5AF5"/>
    <w:p w:rsidR="006741A5" w:rsidRDefault="006741A5" w:rsidP="0084486E">
      <w:pPr>
        <w:pStyle w:val="Leipteksti"/>
      </w:pPr>
    </w:p>
    <w:p w:rsidR="0084486E" w:rsidRDefault="0084486E">
      <w:pPr>
        <w:jc w:val="left"/>
      </w:pPr>
      <w:r>
        <w:br w:type="page"/>
      </w:r>
    </w:p>
    <w:p w:rsidR="0084486E" w:rsidRDefault="0084486E" w:rsidP="0084486E">
      <w:pPr>
        <w:pStyle w:val="Leipteksti"/>
        <w:ind w:left="0"/>
        <w:jc w:val="left"/>
      </w:pPr>
      <w:r>
        <w:lastRenderedPageBreak/>
        <w:t>Liite 2 Lausuntopyynnöt</w:t>
      </w:r>
    </w:p>
    <w:p w:rsidR="0084486E" w:rsidRDefault="0084486E" w:rsidP="008B4FAF">
      <w:pPr>
        <w:pStyle w:val="Leipteksti"/>
        <w:jc w:val="left"/>
      </w:pPr>
      <w:r>
        <w:t>Määräyksestä on pyydetty lausunnot seuraavilta tahoilta:</w:t>
      </w:r>
    </w:p>
    <w:p w:rsidR="00363B8F" w:rsidRPr="00363B8F" w:rsidRDefault="00363B8F" w:rsidP="008B4FAF">
      <w:pPr>
        <w:pStyle w:val="Leipteksti"/>
        <w:spacing w:after="0"/>
        <w:jc w:val="left"/>
        <w:rPr>
          <w:lang w:val="en-US"/>
        </w:rPr>
      </w:pPr>
      <w:r w:rsidRPr="00363B8F">
        <w:rPr>
          <w:lang w:val="en-US"/>
        </w:rPr>
        <w:t>Borealis Polymers Oy</w:t>
      </w:r>
    </w:p>
    <w:p w:rsidR="00363B8F" w:rsidRPr="00363B8F" w:rsidRDefault="00363B8F" w:rsidP="008B4FAF">
      <w:pPr>
        <w:pStyle w:val="Leipteksti"/>
        <w:spacing w:after="0"/>
        <w:jc w:val="left"/>
        <w:rPr>
          <w:lang w:val="en-US"/>
        </w:rPr>
      </w:pPr>
      <w:r w:rsidRPr="00363B8F">
        <w:rPr>
          <w:lang w:val="en-US"/>
        </w:rPr>
        <w:t>Dekra Industrial Oy</w:t>
      </w:r>
    </w:p>
    <w:p w:rsidR="00363B8F" w:rsidRPr="00363B8F" w:rsidRDefault="00363B8F" w:rsidP="008B4FAF">
      <w:pPr>
        <w:pStyle w:val="Leipteksti"/>
        <w:spacing w:after="0"/>
        <w:jc w:val="left"/>
        <w:rPr>
          <w:lang w:val="en-US"/>
        </w:rPr>
      </w:pPr>
      <w:r w:rsidRPr="00363B8F">
        <w:rPr>
          <w:lang w:val="en-US"/>
        </w:rPr>
        <w:t>Doseco Oy</w:t>
      </w:r>
    </w:p>
    <w:p w:rsidR="00363B8F" w:rsidRPr="00363B8F" w:rsidRDefault="00363B8F" w:rsidP="008B4FAF">
      <w:pPr>
        <w:pStyle w:val="Leipteksti"/>
        <w:spacing w:after="0"/>
        <w:jc w:val="left"/>
        <w:rPr>
          <w:lang w:val="en-US"/>
        </w:rPr>
      </w:pPr>
      <w:r w:rsidRPr="00363B8F">
        <w:rPr>
          <w:lang w:val="en-US"/>
        </w:rPr>
        <w:t>Elinkeinoelämän keskusliitto</w:t>
      </w:r>
    </w:p>
    <w:p w:rsidR="00363B8F" w:rsidRPr="00363B8F" w:rsidRDefault="00363B8F" w:rsidP="008B4FAF">
      <w:pPr>
        <w:pStyle w:val="Leipteksti"/>
        <w:spacing w:after="0"/>
        <w:jc w:val="left"/>
        <w:rPr>
          <w:lang w:val="en-US"/>
        </w:rPr>
      </w:pPr>
      <w:r w:rsidRPr="00363B8F">
        <w:rPr>
          <w:lang w:val="en-US"/>
        </w:rPr>
        <w:t>Fortum Power and Heat Oy</w:t>
      </w:r>
    </w:p>
    <w:p w:rsidR="00363B8F" w:rsidRDefault="00363B8F" w:rsidP="008B4FAF">
      <w:pPr>
        <w:pStyle w:val="Leipteksti"/>
        <w:spacing w:after="0"/>
        <w:jc w:val="left"/>
      </w:pPr>
      <w:r>
        <w:t>Helsingin ja Uudenmaan sairaanhoitopiirin kuntayhtymä</w:t>
      </w:r>
    </w:p>
    <w:p w:rsidR="00363B8F" w:rsidRDefault="00363B8F" w:rsidP="008B4FAF">
      <w:pPr>
        <w:pStyle w:val="Leipteksti"/>
        <w:spacing w:after="0"/>
        <w:jc w:val="left"/>
      </w:pPr>
      <w:r>
        <w:t>Helsingin Yliopisto, Fysiikan laitos</w:t>
      </w:r>
    </w:p>
    <w:p w:rsidR="00363B8F" w:rsidRDefault="00363B8F" w:rsidP="008B4FAF">
      <w:pPr>
        <w:pStyle w:val="Leipteksti"/>
        <w:spacing w:after="0"/>
        <w:jc w:val="left"/>
      </w:pPr>
      <w:r>
        <w:t>Helsingin Yliopisto, Kemian laitos</w:t>
      </w:r>
    </w:p>
    <w:p w:rsidR="00363B8F" w:rsidRDefault="00363B8F" w:rsidP="008B4FAF">
      <w:pPr>
        <w:pStyle w:val="Leipteksti"/>
        <w:spacing w:after="0"/>
        <w:jc w:val="left"/>
      </w:pPr>
      <w:proofErr w:type="spellStart"/>
      <w:r>
        <w:t>Inspecta</w:t>
      </w:r>
      <w:proofErr w:type="spellEnd"/>
      <w:r>
        <w:t xml:space="preserve"> Oy</w:t>
      </w:r>
    </w:p>
    <w:p w:rsidR="00363B8F" w:rsidRDefault="00363B8F" w:rsidP="008B4FAF">
      <w:pPr>
        <w:pStyle w:val="Leipteksti"/>
        <w:spacing w:after="0"/>
        <w:jc w:val="left"/>
      </w:pPr>
      <w:r>
        <w:t>Itä-Suomen yliopisto, Lääketieteen laitos</w:t>
      </w:r>
    </w:p>
    <w:p w:rsidR="00363B8F" w:rsidRDefault="00363B8F" w:rsidP="008B4FAF">
      <w:pPr>
        <w:pStyle w:val="Leipteksti"/>
        <w:spacing w:after="0"/>
        <w:jc w:val="left"/>
      </w:pPr>
      <w:r>
        <w:t>Jyväskylän yliopisto, Fysiikan laitos</w:t>
      </w:r>
    </w:p>
    <w:p w:rsidR="00363B8F" w:rsidRDefault="00363B8F" w:rsidP="008B4FAF">
      <w:pPr>
        <w:pStyle w:val="Leipteksti"/>
        <w:spacing w:after="0"/>
        <w:jc w:val="left"/>
      </w:pPr>
      <w:r>
        <w:t>Keski-Suomen Sairaanhoitopiirin kuntayhtymä</w:t>
      </w:r>
    </w:p>
    <w:p w:rsidR="00363B8F" w:rsidRDefault="00363B8F" w:rsidP="008B4FAF">
      <w:pPr>
        <w:pStyle w:val="Leipteksti"/>
        <w:spacing w:after="0"/>
        <w:jc w:val="left"/>
      </w:pPr>
      <w:r>
        <w:t>Lääketieteellinen Radioisotooppiyhdistys ry</w:t>
      </w:r>
    </w:p>
    <w:p w:rsidR="00363B8F" w:rsidRDefault="00363B8F" w:rsidP="008B4FAF">
      <w:pPr>
        <w:pStyle w:val="Leipteksti"/>
        <w:spacing w:after="0"/>
        <w:jc w:val="left"/>
      </w:pPr>
      <w:r>
        <w:t xml:space="preserve">MAP </w:t>
      </w:r>
      <w:proofErr w:type="spellStart"/>
      <w:r>
        <w:t>Medical</w:t>
      </w:r>
      <w:proofErr w:type="spellEnd"/>
      <w:r>
        <w:t xml:space="preserve"> Technologies Oy</w:t>
      </w:r>
    </w:p>
    <w:p w:rsidR="00363B8F" w:rsidRDefault="00363B8F" w:rsidP="008B4FAF">
      <w:pPr>
        <w:pStyle w:val="Leipteksti"/>
        <w:spacing w:after="0"/>
        <w:jc w:val="left"/>
      </w:pPr>
      <w:r>
        <w:t>Metropolia Amma</w:t>
      </w:r>
      <w:r w:rsidR="00BE72BC">
        <w:t xml:space="preserve">ttikorkeakoulu, </w:t>
      </w:r>
      <w:proofErr w:type="spellStart"/>
      <w:r w:rsidR="00BE72BC">
        <w:t>Radiografia</w:t>
      </w:r>
      <w:proofErr w:type="spellEnd"/>
      <w:r w:rsidR="00BE72BC">
        <w:t xml:space="preserve"> ja </w:t>
      </w:r>
      <w:r>
        <w:t>sädehoito</w:t>
      </w:r>
    </w:p>
    <w:p w:rsidR="00BE72BC" w:rsidRDefault="00BE72BC" w:rsidP="008B4FAF">
      <w:pPr>
        <w:pStyle w:val="Leipteksti"/>
        <w:spacing w:after="0"/>
        <w:jc w:val="left"/>
      </w:pPr>
      <w:r>
        <w:t xml:space="preserve">Oulun ammattikorkeakoulu, </w:t>
      </w:r>
      <w:proofErr w:type="spellStart"/>
      <w:r>
        <w:t>Radiografia</w:t>
      </w:r>
      <w:proofErr w:type="spellEnd"/>
      <w:r>
        <w:t xml:space="preserve"> ja sädehoito</w:t>
      </w:r>
    </w:p>
    <w:p w:rsidR="00363B8F" w:rsidRDefault="00363B8F" w:rsidP="008B4FAF">
      <w:pPr>
        <w:pStyle w:val="Leipteksti"/>
        <w:spacing w:after="0"/>
        <w:jc w:val="left"/>
      </w:pPr>
      <w:r>
        <w:t xml:space="preserve">Oy </w:t>
      </w:r>
      <w:proofErr w:type="spellStart"/>
      <w:r>
        <w:t>Indmeas</w:t>
      </w:r>
      <w:proofErr w:type="spellEnd"/>
      <w:r>
        <w:t xml:space="preserve"> Industrial </w:t>
      </w:r>
      <w:proofErr w:type="spellStart"/>
      <w:r>
        <w:t>Measurements</w:t>
      </w:r>
      <w:proofErr w:type="spellEnd"/>
      <w:r>
        <w:t xml:space="preserve"> Ab</w:t>
      </w:r>
    </w:p>
    <w:p w:rsidR="00363B8F" w:rsidRDefault="00363B8F" w:rsidP="008B4FAF">
      <w:pPr>
        <w:pStyle w:val="Leipteksti"/>
        <w:spacing w:after="0"/>
        <w:jc w:val="left"/>
      </w:pPr>
      <w:r>
        <w:t>Pirkanmaan Sairaanhoitopiirin kuntayhtymä</w:t>
      </w:r>
    </w:p>
    <w:p w:rsidR="00363B8F" w:rsidRDefault="00363B8F" w:rsidP="008B4FAF">
      <w:pPr>
        <w:pStyle w:val="Leipteksti"/>
        <w:spacing w:after="0"/>
        <w:jc w:val="left"/>
      </w:pPr>
      <w:r>
        <w:t>Pohjois-Pohjanmaan Sairaanhoitopiirin kuntayhtymä</w:t>
      </w:r>
    </w:p>
    <w:p w:rsidR="00363B8F" w:rsidRDefault="00363B8F" w:rsidP="008B4FAF">
      <w:pPr>
        <w:pStyle w:val="Leipteksti"/>
        <w:spacing w:after="0"/>
        <w:jc w:val="left"/>
      </w:pPr>
      <w:r>
        <w:t>Pohjois-Savon Sairaanhoitopiirin kuntayhtymä</w:t>
      </w:r>
    </w:p>
    <w:p w:rsidR="00363B8F" w:rsidRDefault="00363B8F" w:rsidP="008B4FAF">
      <w:pPr>
        <w:pStyle w:val="Leipteksti"/>
        <w:spacing w:after="0"/>
        <w:jc w:val="left"/>
      </w:pPr>
      <w:r>
        <w:t>POHTO Oy</w:t>
      </w:r>
    </w:p>
    <w:p w:rsidR="00363B8F" w:rsidRDefault="00363B8F" w:rsidP="008B4FAF">
      <w:pPr>
        <w:pStyle w:val="Leipteksti"/>
        <w:spacing w:after="0"/>
        <w:jc w:val="left"/>
      </w:pPr>
      <w:r>
        <w:t>Sairaalafyysikot ry</w:t>
      </w:r>
    </w:p>
    <w:p w:rsidR="00363B8F" w:rsidRDefault="00363B8F" w:rsidP="008B4FAF">
      <w:pPr>
        <w:pStyle w:val="Leipteksti"/>
        <w:spacing w:after="0"/>
        <w:jc w:val="left"/>
      </w:pPr>
      <w:r>
        <w:t>Sisäministeriö</w:t>
      </w:r>
    </w:p>
    <w:p w:rsidR="00363B8F" w:rsidRDefault="00363B8F" w:rsidP="008B4FAF">
      <w:pPr>
        <w:pStyle w:val="Leipteksti"/>
        <w:spacing w:after="0"/>
        <w:jc w:val="left"/>
      </w:pPr>
      <w:r>
        <w:t>SSAB Europe Oy</w:t>
      </w:r>
    </w:p>
    <w:p w:rsidR="00363B8F" w:rsidRDefault="00363B8F" w:rsidP="008B4FAF">
      <w:pPr>
        <w:pStyle w:val="Leipteksti"/>
        <w:spacing w:after="0"/>
        <w:jc w:val="left"/>
      </w:pPr>
      <w:r>
        <w:t xml:space="preserve">STM, Hyvinvointi- ja palveluosasto </w:t>
      </w:r>
    </w:p>
    <w:p w:rsidR="00363B8F" w:rsidRDefault="00363B8F" w:rsidP="008B4FAF">
      <w:pPr>
        <w:pStyle w:val="Leipteksti"/>
        <w:spacing w:after="0"/>
        <w:jc w:val="left"/>
      </w:pPr>
      <w:r>
        <w:t>STM, Työ- ja tasa-arvo-osasto</w:t>
      </w:r>
    </w:p>
    <w:p w:rsidR="00363B8F" w:rsidRDefault="00363B8F" w:rsidP="008B4FAF">
      <w:pPr>
        <w:pStyle w:val="Leipteksti"/>
        <w:spacing w:after="0"/>
        <w:jc w:val="left"/>
      </w:pPr>
      <w:r>
        <w:t>Suomen Kardiologinen Seura ry</w:t>
      </w:r>
    </w:p>
    <w:p w:rsidR="00363B8F" w:rsidRDefault="00363B8F" w:rsidP="008B4FAF">
      <w:pPr>
        <w:pStyle w:val="Leipteksti"/>
        <w:spacing w:after="0"/>
        <w:jc w:val="left"/>
      </w:pPr>
      <w:r>
        <w:t>Suomen Onkologiayhdistys ry</w:t>
      </w:r>
    </w:p>
    <w:p w:rsidR="00363B8F" w:rsidRDefault="00363B8F" w:rsidP="008B4FAF">
      <w:pPr>
        <w:pStyle w:val="Leipteksti"/>
        <w:spacing w:after="0"/>
        <w:jc w:val="left"/>
      </w:pPr>
      <w:r>
        <w:t>Suomen Radiologiyhdistys</w:t>
      </w:r>
    </w:p>
    <w:p w:rsidR="00363B8F" w:rsidRDefault="00363B8F" w:rsidP="008B4FAF">
      <w:pPr>
        <w:pStyle w:val="Leipteksti"/>
        <w:spacing w:after="0"/>
        <w:jc w:val="left"/>
      </w:pPr>
      <w:r>
        <w:t>Suomen Röntgenhoitajaliitto ry</w:t>
      </w:r>
    </w:p>
    <w:p w:rsidR="00363B8F" w:rsidRDefault="00363B8F" w:rsidP="008B4FAF">
      <w:pPr>
        <w:pStyle w:val="Leipteksti"/>
        <w:spacing w:after="0"/>
        <w:jc w:val="left"/>
      </w:pPr>
      <w:r>
        <w:t>Säteilyturvaneuvottelukunta</w:t>
      </w:r>
    </w:p>
    <w:p w:rsidR="00363B8F" w:rsidRDefault="00363B8F" w:rsidP="008B4FAF">
      <w:pPr>
        <w:pStyle w:val="Leipteksti"/>
        <w:spacing w:after="0"/>
        <w:jc w:val="left"/>
      </w:pPr>
      <w:r>
        <w:t>TEM</w:t>
      </w:r>
    </w:p>
    <w:p w:rsidR="00363B8F" w:rsidRDefault="00363B8F" w:rsidP="008B4FAF">
      <w:pPr>
        <w:pStyle w:val="Leipteksti"/>
        <w:spacing w:after="0"/>
        <w:jc w:val="left"/>
      </w:pPr>
      <w:r>
        <w:t>Teollisuuden Voima Oyj</w:t>
      </w:r>
    </w:p>
    <w:p w:rsidR="00945678" w:rsidRDefault="00945678" w:rsidP="008B4FAF">
      <w:pPr>
        <w:pStyle w:val="Leipteksti"/>
        <w:spacing w:after="0"/>
        <w:jc w:val="left"/>
      </w:pPr>
      <w:r>
        <w:t>Tietosuojavaltuutettu</w:t>
      </w:r>
    </w:p>
    <w:p w:rsidR="00363B8F" w:rsidRDefault="00363B8F" w:rsidP="008B4FAF">
      <w:pPr>
        <w:pStyle w:val="Leipteksti"/>
        <w:spacing w:after="0"/>
        <w:jc w:val="left"/>
      </w:pPr>
      <w:r>
        <w:t>UPM-Kymmene Oyj</w:t>
      </w:r>
    </w:p>
    <w:p w:rsidR="00363B8F" w:rsidRDefault="00363B8F" w:rsidP="008B4FAF">
      <w:pPr>
        <w:pStyle w:val="Leipteksti"/>
        <w:spacing w:after="0"/>
        <w:jc w:val="left"/>
      </w:pPr>
      <w:r>
        <w:t xml:space="preserve">Valmet </w:t>
      </w:r>
      <w:proofErr w:type="spellStart"/>
      <w:r>
        <w:t>Automation</w:t>
      </w:r>
      <w:proofErr w:type="spellEnd"/>
      <w:r>
        <w:t xml:space="preserve"> Oy</w:t>
      </w:r>
    </w:p>
    <w:p w:rsidR="00363B8F" w:rsidRDefault="00363B8F" w:rsidP="008B4FAF">
      <w:pPr>
        <w:pStyle w:val="Leipteksti"/>
        <w:spacing w:after="0"/>
        <w:jc w:val="left"/>
      </w:pPr>
      <w:r>
        <w:t>Varsinais-Suomen Sairaanhoitopiirin kuntayhtymä</w:t>
      </w:r>
    </w:p>
    <w:p w:rsidR="0084486E" w:rsidRPr="00363B8F" w:rsidRDefault="00363B8F" w:rsidP="008B4FAF">
      <w:pPr>
        <w:pStyle w:val="Leipteksti"/>
        <w:jc w:val="left"/>
      </w:pPr>
      <w:r>
        <w:t>Åbo Akademi</w:t>
      </w:r>
    </w:p>
    <w:p w:rsidR="00363B8F" w:rsidRPr="00363B8F" w:rsidRDefault="00363B8F" w:rsidP="001238E4">
      <w:pPr>
        <w:pStyle w:val="Leipteksti"/>
        <w:ind w:left="0"/>
        <w:jc w:val="left"/>
      </w:pPr>
    </w:p>
    <w:sectPr w:rsidR="00363B8F" w:rsidRPr="00363B8F" w:rsidSect="00573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24" w:rsidRDefault="004A7324" w:rsidP="001D19F9">
      <w:r>
        <w:separator/>
      </w:r>
    </w:p>
  </w:endnote>
  <w:endnote w:type="continuationSeparator" w:id="0">
    <w:p w:rsidR="004A7324" w:rsidRDefault="004A7324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0" w:rsidRDefault="00BC03B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0" w:rsidRDefault="00BC03B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0" w:rsidRDefault="00BC03B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24" w:rsidRDefault="004A7324" w:rsidP="001D19F9">
      <w:r>
        <w:separator/>
      </w:r>
    </w:p>
  </w:footnote>
  <w:footnote w:type="continuationSeparator" w:id="0">
    <w:p w:rsidR="004A7324" w:rsidRDefault="004A7324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0" w:rsidRDefault="00BC03B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34"/>
      <w:gridCol w:w="2451"/>
      <w:gridCol w:w="1529"/>
      <w:gridCol w:w="940"/>
    </w:tblGrid>
    <w:tr w:rsidR="00867B1F" w:rsidRPr="00782F33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  <w:rPr>
              <w:b/>
            </w:rPr>
          </w:pPr>
          <w:r w:rsidRPr="00782F33">
            <w:rPr>
              <w:b/>
            </w:rPr>
            <w:t>Säteilyturvakeskus</w:t>
          </w:r>
        </w:p>
      </w:tc>
      <w:sdt>
        <w:sdtPr>
          <w:rPr>
            <w:b/>
          </w:rPr>
          <w:alias w:val="Asiakirjatyyppi"/>
          <w:tag w:val="Asiakirjatyyppi"/>
          <w:id w:val="33890280"/>
          <w:placeholder>
            <w:docPart w:val="673B6699631F4F42B791B2266D2E4F90"/>
          </w:placeholder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:rsidR="00867B1F" w:rsidRPr="00782F33" w:rsidRDefault="00867B1F" w:rsidP="009909A8">
              <w:pPr>
                <w:pStyle w:val="Yltunniste"/>
                <w:rPr>
                  <w:b/>
                </w:rPr>
              </w:pPr>
              <w:r w:rsidRPr="00782F33">
                <w:rPr>
                  <w:b/>
                </w:rPr>
                <w:t>Perustelumuistio</w:t>
              </w:r>
            </w:p>
          </w:tc>
        </w:sdtContent>
      </w:sdt>
      <w:sdt>
        <w:sdtPr>
          <w:alias w:val="Asianro"/>
          <w:tag w:val="Asianro"/>
          <w:id w:val="1295102499"/>
          <w:placeholder>
            <w:docPart w:val="185EADD442D04924BB28C2F4E815ED7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724" w:type="pct"/>
            </w:tcPr>
            <w:p w:rsidR="00867B1F" w:rsidRPr="00782F33" w:rsidRDefault="00867B1F" w:rsidP="009909A8">
              <w:pPr>
                <w:pStyle w:val="Yltunniste"/>
              </w:pPr>
              <w:r>
                <w:t>2</w:t>
              </w:r>
              <w:r w:rsidRPr="00782F33">
                <w:t>/0008/2017</w:t>
              </w:r>
            </w:p>
          </w:tc>
        </w:sdtContent>
      </w:sdt>
      <w:tc>
        <w:tcPr>
          <w:tcW w:w="494" w:type="pct"/>
        </w:tcPr>
        <w:p w:rsidR="00867B1F" w:rsidRPr="00782F33" w:rsidRDefault="00867B1F" w:rsidP="009909A8">
          <w:pPr>
            <w:pStyle w:val="Yltunniste"/>
            <w:jc w:val="right"/>
          </w:pPr>
          <w:r w:rsidRPr="00782F33">
            <w:fldChar w:fldCharType="begin"/>
          </w:r>
          <w:r w:rsidRPr="00782F33">
            <w:instrText xml:space="preserve"> PAGE   \* MERGEFORMAT </w:instrText>
          </w:r>
          <w:r w:rsidRPr="00782F33">
            <w:fldChar w:fldCharType="separate"/>
          </w:r>
          <w:r w:rsidR="008703B5">
            <w:rPr>
              <w:noProof/>
            </w:rPr>
            <w:t>1</w:t>
          </w:r>
          <w:r w:rsidRPr="00782F33">
            <w:fldChar w:fldCharType="end"/>
          </w:r>
          <w:r w:rsidRPr="00782F33">
            <w:t xml:space="preserve"> (</w:t>
          </w:r>
          <w:fldSimple w:instr=" NUMPAGES   \* MERGEFORMAT ">
            <w:r w:rsidR="008703B5">
              <w:rPr>
                <w:noProof/>
              </w:rPr>
              <w:t>14</w:t>
            </w:r>
          </w:fldSimple>
          <w:r w:rsidRPr="00782F33">
            <w:t>)</w:t>
          </w:r>
        </w:p>
      </w:tc>
    </w:tr>
    <w:tr w:rsidR="00867B1F" w:rsidRPr="00782F33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</w:pPr>
        </w:p>
      </w:tc>
      <w:sdt>
        <w:sdtPr>
          <w:alias w:val="Tarkenne"/>
          <w:tag w:val="Tarkenne"/>
          <w:id w:val="37433876"/>
          <w:placeholder>
            <w:docPart w:val="77184DC00C0D4A31913594F9100BBB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:rsidR="00867B1F" w:rsidRPr="00782F33" w:rsidRDefault="00867B1F" w:rsidP="009909A8">
              <w:pPr>
                <w:pStyle w:val="Yltunniste"/>
              </w:pPr>
              <w:r w:rsidRPr="00782F33">
                <w:t>Luonnos 2</w:t>
              </w:r>
            </w:p>
          </w:tc>
        </w:sdtContent>
      </w:sdt>
      <w:tc>
        <w:tcPr>
          <w:tcW w:w="1218" w:type="pct"/>
          <w:gridSpan w:val="2"/>
        </w:tcPr>
        <w:p w:rsidR="00867B1F" w:rsidRPr="00782F33" w:rsidRDefault="00867B1F" w:rsidP="009909A8">
          <w:pPr>
            <w:pStyle w:val="Yltunniste"/>
          </w:pPr>
        </w:p>
      </w:tc>
    </w:tr>
    <w:tr w:rsidR="00867B1F" w:rsidRPr="00782F33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</w:pPr>
        </w:p>
      </w:tc>
      <w:tc>
        <w:tcPr>
          <w:tcW w:w="1261" w:type="pct"/>
        </w:tcPr>
        <w:p w:rsidR="00867B1F" w:rsidRPr="00782F33" w:rsidRDefault="00867B1F" w:rsidP="00867B1F">
          <w:pPr>
            <w:pStyle w:val="Yltunniste"/>
          </w:pPr>
          <w:r>
            <w:t>#1740024</w:t>
          </w:r>
        </w:p>
      </w:tc>
      <w:tc>
        <w:tcPr>
          <w:tcW w:w="1218" w:type="pct"/>
          <w:gridSpan w:val="2"/>
        </w:tcPr>
        <w:p w:rsidR="00867B1F" w:rsidRPr="00782F33" w:rsidRDefault="00867B1F" w:rsidP="009909A8">
          <w:pPr>
            <w:pStyle w:val="Yltunniste"/>
          </w:pPr>
        </w:p>
      </w:tc>
    </w:tr>
    <w:tr w:rsidR="00867B1F" w:rsidRPr="001D19F9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</w:pPr>
        </w:p>
      </w:tc>
      <w:sdt>
        <w:sdtPr>
          <w:alias w:val="Päivämäärä"/>
          <w:tag w:val="Päivämäärä"/>
          <w:id w:val="33890184"/>
          <w:placeholder>
            <w:docPart w:val="4FA98C5614EB4E1891EAC74CC7F973D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:rsidR="00867B1F" w:rsidRPr="00782F33" w:rsidRDefault="00BC03B0" w:rsidP="009909A8">
              <w:pPr>
                <w:pStyle w:val="Yltunniste"/>
              </w:pPr>
              <w:r>
                <w:t>11.12.2017</w:t>
              </w:r>
            </w:p>
          </w:tc>
        </w:sdtContent>
      </w:sdt>
      <w:tc>
        <w:tcPr>
          <w:tcW w:w="1218" w:type="pct"/>
          <w:gridSpan w:val="2"/>
        </w:tcPr>
        <w:p w:rsidR="00867B1F" w:rsidRPr="001D19F9" w:rsidRDefault="00867B1F" w:rsidP="009909A8">
          <w:pPr>
            <w:pStyle w:val="Yltunniste"/>
          </w:pPr>
        </w:p>
      </w:tc>
    </w:tr>
  </w:tbl>
  <w:p w:rsidR="004A7324" w:rsidRPr="00867B1F" w:rsidRDefault="004A7324" w:rsidP="00867B1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0" w:rsidRDefault="00BC03B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9C"/>
    <w:multiLevelType w:val="hybridMultilevel"/>
    <w:tmpl w:val="08C0207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04DB8"/>
    <w:multiLevelType w:val="hybridMultilevel"/>
    <w:tmpl w:val="AC3C08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0DE"/>
    <w:multiLevelType w:val="hybridMultilevel"/>
    <w:tmpl w:val="E736821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4AE"/>
    <w:multiLevelType w:val="hybridMultilevel"/>
    <w:tmpl w:val="007CDA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13F"/>
    <w:multiLevelType w:val="hybridMultilevel"/>
    <w:tmpl w:val="E4DC6B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6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7">
    <w:nsid w:val="0D3670E2"/>
    <w:multiLevelType w:val="hybridMultilevel"/>
    <w:tmpl w:val="D2C0C4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0ED23ED1"/>
    <w:multiLevelType w:val="hybridMultilevel"/>
    <w:tmpl w:val="4B962D4C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10">
    <w:nsid w:val="2073034C"/>
    <w:multiLevelType w:val="hybridMultilevel"/>
    <w:tmpl w:val="69F0732E"/>
    <w:lvl w:ilvl="0" w:tplc="040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93AEF"/>
    <w:multiLevelType w:val="hybridMultilevel"/>
    <w:tmpl w:val="5442B9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378356DF"/>
    <w:multiLevelType w:val="hybridMultilevel"/>
    <w:tmpl w:val="EE9A4DF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61C95"/>
    <w:multiLevelType w:val="hybridMultilevel"/>
    <w:tmpl w:val="6498AC5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5">
    <w:nsid w:val="4E1831A4"/>
    <w:multiLevelType w:val="hybridMultilevel"/>
    <w:tmpl w:val="2D3CDCA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574E0C8C"/>
    <w:multiLevelType w:val="hybridMultilevel"/>
    <w:tmpl w:val="2DF2EBB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C581B"/>
    <w:multiLevelType w:val="hybridMultilevel"/>
    <w:tmpl w:val="940869A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570AD"/>
    <w:multiLevelType w:val="hybridMultilevel"/>
    <w:tmpl w:val="8F2026E8"/>
    <w:lvl w:ilvl="0" w:tplc="040B0011">
      <w:start w:val="1"/>
      <w:numFmt w:val="decimal"/>
      <w:lvlText w:val="%1)"/>
      <w:lvlJc w:val="left"/>
      <w:pPr>
        <w:ind w:left="928" w:hanging="360"/>
      </w:p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4896B46"/>
    <w:multiLevelType w:val="hybridMultilevel"/>
    <w:tmpl w:val="79D086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78CF6BC0"/>
    <w:multiLevelType w:val="hybridMultilevel"/>
    <w:tmpl w:val="F2960462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AB66F08"/>
    <w:multiLevelType w:val="hybridMultilevel"/>
    <w:tmpl w:val="8A181FB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9"/>
  </w:num>
  <w:num w:numId="12">
    <w:abstractNumId w:val="7"/>
  </w:num>
  <w:num w:numId="13">
    <w:abstractNumId w:val="21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 w:numId="18">
    <w:abstractNumId w:val="0"/>
  </w:num>
  <w:num w:numId="19">
    <w:abstractNumId w:val="16"/>
  </w:num>
  <w:num w:numId="20">
    <w:abstractNumId w:val="12"/>
  </w:num>
  <w:num w:numId="21">
    <w:abstractNumId w:val="2"/>
  </w:num>
  <w:num w:numId="22">
    <w:abstractNumId w:val="3"/>
  </w:num>
  <w:num w:numId="23">
    <w:abstractNumId w:val="17"/>
  </w:num>
  <w:num w:numId="24">
    <w:abstractNumId w:val="18"/>
  </w:num>
  <w:num w:numId="25">
    <w:abstractNumId w:val="20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C"/>
    <w:rsid w:val="00000729"/>
    <w:rsid w:val="0000525F"/>
    <w:rsid w:val="00015E01"/>
    <w:rsid w:val="000200F8"/>
    <w:rsid w:val="00020FD6"/>
    <w:rsid w:val="00033FC1"/>
    <w:rsid w:val="00035930"/>
    <w:rsid w:val="00042FF1"/>
    <w:rsid w:val="0004413F"/>
    <w:rsid w:val="00054484"/>
    <w:rsid w:val="0006383F"/>
    <w:rsid w:val="00064D3A"/>
    <w:rsid w:val="000667AD"/>
    <w:rsid w:val="0007302D"/>
    <w:rsid w:val="00074532"/>
    <w:rsid w:val="0007654B"/>
    <w:rsid w:val="000940EB"/>
    <w:rsid w:val="000A13E6"/>
    <w:rsid w:val="000A149D"/>
    <w:rsid w:val="000A4A41"/>
    <w:rsid w:val="000A70D1"/>
    <w:rsid w:val="000B0C73"/>
    <w:rsid w:val="000B2382"/>
    <w:rsid w:val="000C4B36"/>
    <w:rsid w:val="000C71E3"/>
    <w:rsid w:val="000D7927"/>
    <w:rsid w:val="000D7E6E"/>
    <w:rsid w:val="000E044C"/>
    <w:rsid w:val="000E0D26"/>
    <w:rsid w:val="000F040B"/>
    <w:rsid w:val="000F4409"/>
    <w:rsid w:val="00116F50"/>
    <w:rsid w:val="001226C1"/>
    <w:rsid w:val="001238E4"/>
    <w:rsid w:val="0012475E"/>
    <w:rsid w:val="00133038"/>
    <w:rsid w:val="00134918"/>
    <w:rsid w:val="00141595"/>
    <w:rsid w:val="00147BD2"/>
    <w:rsid w:val="00152A39"/>
    <w:rsid w:val="00153F11"/>
    <w:rsid w:val="001576AA"/>
    <w:rsid w:val="00160D6E"/>
    <w:rsid w:val="001771AE"/>
    <w:rsid w:val="001811A8"/>
    <w:rsid w:val="00197443"/>
    <w:rsid w:val="001A088E"/>
    <w:rsid w:val="001A5492"/>
    <w:rsid w:val="001B3058"/>
    <w:rsid w:val="001B30BA"/>
    <w:rsid w:val="001B6DF7"/>
    <w:rsid w:val="001B6EBA"/>
    <w:rsid w:val="001D19F9"/>
    <w:rsid w:val="001D36FA"/>
    <w:rsid w:val="001D3BC9"/>
    <w:rsid w:val="001D502B"/>
    <w:rsid w:val="001D6D92"/>
    <w:rsid w:val="001E1885"/>
    <w:rsid w:val="001E1D14"/>
    <w:rsid w:val="001E497D"/>
    <w:rsid w:val="001F09B9"/>
    <w:rsid w:val="001F170D"/>
    <w:rsid w:val="001F2E03"/>
    <w:rsid w:val="001F3F34"/>
    <w:rsid w:val="001F7261"/>
    <w:rsid w:val="001F747C"/>
    <w:rsid w:val="00221BC7"/>
    <w:rsid w:val="00222C94"/>
    <w:rsid w:val="002246C9"/>
    <w:rsid w:val="00224CA9"/>
    <w:rsid w:val="002309D7"/>
    <w:rsid w:val="002462AF"/>
    <w:rsid w:val="00246D95"/>
    <w:rsid w:val="00251333"/>
    <w:rsid w:val="00254691"/>
    <w:rsid w:val="00255E57"/>
    <w:rsid w:val="00257559"/>
    <w:rsid w:val="00261BB5"/>
    <w:rsid w:val="00261DBF"/>
    <w:rsid w:val="00261EE6"/>
    <w:rsid w:val="002658D1"/>
    <w:rsid w:val="00270966"/>
    <w:rsid w:val="00271BAC"/>
    <w:rsid w:val="00276B0A"/>
    <w:rsid w:val="002834F2"/>
    <w:rsid w:val="0028409F"/>
    <w:rsid w:val="00285F1A"/>
    <w:rsid w:val="00285FB7"/>
    <w:rsid w:val="00293E39"/>
    <w:rsid w:val="00294747"/>
    <w:rsid w:val="002A35F5"/>
    <w:rsid w:val="002A365C"/>
    <w:rsid w:val="002A5A6F"/>
    <w:rsid w:val="002C01AF"/>
    <w:rsid w:val="002C0A9A"/>
    <w:rsid w:val="002C2812"/>
    <w:rsid w:val="002C4FCA"/>
    <w:rsid w:val="002C70E6"/>
    <w:rsid w:val="002D4A26"/>
    <w:rsid w:val="002E75F8"/>
    <w:rsid w:val="002F09A6"/>
    <w:rsid w:val="002F7E28"/>
    <w:rsid w:val="00303A73"/>
    <w:rsid w:val="00307309"/>
    <w:rsid w:val="003233C1"/>
    <w:rsid w:val="00330A17"/>
    <w:rsid w:val="00344811"/>
    <w:rsid w:val="00344BDA"/>
    <w:rsid w:val="00353AC6"/>
    <w:rsid w:val="00363B8F"/>
    <w:rsid w:val="003670E5"/>
    <w:rsid w:val="003672E9"/>
    <w:rsid w:val="00371267"/>
    <w:rsid w:val="003717CC"/>
    <w:rsid w:val="003733C8"/>
    <w:rsid w:val="00375B6D"/>
    <w:rsid w:val="00377FA4"/>
    <w:rsid w:val="00384039"/>
    <w:rsid w:val="003903BB"/>
    <w:rsid w:val="00392CF0"/>
    <w:rsid w:val="00393562"/>
    <w:rsid w:val="003A6F16"/>
    <w:rsid w:val="003B0C2D"/>
    <w:rsid w:val="003B4CED"/>
    <w:rsid w:val="003B6C90"/>
    <w:rsid w:val="003C5F7B"/>
    <w:rsid w:val="003D06F5"/>
    <w:rsid w:val="003D1063"/>
    <w:rsid w:val="003D2677"/>
    <w:rsid w:val="003E03FC"/>
    <w:rsid w:val="003E0E9E"/>
    <w:rsid w:val="003E10ED"/>
    <w:rsid w:val="003E1831"/>
    <w:rsid w:val="003E2DA9"/>
    <w:rsid w:val="003E3352"/>
    <w:rsid w:val="003E75E5"/>
    <w:rsid w:val="003F1CB1"/>
    <w:rsid w:val="003F5F13"/>
    <w:rsid w:val="004008A8"/>
    <w:rsid w:val="00402A62"/>
    <w:rsid w:val="00407F0C"/>
    <w:rsid w:val="004114C1"/>
    <w:rsid w:val="00417A0C"/>
    <w:rsid w:val="00420EDA"/>
    <w:rsid w:val="00424B70"/>
    <w:rsid w:val="00425270"/>
    <w:rsid w:val="00426E64"/>
    <w:rsid w:val="00434217"/>
    <w:rsid w:val="00435B27"/>
    <w:rsid w:val="00443CC1"/>
    <w:rsid w:val="004513ED"/>
    <w:rsid w:val="00463029"/>
    <w:rsid w:val="00472C65"/>
    <w:rsid w:val="00480961"/>
    <w:rsid w:val="00485731"/>
    <w:rsid w:val="00487B02"/>
    <w:rsid w:val="0049126F"/>
    <w:rsid w:val="00493FC4"/>
    <w:rsid w:val="004A46FD"/>
    <w:rsid w:val="004A4FEF"/>
    <w:rsid w:val="004A6E41"/>
    <w:rsid w:val="004A7033"/>
    <w:rsid w:val="004A7324"/>
    <w:rsid w:val="004B445D"/>
    <w:rsid w:val="004C3610"/>
    <w:rsid w:val="004C67C8"/>
    <w:rsid w:val="004D6156"/>
    <w:rsid w:val="004E3CFD"/>
    <w:rsid w:val="004E5D70"/>
    <w:rsid w:val="004E5D8B"/>
    <w:rsid w:val="004F03A8"/>
    <w:rsid w:val="004F228F"/>
    <w:rsid w:val="004F53BD"/>
    <w:rsid w:val="004F66FD"/>
    <w:rsid w:val="00501B19"/>
    <w:rsid w:val="00501E1E"/>
    <w:rsid w:val="00502523"/>
    <w:rsid w:val="00503C71"/>
    <w:rsid w:val="005062BF"/>
    <w:rsid w:val="0051148C"/>
    <w:rsid w:val="0052356B"/>
    <w:rsid w:val="00524E7F"/>
    <w:rsid w:val="00526AF2"/>
    <w:rsid w:val="005334A1"/>
    <w:rsid w:val="00533A52"/>
    <w:rsid w:val="00540308"/>
    <w:rsid w:val="0054297F"/>
    <w:rsid w:val="00545791"/>
    <w:rsid w:val="005461F0"/>
    <w:rsid w:val="00553016"/>
    <w:rsid w:val="00556595"/>
    <w:rsid w:val="005569CA"/>
    <w:rsid w:val="00556E95"/>
    <w:rsid w:val="00563AEF"/>
    <w:rsid w:val="00573B89"/>
    <w:rsid w:val="0057441E"/>
    <w:rsid w:val="00584E2A"/>
    <w:rsid w:val="005916D7"/>
    <w:rsid w:val="005A021C"/>
    <w:rsid w:val="005A0D97"/>
    <w:rsid w:val="005A41A1"/>
    <w:rsid w:val="005A6F6C"/>
    <w:rsid w:val="005A7DC0"/>
    <w:rsid w:val="005B0FE3"/>
    <w:rsid w:val="005C0A70"/>
    <w:rsid w:val="005C3822"/>
    <w:rsid w:val="005E14A8"/>
    <w:rsid w:val="005F3556"/>
    <w:rsid w:val="005F772F"/>
    <w:rsid w:val="006002B9"/>
    <w:rsid w:val="00601700"/>
    <w:rsid w:val="0060183A"/>
    <w:rsid w:val="00614D0E"/>
    <w:rsid w:val="0062519F"/>
    <w:rsid w:val="006309C5"/>
    <w:rsid w:val="00632D5A"/>
    <w:rsid w:val="00640E9E"/>
    <w:rsid w:val="0064482B"/>
    <w:rsid w:val="0064678A"/>
    <w:rsid w:val="00655B61"/>
    <w:rsid w:val="00660B72"/>
    <w:rsid w:val="006741A5"/>
    <w:rsid w:val="006755DE"/>
    <w:rsid w:val="00676678"/>
    <w:rsid w:val="0069187D"/>
    <w:rsid w:val="00695599"/>
    <w:rsid w:val="006A557B"/>
    <w:rsid w:val="006A571F"/>
    <w:rsid w:val="006A72EA"/>
    <w:rsid w:val="006B3D13"/>
    <w:rsid w:val="006B768C"/>
    <w:rsid w:val="006C229C"/>
    <w:rsid w:val="006D2BB4"/>
    <w:rsid w:val="006D521C"/>
    <w:rsid w:val="006E2B34"/>
    <w:rsid w:val="006E5C27"/>
    <w:rsid w:val="006E6247"/>
    <w:rsid w:val="00711F61"/>
    <w:rsid w:val="00713178"/>
    <w:rsid w:val="00715269"/>
    <w:rsid w:val="0071726F"/>
    <w:rsid w:val="00732754"/>
    <w:rsid w:val="00734102"/>
    <w:rsid w:val="00735801"/>
    <w:rsid w:val="007360B9"/>
    <w:rsid w:val="00736465"/>
    <w:rsid w:val="007443CA"/>
    <w:rsid w:val="007448E6"/>
    <w:rsid w:val="00745F18"/>
    <w:rsid w:val="00755006"/>
    <w:rsid w:val="00765D89"/>
    <w:rsid w:val="00782F33"/>
    <w:rsid w:val="00785A1F"/>
    <w:rsid w:val="00794969"/>
    <w:rsid w:val="007970ED"/>
    <w:rsid w:val="007A07A5"/>
    <w:rsid w:val="007E01C0"/>
    <w:rsid w:val="007F15D5"/>
    <w:rsid w:val="007F5184"/>
    <w:rsid w:val="00801BD1"/>
    <w:rsid w:val="00813E4F"/>
    <w:rsid w:val="0081430C"/>
    <w:rsid w:val="00817A5E"/>
    <w:rsid w:val="00821CE3"/>
    <w:rsid w:val="00824821"/>
    <w:rsid w:val="00835E11"/>
    <w:rsid w:val="00843D5F"/>
    <w:rsid w:val="00843E5E"/>
    <w:rsid w:val="0084486E"/>
    <w:rsid w:val="008522CB"/>
    <w:rsid w:val="00861739"/>
    <w:rsid w:val="008668FC"/>
    <w:rsid w:val="00867B1F"/>
    <w:rsid w:val="008703B5"/>
    <w:rsid w:val="008707FC"/>
    <w:rsid w:val="00885432"/>
    <w:rsid w:val="00886839"/>
    <w:rsid w:val="00892E49"/>
    <w:rsid w:val="00894958"/>
    <w:rsid w:val="008950EB"/>
    <w:rsid w:val="00896759"/>
    <w:rsid w:val="008972B8"/>
    <w:rsid w:val="008A3C14"/>
    <w:rsid w:val="008A6082"/>
    <w:rsid w:val="008B4FAF"/>
    <w:rsid w:val="008C0D15"/>
    <w:rsid w:val="008C0DA8"/>
    <w:rsid w:val="008C10CE"/>
    <w:rsid w:val="008C1719"/>
    <w:rsid w:val="008C3CCF"/>
    <w:rsid w:val="008E2A2C"/>
    <w:rsid w:val="008F1C81"/>
    <w:rsid w:val="008F1FF1"/>
    <w:rsid w:val="008F3D6F"/>
    <w:rsid w:val="00912532"/>
    <w:rsid w:val="009169B0"/>
    <w:rsid w:val="00923051"/>
    <w:rsid w:val="00925DE6"/>
    <w:rsid w:val="009271F9"/>
    <w:rsid w:val="00935374"/>
    <w:rsid w:val="00940B3B"/>
    <w:rsid w:val="0094493B"/>
    <w:rsid w:val="00945678"/>
    <w:rsid w:val="009519F7"/>
    <w:rsid w:val="00953C94"/>
    <w:rsid w:val="0095514A"/>
    <w:rsid w:val="0096045C"/>
    <w:rsid w:val="00962A1D"/>
    <w:rsid w:val="00966E9B"/>
    <w:rsid w:val="00986E88"/>
    <w:rsid w:val="00990128"/>
    <w:rsid w:val="009933DE"/>
    <w:rsid w:val="009B0182"/>
    <w:rsid w:val="009B18AA"/>
    <w:rsid w:val="009C1DF5"/>
    <w:rsid w:val="009C4833"/>
    <w:rsid w:val="009C4FEF"/>
    <w:rsid w:val="009D1C54"/>
    <w:rsid w:val="009D23B4"/>
    <w:rsid w:val="009E1770"/>
    <w:rsid w:val="00A008E8"/>
    <w:rsid w:val="00A1119E"/>
    <w:rsid w:val="00A1323C"/>
    <w:rsid w:val="00A25909"/>
    <w:rsid w:val="00A30A04"/>
    <w:rsid w:val="00A30B79"/>
    <w:rsid w:val="00A32DEE"/>
    <w:rsid w:val="00A370CD"/>
    <w:rsid w:val="00A42DE7"/>
    <w:rsid w:val="00A53F6D"/>
    <w:rsid w:val="00A54B20"/>
    <w:rsid w:val="00A55DF6"/>
    <w:rsid w:val="00A56F74"/>
    <w:rsid w:val="00A60EB8"/>
    <w:rsid w:val="00A776B7"/>
    <w:rsid w:val="00A77748"/>
    <w:rsid w:val="00A80BC8"/>
    <w:rsid w:val="00A83A1F"/>
    <w:rsid w:val="00A83B75"/>
    <w:rsid w:val="00A83CDE"/>
    <w:rsid w:val="00A96012"/>
    <w:rsid w:val="00A9685F"/>
    <w:rsid w:val="00AA1A2A"/>
    <w:rsid w:val="00AA2623"/>
    <w:rsid w:val="00AA28D7"/>
    <w:rsid w:val="00AA3522"/>
    <w:rsid w:val="00AA704C"/>
    <w:rsid w:val="00AB6366"/>
    <w:rsid w:val="00AC11A6"/>
    <w:rsid w:val="00AC4576"/>
    <w:rsid w:val="00AC646B"/>
    <w:rsid w:val="00AD19DB"/>
    <w:rsid w:val="00AD304A"/>
    <w:rsid w:val="00AD3D37"/>
    <w:rsid w:val="00AD495F"/>
    <w:rsid w:val="00AD556E"/>
    <w:rsid w:val="00AE60BB"/>
    <w:rsid w:val="00AF2BA4"/>
    <w:rsid w:val="00AF6DBC"/>
    <w:rsid w:val="00AF7A61"/>
    <w:rsid w:val="00B030D2"/>
    <w:rsid w:val="00B036DE"/>
    <w:rsid w:val="00B05666"/>
    <w:rsid w:val="00B07044"/>
    <w:rsid w:val="00B16658"/>
    <w:rsid w:val="00B172B1"/>
    <w:rsid w:val="00B27465"/>
    <w:rsid w:val="00B32CD6"/>
    <w:rsid w:val="00B342A5"/>
    <w:rsid w:val="00B345A5"/>
    <w:rsid w:val="00B46768"/>
    <w:rsid w:val="00B46D98"/>
    <w:rsid w:val="00B524F7"/>
    <w:rsid w:val="00B569E9"/>
    <w:rsid w:val="00B60E12"/>
    <w:rsid w:val="00B63C34"/>
    <w:rsid w:val="00B71333"/>
    <w:rsid w:val="00B8157C"/>
    <w:rsid w:val="00B96C42"/>
    <w:rsid w:val="00BA1333"/>
    <w:rsid w:val="00BA6F2C"/>
    <w:rsid w:val="00BB0A4D"/>
    <w:rsid w:val="00BB1F86"/>
    <w:rsid w:val="00BB474D"/>
    <w:rsid w:val="00BB49BD"/>
    <w:rsid w:val="00BB6BDA"/>
    <w:rsid w:val="00BC03B0"/>
    <w:rsid w:val="00BC4113"/>
    <w:rsid w:val="00BC59B3"/>
    <w:rsid w:val="00BD4477"/>
    <w:rsid w:val="00BD5B87"/>
    <w:rsid w:val="00BE0D38"/>
    <w:rsid w:val="00BE72BC"/>
    <w:rsid w:val="00BF4EFD"/>
    <w:rsid w:val="00BF4FB6"/>
    <w:rsid w:val="00C05AF9"/>
    <w:rsid w:val="00C101AC"/>
    <w:rsid w:val="00C1337D"/>
    <w:rsid w:val="00C152F2"/>
    <w:rsid w:val="00C17495"/>
    <w:rsid w:val="00C266DB"/>
    <w:rsid w:val="00C30BE1"/>
    <w:rsid w:val="00C30C66"/>
    <w:rsid w:val="00C443F1"/>
    <w:rsid w:val="00C46CA3"/>
    <w:rsid w:val="00C53E40"/>
    <w:rsid w:val="00C57CBD"/>
    <w:rsid w:val="00C679C0"/>
    <w:rsid w:val="00C732F7"/>
    <w:rsid w:val="00C74CD4"/>
    <w:rsid w:val="00C85C8D"/>
    <w:rsid w:val="00C900CD"/>
    <w:rsid w:val="00C932AB"/>
    <w:rsid w:val="00C9577D"/>
    <w:rsid w:val="00C96BB6"/>
    <w:rsid w:val="00CA0118"/>
    <w:rsid w:val="00CA2450"/>
    <w:rsid w:val="00CA393B"/>
    <w:rsid w:val="00CA63EC"/>
    <w:rsid w:val="00CB1FAD"/>
    <w:rsid w:val="00CB527F"/>
    <w:rsid w:val="00CB5846"/>
    <w:rsid w:val="00CB7C9B"/>
    <w:rsid w:val="00CC2A8C"/>
    <w:rsid w:val="00CD39CC"/>
    <w:rsid w:val="00CD4505"/>
    <w:rsid w:val="00CD49C9"/>
    <w:rsid w:val="00CD6BC9"/>
    <w:rsid w:val="00CD7313"/>
    <w:rsid w:val="00CD767B"/>
    <w:rsid w:val="00CD7E19"/>
    <w:rsid w:val="00CE797C"/>
    <w:rsid w:val="00CE7FC6"/>
    <w:rsid w:val="00CF4BD0"/>
    <w:rsid w:val="00D029CE"/>
    <w:rsid w:val="00D07884"/>
    <w:rsid w:val="00D153E8"/>
    <w:rsid w:val="00D22B09"/>
    <w:rsid w:val="00D22DC4"/>
    <w:rsid w:val="00D259F8"/>
    <w:rsid w:val="00D3042D"/>
    <w:rsid w:val="00D33649"/>
    <w:rsid w:val="00D33679"/>
    <w:rsid w:val="00D401EA"/>
    <w:rsid w:val="00D50089"/>
    <w:rsid w:val="00D55977"/>
    <w:rsid w:val="00D55A9A"/>
    <w:rsid w:val="00D56595"/>
    <w:rsid w:val="00D569F2"/>
    <w:rsid w:val="00D64FBE"/>
    <w:rsid w:val="00D71584"/>
    <w:rsid w:val="00D77E63"/>
    <w:rsid w:val="00D86EAF"/>
    <w:rsid w:val="00D95467"/>
    <w:rsid w:val="00D96259"/>
    <w:rsid w:val="00D97F65"/>
    <w:rsid w:val="00DB223A"/>
    <w:rsid w:val="00DB4B1D"/>
    <w:rsid w:val="00DB5B59"/>
    <w:rsid w:val="00DB6EC6"/>
    <w:rsid w:val="00DC71CB"/>
    <w:rsid w:val="00DD0E29"/>
    <w:rsid w:val="00DD2768"/>
    <w:rsid w:val="00DE101A"/>
    <w:rsid w:val="00DE736D"/>
    <w:rsid w:val="00E0295F"/>
    <w:rsid w:val="00E05292"/>
    <w:rsid w:val="00E053FB"/>
    <w:rsid w:val="00E14544"/>
    <w:rsid w:val="00E20DF6"/>
    <w:rsid w:val="00E21B89"/>
    <w:rsid w:val="00E31B6B"/>
    <w:rsid w:val="00E3200D"/>
    <w:rsid w:val="00E327C4"/>
    <w:rsid w:val="00E34AC3"/>
    <w:rsid w:val="00E37867"/>
    <w:rsid w:val="00E408A1"/>
    <w:rsid w:val="00E454DB"/>
    <w:rsid w:val="00E45E82"/>
    <w:rsid w:val="00E50E07"/>
    <w:rsid w:val="00E51705"/>
    <w:rsid w:val="00E53C4D"/>
    <w:rsid w:val="00E71720"/>
    <w:rsid w:val="00E763DA"/>
    <w:rsid w:val="00E7650A"/>
    <w:rsid w:val="00E80E8D"/>
    <w:rsid w:val="00EB44C3"/>
    <w:rsid w:val="00EC0081"/>
    <w:rsid w:val="00EC0A56"/>
    <w:rsid w:val="00ED3C89"/>
    <w:rsid w:val="00ED3F3B"/>
    <w:rsid w:val="00ED5BEF"/>
    <w:rsid w:val="00EE0961"/>
    <w:rsid w:val="00EE3935"/>
    <w:rsid w:val="00EE4627"/>
    <w:rsid w:val="00EE796E"/>
    <w:rsid w:val="00EF229F"/>
    <w:rsid w:val="00EF24BA"/>
    <w:rsid w:val="00EF5ADB"/>
    <w:rsid w:val="00F01207"/>
    <w:rsid w:val="00F03500"/>
    <w:rsid w:val="00F04C5C"/>
    <w:rsid w:val="00F056F2"/>
    <w:rsid w:val="00F1203A"/>
    <w:rsid w:val="00F16CB2"/>
    <w:rsid w:val="00F201AD"/>
    <w:rsid w:val="00F212FD"/>
    <w:rsid w:val="00F33646"/>
    <w:rsid w:val="00F37C7A"/>
    <w:rsid w:val="00F404BB"/>
    <w:rsid w:val="00F4107E"/>
    <w:rsid w:val="00F415E3"/>
    <w:rsid w:val="00F4161E"/>
    <w:rsid w:val="00F42D13"/>
    <w:rsid w:val="00F438A8"/>
    <w:rsid w:val="00F45D2B"/>
    <w:rsid w:val="00F52197"/>
    <w:rsid w:val="00F54508"/>
    <w:rsid w:val="00F562E0"/>
    <w:rsid w:val="00F701D3"/>
    <w:rsid w:val="00F805BF"/>
    <w:rsid w:val="00F83356"/>
    <w:rsid w:val="00F85DB0"/>
    <w:rsid w:val="00F9023D"/>
    <w:rsid w:val="00F930F1"/>
    <w:rsid w:val="00F94D77"/>
    <w:rsid w:val="00FA073E"/>
    <w:rsid w:val="00FA317E"/>
    <w:rsid w:val="00FB7815"/>
    <w:rsid w:val="00FC5341"/>
    <w:rsid w:val="00FC57CF"/>
    <w:rsid w:val="00FD0544"/>
    <w:rsid w:val="00FD47B4"/>
    <w:rsid w:val="00FD6E19"/>
    <w:rsid w:val="00FE11C9"/>
    <w:rsid w:val="00FE2D40"/>
    <w:rsid w:val="00FE57D3"/>
    <w:rsid w:val="00FE5AF5"/>
    <w:rsid w:val="00FE7B53"/>
    <w:rsid w:val="00FF23D3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Word\Mallit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4FA5C3D5B4563B28EC7604DA1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D575-9DBB-473C-B0FE-DDFB5F46D9D1}"/>
      </w:docPartPr>
      <w:docPartBody>
        <w:p w:rsidR="00F83961" w:rsidRDefault="00F83961">
          <w:pPr>
            <w:pStyle w:val="BA74FA5C3D5B4563B28EC7604DA150F0"/>
          </w:pPr>
          <w:r w:rsidRPr="00DF49CA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DF49CA">
            <w:rPr>
              <w:rStyle w:val="Paikkamerkkiteksti"/>
            </w:rPr>
            <w:t>]</w:t>
          </w:r>
        </w:p>
      </w:docPartBody>
    </w:docPart>
    <w:docPart>
      <w:docPartPr>
        <w:name w:val="673B6699631F4F42B791B2266D2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2E54-3DA4-4AE9-A44B-C855BE402A27}"/>
      </w:docPartPr>
      <w:docPartBody>
        <w:p w:rsidR="00AB6FA7" w:rsidRDefault="000749D5" w:rsidP="000749D5">
          <w:pPr>
            <w:pStyle w:val="673B6699631F4F42B791B2266D2E4F90"/>
          </w:pPr>
          <w:r w:rsidRPr="00925DE6">
            <w:rPr>
              <w:rStyle w:val="Paikkamerkkiteksti"/>
              <w:b/>
              <w:vanish/>
            </w:rPr>
            <w:t>[Asiakirjatyyppi]</w:t>
          </w:r>
        </w:p>
      </w:docPartBody>
    </w:docPart>
    <w:docPart>
      <w:docPartPr>
        <w:name w:val="185EADD442D04924BB28C2F4E815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981F-A2CB-42C4-B014-1AD28B695F4B}"/>
      </w:docPartPr>
      <w:docPartBody>
        <w:p w:rsidR="00AB6FA7" w:rsidRDefault="000749D5" w:rsidP="000749D5">
          <w:pPr>
            <w:pStyle w:val="185EADD442D04924BB28C2F4E815ED76"/>
          </w:pPr>
          <w:r w:rsidRPr="00925DE6">
            <w:rPr>
              <w:rStyle w:val="Paikkamerkkiteksti"/>
              <w:vanish/>
            </w:rPr>
            <w:t>[Asianro]</w:t>
          </w:r>
        </w:p>
      </w:docPartBody>
    </w:docPart>
    <w:docPart>
      <w:docPartPr>
        <w:name w:val="77184DC00C0D4A31913594F9100B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BAED-B175-4446-9E73-87326E02F9B1}"/>
      </w:docPartPr>
      <w:docPartBody>
        <w:p w:rsidR="00AB6FA7" w:rsidRDefault="000749D5" w:rsidP="000749D5">
          <w:pPr>
            <w:pStyle w:val="77184DC00C0D4A31913594F9100BBB24"/>
          </w:pPr>
          <w:r w:rsidRPr="00A8626F">
            <w:rPr>
              <w:rStyle w:val="Paikkamerkkiteksti"/>
              <w:vanish/>
            </w:rPr>
            <w:t>[Tarkenne]</w:t>
          </w:r>
        </w:p>
      </w:docPartBody>
    </w:docPart>
    <w:docPart>
      <w:docPartPr>
        <w:name w:val="4FA98C5614EB4E1891EAC74CC7F9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14BB-4B03-4FC8-9489-1BF4995F0657}"/>
      </w:docPartPr>
      <w:docPartBody>
        <w:p w:rsidR="00AB6FA7" w:rsidRDefault="000749D5" w:rsidP="000749D5">
          <w:pPr>
            <w:pStyle w:val="4FA98C5614EB4E1891EAC74CC7F973DE"/>
          </w:pPr>
          <w:r w:rsidRPr="00925DE6">
            <w:rPr>
              <w:rStyle w:val="Paikkamerkkiteksti"/>
              <w:vanish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961"/>
    <w:rsid w:val="000043B2"/>
    <w:rsid w:val="00007AC7"/>
    <w:rsid w:val="000749D5"/>
    <w:rsid w:val="000902FA"/>
    <w:rsid w:val="00121028"/>
    <w:rsid w:val="00145D5E"/>
    <w:rsid w:val="001776AA"/>
    <w:rsid w:val="001C2405"/>
    <w:rsid w:val="00270298"/>
    <w:rsid w:val="002F112B"/>
    <w:rsid w:val="002F2901"/>
    <w:rsid w:val="00322833"/>
    <w:rsid w:val="00324E65"/>
    <w:rsid w:val="003562A9"/>
    <w:rsid w:val="00450E2E"/>
    <w:rsid w:val="004A0432"/>
    <w:rsid w:val="004D740F"/>
    <w:rsid w:val="004F2FB7"/>
    <w:rsid w:val="004F7B83"/>
    <w:rsid w:val="004F7FF1"/>
    <w:rsid w:val="00524854"/>
    <w:rsid w:val="00542A62"/>
    <w:rsid w:val="005556A9"/>
    <w:rsid w:val="005827EB"/>
    <w:rsid w:val="00591EC0"/>
    <w:rsid w:val="00637BC8"/>
    <w:rsid w:val="00662D16"/>
    <w:rsid w:val="00667668"/>
    <w:rsid w:val="00675559"/>
    <w:rsid w:val="006F6BB9"/>
    <w:rsid w:val="007F36A0"/>
    <w:rsid w:val="008655A5"/>
    <w:rsid w:val="008D17F2"/>
    <w:rsid w:val="009303C6"/>
    <w:rsid w:val="00985E2E"/>
    <w:rsid w:val="00997664"/>
    <w:rsid w:val="00AB6FA7"/>
    <w:rsid w:val="00B51533"/>
    <w:rsid w:val="00BE1648"/>
    <w:rsid w:val="00D42656"/>
    <w:rsid w:val="00E01999"/>
    <w:rsid w:val="00E0579E"/>
    <w:rsid w:val="00ED7A5A"/>
    <w:rsid w:val="00F11955"/>
    <w:rsid w:val="00F55B01"/>
    <w:rsid w:val="00F829EE"/>
    <w:rsid w:val="00F83961"/>
    <w:rsid w:val="00FA19DC"/>
    <w:rsid w:val="00FC5E6D"/>
    <w:rsid w:val="00FC62D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39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49D5"/>
    <w:rPr>
      <w:color w:val="auto"/>
    </w:rPr>
  </w:style>
  <w:style w:type="paragraph" w:customStyle="1" w:styleId="BA74FA5C3D5B4563B28EC7604DA150F0">
    <w:name w:val="BA74FA5C3D5B4563B28EC7604DA150F0"/>
    <w:rsid w:val="00F83961"/>
  </w:style>
  <w:style w:type="paragraph" w:customStyle="1" w:styleId="896EF12C9231442DAFEB4AFDBE64364B">
    <w:name w:val="896EF12C9231442DAFEB4AFDBE64364B"/>
    <w:rsid w:val="00F83961"/>
  </w:style>
  <w:style w:type="paragraph" w:customStyle="1" w:styleId="E36CA8875B894FF9B27C43008E1782F9">
    <w:name w:val="E36CA8875B894FF9B27C43008E1782F9"/>
    <w:rsid w:val="00F83961"/>
  </w:style>
  <w:style w:type="paragraph" w:customStyle="1" w:styleId="E4130D7F085444D78519332299B7EA10">
    <w:name w:val="E4130D7F085444D78519332299B7EA10"/>
    <w:rsid w:val="00F83961"/>
  </w:style>
  <w:style w:type="paragraph" w:customStyle="1" w:styleId="5050A52FA01D4049A4E9D6533BA86364">
    <w:name w:val="5050A52FA01D4049A4E9D6533BA86364"/>
    <w:rsid w:val="00F83961"/>
  </w:style>
  <w:style w:type="paragraph" w:customStyle="1" w:styleId="556E6E636E8B4F45AFDAA643C288714C">
    <w:name w:val="556E6E636E8B4F45AFDAA643C288714C"/>
    <w:rsid w:val="00F83961"/>
  </w:style>
  <w:style w:type="paragraph" w:customStyle="1" w:styleId="F27C9F54FAF044DBB9DCC9A1C81AB58C">
    <w:name w:val="F27C9F54FAF044DBB9DCC9A1C81AB58C"/>
    <w:rsid w:val="00F83961"/>
  </w:style>
  <w:style w:type="paragraph" w:customStyle="1" w:styleId="955A52D0C14B478FB5E1B63D23D71C92">
    <w:name w:val="955A52D0C14B478FB5E1B63D23D71C92"/>
    <w:rsid w:val="00F83961"/>
  </w:style>
  <w:style w:type="paragraph" w:customStyle="1" w:styleId="CA46C8C2494F4AB79E3059616EBF89B4">
    <w:name w:val="CA46C8C2494F4AB79E3059616EBF89B4"/>
    <w:rsid w:val="00F83961"/>
  </w:style>
  <w:style w:type="paragraph" w:customStyle="1" w:styleId="C488A01A12AC4163B89D3D5A6CB7BC81">
    <w:name w:val="C488A01A12AC4163B89D3D5A6CB7BC81"/>
    <w:rsid w:val="00F83961"/>
  </w:style>
  <w:style w:type="paragraph" w:customStyle="1" w:styleId="4CC9BA14124149D7A1B8DD075CFD2615">
    <w:name w:val="4CC9BA14124149D7A1B8DD075CFD2615"/>
    <w:rsid w:val="00F83961"/>
  </w:style>
  <w:style w:type="paragraph" w:customStyle="1" w:styleId="B6C696EF16DC4499B5FB3E198B53EB03">
    <w:name w:val="B6C696EF16DC4499B5FB3E198B53EB03"/>
    <w:rsid w:val="00F83961"/>
  </w:style>
  <w:style w:type="paragraph" w:customStyle="1" w:styleId="974EE0BA9C074DAAB291DE9821B17375">
    <w:name w:val="974EE0BA9C074DAAB291DE9821B17375"/>
    <w:rsid w:val="005556A9"/>
  </w:style>
  <w:style w:type="paragraph" w:customStyle="1" w:styleId="C7BF25532ADB4EEC88A8676FB784AAE8">
    <w:name w:val="C7BF25532ADB4EEC88A8676FB784AAE8"/>
    <w:rsid w:val="005556A9"/>
  </w:style>
  <w:style w:type="paragraph" w:customStyle="1" w:styleId="5D5C5116C1324B339E1E77BA6EC6F4EC">
    <w:name w:val="5D5C5116C1324B339E1E77BA6EC6F4EC"/>
    <w:rsid w:val="005556A9"/>
  </w:style>
  <w:style w:type="paragraph" w:customStyle="1" w:styleId="DF833A34D77940DB8422153DF5FC8BA1">
    <w:name w:val="DF833A34D77940DB8422153DF5FC8BA1"/>
    <w:rsid w:val="005556A9"/>
  </w:style>
  <w:style w:type="paragraph" w:customStyle="1" w:styleId="25AF87CDEC3F4C7FA729AC36633BEC3D">
    <w:name w:val="25AF87CDEC3F4C7FA729AC36633BEC3D"/>
    <w:rsid w:val="005556A9"/>
  </w:style>
  <w:style w:type="paragraph" w:customStyle="1" w:styleId="6A878AB1393C4FEF9DF025F7AD04E50C">
    <w:name w:val="6A878AB1393C4FEF9DF025F7AD04E50C"/>
    <w:rsid w:val="005556A9"/>
  </w:style>
  <w:style w:type="paragraph" w:customStyle="1" w:styleId="17816A54EABB4479BA736C9E5938E6B5">
    <w:name w:val="17816A54EABB4479BA736C9E5938E6B5"/>
    <w:rsid w:val="005556A9"/>
  </w:style>
  <w:style w:type="paragraph" w:customStyle="1" w:styleId="549E97541298443198A9DAE617E7AD8D">
    <w:name w:val="549E97541298443198A9DAE617E7AD8D"/>
    <w:rsid w:val="005556A9"/>
  </w:style>
  <w:style w:type="paragraph" w:customStyle="1" w:styleId="49C40FF983C541DD86FE887F3CAFCE86">
    <w:name w:val="49C40FF983C541DD86FE887F3CAFCE86"/>
    <w:rsid w:val="005556A9"/>
  </w:style>
  <w:style w:type="paragraph" w:customStyle="1" w:styleId="F20B029DBB994DC9A17BA1DFB7ACBFFF">
    <w:name w:val="F20B029DBB994DC9A17BA1DFB7ACBFFF"/>
    <w:rsid w:val="005556A9"/>
  </w:style>
  <w:style w:type="paragraph" w:customStyle="1" w:styleId="D8C0FC5856B34B43A61659420F1BF60D">
    <w:name w:val="D8C0FC5856B34B43A61659420F1BF60D"/>
    <w:rsid w:val="005556A9"/>
  </w:style>
  <w:style w:type="paragraph" w:customStyle="1" w:styleId="74EB5D1BDC524B5FAE45E9674C923522">
    <w:name w:val="74EB5D1BDC524B5FAE45E9674C923522"/>
    <w:rsid w:val="000749D5"/>
  </w:style>
  <w:style w:type="paragraph" w:customStyle="1" w:styleId="C27B5BFB3ED941D48D900C7B23DC5033">
    <w:name w:val="C27B5BFB3ED941D48D900C7B23DC5033"/>
    <w:rsid w:val="000749D5"/>
  </w:style>
  <w:style w:type="paragraph" w:customStyle="1" w:styleId="1CF56A9387614DF88A1B646F67A3EA3D">
    <w:name w:val="1CF56A9387614DF88A1B646F67A3EA3D"/>
    <w:rsid w:val="000749D5"/>
  </w:style>
  <w:style w:type="paragraph" w:customStyle="1" w:styleId="595047E26DAF4F7C8014A72AA56197ED">
    <w:name w:val="595047E26DAF4F7C8014A72AA56197ED"/>
    <w:rsid w:val="000749D5"/>
  </w:style>
  <w:style w:type="paragraph" w:customStyle="1" w:styleId="35ABA02BBCCD481A9B4AEE4B26A4F32F">
    <w:name w:val="35ABA02BBCCD481A9B4AEE4B26A4F32F"/>
    <w:rsid w:val="000749D5"/>
  </w:style>
  <w:style w:type="paragraph" w:customStyle="1" w:styleId="2FA2A9D6314B47C9B221C531B94E38F0">
    <w:name w:val="2FA2A9D6314B47C9B221C531B94E38F0"/>
    <w:rsid w:val="000749D5"/>
  </w:style>
  <w:style w:type="paragraph" w:customStyle="1" w:styleId="314431FC3B454E2BA432CBC0AFF9B9D4">
    <w:name w:val="314431FC3B454E2BA432CBC0AFF9B9D4"/>
    <w:rsid w:val="000749D5"/>
  </w:style>
  <w:style w:type="paragraph" w:customStyle="1" w:styleId="931105ADEC174C39A100527F4DB73D21">
    <w:name w:val="931105ADEC174C39A100527F4DB73D21"/>
    <w:rsid w:val="000749D5"/>
  </w:style>
  <w:style w:type="paragraph" w:customStyle="1" w:styleId="673B6699631F4F42B791B2266D2E4F90">
    <w:name w:val="673B6699631F4F42B791B2266D2E4F90"/>
    <w:rsid w:val="000749D5"/>
  </w:style>
  <w:style w:type="paragraph" w:customStyle="1" w:styleId="185EADD442D04924BB28C2F4E815ED76">
    <w:name w:val="185EADD442D04924BB28C2F4E815ED76"/>
    <w:rsid w:val="000749D5"/>
  </w:style>
  <w:style w:type="paragraph" w:customStyle="1" w:styleId="77184DC00C0D4A31913594F9100BBB24">
    <w:name w:val="77184DC00C0D4A31913594F9100BBB24"/>
    <w:rsid w:val="000749D5"/>
  </w:style>
  <w:style w:type="paragraph" w:customStyle="1" w:styleId="4FA98C5614EB4E1891EAC74CC7F973DE">
    <w:name w:val="4FA98C5614EB4E1891EAC74CC7F973DE"/>
    <w:rsid w:val="00074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2017-12-11T00:00:00</PublishDate>
  <Abstract>Luonnos 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FD0C9-8CBA-49C9-ACC5-29844498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14</Pages>
  <Words>3715</Words>
  <Characters>30092</Characters>
  <Application>Microsoft Office Word</Application>
  <DocSecurity>0</DocSecurity>
  <Lines>250</Lines>
  <Paragraphs>67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Säteilyturvakeskuksen määräys työntekijään kohdistuvan säteilyaltistuksen selvittämisestä, altistusolosuhteiden tarkkailusta, henkilökohtaisesta annostarkkailusta ja tulosten ilmoittamisesta työntekijöiden annosrekisteriin</vt:lpstr>
      <vt:lpstr>Säteilyturvakeskuksen määräys työntekijään kohdistuvan säteilyaltistuksen selvittämisestä, altistusolosuhteiden tarkkailusta, henkilökohtaisesta annostarkkailusta ja tulosten ilmoittamisesta työntekijöiden annosrekisteriin</vt:lpstr>
    </vt:vector>
  </TitlesOfParts>
  <Company>Säteilyturvakeskus STUK</Company>
  <LinksUpToDate>false</LinksUpToDate>
  <CharactersWithSpaces>33740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Säteilyturvakeskuksen määräys työntekijään kohdistuvan säteilyaltistuksen selvittämisestä, altistusolosuhteiden tarkkailusta, henkilökohtaisesta annostarkkailusta ja tulosten ilmoittamisesta työntekijöiden annosrekisteriin</dc:title>
  <dc:creator>Jukka Sovijärvi</dc:creator>
  <cp:lastModifiedBy>Jaana Sinisalo</cp:lastModifiedBy>
  <cp:revision>2</cp:revision>
  <cp:lastPrinted>2017-11-17T13:34:00Z</cp:lastPrinted>
  <dcterms:created xsi:type="dcterms:W3CDTF">2017-12-11T08:55:00Z</dcterms:created>
  <dcterms:modified xsi:type="dcterms:W3CDTF">2017-12-11T08:55:00Z</dcterms:modified>
  <cp:contentStatus>2/0008/2017</cp:contentStatus>
</cp:coreProperties>
</file>