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13F2B" w14:textId="5D25F742" w:rsidR="00234792" w:rsidRPr="00465505" w:rsidRDefault="00465505" w:rsidP="001502C4">
      <w:pPr>
        <w:rPr>
          <w:rFonts w:ascii="Times New Roman" w:hAnsi="Times New Roman" w:cs="Times New Roman"/>
        </w:rPr>
      </w:pPr>
      <w:r w:rsidRPr="00465505">
        <w:rPr>
          <w:rFonts w:ascii="Times New Roman" w:hAnsi="Times New Roman" w:cs="Times New Roman"/>
          <w:b/>
        </w:rPr>
        <w:t>T</w:t>
      </w:r>
      <w:r w:rsidR="00C03D52">
        <w:rPr>
          <w:rFonts w:ascii="Times New Roman" w:hAnsi="Times New Roman" w:cs="Times New Roman"/>
          <w:b/>
        </w:rPr>
        <w:t>yö- ja elinkeinoministeriö</w:t>
      </w:r>
      <w:r w:rsidRPr="00465505">
        <w:rPr>
          <w:rFonts w:ascii="Times New Roman" w:hAnsi="Times New Roman" w:cs="Times New Roman"/>
        </w:rPr>
        <w:tab/>
      </w:r>
      <w:r w:rsidRPr="00465505">
        <w:rPr>
          <w:rFonts w:ascii="Times New Roman" w:hAnsi="Times New Roman" w:cs="Times New Roman"/>
        </w:rPr>
        <w:tab/>
      </w:r>
      <w:r w:rsidR="00C03D52">
        <w:rPr>
          <w:rFonts w:ascii="Times New Roman" w:hAnsi="Times New Roman" w:cs="Times New Roman"/>
        </w:rPr>
        <w:tab/>
      </w:r>
      <w:r w:rsidR="00234792" w:rsidRPr="00465505">
        <w:rPr>
          <w:rFonts w:ascii="Times New Roman" w:hAnsi="Times New Roman" w:cs="Times New Roman"/>
        </w:rPr>
        <w:t>MUISTIO</w:t>
      </w:r>
      <w:r w:rsidR="00234792" w:rsidRPr="00465505">
        <w:rPr>
          <w:rFonts w:ascii="Times New Roman" w:hAnsi="Times New Roman" w:cs="Times New Roman"/>
        </w:rPr>
        <w:tab/>
      </w:r>
      <w:r w:rsidR="00234792" w:rsidRPr="00465505">
        <w:rPr>
          <w:rFonts w:ascii="Times New Roman" w:hAnsi="Times New Roman" w:cs="Times New Roman"/>
        </w:rPr>
        <w:tab/>
      </w:r>
    </w:p>
    <w:p w14:paraId="05812F5D" w14:textId="7D86AC3D" w:rsidR="001502C4" w:rsidRPr="00465505" w:rsidRDefault="009D61BE" w:rsidP="00234792">
      <w:pPr>
        <w:rPr>
          <w:rFonts w:ascii="Times New Roman" w:hAnsi="Times New Roman" w:cs="Times New Roman"/>
        </w:rPr>
      </w:pPr>
      <w:r>
        <w:rPr>
          <w:rFonts w:ascii="Times New Roman" w:hAnsi="Times New Roman" w:cs="Times New Roman"/>
        </w:rPr>
        <w:t>Johtava asiantuntija</w:t>
      </w:r>
      <w:r w:rsidR="00465505" w:rsidRPr="00465505">
        <w:rPr>
          <w:rFonts w:ascii="Times New Roman" w:hAnsi="Times New Roman" w:cs="Times New Roman"/>
        </w:rPr>
        <w:t xml:space="preserve"> Teo</w:t>
      </w:r>
      <w:r w:rsidR="00234792" w:rsidRPr="00465505">
        <w:rPr>
          <w:rFonts w:ascii="Times New Roman" w:hAnsi="Times New Roman" w:cs="Times New Roman"/>
        </w:rPr>
        <w:t xml:space="preserve"> K</w:t>
      </w:r>
      <w:r w:rsidR="00465505" w:rsidRPr="00465505">
        <w:rPr>
          <w:rFonts w:ascii="Times New Roman" w:hAnsi="Times New Roman" w:cs="Times New Roman"/>
        </w:rPr>
        <w:t>angaspunta</w:t>
      </w:r>
      <w:r w:rsidR="00234792" w:rsidRPr="00465505">
        <w:rPr>
          <w:rFonts w:ascii="Times New Roman" w:hAnsi="Times New Roman" w:cs="Times New Roman"/>
        </w:rPr>
        <w:tab/>
      </w:r>
      <w:r w:rsidR="00234792" w:rsidRPr="00465505">
        <w:rPr>
          <w:rFonts w:ascii="Times New Roman" w:hAnsi="Times New Roman" w:cs="Times New Roman"/>
        </w:rPr>
        <w:tab/>
      </w:r>
      <w:r w:rsidR="00465505" w:rsidRPr="00465505">
        <w:rPr>
          <w:rFonts w:ascii="Times New Roman" w:hAnsi="Times New Roman" w:cs="Times New Roman"/>
        </w:rPr>
        <w:t>xx.xx.2023</w:t>
      </w:r>
    </w:p>
    <w:p w14:paraId="4802B4FD" w14:textId="77777777" w:rsidR="001502C4" w:rsidRPr="00465505" w:rsidRDefault="001502C4" w:rsidP="001502C4">
      <w:pPr>
        <w:rPr>
          <w:rFonts w:ascii="Times New Roman" w:hAnsi="Times New Roman" w:cs="Times New Roman"/>
        </w:rPr>
      </w:pPr>
    </w:p>
    <w:p w14:paraId="2AE61C36" w14:textId="040A787A" w:rsidR="00234792" w:rsidRPr="00465505" w:rsidRDefault="00465505" w:rsidP="00234792">
      <w:pPr>
        <w:rPr>
          <w:rFonts w:ascii="Times New Roman" w:hAnsi="Times New Roman" w:cs="Times New Roman"/>
          <w:b/>
        </w:rPr>
      </w:pPr>
      <w:r>
        <w:rPr>
          <w:rFonts w:ascii="Times New Roman" w:hAnsi="Times New Roman" w:cs="Times New Roman"/>
          <w:b/>
        </w:rPr>
        <w:t xml:space="preserve">VALTIONEUVOSTON ASETUS </w:t>
      </w:r>
      <w:r w:rsidR="00273125">
        <w:rPr>
          <w:rFonts w:ascii="Times New Roman" w:hAnsi="Times New Roman" w:cs="Times New Roman"/>
          <w:b/>
        </w:rPr>
        <w:t>ERITYIS</w:t>
      </w:r>
      <w:r w:rsidR="009D61BE">
        <w:rPr>
          <w:rFonts w:ascii="Times New Roman" w:hAnsi="Times New Roman" w:cs="Times New Roman"/>
          <w:b/>
        </w:rPr>
        <w:t>AVUSTUKSESTA KESTÄVÄÄ KASVUPOLITIIKKAA JA YRITYSTEN KANSAINVÄLISTYMISTÄ EDISTÄVILLE YHTEISÖILLE</w:t>
      </w:r>
    </w:p>
    <w:p w14:paraId="58D51656" w14:textId="77777777" w:rsidR="00234792" w:rsidRPr="00465505" w:rsidRDefault="00234792" w:rsidP="00234792">
      <w:pPr>
        <w:rPr>
          <w:rFonts w:ascii="Times New Roman" w:hAnsi="Times New Roman" w:cs="Times New Roman"/>
          <w:b/>
        </w:rPr>
      </w:pPr>
    </w:p>
    <w:p w14:paraId="20D2379D" w14:textId="1B8399A7" w:rsidR="004417B8" w:rsidRPr="0042356F" w:rsidRDefault="009D61BE" w:rsidP="0042356F">
      <w:pPr>
        <w:pStyle w:val="Luettelokappale"/>
        <w:numPr>
          <w:ilvl w:val="0"/>
          <w:numId w:val="1"/>
        </w:numPr>
        <w:rPr>
          <w:rFonts w:ascii="Times New Roman" w:hAnsi="Times New Roman" w:cs="Times New Roman"/>
          <w:b/>
        </w:rPr>
      </w:pPr>
      <w:r>
        <w:rPr>
          <w:rFonts w:ascii="Times New Roman" w:hAnsi="Times New Roman" w:cs="Times New Roman"/>
          <w:b/>
        </w:rPr>
        <w:t>Esitys ja toimivalta</w:t>
      </w:r>
    </w:p>
    <w:p w14:paraId="6BAB6E25" w14:textId="416A4811" w:rsidR="000657FA" w:rsidRDefault="009D61BE" w:rsidP="009D61BE">
      <w:pPr>
        <w:rPr>
          <w:rFonts w:ascii="Times New Roman" w:hAnsi="Times New Roman" w:cs="Times New Roman"/>
        </w:rPr>
      </w:pPr>
      <w:r w:rsidRPr="009D61BE">
        <w:rPr>
          <w:rFonts w:ascii="Times New Roman" w:hAnsi="Times New Roman" w:cs="Times New Roman"/>
        </w:rPr>
        <w:t>Esityksessä ehdotetaan annettavaksi uusi valti</w:t>
      </w:r>
      <w:r>
        <w:rPr>
          <w:rFonts w:ascii="Times New Roman" w:hAnsi="Times New Roman" w:cs="Times New Roman"/>
        </w:rPr>
        <w:t xml:space="preserve">oneuvoston asetus </w:t>
      </w:r>
      <w:r w:rsidR="000657FA">
        <w:rPr>
          <w:rFonts w:ascii="Times New Roman" w:hAnsi="Times New Roman" w:cs="Times New Roman"/>
        </w:rPr>
        <w:t>erityis</w:t>
      </w:r>
      <w:r>
        <w:rPr>
          <w:rFonts w:ascii="Times New Roman" w:hAnsi="Times New Roman" w:cs="Times New Roman"/>
        </w:rPr>
        <w:t>avustuksesta</w:t>
      </w:r>
      <w:r w:rsidRPr="009D61BE">
        <w:rPr>
          <w:rFonts w:ascii="Times New Roman" w:hAnsi="Times New Roman" w:cs="Times New Roman"/>
        </w:rPr>
        <w:t xml:space="preserve"> kestävää kasvupolitiikkaa ja yritysten kansainvälistymistä edistäville yhteisöille. </w:t>
      </w:r>
    </w:p>
    <w:p w14:paraId="255B8C38" w14:textId="37C3CE74" w:rsidR="000657FA" w:rsidRDefault="000657FA" w:rsidP="009D61BE">
      <w:pPr>
        <w:rPr>
          <w:rFonts w:ascii="Times New Roman" w:hAnsi="Times New Roman" w:cs="Times New Roman"/>
        </w:rPr>
      </w:pPr>
      <w:r>
        <w:rPr>
          <w:rFonts w:ascii="Times New Roman" w:hAnsi="Times New Roman" w:cs="Times New Roman"/>
        </w:rPr>
        <w:t>Voimassaolevan valtioneuvoston asetuksen avustuksesta kestävää kasvupolitiikkaa ja yritysten kansainvälistymistä edistäville yhteisöille</w:t>
      </w:r>
      <w:r w:rsidR="00F06232">
        <w:rPr>
          <w:rFonts w:ascii="Times New Roman" w:hAnsi="Times New Roman" w:cs="Times New Roman"/>
        </w:rPr>
        <w:t xml:space="preserve"> (104/2021)</w:t>
      </w:r>
      <w:r>
        <w:rPr>
          <w:rFonts w:ascii="Times New Roman" w:hAnsi="Times New Roman" w:cs="Times New Roman"/>
        </w:rPr>
        <w:t xml:space="preserve"> mukaista avustusta voidaan myöntää </w:t>
      </w:r>
      <w:r w:rsidR="00F06232">
        <w:rPr>
          <w:rFonts w:ascii="Times New Roman" w:hAnsi="Times New Roman" w:cs="Times New Roman"/>
        </w:rPr>
        <w:t>yleisavustuksena. Esitetty asetus poikkeaisi</w:t>
      </w:r>
      <w:r w:rsidR="006A0FBD">
        <w:rPr>
          <w:rFonts w:ascii="Times New Roman" w:hAnsi="Times New Roman" w:cs="Times New Roman"/>
        </w:rPr>
        <w:t xml:space="preserve"> mainitusta asetuksesta siten, että</w:t>
      </w:r>
      <w:r>
        <w:rPr>
          <w:rFonts w:ascii="Times New Roman" w:hAnsi="Times New Roman" w:cs="Times New Roman"/>
        </w:rPr>
        <w:t xml:space="preserve"> avustusta </w:t>
      </w:r>
      <w:r w:rsidR="006A0FBD">
        <w:rPr>
          <w:rFonts w:ascii="Times New Roman" w:hAnsi="Times New Roman" w:cs="Times New Roman"/>
        </w:rPr>
        <w:t xml:space="preserve">myönnettäisiin </w:t>
      </w:r>
      <w:r w:rsidR="007E708E">
        <w:rPr>
          <w:rFonts w:ascii="Times New Roman" w:hAnsi="Times New Roman" w:cs="Times New Roman"/>
        </w:rPr>
        <w:t>valtionavustuslain 5 §:n 3</w:t>
      </w:r>
      <w:r>
        <w:rPr>
          <w:rFonts w:ascii="Times New Roman" w:hAnsi="Times New Roman" w:cs="Times New Roman"/>
        </w:rPr>
        <w:t xml:space="preserve"> momentin tarkoittamana erityisavustuksena.</w:t>
      </w:r>
      <w:r w:rsidR="006A0FBD">
        <w:rPr>
          <w:rFonts w:ascii="Times New Roman" w:hAnsi="Times New Roman" w:cs="Times New Roman"/>
        </w:rPr>
        <w:t xml:space="preserve"> E</w:t>
      </w:r>
      <w:r>
        <w:rPr>
          <w:rFonts w:ascii="Times New Roman" w:hAnsi="Times New Roman" w:cs="Times New Roman"/>
        </w:rPr>
        <w:t>rityisavustusten myöntämistä koskevan asetuksen säätäminen on katsottu tarpeelliseksi, jotta myönnettävissä olevat varat voitaisiin kohdentaa paremmin niihin kohteisiin, joissa avustuksesta arvioidaan saatavan paras hyöty.</w:t>
      </w:r>
      <w:r w:rsidR="00EF2123">
        <w:rPr>
          <w:rFonts w:ascii="Times New Roman" w:hAnsi="Times New Roman" w:cs="Times New Roman"/>
        </w:rPr>
        <w:t xml:space="preserve"> Lisäksi on katsottu, että avustusten myöntäminen erityisavustuksina pystyttäisiin keventämään valtionapuviranomaiseen kohdistuvaa hallinnollista taakkaa. Y</w:t>
      </w:r>
      <w:r w:rsidR="002A57BE">
        <w:rPr>
          <w:rFonts w:ascii="Times New Roman" w:hAnsi="Times New Roman" w:cs="Times New Roman"/>
        </w:rPr>
        <w:t>leisavustuksia koskeva voimassa oleva asetus 104/2021 jäisi</w:t>
      </w:r>
      <w:r w:rsidR="00EF2123">
        <w:rPr>
          <w:rFonts w:ascii="Times New Roman" w:hAnsi="Times New Roman" w:cs="Times New Roman"/>
        </w:rPr>
        <w:t xml:space="preserve"> kuitenkin</w:t>
      </w:r>
      <w:r w:rsidR="002A57BE">
        <w:rPr>
          <w:rFonts w:ascii="Times New Roman" w:hAnsi="Times New Roman" w:cs="Times New Roman"/>
        </w:rPr>
        <w:t xml:space="preserve"> voimaan. Näin mahdollistettaisiin valtionapuviranomaisen harkinnan mukaan avustuksen myöntämi</w:t>
      </w:r>
      <w:r w:rsidR="00DC1A49">
        <w:rPr>
          <w:rFonts w:ascii="Times New Roman" w:hAnsi="Times New Roman" w:cs="Times New Roman"/>
        </w:rPr>
        <w:t>n</w:t>
      </w:r>
      <w:r w:rsidR="002A57BE">
        <w:rPr>
          <w:rFonts w:ascii="Times New Roman" w:hAnsi="Times New Roman" w:cs="Times New Roman"/>
        </w:rPr>
        <w:t xml:space="preserve">en myös yleisavustuksena. </w:t>
      </w:r>
    </w:p>
    <w:p w14:paraId="0F70A148" w14:textId="136DD4A6" w:rsidR="007E708E" w:rsidRDefault="006A0FBD" w:rsidP="009D61BE">
      <w:pPr>
        <w:rPr>
          <w:rFonts w:ascii="Times New Roman" w:hAnsi="Times New Roman" w:cs="Times New Roman"/>
        </w:rPr>
      </w:pPr>
      <w:r>
        <w:rPr>
          <w:rFonts w:ascii="Times New Roman" w:hAnsi="Times New Roman" w:cs="Times New Roman"/>
        </w:rPr>
        <w:t xml:space="preserve">Asetuksen mukaiset valtionavustukset rahoitettaisiin valtion talousavion momentilta 32.01.40 </w:t>
      </w:r>
      <w:r w:rsidRPr="00EF2123">
        <w:rPr>
          <w:rFonts w:ascii="Times New Roman" w:hAnsi="Times New Roman" w:cs="Times New Roman"/>
          <w:i/>
        </w:rPr>
        <w:t>Valtionavustus kestävää kasvupolitiikkaa edistäville toimijoille</w:t>
      </w:r>
      <w:r>
        <w:rPr>
          <w:rFonts w:ascii="Times New Roman" w:hAnsi="Times New Roman" w:cs="Times New Roman"/>
        </w:rPr>
        <w:t xml:space="preserve">. </w:t>
      </w:r>
    </w:p>
    <w:p w14:paraId="1ADA1746" w14:textId="77528A9A" w:rsidR="009D61BE" w:rsidRPr="009D61BE" w:rsidRDefault="009D61BE" w:rsidP="002A57BE">
      <w:pPr>
        <w:rPr>
          <w:rFonts w:ascii="Times New Roman" w:hAnsi="Times New Roman" w:cs="Times New Roman"/>
        </w:rPr>
      </w:pPr>
      <w:r w:rsidRPr="009D61BE">
        <w:rPr>
          <w:rFonts w:ascii="Times New Roman" w:hAnsi="Times New Roman" w:cs="Times New Roman"/>
        </w:rPr>
        <w:t xml:space="preserve">Asetus annettaisiin valtionavustuslain (688/2001) 8 §:n </w:t>
      </w:r>
      <w:r>
        <w:rPr>
          <w:rFonts w:ascii="Times New Roman" w:hAnsi="Times New Roman" w:cs="Times New Roman"/>
        </w:rPr>
        <w:t>nojalla.</w:t>
      </w:r>
      <w:r w:rsidR="002A57BE">
        <w:rPr>
          <w:rFonts w:ascii="Times New Roman" w:hAnsi="Times New Roman" w:cs="Times New Roman"/>
        </w:rPr>
        <w:t xml:space="preserve"> Valtionavustuslain 8 §:n mukaan </w:t>
      </w:r>
      <w:r w:rsidR="002A57BE" w:rsidRPr="002A57BE">
        <w:rPr>
          <w:rFonts w:ascii="Times New Roman" w:hAnsi="Times New Roman" w:cs="Times New Roman"/>
        </w:rPr>
        <w:t>tarkempia säännöksiä valtionavustuslain soveltamisalaan kuuluvan</w:t>
      </w:r>
      <w:r w:rsidR="002A57BE">
        <w:rPr>
          <w:rFonts w:ascii="Times New Roman" w:hAnsi="Times New Roman" w:cs="Times New Roman"/>
        </w:rPr>
        <w:t xml:space="preserve"> valtiontalousarvion mukaisesta </w:t>
      </w:r>
      <w:r w:rsidR="002A57BE" w:rsidRPr="002A57BE">
        <w:rPr>
          <w:rFonts w:ascii="Times New Roman" w:hAnsi="Times New Roman" w:cs="Times New Roman"/>
        </w:rPr>
        <w:t>myöntämisestä, maksamisesta ja käytöstä voidaan antaa valtioneuvoston asetuksella.</w:t>
      </w:r>
    </w:p>
    <w:p w14:paraId="73FBE6F5" w14:textId="34C970A0" w:rsidR="001E102C" w:rsidRDefault="009D61BE" w:rsidP="001E102C">
      <w:pPr>
        <w:pStyle w:val="Luettelokappale"/>
        <w:numPr>
          <w:ilvl w:val="0"/>
          <w:numId w:val="1"/>
        </w:numPr>
        <w:rPr>
          <w:rFonts w:ascii="Times New Roman" w:hAnsi="Times New Roman" w:cs="Times New Roman"/>
          <w:b/>
        </w:rPr>
      </w:pPr>
      <w:r>
        <w:rPr>
          <w:rFonts w:ascii="Times New Roman" w:hAnsi="Times New Roman" w:cs="Times New Roman"/>
          <w:b/>
        </w:rPr>
        <w:t>Yksityiskohtaiset perustelut</w:t>
      </w:r>
    </w:p>
    <w:p w14:paraId="24187AD8" w14:textId="0D7D0853" w:rsidR="009D61BE" w:rsidRPr="009D61BE" w:rsidRDefault="009D61BE" w:rsidP="009D61BE">
      <w:pPr>
        <w:rPr>
          <w:rFonts w:ascii="Times New Roman" w:hAnsi="Times New Roman" w:cs="Times New Roman"/>
        </w:rPr>
      </w:pPr>
      <w:r w:rsidRPr="009D61BE">
        <w:rPr>
          <w:rFonts w:ascii="Times New Roman" w:hAnsi="Times New Roman" w:cs="Times New Roman"/>
        </w:rPr>
        <w:t xml:space="preserve">1§. </w:t>
      </w:r>
      <w:r w:rsidRPr="009D61BE">
        <w:rPr>
          <w:rFonts w:ascii="Times New Roman" w:hAnsi="Times New Roman" w:cs="Times New Roman"/>
          <w:i/>
        </w:rPr>
        <w:t>Soveltamisala.</w:t>
      </w:r>
      <w:r w:rsidR="003D3212">
        <w:rPr>
          <w:rFonts w:ascii="Times New Roman" w:hAnsi="Times New Roman" w:cs="Times New Roman"/>
        </w:rPr>
        <w:t xml:space="preserve"> Asetuksen 1 pykälässä sääd</w:t>
      </w:r>
      <w:r w:rsidRPr="009D61BE">
        <w:rPr>
          <w:rFonts w:ascii="Times New Roman" w:hAnsi="Times New Roman" w:cs="Times New Roman"/>
        </w:rPr>
        <w:t xml:space="preserve">ettäisiin soveltamisalasta. </w:t>
      </w:r>
      <w:r w:rsidR="00DA455B">
        <w:rPr>
          <w:rFonts w:ascii="Times New Roman" w:hAnsi="Times New Roman" w:cs="Times New Roman"/>
        </w:rPr>
        <w:t xml:space="preserve">Ehdotuksen mukaan </w:t>
      </w:r>
      <w:r w:rsidR="007E708E">
        <w:rPr>
          <w:rFonts w:ascii="Times New Roman" w:hAnsi="Times New Roman" w:cs="Times New Roman"/>
        </w:rPr>
        <w:t xml:space="preserve">asetuksen mukaiset avustukset myönnettäisiin valtionavustuslain mukaisina erityisavustuksina. </w:t>
      </w:r>
      <w:r w:rsidR="00273125">
        <w:rPr>
          <w:rFonts w:ascii="Times New Roman" w:hAnsi="Times New Roman" w:cs="Times New Roman"/>
        </w:rPr>
        <w:t>A</w:t>
      </w:r>
      <w:r w:rsidR="00DA455B">
        <w:rPr>
          <w:rFonts w:ascii="Times New Roman" w:hAnsi="Times New Roman" w:cs="Times New Roman"/>
        </w:rPr>
        <w:t xml:space="preserve">setusta sovellettaisiin </w:t>
      </w:r>
      <w:r w:rsidR="00A27620">
        <w:rPr>
          <w:rFonts w:ascii="Times New Roman" w:hAnsi="Times New Roman" w:cs="Times New Roman"/>
        </w:rPr>
        <w:t xml:space="preserve">erityisavustusten myöntämiseen, maksamiseen ja käyttöön </w:t>
      </w:r>
      <w:r w:rsidR="00DA455B" w:rsidRPr="00DA455B">
        <w:rPr>
          <w:rFonts w:ascii="Times New Roman" w:hAnsi="Times New Roman" w:cs="Times New Roman"/>
        </w:rPr>
        <w:t>valtion talousarvion momenttiin 32.01.40 (valtionavustus kestävää kasvupolitiikkaa edistäville toimijoille) otetusta määrärahasta oikeuskelpoisil</w:t>
      </w:r>
      <w:r w:rsidR="00DA455B">
        <w:rPr>
          <w:rFonts w:ascii="Times New Roman" w:hAnsi="Times New Roman" w:cs="Times New Roman"/>
        </w:rPr>
        <w:t>le yleishyödyllisille yhteisöil</w:t>
      </w:r>
      <w:r w:rsidR="00DA455B" w:rsidRPr="00DA455B">
        <w:rPr>
          <w:rFonts w:ascii="Times New Roman" w:hAnsi="Times New Roman" w:cs="Times New Roman"/>
        </w:rPr>
        <w:t>l</w:t>
      </w:r>
      <w:r w:rsidR="00A27620">
        <w:rPr>
          <w:rFonts w:ascii="Times New Roman" w:hAnsi="Times New Roman" w:cs="Times New Roman"/>
        </w:rPr>
        <w:t>e.</w:t>
      </w:r>
    </w:p>
    <w:p w14:paraId="1B083506" w14:textId="56DA7FFF" w:rsidR="009D61BE" w:rsidRPr="009D61BE" w:rsidRDefault="009D61BE" w:rsidP="009D61BE">
      <w:pPr>
        <w:rPr>
          <w:rFonts w:ascii="Times New Roman" w:hAnsi="Times New Roman" w:cs="Times New Roman"/>
        </w:rPr>
      </w:pPr>
      <w:r w:rsidRPr="009D61BE">
        <w:rPr>
          <w:rFonts w:ascii="Times New Roman" w:hAnsi="Times New Roman" w:cs="Times New Roman"/>
        </w:rPr>
        <w:t xml:space="preserve">2 §. </w:t>
      </w:r>
      <w:r w:rsidRPr="009D61BE">
        <w:rPr>
          <w:rFonts w:ascii="Times New Roman" w:hAnsi="Times New Roman" w:cs="Times New Roman"/>
          <w:i/>
        </w:rPr>
        <w:t>Valtionapuviranomainen.</w:t>
      </w:r>
      <w:r>
        <w:rPr>
          <w:rFonts w:ascii="Times New Roman" w:hAnsi="Times New Roman" w:cs="Times New Roman"/>
        </w:rPr>
        <w:t xml:space="preserve"> A</w:t>
      </w:r>
      <w:r w:rsidRPr="009D61BE">
        <w:rPr>
          <w:rFonts w:ascii="Times New Roman" w:hAnsi="Times New Roman" w:cs="Times New Roman"/>
        </w:rPr>
        <w:t>setuksessa tarkoitettu valtionapuviranomainen olisi työ- ja elinkein</w:t>
      </w:r>
      <w:r>
        <w:rPr>
          <w:rFonts w:ascii="Times New Roman" w:hAnsi="Times New Roman" w:cs="Times New Roman"/>
        </w:rPr>
        <w:t xml:space="preserve">oministeriö. </w:t>
      </w:r>
    </w:p>
    <w:p w14:paraId="48F676C1" w14:textId="23F23B3C" w:rsidR="006A7BA3" w:rsidRDefault="00620F36" w:rsidP="00273125">
      <w:pPr>
        <w:rPr>
          <w:rFonts w:ascii="Times New Roman" w:hAnsi="Times New Roman" w:cs="Times New Roman"/>
        </w:rPr>
      </w:pPr>
      <w:r>
        <w:rPr>
          <w:rFonts w:ascii="Times New Roman" w:hAnsi="Times New Roman" w:cs="Times New Roman"/>
        </w:rPr>
        <w:t>3</w:t>
      </w:r>
      <w:r w:rsidR="009D61BE" w:rsidRPr="009D61BE">
        <w:rPr>
          <w:rFonts w:ascii="Times New Roman" w:hAnsi="Times New Roman" w:cs="Times New Roman"/>
        </w:rPr>
        <w:t xml:space="preserve"> §. </w:t>
      </w:r>
      <w:r w:rsidR="009D61BE" w:rsidRPr="009D61BE">
        <w:rPr>
          <w:rFonts w:ascii="Times New Roman" w:hAnsi="Times New Roman" w:cs="Times New Roman"/>
          <w:i/>
        </w:rPr>
        <w:t>Avustuksen saajat ja avustuksen käyttökohteet.</w:t>
      </w:r>
      <w:r w:rsidR="002A603D">
        <w:rPr>
          <w:rFonts w:ascii="Times New Roman" w:hAnsi="Times New Roman" w:cs="Times New Roman"/>
        </w:rPr>
        <w:t xml:space="preserve"> </w:t>
      </w:r>
      <w:r w:rsidR="00273125" w:rsidRPr="00273125">
        <w:rPr>
          <w:rFonts w:ascii="Times New Roman" w:hAnsi="Times New Roman" w:cs="Times New Roman"/>
        </w:rPr>
        <w:t xml:space="preserve">Pykälässä säännettäisiin mille tahoille ja mihin kohteisiin avustusta voidaan myöntää. Pykälän 1 momentin mukaan avustusta saa myöntää sellaisiin hankkeisiin, jotka tukevat työ- ja elinkeinoministeriön </w:t>
      </w:r>
      <w:r w:rsidR="003C3616">
        <w:rPr>
          <w:rFonts w:ascii="Times New Roman" w:hAnsi="Times New Roman" w:cs="Times New Roman"/>
        </w:rPr>
        <w:t>toimialan</w:t>
      </w:r>
      <w:r w:rsidR="00273125" w:rsidRPr="00273125">
        <w:rPr>
          <w:rFonts w:ascii="Times New Roman" w:hAnsi="Times New Roman" w:cs="Times New Roman"/>
        </w:rPr>
        <w:t xml:space="preserve"> </w:t>
      </w:r>
      <w:r w:rsidR="00F06C8B">
        <w:rPr>
          <w:rFonts w:ascii="Times New Roman" w:hAnsi="Times New Roman" w:cs="Times New Roman"/>
        </w:rPr>
        <w:t xml:space="preserve">kehittymistä </w:t>
      </w:r>
      <w:r w:rsidR="00273125" w:rsidRPr="00273125">
        <w:rPr>
          <w:rFonts w:ascii="Times New Roman" w:hAnsi="Times New Roman" w:cs="Times New Roman"/>
        </w:rPr>
        <w:t>ja vahvistavat jo olemassa olevan julkisten kansainvälistymispalvelu</w:t>
      </w:r>
      <w:r w:rsidR="00A27620">
        <w:rPr>
          <w:rFonts w:ascii="Times New Roman" w:hAnsi="Times New Roman" w:cs="Times New Roman"/>
        </w:rPr>
        <w:t>n</w:t>
      </w:r>
      <w:r w:rsidR="00273125" w:rsidRPr="00273125">
        <w:rPr>
          <w:rFonts w:ascii="Times New Roman" w:hAnsi="Times New Roman" w:cs="Times New Roman"/>
        </w:rPr>
        <w:t>tarjoajien muodostaman Team Finland -verkoston toimintaa. Avustusta saavien yhteisöjen olisi</w:t>
      </w:r>
      <w:r w:rsidR="00A86F15">
        <w:rPr>
          <w:rFonts w:ascii="Times New Roman" w:hAnsi="Times New Roman" w:cs="Times New Roman"/>
        </w:rPr>
        <w:t xml:space="preserve"> pääsääntöisesti oltava rekisteröitynyt Suomeen ja yhteisöjen</w:t>
      </w:r>
      <w:r w:rsidR="00273125" w:rsidRPr="00273125">
        <w:rPr>
          <w:rFonts w:ascii="Times New Roman" w:hAnsi="Times New Roman" w:cs="Times New Roman"/>
        </w:rPr>
        <w:t xml:space="preserve"> toimialueen olisi oltava kansallinen, niin ettei </w:t>
      </w:r>
      <w:proofErr w:type="gramStart"/>
      <w:r w:rsidR="00A86F15">
        <w:rPr>
          <w:rFonts w:ascii="Times New Roman" w:hAnsi="Times New Roman" w:cs="Times New Roman"/>
        </w:rPr>
        <w:t xml:space="preserve">yhteisön </w:t>
      </w:r>
      <w:r w:rsidR="00273125" w:rsidRPr="00273125">
        <w:rPr>
          <w:rFonts w:ascii="Times New Roman" w:hAnsi="Times New Roman" w:cs="Times New Roman"/>
        </w:rPr>
        <w:t xml:space="preserve"> säännöissä</w:t>
      </w:r>
      <w:proofErr w:type="gramEnd"/>
      <w:r w:rsidR="00273125" w:rsidRPr="00273125">
        <w:rPr>
          <w:rFonts w:ascii="Times New Roman" w:hAnsi="Times New Roman" w:cs="Times New Roman"/>
        </w:rPr>
        <w:t xml:space="preserve"> </w:t>
      </w:r>
      <w:r w:rsidR="00A86F15">
        <w:rPr>
          <w:rFonts w:ascii="Times New Roman" w:hAnsi="Times New Roman" w:cs="Times New Roman"/>
        </w:rPr>
        <w:t xml:space="preserve">sen </w:t>
      </w:r>
      <w:r w:rsidR="00273125" w:rsidRPr="00273125">
        <w:rPr>
          <w:rFonts w:ascii="Times New Roman" w:hAnsi="Times New Roman" w:cs="Times New Roman"/>
        </w:rPr>
        <w:t xml:space="preserve">toimialuetta ole rajoitettu vain tietylle alueelle. </w:t>
      </w:r>
      <w:r w:rsidR="00A27620">
        <w:rPr>
          <w:rFonts w:ascii="Times New Roman" w:hAnsi="Times New Roman" w:cs="Times New Roman"/>
        </w:rPr>
        <w:t>Tarkoituksena on ohjata avustusten myöntämistä toimijoille, jotka yksittäisen kaupungin tai maakunnan alueen sijaan toimivat</w:t>
      </w:r>
      <w:r w:rsidR="00F92626">
        <w:rPr>
          <w:rFonts w:ascii="Times New Roman" w:hAnsi="Times New Roman" w:cs="Times New Roman"/>
        </w:rPr>
        <w:t xml:space="preserve"> laajemmalla</w:t>
      </w:r>
      <w:r w:rsidR="00A27620">
        <w:rPr>
          <w:rFonts w:ascii="Times New Roman" w:hAnsi="Times New Roman" w:cs="Times New Roman"/>
        </w:rPr>
        <w:t xml:space="preserve"> kansallisella tasolla. </w:t>
      </w:r>
      <w:r w:rsidR="005D0027">
        <w:rPr>
          <w:rFonts w:ascii="Times New Roman" w:hAnsi="Times New Roman" w:cs="Times New Roman"/>
        </w:rPr>
        <w:t xml:space="preserve"> </w:t>
      </w:r>
    </w:p>
    <w:p w14:paraId="214B5F93" w14:textId="6F0C9D6F" w:rsidR="00A27620" w:rsidRDefault="006A7BA3" w:rsidP="00273125">
      <w:pPr>
        <w:rPr>
          <w:rFonts w:ascii="Times New Roman" w:hAnsi="Times New Roman" w:cs="Times New Roman"/>
        </w:rPr>
      </w:pPr>
      <w:r>
        <w:rPr>
          <w:rFonts w:ascii="Times New Roman" w:hAnsi="Times New Roman" w:cs="Times New Roman"/>
        </w:rPr>
        <w:t xml:space="preserve">Erityisestä </w:t>
      </w:r>
      <w:r w:rsidR="003C3616">
        <w:rPr>
          <w:rFonts w:ascii="Times New Roman" w:hAnsi="Times New Roman" w:cs="Times New Roman"/>
        </w:rPr>
        <w:t>syystä</w:t>
      </w:r>
      <w:r>
        <w:rPr>
          <w:rFonts w:ascii="Times New Roman" w:hAnsi="Times New Roman" w:cs="Times New Roman"/>
        </w:rPr>
        <w:t xml:space="preserve"> avustusta voitaisiin myöntää myös ulkomailla rekisteröidylle yhteisölle, jos se voi osoittaa, että sen toiminnan hyödy kohdistuu Suomeen. </w:t>
      </w:r>
      <w:r w:rsidR="003C3616">
        <w:rPr>
          <w:rFonts w:ascii="Times New Roman" w:hAnsi="Times New Roman" w:cs="Times New Roman"/>
        </w:rPr>
        <w:t>E</w:t>
      </w:r>
      <w:r>
        <w:rPr>
          <w:rFonts w:ascii="Times New Roman" w:hAnsi="Times New Roman" w:cs="Times New Roman"/>
        </w:rPr>
        <w:t xml:space="preserve">räissä tapauksissa asetuksen tarkoittamaa toimintaa saattaa harjoittaa ulkomaille rekisteröity yhteisö. Ulkomaille rekisteröityjen yhdistystenkin osalta toiminnan hyöty </w:t>
      </w:r>
      <w:r>
        <w:rPr>
          <w:rFonts w:ascii="Times New Roman" w:hAnsi="Times New Roman" w:cs="Times New Roman"/>
        </w:rPr>
        <w:lastRenderedPageBreak/>
        <w:t>voi kuitenkin kohdistua pääsääntöisesti suomalaisiin pk-sekt</w:t>
      </w:r>
      <w:r w:rsidR="005D0027">
        <w:rPr>
          <w:rFonts w:ascii="Times New Roman" w:hAnsi="Times New Roman" w:cs="Times New Roman"/>
        </w:rPr>
        <w:t>orin yrityksiin ja sitä kautta S</w:t>
      </w:r>
      <w:r>
        <w:rPr>
          <w:rFonts w:ascii="Times New Roman" w:hAnsi="Times New Roman" w:cs="Times New Roman"/>
        </w:rPr>
        <w:t xml:space="preserve">uomeen. </w:t>
      </w:r>
      <w:r w:rsidR="003C3616">
        <w:rPr>
          <w:rFonts w:ascii="Times New Roman" w:hAnsi="Times New Roman" w:cs="Times New Roman"/>
        </w:rPr>
        <w:t xml:space="preserve">Erityinen syy </w:t>
      </w:r>
      <w:r w:rsidR="002A57BE">
        <w:rPr>
          <w:rFonts w:ascii="Times New Roman" w:hAnsi="Times New Roman" w:cs="Times New Roman"/>
        </w:rPr>
        <w:t xml:space="preserve">voisi olla mm. </w:t>
      </w:r>
      <w:r w:rsidR="008772CD">
        <w:rPr>
          <w:rFonts w:ascii="Times New Roman" w:hAnsi="Times New Roman" w:cs="Times New Roman"/>
        </w:rPr>
        <w:t>toiminnan</w:t>
      </w:r>
      <w:r w:rsidR="00F06C8B">
        <w:rPr>
          <w:rFonts w:ascii="Times New Roman" w:hAnsi="Times New Roman" w:cs="Times New Roman"/>
        </w:rPr>
        <w:t xml:space="preserve"> hyötyjen</w:t>
      </w:r>
      <w:r w:rsidR="008772CD">
        <w:rPr>
          <w:rFonts w:ascii="Times New Roman" w:hAnsi="Times New Roman" w:cs="Times New Roman"/>
        </w:rPr>
        <w:t xml:space="preserve"> </w:t>
      </w:r>
      <w:r w:rsidR="00F06C8B">
        <w:rPr>
          <w:rFonts w:ascii="Times New Roman" w:hAnsi="Times New Roman" w:cs="Times New Roman"/>
        </w:rPr>
        <w:t xml:space="preserve">korostunut </w:t>
      </w:r>
      <w:r w:rsidR="008772CD">
        <w:rPr>
          <w:rFonts w:ascii="Times New Roman" w:hAnsi="Times New Roman" w:cs="Times New Roman"/>
        </w:rPr>
        <w:t xml:space="preserve">kohdistuminen </w:t>
      </w:r>
      <w:r w:rsidR="00F06C8B">
        <w:rPr>
          <w:rFonts w:ascii="Times New Roman" w:hAnsi="Times New Roman" w:cs="Times New Roman"/>
        </w:rPr>
        <w:t>suomalaisiin pk-yrityksiin ja Suomeen, vaikka yhdistys on rekisteröity ulkomaille</w:t>
      </w:r>
      <w:r w:rsidR="00E9402A">
        <w:rPr>
          <w:rFonts w:ascii="Times New Roman" w:hAnsi="Times New Roman" w:cs="Times New Roman"/>
        </w:rPr>
        <w:t xml:space="preserve"> sekä</w:t>
      </w:r>
      <w:r w:rsidR="00A87AD8">
        <w:rPr>
          <w:rFonts w:ascii="Times New Roman" w:hAnsi="Times New Roman" w:cs="Times New Roman"/>
        </w:rPr>
        <w:t xml:space="preserve"> toiminnan</w:t>
      </w:r>
      <w:r w:rsidR="00E9402A">
        <w:rPr>
          <w:rFonts w:ascii="Times New Roman" w:hAnsi="Times New Roman" w:cs="Times New Roman"/>
        </w:rPr>
        <w:t xml:space="preserve"> strateginen merkitys kahdenvälisten suhteiden kehittämisessä</w:t>
      </w:r>
      <w:r w:rsidR="00F06C8B">
        <w:rPr>
          <w:rFonts w:ascii="Times New Roman" w:hAnsi="Times New Roman" w:cs="Times New Roman"/>
        </w:rPr>
        <w:t xml:space="preserve">. </w:t>
      </w:r>
      <w:r w:rsidR="009C4F39">
        <w:rPr>
          <w:rFonts w:ascii="Times New Roman" w:hAnsi="Times New Roman" w:cs="Times New Roman"/>
        </w:rPr>
        <w:t xml:space="preserve"> </w:t>
      </w:r>
    </w:p>
    <w:p w14:paraId="6E9755A8" w14:textId="007654E9" w:rsidR="00273125" w:rsidRPr="00273125" w:rsidRDefault="00273125" w:rsidP="00273125">
      <w:pPr>
        <w:rPr>
          <w:rFonts w:ascii="Times New Roman" w:hAnsi="Times New Roman" w:cs="Times New Roman"/>
        </w:rPr>
      </w:pPr>
      <w:r w:rsidRPr="00273125">
        <w:rPr>
          <w:rFonts w:ascii="Times New Roman" w:hAnsi="Times New Roman" w:cs="Times New Roman"/>
        </w:rPr>
        <w:t>Pykälän 2 momentin mukaan avustuksen saajalla olisi oltava hankkeessa tarvittavat taloudelliset ja muut edellytykset toteuttaa hanke, nämä tarkistettaisiin hakumenettelyn yhteydessä.</w:t>
      </w:r>
      <w:r w:rsidR="00F92626">
        <w:rPr>
          <w:rFonts w:ascii="Times New Roman" w:hAnsi="Times New Roman" w:cs="Times New Roman"/>
        </w:rPr>
        <w:t xml:space="preserve"> Taloudellisilla edellytyksillä tarkoitetaan mm. riittäviä taloudellisia resursseja omarahoitusosuuden kattamiseen.</w:t>
      </w:r>
      <w:r w:rsidRPr="00273125">
        <w:rPr>
          <w:rFonts w:ascii="Times New Roman" w:hAnsi="Times New Roman" w:cs="Times New Roman"/>
        </w:rPr>
        <w:t xml:space="preserve"> Muilla edellytyksillä tarkoitettaisiin esimerkiksi</w:t>
      </w:r>
      <w:r w:rsidR="00F92626" w:rsidRPr="00F92626">
        <w:t xml:space="preserve"> </w:t>
      </w:r>
      <w:r w:rsidR="00F92626" w:rsidRPr="00F92626">
        <w:rPr>
          <w:rFonts w:ascii="Times New Roman" w:hAnsi="Times New Roman" w:cs="Times New Roman"/>
        </w:rPr>
        <w:t>aiempaa kokemusta vastaavanlaisesta toiminnasta ja riittävän laajoja verkostoja palveltavien yritysten tavoittamiseen ja toiminnan jalkauttamiseen</w:t>
      </w:r>
    </w:p>
    <w:p w14:paraId="3EBE0997" w14:textId="29AA602A" w:rsidR="00273125" w:rsidRPr="00273125" w:rsidRDefault="00273125" w:rsidP="00273125">
      <w:pPr>
        <w:rPr>
          <w:rFonts w:ascii="Times New Roman" w:hAnsi="Times New Roman" w:cs="Times New Roman"/>
        </w:rPr>
      </w:pPr>
      <w:r w:rsidRPr="00273125">
        <w:rPr>
          <w:rFonts w:ascii="Times New Roman" w:hAnsi="Times New Roman" w:cs="Times New Roman"/>
        </w:rPr>
        <w:t xml:space="preserve">Pykälän 3 momentissa on kuvattu tarkemmin mihin käyttökohteisiin avustusta voidaan myöntää. Tällä avustusmuodolla on tarkoitus parantaa pienten ja keskisuurten yritysten vientiä, kansainvälistymisvalmiuksia sekä kansainvälistä kilpailukykyä ja kasvua antamalla yrityksille maksutta asiantuntija-, tieto- ja neuvontapalveluita. Erityisavustuksen keskeisenä tavoitteena on tukea pk-yritysten viennin edistämisen maksuttomia neuvontapalveluita keskeisille </w:t>
      </w:r>
      <w:proofErr w:type="spellStart"/>
      <w:r w:rsidRPr="00273125">
        <w:rPr>
          <w:rFonts w:ascii="Times New Roman" w:hAnsi="Times New Roman" w:cs="Times New Roman"/>
        </w:rPr>
        <w:t>lähi</w:t>
      </w:r>
      <w:proofErr w:type="spellEnd"/>
      <w:r w:rsidRPr="00273125">
        <w:rPr>
          <w:rFonts w:ascii="Times New Roman" w:hAnsi="Times New Roman" w:cs="Times New Roman"/>
        </w:rPr>
        <w:t xml:space="preserve">- ja kasvumarkkinoille. Tuettavien hankkeiden kautta tarjottavien palvelujen ja kehitettävän verkosto- ja </w:t>
      </w:r>
      <w:proofErr w:type="spellStart"/>
      <w:r w:rsidRPr="00273125">
        <w:rPr>
          <w:rFonts w:ascii="Times New Roman" w:hAnsi="Times New Roman" w:cs="Times New Roman"/>
        </w:rPr>
        <w:t>asiakkuusyhteistyön</w:t>
      </w:r>
      <w:proofErr w:type="spellEnd"/>
      <w:r w:rsidRPr="00273125">
        <w:rPr>
          <w:rFonts w:ascii="Times New Roman" w:hAnsi="Times New Roman" w:cs="Times New Roman"/>
        </w:rPr>
        <w:t xml:space="preserve"> tulee konkreettisella tavalla vahvistaa ja täydentää julkisten kansainvälistymispalvelutarjoajien muodostaman Team Finland -verkoston ydintoimijoiden (UM, Business Finland, Finnvera, ELY-keskukset) pal</w:t>
      </w:r>
      <w:r>
        <w:rPr>
          <w:rFonts w:ascii="Times New Roman" w:hAnsi="Times New Roman" w:cs="Times New Roman"/>
        </w:rPr>
        <w:t xml:space="preserve">veluita kansallisella tasolla. </w:t>
      </w:r>
      <w:r w:rsidRPr="00273125">
        <w:rPr>
          <w:rFonts w:ascii="Times New Roman" w:hAnsi="Times New Roman" w:cs="Times New Roman"/>
        </w:rPr>
        <w:t xml:space="preserve">Team Finland on yrityksille kansainvälistymispalveluita tarjoavien julkisten toimijoiden verkosto, joka tukee yrityksiä viennin ja kansainvälistymisen eri vaiheissa. </w:t>
      </w:r>
    </w:p>
    <w:p w14:paraId="5CC92746" w14:textId="77777777" w:rsidR="0098471C" w:rsidRDefault="00F92626" w:rsidP="00A27620">
      <w:pPr>
        <w:rPr>
          <w:rFonts w:ascii="Times New Roman" w:hAnsi="Times New Roman" w:cs="Times New Roman"/>
        </w:rPr>
      </w:pPr>
      <w:r w:rsidRPr="00F92626">
        <w:rPr>
          <w:rFonts w:ascii="Times New Roman" w:hAnsi="Times New Roman" w:cs="Times New Roman"/>
        </w:rPr>
        <w:t>Tässä asetuksessa tarkoitettua avustusta ei voi käyttää yksittäiselle yritykselle kohdistettuihin palveluihin, joten kyseessä ei ole tavanomainen yritystuki.</w:t>
      </w:r>
    </w:p>
    <w:p w14:paraId="066A0A57" w14:textId="7D8E7270" w:rsidR="00A27620" w:rsidRPr="00A27620" w:rsidRDefault="00A27620" w:rsidP="00A27620">
      <w:pPr>
        <w:rPr>
          <w:rFonts w:ascii="Times New Roman" w:hAnsi="Times New Roman" w:cs="Times New Roman"/>
        </w:rPr>
      </w:pPr>
      <w:r w:rsidRPr="00A27620">
        <w:rPr>
          <w:rFonts w:ascii="Times New Roman" w:hAnsi="Times New Roman" w:cs="Times New Roman"/>
        </w:rPr>
        <w:t xml:space="preserve">4 §. Avustuksen hakeminen. Pykälässä on lueteltu hakemisen yhteydessä annattavat vähimmäistiedot. Avustusta on aina haettava ennen hankkeen aloittamista. Ennen hakemuksen jättämistä aiheutuneet kustannukset eivät ole hyväksyttäviä </w:t>
      </w:r>
      <w:r>
        <w:rPr>
          <w:rFonts w:ascii="Times New Roman" w:hAnsi="Times New Roman" w:cs="Times New Roman"/>
        </w:rPr>
        <w:t>eikä niihin myönnetä avustusta.</w:t>
      </w:r>
    </w:p>
    <w:p w14:paraId="12DC09B3" w14:textId="77777777" w:rsidR="00A27620" w:rsidRDefault="00A27620" w:rsidP="00A27620">
      <w:pPr>
        <w:rPr>
          <w:rFonts w:ascii="Times New Roman" w:hAnsi="Times New Roman" w:cs="Times New Roman"/>
        </w:rPr>
      </w:pPr>
      <w:r w:rsidRPr="00620F36">
        <w:rPr>
          <w:rFonts w:ascii="Times New Roman" w:hAnsi="Times New Roman" w:cs="Times New Roman"/>
        </w:rPr>
        <w:t>5 §.</w:t>
      </w:r>
      <w:r w:rsidRPr="00ED6626">
        <w:rPr>
          <w:rFonts w:ascii="Times New Roman" w:hAnsi="Times New Roman" w:cs="Times New Roman"/>
          <w:i/>
        </w:rPr>
        <w:t xml:space="preserve"> Hyväksyttävät kustannukset. </w:t>
      </w:r>
      <w:r w:rsidRPr="00A27620">
        <w:rPr>
          <w:rFonts w:ascii="Times New Roman" w:hAnsi="Times New Roman" w:cs="Times New Roman"/>
        </w:rPr>
        <w:t xml:space="preserve">Pykälän 1 momentissa on lueteltu tavanomaiset hankkeissa hyväksyttävät kustannuslajit. Hanke voi tehdä hankkeen toimenpiteitä omana työnä, tällöin kustannukset ovat palkkakustannuksia tai ostopalveluita. Lisäksi myös matkakustannukset voivat olla tarpeellisia hankkeen asianmukaiseksi toteuttamiseksi. </w:t>
      </w:r>
    </w:p>
    <w:p w14:paraId="2D1B6BF8" w14:textId="40A0DBE2" w:rsidR="00A27620" w:rsidRPr="00A27620" w:rsidRDefault="00A27620" w:rsidP="00A27620">
      <w:pPr>
        <w:rPr>
          <w:rFonts w:ascii="Times New Roman" w:hAnsi="Times New Roman" w:cs="Times New Roman"/>
        </w:rPr>
      </w:pPr>
      <w:r>
        <w:rPr>
          <w:rFonts w:ascii="Times New Roman" w:hAnsi="Times New Roman" w:cs="Times New Roman"/>
        </w:rPr>
        <w:t>Pykälässä säädettäisiin v</w:t>
      </w:r>
      <w:r w:rsidRPr="00A27620">
        <w:rPr>
          <w:rFonts w:ascii="Times New Roman" w:hAnsi="Times New Roman" w:cs="Times New Roman"/>
        </w:rPr>
        <w:t>äli</w:t>
      </w:r>
      <w:r>
        <w:rPr>
          <w:rFonts w:ascii="Times New Roman" w:hAnsi="Times New Roman" w:cs="Times New Roman"/>
        </w:rPr>
        <w:t>llisten kustannusten korvaamisesta</w:t>
      </w:r>
      <w:r w:rsidRPr="00A27620">
        <w:rPr>
          <w:rFonts w:ascii="Times New Roman" w:hAnsi="Times New Roman" w:cs="Times New Roman"/>
        </w:rPr>
        <w:t xml:space="preserve"> niin, että ne voidaan korvata prosenttimääräisesti. Kohtuullisena määränä voidaan selvityksen perusteella pitää enintään 12 prosenttia hankkeen välittömistä kustannuksista. Näitä hyväksyttäviä välillisiä kustannuksia ovat hankkeelle tarvittavat toimitilakulut, toimistotarvikkeet, kalusteet, puhelimet ja laitteet, materiaalit, </w:t>
      </w:r>
      <w:proofErr w:type="spellStart"/>
      <w:r w:rsidRPr="00A27620">
        <w:rPr>
          <w:rFonts w:ascii="Times New Roman" w:hAnsi="Times New Roman" w:cs="Times New Roman"/>
        </w:rPr>
        <w:t>taloushallinto</w:t>
      </w:r>
      <w:proofErr w:type="spellEnd"/>
      <w:r w:rsidRPr="00A27620">
        <w:rPr>
          <w:rFonts w:ascii="Times New Roman" w:hAnsi="Times New Roman" w:cs="Times New Roman"/>
        </w:rPr>
        <w:t>, hankkeen yleishallinto, jos niitä ei esitetä välittöminä kustannuksina. Maksatuksen yhteydessä avustuksen saajan on kuvattava kustannuslajit, jotka se sisällyttää välillisiin kustannuksiin, jotta voidaan varmistaa, ettei niitä ole esitetty korvattavaksi muissa kululajeissa.</w:t>
      </w:r>
    </w:p>
    <w:p w14:paraId="1009E40F" w14:textId="0E0A1E71" w:rsidR="00A27620" w:rsidRPr="00A27620" w:rsidRDefault="00A27620" w:rsidP="00A27620">
      <w:pPr>
        <w:rPr>
          <w:rFonts w:ascii="Times New Roman" w:hAnsi="Times New Roman" w:cs="Times New Roman"/>
        </w:rPr>
      </w:pPr>
      <w:r w:rsidRPr="00A27620">
        <w:rPr>
          <w:rFonts w:ascii="Times New Roman" w:hAnsi="Times New Roman" w:cs="Times New Roman"/>
        </w:rPr>
        <w:t xml:space="preserve">Pykälän 2 momentin mukaan avustusta ei kuitenkaan </w:t>
      </w:r>
      <w:r w:rsidR="006A1215">
        <w:rPr>
          <w:rFonts w:ascii="Times New Roman" w:hAnsi="Times New Roman" w:cs="Times New Roman"/>
        </w:rPr>
        <w:t>myönnettäisi</w:t>
      </w:r>
      <w:r w:rsidRPr="00A27620">
        <w:rPr>
          <w:rFonts w:ascii="Times New Roman" w:hAnsi="Times New Roman" w:cs="Times New Roman"/>
        </w:rPr>
        <w:t xml:space="preserve"> 1 kohdan mukaisiin palkkakustannuksiin siltä osin kuin ne ylittävät hakijaorganisaation vastaavasta työstä yleisesti maksaman palkan, eikä muihin palkkauksesta aiheutuviin kustannuksiin, jos ne eivät ole lakisääteisiä tai perustu työnantajaa velvoittavaan virka- tai työehtosopimukseen. </w:t>
      </w:r>
      <w:r w:rsidR="006A1215">
        <w:rPr>
          <w:rFonts w:ascii="Times New Roman" w:hAnsi="Times New Roman" w:cs="Times New Roman"/>
        </w:rPr>
        <w:t>A</w:t>
      </w:r>
      <w:r w:rsidRPr="00A27620">
        <w:rPr>
          <w:rFonts w:ascii="Times New Roman" w:hAnsi="Times New Roman" w:cs="Times New Roman"/>
        </w:rPr>
        <w:t>vustettavana kohtuullisena palkkakustannuksena pidettäisiin enintään määrän, joka vastaa 80 000 euron vuosipalkkaa (brutto). Tämän määrän ylittävän osan maksamisesta avustuksen saaja vastaa muilla varoillaan. Palkka voidaan maksaa rahapalkkana tai luontoisetuna.</w:t>
      </w:r>
    </w:p>
    <w:p w14:paraId="667EDA8E" w14:textId="1428CA3A" w:rsidR="00A27620" w:rsidRPr="00A27620" w:rsidRDefault="00A27620" w:rsidP="00A27620">
      <w:pPr>
        <w:rPr>
          <w:rFonts w:ascii="Times New Roman" w:hAnsi="Times New Roman" w:cs="Times New Roman"/>
        </w:rPr>
      </w:pPr>
      <w:r w:rsidRPr="00A27620">
        <w:rPr>
          <w:rFonts w:ascii="Times New Roman" w:hAnsi="Times New Roman" w:cs="Times New Roman"/>
        </w:rPr>
        <w:t xml:space="preserve">Pykälän 3 momentissa </w:t>
      </w:r>
      <w:r w:rsidR="00B64207">
        <w:rPr>
          <w:rFonts w:ascii="Times New Roman" w:hAnsi="Times New Roman" w:cs="Times New Roman"/>
        </w:rPr>
        <w:t>säädettäisiin matkakustannuksista</w:t>
      </w:r>
      <w:r w:rsidRPr="00A27620">
        <w:rPr>
          <w:rFonts w:ascii="Times New Roman" w:hAnsi="Times New Roman" w:cs="Times New Roman"/>
        </w:rPr>
        <w:t>. Jos avustuksen saajaan ei sovelleta virka- tai työehtosopimuksen matkustussääntöä niin matkakustannukset olisivat tukikelpoisia kulloinkin voimassa olevan valtion matkustussäännön mukaisesti.</w:t>
      </w:r>
    </w:p>
    <w:p w14:paraId="3D551551" w14:textId="0AB87844" w:rsidR="00A27620" w:rsidRDefault="006A1215" w:rsidP="009D61BE">
      <w:pPr>
        <w:rPr>
          <w:rFonts w:ascii="Times New Roman" w:hAnsi="Times New Roman" w:cs="Times New Roman"/>
        </w:rPr>
      </w:pPr>
      <w:r>
        <w:rPr>
          <w:rFonts w:ascii="Times New Roman" w:hAnsi="Times New Roman" w:cs="Times New Roman"/>
        </w:rPr>
        <w:t>Pykälän 4 momenttiin sisältyisi</w:t>
      </w:r>
      <w:r w:rsidR="00A27620" w:rsidRPr="00A27620">
        <w:rPr>
          <w:rFonts w:ascii="Times New Roman" w:hAnsi="Times New Roman" w:cs="Times New Roman"/>
        </w:rPr>
        <w:t xml:space="preserve"> hankinnoista aiheutuvien kustannusten hyväksyttävyyteen liittyvä säännös kustannusten kohtuullisuuden varmistamiseksi. Jos avustuksella rahoitettavaan toimintaan ei sovelleta </w:t>
      </w:r>
      <w:r w:rsidR="00A27620" w:rsidRPr="00A27620">
        <w:rPr>
          <w:rFonts w:ascii="Times New Roman" w:hAnsi="Times New Roman" w:cs="Times New Roman"/>
        </w:rPr>
        <w:lastRenderedPageBreak/>
        <w:t>julkisista hankinnoista ja käyttöoikeussopimuksista annettua lakia (</w:t>
      </w:r>
      <w:r w:rsidRPr="009D61BE">
        <w:rPr>
          <w:rFonts w:ascii="Times New Roman" w:hAnsi="Times New Roman" w:cs="Times New Roman"/>
        </w:rPr>
        <w:t>1397/2016</w:t>
      </w:r>
      <w:r w:rsidR="00A27620" w:rsidRPr="00A27620">
        <w:rPr>
          <w:rFonts w:ascii="Times New Roman" w:hAnsi="Times New Roman" w:cs="Times New Roman"/>
        </w:rPr>
        <w:t>), on avustuksen saajan voitava esittää, että hankinnasta aiheutuva kustannus on kohtuullinen. Maksatusten ja tarkastusten vuoksi hankintoihin liittyvät asiakirjat on säilytettävä.  Valtionapuviranomainen voi antaa tätä koskevaa tarkempaa ohjeistusta kustannusten kohtuullisuuden varmistamiseksi.</w:t>
      </w:r>
    </w:p>
    <w:p w14:paraId="390EF80E" w14:textId="74779806" w:rsidR="00620F36" w:rsidRDefault="00F92626" w:rsidP="009D61BE">
      <w:pPr>
        <w:rPr>
          <w:rFonts w:ascii="Times New Roman" w:hAnsi="Times New Roman" w:cs="Times New Roman"/>
        </w:rPr>
      </w:pPr>
      <w:r>
        <w:rPr>
          <w:rFonts w:ascii="Times New Roman" w:hAnsi="Times New Roman" w:cs="Times New Roman"/>
        </w:rPr>
        <w:t xml:space="preserve">6 §. </w:t>
      </w:r>
      <w:r w:rsidR="00620F36">
        <w:rPr>
          <w:rFonts w:ascii="Times New Roman" w:hAnsi="Times New Roman" w:cs="Times New Roman"/>
        </w:rPr>
        <w:t xml:space="preserve">Avustuksen määrä. Pykälän mukaan avustuksen määrä voisi olla enintään 50 % hyväksyttävistä kokonaiskustannuksista. Erityisistä syistä avustus voisi kuitenkin olla enintään 75 %. Erityisenä syynä pidettäisiin, että myönnettävällä avustuksella on merkittävä vaikutus hankkeen toteutumiselle ja valtionapuviranomainen arvioi avustettavalla toiminnalla saavutettavan vaikutuksen olevan erityisen hyvä suhteessa 3 §:ssä säädettyihin avustuksen tavoitteisiin.  </w:t>
      </w:r>
    </w:p>
    <w:p w14:paraId="18F18374" w14:textId="21D6948F" w:rsidR="00620F36" w:rsidRDefault="00620F36" w:rsidP="009D61BE">
      <w:pPr>
        <w:rPr>
          <w:rFonts w:ascii="Times New Roman" w:hAnsi="Times New Roman" w:cs="Times New Roman"/>
        </w:rPr>
      </w:pPr>
      <w:r w:rsidRPr="00620F36">
        <w:rPr>
          <w:rFonts w:ascii="Times New Roman" w:hAnsi="Times New Roman" w:cs="Times New Roman"/>
        </w:rPr>
        <w:t>7 §. Kertakorvaus. Kertakorvauksen tarkoituksena on vähentää maksatuksen vaatimia resursseja ja byrokratiaa. Kertakorvausmenettelyyn perustuvassa hankkeessa ei avustuksen saajan tarvitse maksatuksen yhteydessä esittää tositteita todellisista kustannuksista vaan tukikelpoisuus ja maksatus perustuvat hankkeella aikaan saadun tuloksen tai tehtyjen toimenpiteiden toteennäyttämiseen. Kertakorvaus sopii hyvin selkeisiin pienehköihin ja lyhytkestoisiin hankkeisiin, kuten seminaareihin, tapahtumien järjestämiseen ja erilaisiin selvityksiin. Hakijan on hakemusvaiheessa esitettävä yksityiskohtaiset laskelmat hankkeen toteuttamiselle. Hankesuunnitelman tulee täyttää hankkeille ylisesti asetetut edellytykset. Jos hankkeesta toteutetaan 50 prosenttia tai enemmän hankintoina, ei se sovellu kertakorvausmenettelyyn.</w:t>
      </w:r>
    </w:p>
    <w:p w14:paraId="1F034A2E" w14:textId="1DB92720" w:rsidR="0098471C" w:rsidRPr="0098471C" w:rsidRDefault="0098471C" w:rsidP="0098471C">
      <w:pPr>
        <w:rPr>
          <w:rFonts w:ascii="Times New Roman" w:hAnsi="Times New Roman" w:cs="Times New Roman"/>
        </w:rPr>
      </w:pPr>
      <w:r>
        <w:rPr>
          <w:rFonts w:ascii="Times New Roman" w:hAnsi="Times New Roman" w:cs="Times New Roman"/>
        </w:rPr>
        <w:t>8</w:t>
      </w:r>
      <w:r w:rsidRPr="0098471C">
        <w:rPr>
          <w:rFonts w:ascii="Times New Roman" w:hAnsi="Times New Roman" w:cs="Times New Roman"/>
        </w:rPr>
        <w:t xml:space="preserve"> § Ennakko. Pykälässä määriteltäisiin tämän asetuksen mukaisissa hankkeissa noudatettava ennakkomenettely. Ennakkoa myönnetään vain hakemuksen perusteella, jos hakija esittää hyväksyttävät syyt ennakon tarpeelle. </w:t>
      </w:r>
    </w:p>
    <w:p w14:paraId="5C419190" w14:textId="6294B271" w:rsidR="0098471C" w:rsidRPr="0098471C" w:rsidRDefault="0098471C" w:rsidP="0098471C">
      <w:pPr>
        <w:rPr>
          <w:rFonts w:ascii="Times New Roman" w:hAnsi="Times New Roman" w:cs="Times New Roman"/>
        </w:rPr>
      </w:pPr>
      <w:r>
        <w:rPr>
          <w:rFonts w:ascii="Times New Roman" w:hAnsi="Times New Roman" w:cs="Times New Roman"/>
        </w:rPr>
        <w:t>9</w:t>
      </w:r>
      <w:r w:rsidRPr="0098471C">
        <w:rPr>
          <w:rFonts w:ascii="Times New Roman" w:hAnsi="Times New Roman" w:cs="Times New Roman"/>
        </w:rPr>
        <w:t xml:space="preserve"> §. Avustuksen maksaminen ja selvitys avustuksen käytöstä. Pykälässä on säännökset maksatukseen liittyvistä menettelyistä. Pykälän 1 momentin pääsäännön mukaan avustus maksetaan jälkikäteen, sen jälkeen, kun kustannusten hyväksyttävyydestä on varmistuttu. Kertakorvauksessa maksamisen edellytyksenä on, että avustuspäätöksessä hyväksytty toimenpide on kokonaisuudessaan suoritettu. </w:t>
      </w:r>
    </w:p>
    <w:p w14:paraId="5A7A2CC2" w14:textId="1F2B38FF" w:rsidR="0098471C" w:rsidRPr="0098471C" w:rsidRDefault="0098471C" w:rsidP="0098471C">
      <w:pPr>
        <w:rPr>
          <w:rFonts w:ascii="Times New Roman" w:hAnsi="Times New Roman" w:cs="Times New Roman"/>
        </w:rPr>
      </w:pPr>
      <w:r w:rsidRPr="0098471C">
        <w:rPr>
          <w:rFonts w:ascii="Times New Roman" w:hAnsi="Times New Roman" w:cs="Times New Roman"/>
        </w:rPr>
        <w:t>Pykälän 2 momentin mukaan hankkeen aikana, hankkeen ansiosta saadut tulot vähen</w:t>
      </w:r>
      <w:r w:rsidR="002A57BE">
        <w:rPr>
          <w:rFonts w:ascii="Times New Roman" w:hAnsi="Times New Roman" w:cs="Times New Roman"/>
        </w:rPr>
        <w:t>nettäisiin</w:t>
      </w:r>
      <w:r w:rsidRPr="0098471C">
        <w:rPr>
          <w:rFonts w:ascii="Times New Roman" w:hAnsi="Times New Roman" w:cs="Times New Roman"/>
        </w:rPr>
        <w:t xml:space="preserve"> hyväksyttävistä ku</w:t>
      </w:r>
      <w:r w:rsidR="002A57BE">
        <w:rPr>
          <w:rFonts w:ascii="Times New Roman" w:hAnsi="Times New Roman" w:cs="Times New Roman"/>
        </w:rPr>
        <w:t xml:space="preserve">stannuksista ennen maksatusta. </w:t>
      </w:r>
      <w:r w:rsidRPr="0098471C">
        <w:rPr>
          <w:rFonts w:ascii="Times New Roman" w:hAnsi="Times New Roman" w:cs="Times New Roman"/>
        </w:rPr>
        <w:t>Tulo</w:t>
      </w:r>
      <w:r w:rsidR="002A57BE">
        <w:rPr>
          <w:rFonts w:ascii="Times New Roman" w:hAnsi="Times New Roman" w:cs="Times New Roman"/>
        </w:rPr>
        <w:t>iksi katsottaisiin</w:t>
      </w:r>
      <w:r w:rsidRPr="0098471C">
        <w:rPr>
          <w:rFonts w:ascii="Times New Roman" w:hAnsi="Times New Roman" w:cs="Times New Roman"/>
        </w:rPr>
        <w:t xml:space="preserve"> myynnistä, vuokrauksesta, käyttökorvauksista tai muusta luovutetusta vastikkeesta saadut korvaukset. </w:t>
      </w:r>
    </w:p>
    <w:p w14:paraId="1C13FA73" w14:textId="15502D45" w:rsidR="0098471C" w:rsidRPr="0098471C" w:rsidRDefault="0098471C" w:rsidP="0098471C">
      <w:pPr>
        <w:rPr>
          <w:rFonts w:ascii="Times New Roman" w:hAnsi="Times New Roman" w:cs="Times New Roman"/>
        </w:rPr>
      </w:pPr>
      <w:r w:rsidRPr="0098471C">
        <w:rPr>
          <w:rFonts w:ascii="Times New Roman" w:hAnsi="Times New Roman" w:cs="Times New Roman"/>
        </w:rPr>
        <w:t>Pykälän 3 moment</w:t>
      </w:r>
      <w:r w:rsidR="002A57BE">
        <w:rPr>
          <w:rFonts w:ascii="Times New Roman" w:hAnsi="Times New Roman" w:cs="Times New Roman"/>
        </w:rPr>
        <w:t>in mukaan maksatushakemukseen olisi</w:t>
      </w:r>
      <w:r w:rsidRPr="0098471C">
        <w:rPr>
          <w:rFonts w:ascii="Times New Roman" w:hAnsi="Times New Roman" w:cs="Times New Roman"/>
        </w:rPr>
        <w:t xml:space="preserve"> liitettävä erittely aiheutuneista kustannuksista. Ennen viimeisen erän maksamista valtionapuviranomaisen on varmistettava, että hanke on toteutettu päätöksen </w:t>
      </w:r>
      <w:r w:rsidR="002A57BE">
        <w:rPr>
          <w:rFonts w:ascii="Times New Roman" w:hAnsi="Times New Roman" w:cs="Times New Roman"/>
        </w:rPr>
        <w:t>mukaisesti. Avustuksen saajan olisi</w:t>
      </w:r>
      <w:r w:rsidRPr="0098471C">
        <w:rPr>
          <w:rFonts w:ascii="Times New Roman" w:hAnsi="Times New Roman" w:cs="Times New Roman"/>
        </w:rPr>
        <w:t xml:space="preserve"> toimitettava tätä varten valtionapuviranomaisen vaatima selvitys hankkeen tuloksista ja varojen käytöstä.</w:t>
      </w:r>
    </w:p>
    <w:p w14:paraId="5EDD0CD2" w14:textId="3BA35B5D" w:rsidR="00620F36" w:rsidRPr="009D61BE" w:rsidRDefault="002A57BE" w:rsidP="009D61BE">
      <w:pPr>
        <w:rPr>
          <w:rFonts w:ascii="Times New Roman" w:hAnsi="Times New Roman" w:cs="Times New Roman"/>
        </w:rPr>
      </w:pPr>
      <w:r>
        <w:rPr>
          <w:rFonts w:ascii="Times New Roman" w:hAnsi="Times New Roman" w:cs="Times New Roman"/>
        </w:rPr>
        <w:t>Avustuksen saajan kirjanpito on</w:t>
      </w:r>
      <w:r w:rsidR="0098471C" w:rsidRPr="0098471C">
        <w:rPr>
          <w:rFonts w:ascii="Times New Roman" w:hAnsi="Times New Roman" w:cs="Times New Roman"/>
        </w:rPr>
        <w:t xml:space="preserve"> järjestettävä niin, että avustuksen käyttö on vaivatta seurattavissa.</w:t>
      </w:r>
    </w:p>
    <w:p w14:paraId="18E8B09A" w14:textId="56A40E90" w:rsidR="000D2A88" w:rsidRPr="000D2A88" w:rsidRDefault="000D2A88" w:rsidP="000D2A88">
      <w:pPr>
        <w:rPr>
          <w:rFonts w:ascii="Times New Roman" w:hAnsi="Times New Roman" w:cs="Times New Roman"/>
        </w:rPr>
      </w:pPr>
      <w:r>
        <w:rPr>
          <w:rFonts w:ascii="Times New Roman" w:hAnsi="Times New Roman" w:cs="Times New Roman"/>
        </w:rPr>
        <w:t>1</w:t>
      </w:r>
      <w:r w:rsidR="006A0FBD">
        <w:rPr>
          <w:rFonts w:ascii="Times New Roman" w:hAnsi="Times New Roman" w:cs="Times New Roman"/>
        </w:rPr>
        <w:t>0</w:t>
      </w:r>
      <w:r>
        <w:rPr>
          <w:rFonts w:ascii="Times New Roman" w:hAnsi="Times New Roman" w:cs="Times New Roman"/>
        </w:rPr>
        <w:t xml:space="preserve"> §. </w:t>
      </w:r>
      <w:r w:rsidRPr="000D2A88">
        <w:rPr>
          <w:rFonts w:ascii="Times New Roman" w:hAnsi="Times New Roman" w:cs="Times New Roman"/>
          <w:i/>
        </w:rPr>
        <w:t>Voimaantulo.</w:t>
      </w:r>
      <w:r>
        <w:rPr>
          <w:rFonts w:ascii="Times New Roman" w:hAnsi="Times New Roman" w:cs="Times New Roman"/>
        </w:rPr>
        <w:t xml:space="preserve"> A</w:t>
      </w:r>
      <w:r w:rsidRPr="000D2A88">
        <w:rPr>
          <w:rFonts w:ascii="Times New Roman" w:hAnsi="Times New Roman" w:cs="Times New Roman"/>
        </w:rPr>
        <w:t xml:space="preserve">setus on tarkoitettu tulemaan voimaan </w:t>
      </w:r>
      <w:r w:rsidR="003251F6">
        <w:rPr>
          <w:rFonts w:ascii="Times New Roman" w:hAnsi="Times New Roman" w:cs="Times New Roman"/>
        </w:rPr>
        <w:t>7</w:t>
      </w:r>
      <w:r w:rsidRPr="000D2A88">
        <w:rPr>
          <w:rFonts w:ascii="Times New Roman" w:hAnsi="Times New Roman" w:cs="Times New Roman"/>
        </w:rPr>
        <w:t>.</w:t>
      </w:r>
      <w:r w:rsidR="003251F6">
        <w:rPr>
          <w:rFonts w:ascii="Times New Roman" w:hAnsi="Times New Roman" w:cs="Times New Roman"/>
        </w:rPr>
        <w:t>4</w:t>
      </w:r>
      <w:r w:rsidRPr="000D2A88">
        <w:rPr>
          <w:rFonts w:ascii="Times New Roman" w:hAnsi="Times New Roman" w:cs="Times New Roman"/>
        </w:rPr>
        <w:t xml:space="preserve">.2024 lukien. </w:t>
      </w:r>
    </w:p>
    <w:p w14:paraId="1CEE1B10" w14:textId="1542E8D3" w:rsidR="00AE532B" w:rsidRPr="009D61BE" w:rsidRDefault="002842D1" w:rsidP="009D61BE">
      <w:pPr>
        <w:pStyle w:val="Luettelokappale"/>
        <w:numPr>
          <w:ilvl w:val="0"/>
          <w:numId w:val="1"/>
        </w:numPr>
        <w:rPr>
          <w:rFonts w:ascii="Times New Roman" w:hAnsi="Times New Roman" w:cs="Times New Roman"/>
          <w:b/>
        </w:rPr>
      </w:pPr>
      <w:r w:rsidRPr="009D61BE">
        <w:rPr>
          <w:rFonts w:ascii="Times New Roman" w:hAnsi="Times New Roman" w:cs="Times New Roman"/>
          <w:b/>
        </w:rPr>
        <w:t>Vaikutukset</w:t>
      </w:r>
    </w:p>
    <w:p w14:paraId="021760A5" w14:textId="52008B62" w:rsidR="003251F6" w:rsidRPr="003251F6" w:rsidRDefault="002A57BE" w:rsidP="003251F6">
      <w:pPr>
        <w:rPr>
          <w:rFonts w:ascii="Times New Roman" w:hAnsi="Times New Roman" w:cs="Times New Roman"/>
        </w:rPr>
      </w:pPr>
      <w:r>
        <w:rPr>
          <w:rFonts w:ascii="Times New Roman" w:hAnsi="Times New Roman" w:cs="Times New Roman"/>
        </w:rPr>
        <w:t>A</w:t>
      </w:r>
      <w:r w:rsidRPr="003251F6">
        <w:rPr>
          <w:rFonts w:ascii="Times New Roman" w:hAnsi="Times New Roman" w:cs="Times New Roman"/>
        </w:rPr>
        <w:t xml:space="preserve">vustettavien hankkeiden koot </w:t>
      </w:r>
      <w:r>
        <w:rPr>
          <w:rFonts w:ascii="Times New Roman" w:hAnsi="Times New Roman" w:cs="Times New Roman"/>
        </w:rPr>
        <w:t>olisivat n. 100 000 – 400 000 euroa.</w:t>
      </w:r>
      <w:r w:rsidRPr="003251F6">
        <w:rPr>
          <w:rFonts w:ascii="Times New Roman" w:hAnsi="Times New Roman" w:cs="Times New Roman"/>
        </w:rPr>
        <w:t xml:space="preserve"> </w:t>
      </w:r>
      <w:r>
        <w:rPr>
          <w:rFonts w:ascii="Times New Roman" w:hAnsi="Times New Roman" w:cs="Times New Roman"/>
        </w:rPr>
        <w:t>Avustettavien hankkeiden koon mukaan a</w:t>
      </w:r>
      <w:r w:rsidR="003251F6">
        <w:rPr>
          <w:rFonts w:ascii="Times New Roman" w:hAnsi="Times New Roman" w:cs="Times New Roman"/>
        </w:rPr>
        <w:t xml:space="preserve">vustuksen </w:t>
      </w:r>
      <w:r w:rsidR="00A87AD8">
        <w:rPr>
          <w:rFonts w:ascii="Times New Roman" w:hAnsi="Times New Roman" w:cs="Times New Roman"/>
        </w:rPr>
        <w:t xml:space="preserve">määrä yksittäisten avustuspäätösten osalta </w:t>
      </w:r>
      <w:r w:rsidR="003251F6">
        <w:rPr>
          <w:rFonts w:ascii="Times New Roman" w:hAnsi="Times New Roman" w:cs="Times New Roman"/>
        </w:rPr>
        <w:t xml:space="preserve">olisi pääsääntöisesti </w:t>
      </w:r>
      <w:r w:rsidR="003251F6" w:rsidRPr="003251F6">
        <w:rPr>
          <w:rFonts w:ascii="Times New Roman" w:hAnsi="Times New Roman" w:cs="Times New Roman"/>
        </w:rPr>
        <w:t>yli 50 000 euroa j</w:t>
      </w:r>
      <w:r>
        <w:rPr>
          <w:rFonts w:ascii="Times New Roman" w:hAnsi="Times New Roman" w:cs="Times New Roman"/>
        </w:rPr>
        <w:t xml:space="preserve">a enimmillään n. 200 000 euroa. </w:t>
      </w:r>
      <w:r w:rsidR="00E9402A">
        <w:rPr>
          <w:rFonts w:ascii="Times New Roman" w:hAnsi="Times New Roman" w:cs="Times New Roman"/>
        </w:rPr>
        <w:t xml:space="preserve">Vuosittain myönnettävien avustusten lukumäärä ja myönnettyjen avustusten </w:t>
      </w:r>
      <w:r w:rsidR="007D1B5E">
        <w:rPr>
          <w:rFonts w:ascii="Times New Roman" w:hAnsi="Times New Roman" w:cs="Times New Roman"/>
        </w:rPr>
        <w:t>kokonaissumma</w:t>
      </w:r>
      <w:r w:rsidR="00E9402A">
        <w:rPr>
          <w:rFonts w:ascii="Times New Roman" w:hAnsi="Times New Roman" w:cs="Times New Roman"/>
        </w:rPr>
        <w:t xml:space="preserve"> vaihtelevat </w:t>
      </w:r>
      <w:r w:rsidR="00A86F15">
        <w:rPr>
          <w:rFonts w:ascii="Times New Roman" w:hAnsi="Times New Roman" w:cs="Times New Roman"/>
        </w:rPr>
        <w:t xml:space="preserve">myönnettävissä olevien varojen </w:t>
      </w:r>
      <w:r w:rsidR="00E9402A">
        <w:rPr>
          <w:rFonts w:ascii="Times New Roman" w:hAnsi="Times New Roman" w:cs="Times New Roman"/>
        </w:rPr>
        <w:t xml:space="preserve">sekä tukikelpoisten hankkeiden ja toimitettujen lupahakemusten </w:t>
      </w:r>
      <w:r w:rsidR="007D1B5E">
        <w:rPr>
          <w:rFonts w:ascii="Times New Roman" w:hAnsi="Times New Roman" w:cs="Times New Roman"/>
        </w:rPr>
        <w:t xml:space="preserve">määrän </w:t>
      </w:r>
      <w:r w:rsidR="00E9402A">
        <w:rPr>
          <w:rFonts w:ascii="Times New Roman" w:hAnsi="Times New Roman" w:cs="Times New Roman"/>
        </w:rPr>
        <w:t xml:space="preserve">mukaan. </w:t>
      </w:r>
    </w:p>
    <w:p w14:paraId="50C67AC8" w14:textId="6B1361F9" w:rsidR="00AB6FC0" w:rsidRDefault="003A0541" w:rsidP="003251F6">
      <w:pPr>
        <w:rPr>
          <w:rFonts w:ascii="Times New Roman" w:hAnsi="Times New Roman" w:cs="Times New Roman"/>
        </w:rPr>
      </w:pPr>
      <w:r>
        <w:rPr>
          <w:rFonts w:ascii="Times New Roman" w:hAnsi="Times New Roman" w:cs="Times New Roman"/>
        </w:rPr>
        <w:t>Erityisavustuksena myönnettävien h</w:t>
      </w:r>
      <w:r w:rsidR="003251F6" w:rsidRPr="003251F6">
        <w:rPr>
          <w:rFonts w:ascii="Times New Roman" w:hAnsi="Times New Roman" w:cs="Times New Roman"/>
        </w:rPr>
        <w:t>ankeavustusten hallinnointi on hallinnollisesti kevyempää kuin yleisavustusten hallinnointi</w:t>
      </w:r>
      <w:r w:rsidR="002A57BE">
        <w:rPr>
          <w:rFonts w:ascii="Times New Roman" w:hAnsi="Times New Roman" w:cs="Times New Roman"/>
        </w:rPr>
        <w:t xml:space="preserve">. </w:t>
      </w:r>
      <w:r w:rsidR="003251F6" w:rsidRPr="003251F6">
        <w:rPr>
          <w:rFonts w:ascii="Times New Roman" w:hAnsi="Times New Roman" w:cs="Times New Roman"/>
        </w:rPr>
        <w:t>Erityisavustuksissa tarkastelu rajautuu hankkeeseen ja siihen liittyviin välittömiin kustannuksiin ja hankkeen sisällölliseen toteutumiseen.</w:t>
      </w:r>
      <w:r>
        <w:rPr>
          <w:rFonts w:ascii="Times New Roman" w:hAnsi="Times New Roman" w:cs="Times New Roman"/>
        </w:rPr>
        <w:t xml:space="preserve"> </w:t>
      </w:r>
      <w:r w:rsidR="002A57BE">
        <w:rPr>
          <w:rFonts w:ascii="Times New Roman" w:hAnsi="Times New Roman" w:cs="Times New Roman"/>
        </w:rPr>
        <w:t>Y</w:t>
      </w:r>
      <w:r w:rsidR="002A57BE" w:rsidRPr="003251F6">
        <w:rPr>
          <w:rFonts w:ascii="Times New Roman" w:hAnsi="Times New Roman" w:cs="Times New Roman"/>
        </w:rPr>
        <w:t xml:space="preserve">leisavustuksissa joudutaan tarkastelemaan toimijan koko toimintaa, johon yleisavustus kohdistuu. </w:t>
      </w:r>
      <w:r w:rsidR="002A57BE">
        <w:rPr>
          <w:rFonts w:ascii="Times New Roman" w:hAnsi="Times New Roman" w:cs="Times New Roman"/>
        </w:rPr>
        <w:t xml:space="preserve">Mahdollistamalla avustusten </w:t>
      </w:r>
      <w:r w:rsidR="002A57BE">
        <w:rPr>
          <w:rFonts w:ascii="Times New Roman" w:hAnsi="Times New Roman" w:cs="Times New Roman"/>
        </w:rPr>
        <w:lastRenderedPageBreak/>
        <w:t xml:space="preserve">myöntäminen myös erityisavustuksina </w:t>
      </w:r>
      <w:r w:rsidR="00B33DEA">
        <w:rPr>
          <w:rFonts w:ascii="Times New Roman" w:hAnsi="Times New Roman" w:cs="Times New Roman"/>
        </w:rPr>
        <w:t xml:space="preserve">kevennettäisiin valtionapuviranomaiseen kohdistuvaa hallinnollista taakkaa. </w:t>
      </w:r>
    </w:p>
    <w:p w14:paraId="079FBA29" w14:textId="4CCF1204" w:rsidR="00465505" w:rsidRDefault="00465505" w:rsidP="001E102C">
      <w:pPr>
        <w:pStyle w:val="Luettelokappale"/>
        <w:numPr>
          <w:ilvl w:val="0"/>
          <w:numId w:val="1"/>
        </w:numPr>
        <w:rPr>
          <w:rFonts w:ascii="Times New Roman" w:hAnsi="Times New Roman" w:cs="Times New Roman"/>
          <w:b/>
        </w:rPr>
      </w:pPr>
      <w:r>
        <w:rPr>
          <w:rFonts w:ascii="Times New Roman" w:hAnsi="Times New Roman" w:cs="Times New Roman"/>
          <w:b/>
        </w:rPr>
        <w:t>V</w:t>
      </w:r>
      <w:r w:rsidR="002842D1">
        <w:rPr>
          <w:rFonts w:ascii="Times New Roman" w:hAnsi="Times New Roman" w:cs="Times New Roman"/>
          <w:b/>
        </w:rPr>
        <w:t>almistelu</w:t>
      </w:r>
    </w:p>
    <w:p w14:paraId="31C5D2AE" w14:textId="1EBA564C" w:rsidR="00BB4DDD" w:rsidRDefault="00696D8F" w:rsidP="00465505">
      <w:pPr>
        <w:rPr>
          <w:rFonts w:ascii="Times New Roman" w:hAnsi="Times New Roman" w:cs="Times New Roman"/>
        </w:rPr>
      </w:pPr>
      <w:r>
        <w:rPr>
          <w:rFonts w:ascii="Times New Roman" w:hAnsi="Times New Roman" w:cs="Times New Roman"/>
        </w:rPr>
        <w:t>Asetusehdotus</w:t>
      </w:r>
      <w:r w:rsidR="00465505" w:rsidRPr="00465505">
        <w:rPr>
          <w:rFonts w:ascii="Times New Roman" w:hAnsi="Times New Roman" w:cs="Times New Roman"/>
        </w:rPr>
        <w:t xml:space="preserve"> on valmisteltu </w:t>
      </w:r>
      <w:r w:rsidR="003D3212">
        <w:rPr>
          <w:rFonts w:ascii="Times New Roman" w:hAnsi="Times New Roman" w:cs="Times New Roman"/>
        </w:rPr>
        <w:t>työ- ja elinkeino</w:t>
      </w:r>
      <w:r w:rsidR="00465505" w:rsidRPr="00465505">
        <w:rPr>
          <w:rFonts w:ascii="Times New Roman" w:hAnsi="Times New Roman" w:cs="Times New Roman"/>
        </w:rPr>
        <w:t>ministeriössä virkatyönä.</w:t>
      </w:r>
      <w:r>
        <w:rPr>
          <w:rFonts w:ascii="Times New Roman" w:hAnsi="Times New Roman" w:cs="Times New Roman"/>
        </w:rPr>
        <w:t xml:space="preserve"> </w:t>
      </w:r>
    </w:p>
    <w:p w14:paraId="466ECEFA" w14:textId="66761389" w:rsidR="00465505" w:rsidRDefault="003A21D8" w:rsidP="00465505">
      <w:pPr>
        <w:rPr>
          <w:rFonts w:ascii="Times New Roman" w:hAnsi="Times New Roman" w:cs="Times New Roman"/>
        </w:rPr>
      </w:pPr>
      <w:r w:rsidRPr="003D3212">
        <w:rPr>
          <w:rFonts w:ascii="Times New Roman" w:hAnsi="Times New Roman" w:cs="Times New Roman"/>
        </w:rPr>
        <w:t>Asetusluonnoksesta pyydettiin lausunto seuraavilta t</w:t>
      </w:r>
      <w:r w:rsidR="00E604C1" w:rsidRPr="003D3212">
        <w:rPr>
          <w:rFonts w:ascii="Times New Roman" w:hAnsi="Times New Roman" w:cs="Times New Roman"/>
        </w:rPr>
        <w:t xml:space="preserve">ahoilta: </w:t>
      </w:r>
      <w:r w:rsidR="007D1B5E">
        <w:rPr>
          <w:rFonts w:ascii="Times New Roman" w:hAnsi="Times New Roman" w:cs="Times New Roman"/>
        </w:rPr>
        <w:t>valtiovarainministeriö</w:t>
      </w:r>
      <w:r w:rsidR="003D3212">
        <w:rPr>
          <w:rFonts w:ascii="Times New Roman" w:hAnsi="Times New Roman" w:cs="Times New Roman"/>
        </w:rPr>
        <w:t>,</w:t>
      </w:r>
      <w:r w:rsidR="007D1B5E">
        <w:rPr>
          <w:rFonts w:ascii="Times New Roman" w:hAnsi="Times New Roman" w:cs="Times New Roman"/>
        </w:rPr>
        <w:t xml:space="preserve"> u</w:t>
      </w:r>
      <w:r w:rsidR="007B33F4">
        <w:rPr>
          <w:rFonts w:ascii="Times New Roman" w:hAnsi="Times New Roman" w:cs="Times New Roman"/>
        </w:rPr>
        <w:t xml:space="preserve">lkoministeriö, </w:t>
      </w:r>
      <w:r w:rsidR="007D1B5E">
        <w:rPr>
          <w:rFonts w:ascii="Times New Roman" w:hAnsi="Times New Roman" w:cs="Times New Roman"/>
        </w:rPr>
        <w:t xml:space="preserve">opetus- ja kulttuuriministeriö, </w:t>
      </w:r>
      <w:r w:rsidR="007B33F4">
        <w:rPr>
          <w:rFonts w:ascii="Times New Roman" w:hAnsi="Times New Roman" w:cs="Times New Roman"/>
        </w:rPr>
        <w:t>Innovaatiorahoituskeskus Business Finland,</w:t>
      </w:r>
      <w:r w:rsidR="003D3212">
        <w:rPr>
          <w:rFonts w:ascii="Times New Roman" w:hAnsi="Times New Roman" w:cs="Times New Roman"/>
        </w:rPr>
        <w:t xml:space="preserve"> </w:t>
      </w:r>
      <w:r w:rsidR="008B570E">
        <w:rPr>
          <w:rFonts w:ascii="Times New Roman" w:hAnsi="Times New Roman" w:cs="Times New Roman"/>
        </w:rPr>
        <w:t xml:space="preserve">Valtiontalouden tarkastusvirasto (VTV) </w:t>
      </w:r>
      <w:r w:rsidR="003D3212" w:rsidRPr="003D3212">
        <w:rPr>
          <w:rFonts w:ascii="Times New Roman" w:hAnsi="Times New Roman" w:cs="Times New Roman"/>
        </w:rPr>
        <w:t>Suomalais-ruotsalainen kauppakamari (FINSVE)</w:t>
      </w:r>
      <w:r w:rsidR="003D3212">
        <w:rPr>
          <w:rFonts w:ascii="Times New Roman" w:hAnsi="Times New Roman" w:cs="Times New Roman"/>
        </w:rPr>
        <w:t>,</w:t>
      </w:r>
      <w:r w:rsidR="00540BF3">
        <w:rPr>
          <w:rFonts w:ascii="Times New Roman" w:hAnsi="Times New Roman" w:cs="Times New Roman"/>
        </w:rPr>
        <w:t xml:space="preserve"> </w:t>
      </w:r>
      <w:proofErr w:type="gramStart"/>
      <w:r w:rsidR="00540BF3">
        <w:rPr>
          <w:rFonts w:ascii="Times New Roman" w:hAnsi="Times New Roman" w:cs="Times New Roman"/>
        </w:rPr>
        <w:t>Saksalais</w:t>
      </w:r>
      <w:proofErr w:type="gramEnd"/>
      <w:r w:rsidR="00540BF3">
        <w:rPr>
          <w:rFonts w:ascii="Times New Roman" w:hAnsi="Times New Roman" w:cs="Times New Roman"/>
        </w:rPr>
        <w:t>-suomalainen kauppakamari (AHK Finnland)</w:t>
      </w:r>
      <w:bookmarkStart w:id="0" w:name="_GoBack"/>
      <w:bookmarkEnd w:id="0"/>
      <w:r w:rsidR="003D3212">
        <w:rPr>
          <w:rFonts w:ascii="Times New Roman" w:hAnsi="Times New Roman" w:cs="Times New Roman"/>
        </w:rPr>
        <w:t xml:space="preserve"> Osuuskunta </w:t>
      </w:r>
      <w:proofErr w:type="spellStart"/>
      <w:r w:rsidR="003D3212">
        <w:rPr>
          <w:rFonts w:ascii="Times New Roman" w:hAnsi="Times New Roman" w:cs="Times New Roman"/>
        </w:rPr>
        <w:t>Viexpo</w:t>
      </w:r>
      <w:proofErr w:type="spellEnd"/>
      <w:r w:rsidR="003D3212">
        <w:rPr>
          <w:rFonts w:ascii="Times New Roman" w:hAnsi="Times New Roman" w:cs="Times New Roman"/>
        </w:rPr>
        <w:t xml:space="preserve">, </w:t>
      </w:r>
      <w:proofErr w:type="spellStart"/>
      <w:r w:rsidR="003D3212">
        <w:rPr>
          <w:rFonts w:ascii="Times New Roman" w:hAnsi="Times New Roman" w:cs="Times New Roman"/>
        </w:rPr>
        <w:t>EastCham</w:t>
      </w:r>
      <w:proofErr w:type="spellEnd"/>
      <w:r w:rsidR="003D3212">
        <w:rPr>
          <w:rFonts w:ascii="Times New Roman" w:hAnsi="Times New Roman" w:cs="Times New Roman"/>
        </w:rPr>
        <w:t xml:space="preserve"> Finland kauppakamariyhdistys ry, Music Finland ry, Design Forum Finland</w:t>
      </w:r>
      <w:r w:rsidR="007D1B5E">
        <w:rPr>
          <w:rFonts w:ascii="Times New Roman" w:hAnsi="Times New Roman" w:cs="Times New Roman"/>
        </w:rPr>
        <w:t>, Hämeen ELY-keskus, Finnvera</w:t>
      </w:r>
      <w:r w:rsidR="00A87AD8">
        <w:rPr>
          <w:rFonts w:ascii="Times New Roman" w:hAnsi="Times New Roman" w:cs="Times New Roman"/>
        </w:rPr>
        <w:t xml:space="preserve"> Oyj</w:t>
      </w:r>
      <w:r w:rsidR="003D3212">
        <w:rPr>
          <w:rFonts w:ascii="Times New Roman" w:hAnsi="Times New Roman" w:cs="Times New Roman"/>
        </w:rPr>
        <w:t>.</w:t>
      </w:r>
    </w:p>
    <w:p w14:paraId="55510936" w14:textId="07BD3185" w:rsidR="009D61BE" w:rsidRDefault="006A1215" w:rsidP="00465505">
      <w:pPr>
        <w:rPr>
          <w:rFonts w:ascii="Times New Roman" w:hAnsi="Times New Roman" w:cs="Times New Roman"/>
        </w:rPr>
      </w:pPr>
      <w:r>
        <w:rPr>
          <w:rFonts w:ascii="Times New Roman" w:hAnsi="Times New Roman" w:cs="Times New Roman"/>
        </w:rPr>
        <w:t>[</w:t>
      </w:r>
      <w:r w:rsidR="009D61BE">
        <w:rPr>
          <w:rFonts w:ascii="Times New Roman" w:hAnsi="Times New Roman" w:cs="Times New Roman"/>
        </w:rPr>
        <w:t>Asetusehdotus on ollut tarkastettavana oikeusministeriön laintarkastusyksikössä.</w:t>
      </w:r>
      <w:r>
        <w:rPr>
          <w:rFonts w:ascii="Times New Roman" w:hAnsi="Times New Roman" w:cs="Times New Roman"/>
        </w:rPr>
        <w:t>]</w:t>
      </w:r>
    </w:p>
    <w:p w14:paraId="60B8A822" w14:textId="17B29467" w:rsidR="00696D8F" w:rsidRDefault="00696D8F" w:rsidP="001E102C">
      <w:pPr>
        <w:pStyle w:val="Luettelokappale"/>
        <w:numPr>
          <w:ilvl w:val="0"/>
          <w:numId w:val="1"/>
        </w:numPr>
        <w:rPr>
          <w:rFonts w:ascii="Times New Roman" w:hAnsi="Times New Roman" w:cs="Times New Roman"/>
          <w:b/>
        </w:rPr>
      </w:pPr>
      <w:r>
        <w:rPr>
          <w:rFonts w:ascii="Times New Roman" w:hAnsi="Times New Roman" w:cs="Times New Roman"/>
          <w:b/>
        </w:rPr>
        <w:t>L</w:t>
      </w:r>
      <w:r w:rsidR="002842D1">
        <w:rPr>
          <w:rFonts w:ascii="Times New Roman" w:hAnsi="Times New Roman" w:cs="Times New Roman"/>
          <w:b/>
        </w:rPr>
        <w:t>ausuntopalaute</w:t>
      </w:r>
    </w:p>
    <w:p w14:paraId="57CDC50A" w14:textId="138A67D7" w:rsidR="00696D8F" w:rsidRPr="00696D8F" w:rsidRDefault="009D61BE" w:rsidP="00696D8F">
      <w:pPr>
        <w:rPr>
          <w:rFonts w:ascii="Times New Roman" w:hAnsi="Times New Roman" w:cs="Times New Roman"/>
        </w:rPr>
      </w:pPr>
      <w:r>
        <w:rPr>
          <w:rFonts w:ascii="Times New Roman" w:hAnsi="Times New Roman" w:cs="Times New Roman"/>
        </w:rPr>
        <w:t>Lausunnoissa…</w:t>
      </w:r>
    </w:p>
    <w:p w14:paraId="3DAE0D6B" w14:textId="72094B1E" w:rsidR="0088151C" w:rsidRPr="00465505" w:rsidRDefault="0088151C">
      <w:pPr>
        <w:rPr>
          <w:rFonts w:ascii="Times New Roman" w:hAnsi="Times New Roman" w:cs="Times New Roman"/>
        </w:rPr>
      </w:pPr>
    </w:p>
    <w:sectPr w:rsidR="0088151C" w:rsidRPr="0046550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4026" w14:textId="77777777" w:rsidR="00535939" w:rsidRDefault="00535939" w:rsidP="000E6961">
      <w:pPr>
        <w:spacing w:after="0" w:line="240" w:lineRule="auto"/>
      </w:pPr>
      <w:r>
        <w:separator/>
      </w:r>
    </w:p>
  </w:endnote>
  <w:endnote w:type="continuationSeparator" w:id="0">
    <w:p w14:paraId="438CBA85" w14:textId="77777777" w:rsidR="00535939" w:rsidRDefault="00535939" w:rsidP="000E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8608" w14:textId="77777777" w:rsidR="009F10CF" w:rsidRDefault="009F10C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E80C" w14:textId="77777777" w:rsidR="009F10CF" w:rsidRDefault="009F10C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5C97" w14:textId="77777777" w:rsidR="009F10CF" w:rsidRDefault="009F10C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F00D8" w14:textId="77777777" w:rsidR="00535939" w:rsidRDefault="00535939" w:rsidP="000E6961">
      <w:pPr>
        <w:spacing w:after="0" w:line="240" w:lineRule="auto"/>
      </w:pPr>
      <w:r>
        <w:separator/>
      </w:r>
    </w:p>
  </w:footnote>
  <w:footnote w:type="continuationSeparator" w:id="0">
    <w:p w14:paraId="3DF1F2DD" w14:textId="77777777" w:rsidR="00535939" w:rsidRDefault="00535939" w:rsidP="000E6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D319" w14:textId="77777777" w:rsidR="009F10CF" w:rsidRDefault="009F10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Kangaspunta Teo (TEM)" w:date="2024-01-18T14:04:00Z"/>
  <w:sdt>
    <w:sdtPr>
      <w:id w:val="46035092"/>
      <w:docPartObj>
        <w:docPartGallery w:val="Watermarks"/>
        <w:docPartUnique/>
      </w:docPartObj>
    </w:sdtPr>
    <w:sdtEndPr/>
    <w:sdtContent>
      <w:customXmlInsRangeEnd w:id="1"/>
      <w:p w14:paraId="4B75B2F0" w14:textId="57876CA0" w:rsidR="009F10CF" w:rsidRDefault="00535939">
        <w:pPr>
          <w:pStyle w:val="Yltunniste"/>
        </w:pPr>
        <w:ins w:id="2" w:author="Kangaspunta Teo (TEM)" w:date="2024-01-18T14:04:00Z">
          <w:r>
            <w:pict w14:anchorId="0276A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ins>
      </w:p>
      <w:customXmlInsRangeStart w:id="3" w:author="Kangaspunta Teo (TEM)" w:date="2024-01-18T14:04:00Z"/>
    </w:sdtContent>
  </w:sdt>
  <w:customXmlInsRangeEnd w:i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7F56" w14:textId="77777777" w:rsidR="009F10CF" w:rsidRDefault="009F10C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24F99"/>
    <w:multiLevelType w:val="hybridMultilevel"/>
    <w:tmpl w:val="9668A79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689514A"/>
    <w:multiLevelType w:val="hybridMultilevel"/>
    <w:tmpl w:val="9668A79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B556BDA"/>
    <w:multiLevelType w:val="hybridMultilevel"/>
    <w:tmpl w:val="345C10FC"/>
    <w:lvl w:ilvl="0" w:tplc="33C8EEC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gaspunta Teo (TEM)">
    <w15:presenceInfo w15:providerId="AD" w15:userId="S-1-5-21-3521595049-301303566-333748410-164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i-FI" w:vendorID="64" w:dllVersion="131078" w:nlCheck="1" w:checkStyle="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C4"/>
    <w:rsid w:val="000054C9"/>
    <w:rsid w:val="00005D30"/>
    <w:rsid w:val="00006DF8"/>
    <w:rsid w:val="00006EE6"/>
    <w:rsid w:val="00011511"/>
    <w:rsid w:val="00015213"/>
    <w:rsid w:val="0001562B"/>
    <w:rsid w:val="000156DB"/>
    <w:rsid w:val="00015775"/>
    <w:rsid w:val="00017A1C"/>
    <w:rsid w:val="00020237"/>
    <w:rsid w:val="00021651"/>
    <w:rsid w:val="00022CDD"/>
    <w:rsid w:val="0003231A"/>
    <w:rsid w:val="00033708"/>
    <w:rsid w:val="000354EF"/>
    <w:rsid w:val="00050150"/>
    <w:rsid w:val="00057EA1"/>
    <w:rsid w:val="00060EC4"/>
    <w:rsid w:val="000657FA"/>
    <w:rsid w:val="000673BD"/>
    <w:rsid w:val="0007070C"/>
    <w:rsid w:val="0009264B"/>
    <w:rsid w:val="000939FD"/>
    <w:rsid w:val="00097D31"/>
    <w:rsid w:val="000A0BEE"/>
    <w:rsid w:val="000A0FC4"/>
    <w:rsid w:val="000A6872"/>
    <w:rsid w:val="000B1E65"/>
    <w:rsid w:val="000B5389"/>
    <w:rsid w:val="000C0711"/>
    <w:rsid w:val="000C0CFC"/>
    <w:rsid w:val="000D08D3"/>
    <w:rsid w:val="000D2A88"/>
    <w:rsid w:val="000E4E54"/>
    <w:rsid w:val="000E57D1"/>
    <w:rsid w:val="000E6961"/>
    <w:rsid w:val="000E7E80"/>
    <w:rsid w:val="000F00CD"/>
    <w:rsid w:val="000F4E2F"/>
    <w:rsid w:val="000F70AF"/>
    <w:rsid w:val="001064F2"/>
    <w:rsid w:val="00106B00"/>
    <w:rsid w:val="00110144"/>
    <w:rsid w:val="001101C4"/>
    <w:rsid w:val="00111F29"/>
    <w:rsid w:val="00112E53"/>
    <w:rsid w:val="00115A95"/>
    <w:rsid w:val="00117261"/>
    <w:rsid w:val="0012237F"/>
    <w:rsid w:val="00122ECF"/>
    <w:rsid w:val="00126A29"/>
    <w:rsid w:val="00141875"/>
    <w:rsid w:val="001502C4"/>
    <w:rsid w:val="001558C2"/>
    <w:rsid w:val="001566CE"/>
    <w:rsid w:val="00160C1F"/>
    <w:rsid w:val="00160CE1"/>
    <w:rsid w:val="001676FB"/>
    <w:rsid w:val="00187014"/>
    <w:rsid w:val="00191679"/>
    <w:rsid w:val="001D39F0"/>
    <w:rsid w:val="001D7FF9"/>
    <w:rsid w:val="001E0F79"/>
    <w:rsid w:val="001E102C"/>
    <w:rsid w:val="001E40C2"/>
    <w:rsid w:val="001E66D0"/>
    <w:rsid w:val="001F2126"/>
    <w:rsid w:val="001F2AD6"/>
    <w:rsid w:val="001F51E6"/>
    <w:rsid w:val="00203E2C"/>
    <w:rsid w:val="0020748F"/>
    <w:rsid w:val="00207A06"/>
    <w:rsid w:val="00210323"/>
    <w:rsid w:val="00215D63"/>
    <w:rsid w:val="00216756"/>
    <w:rsid w:val="002254ED"/>
    <w:rsid w:val="00227568"/>
    <w:rsid w:val="0023066F"/>
    <w:rsid w:val="00234792"/>
    <w:rsid w:val="0024284E"/>
    <w:rsid w:val="00245F49"/>
    <w:rsid w:val="002471E2"/>
    <w:rsid w:val="00250FCB"/>
    <w:rsid w:val="00257770"/>
    <w:rsid w:val="00261FAD"/>
    <w:rsid w:val="00273125"/>
    <w:rsid w:val="00276FF1"/>
    <w:rsid w:val="002842D1"/>
    <w:rsid w:val="002A57BE"/>
    <w:rsid w:val="002A603D"/>
    <w:rsid w:val="002B1F87"/>
    <w:rsid w:val="002B63FC"/>
    <w:rsid w:val="002B7BAD"/>
    <w:rsid w:val="002C27A5"/>
    <w:rsid w:val="002C705D"/>
    <w:rsid w:val="002C7E55"/>
    <w:rsid w:val="002D21B6"/>
    <w:rsid w:val="002D2901"/>
    <w:rsid w:val="002D56A0"/>
    <w:rsid w:val="002D57A8"/>
    <w:rsid w:val="002D7FA9"/>
    <w:rsid w:val="002E1C44"/>
    <w:rsid w:val="002E1E46"/>
    <w:rsid w:val="002E549E"/>
    <w:rsid w:val="0030659B"/>
    <w:rsid w:val="00306EB8"/>
    <w:rsid w:val="003142E6"/>
    <w:rsid w:val="003251F6"/>
    <w:rsid w:val="00336E71"/>
    <w:rsid w:val="003409F8"/>
    <w:rsid w:val="00340C6D"/>
    <w:rsid w:val="003410D0"/>
    <w:rsid w:val="0034475F"/>
    <w:rsid w:val="003459FA"/>
    <w:rsid w:val="00347F00"/>
    <w:rsid w:val="00351B06"/>
    <w:rsid w:val="00370001"/>
    <w:rsid w:val="0037125F"/>
    <w:rsid w:val="00374989"/>
    <w:rsid w:val="00380104"/>
    <w:rsid w:val="00380CD7"/>
    <w:rsid w:val="003816ED"/>
    <w:rsid w:val="003822AF"/>
    <w:rsid w:val="00383EF8"/>
    <w:rsid w:val="0038562A"/>
    <w:rsid w:val="00385A8E"/>
    <w:rsid w:val="00391534"/>
    <w:rsid w:val="003A0541"/>
    <w:rsid w:val="003A1FD9"/>
    <w:rsid w:val="003A21D8"/>
    <w:rsid w:val="003A5392"/>
    <w:rsid w:val="003C0668"/>
    <w:rsid w:val="003C3616"/>
    <w:rsid w:val="003C3E7D"/>
    <w:rsid w:val="003D13DC"/>
    <w:rsid w:val="003D3212"/>
    <w:rsid w:val="003E5948"/>
    <w:rsid w:val="003E6D8E"/>
    <w:rsid w:val="003E7D24"/>
    <w:rsid w:val="003F3320"/>
    <w:rsid w:val="003F6D83"/>
    <w:rsid w:val="003F71A0"/>
    <w:rsid w:val="003F7363"/>
    <w:rsid w:val="00403843"/>
    <w:rsid w:val="004038A9"/>
    <w:rsid w:val="00406361"/>
    <w:rsid w:val="00410D3A"/>
    <w:rsid w:val="0042356F"/>
    <w:rsid w:val="00426178"/>
    <w:rsid w:val="00427FBE"/>
    <w:rsid w:val="00432D8E"/>
    <w:rsid w:val="004365C9"/>
    <w:rsid w:val="0043764B"/>
    <w:rsid w:val="004417B8"/>
    <w:rsid w:val="00441CCA"/>
    <w:rsid w:val="00450F31"/>
    <w:rsid w:val="0045187B"/>
    <w:rsid w:val="00451B31"/>
    <w:rsid w:val="004529F4"/>
    <w:rsid w:val="00453F8A"/>
    <w:rsid w:val="004548C9"/>
    <w:rsid w:val="00461E2A"/>
    <w:rsid w:val="00465505"/>
    <w:rsid w:val="0047028A"/>
    <w:rsid w:val="00470318"/>
    <w:rsid w:val="00475E34"/>
    <w:rsid w:val="00485FE7"/>
    <w:rsid w:val="00491052"/>
    <w:rsid w:val="0049454E"/>
    <w:rsid w:val="00496909"/>
    <w:rsid w:val="00496FC3"/>
    <w:rsid w:val="004976C1"/>
    <w:rsid w:val="00497E1E"/>
    <w:rsid w:val="004A26B2"/>
    <w:rsid w:val="004A463D"/>
    <w:rsid w:val="004B3382"/>
    <w:rsid w:val="004B3EB7"/>
    <w:rsid w:val="004B4F06"/>
    <w:rsid w:val="004C14A9"/>
    <w:rsid w:val="004C44C7"/>
    <w:rsid w:val="004C7BAE"/>
    <w:rsid w:val="004E0712"/>
    <w:rsid w:val="004F2F0F"/>
    <w:rsid w:val="004F6D04"/>
    <w:rsid w:val="005028CD"/>
    <w:rsid w:val="005053B6"/>
    <w:rsid w:val="00506E6E"/>
    <w:rsid w:val="00512097"/>
    <w:rsid w:val="00513C11"/>
    <w:rsid w:val="005167A2"/>
    <w:rsid w:val="00516B9A"/>
    <w:rsid w:val="00521C4F"/>
    <w:rsid w:val="00523B99"/>
    <w:rsid w:val="00525013"/>
    <w:rsid w:val="0053154D"/>
    <w:rsid w:val="00535939"/>
    <w:rsid w:val="00540BF3"/>
    <w:rsid w:val="005432F3"/>
    <w:rsid w:val="00553566"/>
    <w:rsid w:val="00553EF1"/>
    <w:rsid w:val="005729B7"/>
    <w:rsid w:val="00576268"/>
    <w:rsid w:val="005831D1"/>
    <w:rsid w:val="00590168"/>
    <w:rsid w:val="005A106B"/>
    <w:rsid w:val="005A484C"/>
    <w:rsid w:val="005A66C3"/>
    <w:rsid w:val="005A67A7"/>
    <w:rsid w:val="005D0027"/>
    <w:rsid w:val="005D0872"/>
    <w:rsid w:val="005D7554"/>
    <w:rsid w:val="005E1D60"/>
    <w:rsid w:val="005E5F33"/>
    <w:rsid w:val="005F73FB"/>
    <w:rsid w:val="0060287F"/>
    <w:rsid w:val="0060366D"/>
    <w:rsid w:val="00604DAF"/>
    <w:rsid w:val="00606D3D"/>
    <w:rsid w:val="0061544B"/>
    <w:rsid w:val="00620F36"/>
    <w:rsid w:val="00621D8A"/>
    <w:rsid w:val="0062449A"/>
    <w:rsid w:val="00624810"/>
    <w:rsid w:val="00630715"/>
    <w:rsid w:val="006338F7"/>
    <w:rsid w:val="00637B49"/>
    <w:rsid w:val="00644F41"/>
    <w:rsid w:val="0065035D"/>
    <w:rsid w:val="00651232"/>
    <w:rsid w:val="006656DE"/>
    <w:rsid w:val="00667D5B"/>
    <w:rsid w:val="00675E73"/>
    <w:rsid w:val="00681AA0"/>
    <w:rsid w:val="00682638"/>
    <w:rsid w:val="006922CC"/>
    <w:rsid w:val="00696D8F"/>
    <w:rsid w:val="006A0FBD"/>
    <w:rsid w:val="006A11C1"/>
    <w:rsid w:val="006A1215"/>
    <w:rsid w:val="006A1F75"/>
    <w:rsid w:val="006A2B20"/>
    <w:rsid w:val="006A7BA3"/>
    <w:rsid w:val="006B3E3E"/>
    <w:rsid w:val="006B5288"/>
    <w:rsid w:val="006B56F5"/>
    <w:rsid w:val="006D317C"/>
    <w:rsid w:val="006E3204"/>
    <w:rsid w:val="006F387E"/>
    <w:rsid w:val="006F5BB1"/>
    <w:rsid w:val="006F6577"/>
    <w:rsid w:val="007131BB"/>
    <w:rsid w:val="00724AA7"/>
    <w:rsid w:val="00726CC2"/>
    <w:rsid w:val="00731280"/>
    <w:rsid w:val="00736B3F"/>
    <w:rsid w:val="00741135"/>
    <w:rsid w:val="0074640F"/>
    <w:rsid w:val="00753671"/>
    <w:rsid w:val="0075453D"/>
    <w:rsid w:val="007545AD"/>
    <w:rsid w:val="007659E3"/>
    <w:rsid w:val="007672CD"/>
    <w:rsid w:val="00775D99"/>
    <w:rsid w:val="00781B44"/>
    <w:rsid w:val="007830CB"/>
    <w:rsid w:val="0078701F"/>
    <w:rsid w:val="007958C9"/>
    <w:rsid w:val="00795DCB"/>
    <w:rsid w:val="007A1DAB"/>
    <w:rsid w:val="007A3F2C"/>
    <w:rsid w:val="007A695F"/>
    <w:rsid w:val="007B15B4"/>
    <w:rsid w:val="007B33F4"/>
    <w:rsid w:val="007B3B8B"/>
    <w:rsid w:val="007C247F"/>
    <w:rsid w:val="007C6659"/>
    <w:rsid w:val="007D1B5E"/>
    <w:rsid w:val="007D2C2C"/>
    <w:rsid w:val="007D5335"/>
    <w:rsid w:val="007E1FF4"/>
    <w:rsid w:val="007E6FE8"/>
    <w:rsid w:val="007E708E"/>
    <w:rsid w:val="007F2F9E"/>
    <w:rsid w:val="00803F7E"/>
    <w:rsid w:val="008117EC"/>
    <w:rsid w:val="00812E6A"/>
    <w:rsid w:val="00817739"/>
    <w:rsid w:val="00830BAF"/>
    <w:rsid w:val="008312A9"/>
    <w:rsid w:val="00840729"/>
    <w:rsid w:val="00847AC6"/>
    <w:rsid w:val="0085336C"/>
    <w:rsid w:val="0085413A"/>
    <w:rsid w:val="008578F6"/>
    <w:rsid w:val="00876A53"/>
    <w:rsid w:val="00876B87"/>
    <w:rsid w:val="008772CD"/>
    <w:rsid w:val="00877CCF"/>
    <w:rsid w:val="0088151C"/>
    <w:rsid w:val="00881ECD"/>
    <w:rsid w:val="008832BE"/>
    <w:rsid w:val="008912AE"/>
    <w:rsid w:val="008A2545"/>
    <w:rsid w:val="008A5286"/>
    <w:rsid w:val="008B0006"/>
    <w:rsid w:val="008B024E"/>
    <w:rsid w:val="008B570E"/>
    <w:rsid w:val="008C0D7B"/>
    <w:rsid w:val="008C43E7"/>
    <w:rsid w:val="008C53C1"/>
    <w:rsid w:val="008D04E9"/>
    <w:rsid w:val="008D3CF8"/>
    <w:rsid w:val="008D7D17"/>
    <w:rsid w:val="008E4DDD"/>
    <w:rsid w:val="008E6074"/>
    <w:rsid w:val="008E6921"/>
    <w:rsid w:val="008F27EB"/>
    <w:rsid w:val="008F3414"/>
    <w:rsid w:val="008F6B83"/>
    <w:rsid w:val="00902F74"/>
    <w:rsid w:val="00905C19"/>
    <w:rsid w:val="0090745D"/>
    <w:rsid w:val="00910487"/>
    <w:rsid w:val="00914DA8"/>
    <w:rsid w:val="00917374"/>
    <w:rsid w:val="0092798C"/>
    <w:rsid w:val="00930B03"/>
    <w:rsid w:val="00942FFB"/>
    <w:rsid w:val="0094458C"/>
    <w:rsid w:val="0094785A"/>
    <w:rsid w:val="00953427"/>
    <w:rsid w:val="00953840"/>
    <w:rsid w:val="00953E29"/>
    <w:rsid w:val="00956921"/>
    <w:rsid w:val="00960CA9"/>
    <w:rsid w:val="00960EE7"/>
    <w:rsid w:val="00964FCA"/>
    <w:rsid w:val="0096680D"/>
    <w:rsid w:val="00966C83"/>
    <w:rsid w:val="00983383"/>
    <w:rsid w:val="0098471C"/>
    <w:rsid w:val="009952C5"/>
    <w:rsid w:val="0099549B"/>
    <w:rsid w:val="009A261B"/>
    <w:rsid w:val="009A7EC1"/>
    <w:rsid w:val="009B3039"/>
    <w:rsid w:val="009B48B3"/>
    <w:rsid w:val="009B4B4F"/>
    <w:rsid w:val="009B6EA5"/>
    <w:rsid w:val="009B7613"/>
    <w:rsid w:val="009C4F39"/>
    <w:rsid w:val="009D61BE"/>
    <w:rsid w:val="009D6B97"/>
    <w:rsid w:val="009E17D2"/>
    <w:rsid w:val="009E396B"/>
    <w:rsid w:val="009F10CF"/>
    <w:rsid w:val="009F1F2E"/>
    <w:rsid w:val="009F5EEA"/>
    <w:rsid w:val="00A12533"/>
    <w:rsid w:val="00A14F85"/>
    <w:rsid w:val="00A15709"/>
    <w:rsid w:val="00A2565F"/>
    <w:rsid w:val="00A27620"/>
    <w:rsid w:val="00A32F8E"/>
    <w:rsid w:val="00A33C01"/>
    <w:rsid w:val="00A43F7D"/>
    <w:rsid w:val="00A503CD"/>
    <w:rsid w:val="00A50AD4"/>
    <w:rsid w:val="00A52144"/>
    <w:rsid w:val="00A54626"/>
    <w:rsid w:val="00A56BF0"/>
    <w:rsid w:val="00A5781A"/>
    <w:rsid w:val="00A60105"/>
    <w:rsid w:val="00A60E1E"/>
    <w:rsid w:val="00A624C9"/>
    <w:rsid w:val="00A73193"/>
    <w:rsid w:val="00A73477"/>
    <w:rsid w:val="00A76BCF"/>
    <w:rsid w:val="00A86F15"/>
    <w:rsid w:val="00A8769F"/>
    <w:rsid w:val="00A87AD8"/>
    <w:rsid w:val="00A93850"/>
    <w:rsid w:val="00AA433F"/>
    <w:rsid w:val="00AA4BBF"/>
    <w:rsid w:val="00AA5F4F"/>
    <w:rsid w:val="00AB08F8"/>
    <w:rsid w:val="00AB1441"/>
    <w:rsid w:val="00AB38AD"/>
    <w:rsid w:val="00AB6FC0"/>
    <w:rsid w:val="00AC2E7C"/>
    <w:rsid w:val="00AC3951"/>
    <w:rsid w:val="00AC4163"/>
    <w:rsid w:val="00AC6CD1"/>
    <w:rsid w:val="00AE0CFC"/>
    <w:rsid w:val="00AE4874"/>
    <w:rsid w:val="00AE532B"/>
    <w:rsid w:val="00AF5589"/>
    <w:rsid w:val="00AF7E5D"/>
    <w:rsid w:val="00B026C6"/>
    <w:rsid w:val="00B048E1"/>
    <w:rsid w:val="00B04A0C"/>
    <w:rsid w:val="00B12183"/>
    <w:rsid w:val="00B12C65"/>
    <w:rsid w:val="00B32DB3"/>
    <w:rsid w:val="00B33DEA"/>
    <w:rsid w:val="00B35D2D"/>
    <w:rsid w:val="00B4127E"/>
    <w:rsid w:val="00B465DF"/>
    <w:rsid w:val="00B507A6"/>
    <w:rsid w:val="00B6328E"/>
    <w:rsid w:val="00B64035"/>
    <w:rsid w:val="00B64207"/>
    <w:rsid w:val="00B70259"/>
    <w:rsid w:val="00B7215B"/>
    <w:rsid w:val="00B722DA"/>
    <w:rsid w:val="00B774FC"/>
    <w:rsid w:val="00B80DA8"/>
    <w:rsid w:val="00B81A40"/>
    <w:rsid w:val="00B81D84"/>
    <w:rsid w:val="00B82704"/>
    <w:rsid w:val="00B83889"/>
    <w:rsid w:val="00B839DF"/>
    <w:rsid w:val="00B93FDA"/>
    <w:rsid w:val="00B959F5"/>
    <w:rsid w:val="00B97551"/>
    <w:rsid w:val="00BA4FAB"/>
    <w:rsid w:val="00BA616D"/>
    <w:rsid w:val="00BB4DDD"/>
    <w:rsid w:val="00BC07B6"/>
    <w:rsid w:val="00BC5FF6"/>
    <w:rsid w:val="00BD3AB0"/>
    <w:rsid w:val="00BD6DC5"/>
    <w:rsid w:val="00BD6EC5"/>
    <w:rsid w:val="00BE156B"/>
    <w:rsid w:val="00BE4799"/>
    <w:rsid w:val="00BE510A"/>
    <w:rsid w:val="00BE5B59"/>
    <w:rsid w:val="00BF2ACB"/>
    <w:rsid w:val="00BF2CF3"/>
    <w:rsid w:val="00BF58F2"/>
    <w:rsid w:val="00C03D52"/>
    <w:rsid w:val="00C0538B"/>
    <w:rsid w:val="00C05548"/>
    <w:rsid w:val="00C22D69"/>
    <w:rsid w:val="00C231A7"/>
    <w:rsid w:val="00C24527"/>
    <w:rsid w:val="00C40E51"/>
    <w:rsid w:val="00C4450D"/>
    <w:rsid w:val="00C44ACC"/>
    <w:rsid w:val="00C45C67"/>
    <w:rsid w:val="00C476CD"/>
    <w:rsid w:val="00C53351"/>
    <w:rsid w:val="00C55647"/>
    <w:rsid w:val="00C6283C"/>
    <w:rsid w:val="00C65F68"/>
    <w:rsid w:val="00C744A1"/>
    <w:rsid w:val="00C768B6"/>
    <w:rsid w:val="00C84A14"/>
    <w:rsid w:val="00C85F44"/>
    <w:rsid w:val="00C90DF8"/>
    <w:rsid w:val="00C90F97"/>
    <w:rsid w:val="00C943C3"/>
    <w:rsid w:val="00C955BF"/>
    <w:rsid w:val="00C9573E"/>
    <w:rsid w:val="00CB7D1E"/>
    <w:rsid w:val="00CC1414"/>
    <w:rsid w:val="00CC744C"/>
    <w:rsid w:val="00CD2CA8"/>
    <w:rsid w:val="00CD357B"/>
    <w:rsid w:val="00CD6A62"/>
    <w:rsid w:val="00CD7024"/>
    <w:rsid w:val="00CF0FD0"/>
    <w:rsid w:val="00CF105C"/>
    <w:rsid w:val="00CF2652"/>
    <w:rsid w:val="00CF5BDA"/>
    <w:rsid w:val="00CF5E72"/>
    <w:rsid w:val="00CF7D43"/>
    <w:rsid w:val="00CF7D5F"/>
    <w:rsid w:val="00D0146C"/>
    <w:rsid w:val="00D14907"/>
    <w:rsid w:val="00D2177D"/>
    <w:rsid w:val="00D2435F"/>
    <w:rsid w:val="00D3179E"/>
    <w:rsid w:val="00D319DD"/>
    <w:rsid w:val="00D34FB2"/>
    <w:rsid w:val="00D44E53"/>
    <w:rsid w:val="00D46E25"/>
    <w:rsid w:val="00D53231"/>
    <w:rsid w:val="00D5461A"/>
    <w:rsid w:val="00D54FA8"/>
    <w:rsid w:val="00D60A8D"/>
    <w:rsid w:val="00D72F98"/>
    <w:rsid w:val="00D83CB1"/>
    <w:rsid w:val="00DA455B"/>
    <w:rsid w:val="00DA4ED4"/>
    <w:rsid w:val="00DB4DC0"/>
    <w:rsid w:val="00DC0404"/>
    <w:rsid w:val="00DC1A49"/>
    <w:rsid w:val="00DC3ADA"/>
    <w:rsid w:val="00DC5188"/>
    <w:rsid w:val="00DE114D"/>
    <w:rsid w:val="00DE4AD6"/>
    <w:rsid w:val="00DF16E3"/>
    <w:rsid w:val="00DF3DE9"/>
    <w:rsid w:val="00E0011F"/>
    <w:rsid w:val="00E03533"/>
    <w:rsid w:val="00E04C69"/>
    <w:rsid w:val="00E14F97"/>
    <w:rsid w:val="00E1779B"/>
    <w:rsid w:val="00E23C55"/>
    <w:rsid w:val="00E31568"/>
    <w:rsid w:val="00E334E7"/>
    <w:rsid w:val="00E37343"/>
    <w:rsid w:val="00E41D68"/>
    <w:rsid w:val="00E42C7D"/>
    <w:rsid w:val="00E44697"/>
    <w:rsid w:val="00E46207"/>
    <w:rsid w:val="00E50F5F"/>
    <w:rsid w:val="00E512BE"/>
    <w:rsid w:val="00E52134"/>
    <w:rsid w:val="00E5444F"/>
    <w:rsid w:val="00E56D4A"/>
    <w:rsid w:val="00E604C1"/>
    <w:rsid w:val="00E60D1D"/>
    <w:rsid w:val="00E61AF3"/>
    <w:rsid w:val="00E70A14"/>
    <w:rsid w:val="00E8006D"/>
    <w:rsid w:val="00E81BA0"/>
    <w:rsid w:val="00E86F68"/>
    <w:rsid w:val="00E90235"/>
    <w:rsid w:val="00E91222"/>
    <w:rsid w:val="00E9158E"/>
    <w:rsid w:val="00E91BC2"/>
    <w:rsid w:val="00E9402A"/>
    <w:rsid w:val="00E9471B"/>
    <w:rsid w:val="00EA042D"/>
    <w:rsid w:val="00EA1121"/>
    <w:rsid w:val="00EA454D"/>
    <w:rsid w:val="00EB5161"/>
    <w:rsid w:val="00EC0465"/>
    <w:rsid w:val="00EC446D"/>
    <w:rsid w:val="00EC65E7"/>
    <w:rsid w:val="00ED4B0B"/>
    <w:rsid w:val="00ED6626"/>
    <w:rsid w:val="00EE6B54"/>
    <w:rsid w:val="00EF2123"/>
    <w:rsid w:val="00EF3B38"/>
    <w:rsid w:val="00EF76CC"/>
    <w:rsid w:val="00F06232"/>
    <w:rsid w:val="00F06C8B"/>
    <w:rsid w:val="00F20200"/>
    <w:rsid w:val="00F24A6E"/>
    <w:rsid w:val="00F3462F"/>
    <w:rsid w:val="00F35EDB"/>
    <w:rsid w:val="00F4358B"/>
    <w:rsid w:val="00F46F74"/>
    <w:rsid w:val="00F64EFF"/>
    <w:rsid w:val="00F65611"/>
    <w:rsid w:val="00F70F82"/>
    <w:rsid w:val="00F72663"/>
    <w:rsid w:val="00F76798"/>
    <w:rsid w:val="00F76D13"/>
    <w:rsid w:val="00F91E5B"/>
    <w:rsid w:val="00F92626"/>
    <w:rsid w:val="00F92A88"/>
    <w:rsid w:val="00FA34ED"/>
    <w:rsid w:val="00FA4791"/>
    <w:rsid w:val="00FB2D8F"/>
    <w:rsid w:val="00FB3667"/>
    <w:rsid w:val="00FB5414"/>
    <w:rsid w:val="00FC6AC4"/>
    <w:rsid w:val="00FD1567"/>
    <w:rsid w:val="00FD3EC3"/>
    <w:rsid w:val="00FD5D48"/>
    <w:rsid w:val="00FE4273"/>
    <w:rsid w:val="00FE6E91"/>
    <w:rsid w:val="00FE731A"/>
    <w:rsid w:val="00FE7747"/>
    <w:rsid w:val="00FF62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20197"/>
  <w15:chartTrackingRefBased/>
  <w15:docId w15:val="{7C347F7B-2E03-4B97-988C-C3339D1A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D04E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04E9"/>
    <w:rPr>
      <w:rFonts w:ascii="Segoe UI" w:hAnsi="Segoe UI" w:cs="Segoe UI"/>
      <w:sz w:val="18"/>
      <w:szCs w:val="18"/>
    </w:rPr>
  </w:style>
  <w:style w:type="character" w:styleId="Kommentinviite">
    <w:name w:val="annotation reference"/>
    <w:basedOn w:val="Kappaleenoletusfontti"/>
    <w:uiPriority w:val="99"/>
    <w:semiHidden/>
    <w:unhideWhenUsed/>
    <w:rsid w:val="00432D8E"/>
    <w:rPr>
      <w:sz w:val="16"/>
      <w:szCs w:val="16"/>
    </w:rPr>
  </w:style>
  <w:style w:type="paragraph" w:styleId="Kommentinteksti">
    <w:name w:val="annotation text"/>
    <w:basedOn w:val="Normaali"/>
    <w:link w:val="KommentintekstiChar"/>
    <w:uiPriority w:val="99"/>
    <w:unhideWhenUsed/>
    <w:rsid w:val="00432D8E"/>
    <w:pPr>
      <w:spacing w:line="240" w:lineRule="auto"/>
    </w:pPr>
    <w:rPr>
      <w:sz w:val="20"/>
      <w:szCs w:val="20"/>
    </w:rPr>
  </w:style>
  <w:style w:type="character" w:customStyle="1" w:styleId="KommentintekstiChar">
    <w:name w:val="Kommentin teksti Char"/>
    <w:basedOn w:val="Kappaleenoletusfontti"/>
    <w:link w:val="Kommentinteksti"/>
    <w:uiPriority w:val="99"/>
    <w:rsid w:val="00432D8E"/>
    <w:rPr>
      <w:sz w:val="20"/>
      <w:szCs w:val="20"/>
    </w:rPr>
  </w:style>
  <w:style w:type="paragraph" w:styleId="Kommentinotsikko">
    <w:name w:val="annotation subject"/>
    <w:basedOn w:val="Kommentinteksti"/>
    <w:next w:val="Kommentinteksti"/>
    <w:link w:val="KommentinotsikkoChar"/>
    <w:uiPriority w:val="99"/>
    <w:semiHidden/>
    <w:unhideWhenUsed/>
    <w:rsid w:val="00432D8E"/>
    <w:rPr>
      <w:b/>
      <w:bCs/>
    </w:rPr>
  </w:style>
  <w:style w:type="character" w:customStyle="1" w:styleId="KommentinotsikkoChar">
    <w:name w:val="Kommentin otsikko Char"/>
    <w:basedOn w:val="KommentintekstiChar"/>
    <w:link w:val="Kommentinotsikko"/>
    <w:uiPriority w:val="99"/>
    <w:semiHidden/>
    <w:rsid w:val="00432D8E"/>
    <w:rPr>
      <w:b/>
      <w:bCs/>
      <w:sz w:val="20"/>
      <w:szCs w:val="20"/>
    </w:rPr>
  </w:style>
  <w:style w:type="paragraph" w:styleId="Luettelokappale">
    <w:name w:val="List Paragraph"/>
    <w:basedOn w:val="Normaali"/>
    <w:uiPriority w:val="34"/>
    <w:qFormat/>
    <w:rsid w:val="00465505"/>
    <w:pPr>
      <w:ind w:left="720"/>
      <w:contextualSpacing/>
    </w:pPr>
  </w:style>
  <w:style w:type="paragraph" w:customStyle="1" w:styleId="MKappalejako">
    <w:name w:val="MKappalejako"/>
    <w:rsid w:val="00C943C3"/>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0E696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E6961"/>
  </w:style>
  <w:style w:type="paragraph" w:styleId="Alatunniste">
    <w:name w:val="footer"/>
    <w:basedOn w:val="Normaali"/>
    <w:link w:val="AlatunnisteChar"/>
    <w:uiPriority w:val="99"/>
    <w:unhideWhenUsed/>
    <w:rsid w:val="000E696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E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ED8D42F94A4A64D8524C5CE9E400FFF" ma:contentTypeVersion="3" ma:contentTypeDescription="Kampus asiakirja" ma:contentTypeScope="" ma:versionID="2de9d27ed079ef424d6676387504e42e">
  <xsd:schema xmlns:xsd="http://www.w3.org/2001/XMLSchema" xmlns:xs="http://www.w3.org/2001/XMLSchema" xmlns:p="http://schemas.microsoft.com/office/2006/metadata/properties" xmlns:ns2="c138b538-c2fd-4cca-8c26-6e4e32e5a042" targetNamespace="http://schemas.microsoft.com/office/2006/metadata/properties" ma:root="true" ma:fieldsID="c405c0c6284f3fdd27740f2ff2e68d96"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fa11a46-cdc2-426b-9fde-3284520dcd71}" ma:internalName="TaxCatchAll" ma:showField="CatchAllData" ma:web="322d9096-877c-4940-90ab-aa8cf9ea2a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fa11a46-cdc2-426b-9fde-3284520dcd71}" ma:internalName="TaxCatchAllLabel" ma:readOnly="true" ma:showField="CatchAllDataLabel" ma:web="322d9096-877c-4940-90ab-aa8cf9ea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E194-FD0E-42FB-B0DC-3F24A4F9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441C2-BEF8-4481-B2A9-89A97EB09275}">
  <ds:schemaRefs>
    <ds:schemaRef ds:uri="Microsoft.SharePoint.Taxonomy.ContentTypeSync"/>
  </ds:schemaRefs>
</ds:datastoreItem>
</file>

<file path=customXml/itemProps3.xml><?xml version="1.0" encoding="utf-8"?>
<ds:datastoreItem xmlns:ds="http://schemas.openxmlformats.org/officeDocument/2006/customXml" ds:itemID="{AE71A7EB-A15B-4A19-9C96-CE0D61E880EA}">
  <ds:schemaRefs>
    <ds:schemaRef ds:uri="http://schemas.microsoft.com/sharepoint/v3/contenttype/forms"/>
  </ds:schemaRefs>
</ds:datastoreItem>
</file>

<file path=customXml/itemProps4.xml><?xml version="1.0" encoding="utf-8"?>
<ds:datastoreItem xmlns:ds="http://schemas.openxmlformats.org/officeDocument/2006/customXml" ds:itemID="{9069EAAD-5B00-4687-8322-25C5DBA27903}">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935674F8-C401-4A5B-84AB-9D9DD035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1303</Words>
  <Characters>11131</Characters>
  <Application>Microsoft Office Word</Application>
  <DocSecurity>0</DocSecurity>
  <Lines>247</Lines>
  <Paragraphs>115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Kumpula Elisa (OM)</dc:creator>
  <cp:keywords/>
  <dc:description/>
  <cp:lastModifiedBy>Kangaspunta Teo (TEM)</cp:lastModifiedBy>
  <cp:revision>9</cp:revision>
  <cp:lastPrinted>2018-10-05T08:41:00Z</cp:lastPrinted>
  <dcterms:created xsi:type="dcterms:W3CDTF">2024-01-11T13:06:00Z</dcterms:created>
  <dcterms:modified xsi:type="dcterms:W3CDTF">2024-01-18T13:07:00Z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0x010100B5FAB64B6C204DD994D3FAC0C34E2BFF008ED8D42F94A4A64D8524C5CE9E400FFF</vt:lpwstr>
  </property>
  <property fmtid="{D5CDD505-2E9C-101B-9397-08002B2CF9AE}" pid="3" name="KampusOrganization">
    <vt:lpwstr/>
  </property>
  <property fmtid="{D5CDD505-2E9C-101B-9397-08002B2CF9AE}" pid="4" name="KampusKeywords">
    <vt:lpwstr/>
  </property>
</Properties>
</file>